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2213" w14:textId="30F5F6EB" w:rsidR="003A43C9" w:rsidRPr="007E5720" w:rsidRDefault="003A43C9" w:rsidP="00860354">
      <w:pPr>
        <w:keepNext/>
        <w:tabs>
          <w:tab w:val="left" w:pos="0"/>
          <w:tab w:val="left" w:pos="993"/>
        </w:tabs>
        <w:suppressAutoHyphens/>
        <w:spacing w:after="360" w:line="240" w:lineRule="auto"/>
        <w:ind w:right="-284"/>
        <w:jc w:val="right"/>
        <w:outlineLvl w:val="1"/>
        <w:rPr>
          <w:rFonts w:ascii="Times New Roman" w:eastAsia="Times New Roman" w:hAnsi="Times New Roman" w:cs="Times New Roman"/>
          <w:sz w:val="28"/>
          <w:szCs w:val="20"/>
          <w:lang w:eastAsia="pl-PL"/>
        </w:rPr>
      </w:pPr>
      <w:r w:rsidRPr="007E5720">
        <w:rPr>
          <w:rFonts w:ascii="Times New Roman" w:eastAsia="Times New Roman" w:hAnsi="Times New Roman" w:cs="Times New Roman"/>
          <w:sz w:val="28"/>
          <w:szCs w:val="20"/>
          <w:lang w:eastAsia="pl-PL"/>
        </w:rPr>
        <w:t xml:space="preserve">Grodzisk Mazowiecki, dn. </w:t>
      </w:r>
      <w:r w:rsidR="00E02594" w:rsidRPr="00E02594">
        <w:rPr>
          <w:rFonts w:ascii="Times New Roman" w:eastAsia="Times New Roman" w:hAnsi="Times New Roman" w:cs="Times New Roman"/>
          <w:sz w:val="28"/>
          <w:szCs w:val="20"/>
          <w:lang w:eastAsia="pl-PL"/>
        </w:rPr>
        <w:t>26.03</w:t>
      </w:r>
      <w:r w:rsidR="003F035F" w:rsidRPr="00E02594">
        <w:rPr>
          <w:rFonts w:ascii="Times New Roman" w:eastAsia="Times New Roman" w:hAnsi="Times New Roman" w:cs="Times New Roman"/>
          <w:sz w:val="28"/>
          <w:szCs w:val="20"/>
          <w:lang w:eastAsia="pl-PL"/>
        </w:rPr>
        <w:t>.202</w:t>
      </w:r>
      <w:r w:rsidR="00D17AC1" w:rsidRPr="00E02594">
        <w:rPr>
          <w:rFonts w:ascii="Times New Roman" w:eastAsia="Times New Roman" w:hAnsi="Times New Roman" w:cs="Times New Roman"/>
          <w:sz w:val="28"/>
          <w:szCs w:val="20"/>
          <w:lang w:eastAsia="pl-PL"/>
        </w:rPr>
        <w:t>4</w:t>
      </w:r>
      <w:r w:rsidR="003F035F" w:rsidRPr="00E02594">
        <w:rPr>
          <w:rFonts w:ascii="Times New Roman" w:eastAsia="Times New Roman" w:hAnsi="Times New Roman" w:cs="Times New Roman"/>
          <w:sz w:val="28"/>
          <w:szCs w:val="20"/>
          <w:lang w:eastAsia="pl-PL"/>
        </w:rPr>
        <w:t xml:space="preserve"> </w:t>
      </w:r>
      <w:r w:rsidRPr="00E02594">
        <w:rPr>
          <w:rFonts w:ascii="Times New Roman" w:eastAsia="Times New Roman" w:hAnsi="Times New Roman" w:cs="Times New Roman"/>
          <w:sz w:val="28"/>
          <w:szCs w:val="20"/>
          <w:lang w:eastAsia="pl-PL"/>
        </w:rPr>
        <w:t>r.</w:t>
      </w:r>
    </w:p>
    <w:p w14:paraId="3D371C41" w14:textId="77777777" w:rsidR="003A43C9" w:rsidRPr="007E5720" w:rsidRDefault="003A43C9" w:rsidP="00860354">
      <w:pPr>
        <w:keepNext/>
        <w:tabs>
          <w:tab w:val="left" w:pos="0"/>
        </w:tabs>
        <w:suppressAutoHyphens/>
        <w:spacing w:before="240" w:after="0" w:line="240" w:lineRule="auto"/>
        <w:ind w:right="-284"/>
        <w:outlineLvl w:val="1"/>
        <w:rPr>
          <w:rFonts w:ascii="Times New Roman" w:eastAsia="Times New Roman" w:hAnsi="Times New Roman" w:cs="Times New Roman"/>
          <w:b/>
          <w:sz w:val="32"/>
          <w:szCs w:val="20"/>
          <w:lang w:eastAsia="pl-PL"/>
        </w:rPr>
      </w:pPr>
      <w:bookmarkStart w:id="0" w:name="_Hlk61858098"/>
      <w:r w:rsidRPr="007E5720">
        <w:rPr>
          <w:rFonts w:ascii="Times New Roman" w:eastAsia="Times New Roman" w:hAnsi="Times New Roman" w:cs="Times New Roman"/>
          <w:b/>
          <w:sz w:val="32"/>
          <w:szCs w:val="20"/>
          <w:lang w:eastAsia="pl-PL"/>
        </w:rPr>
        <w:t>ZAMAWIAJĄCY:</w:t>
      </w:r>
    </w:p>
    <w:p w14:paraId="0643ABEE"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 xml:space="preserve">Samodzielny Publiczny Specjalistyczny </w:t>
      </w:r>
    </w:p>
    <w:p w14:paraId="6D27736B"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Szpital Zachodni</w:t>
      </w:r>
    </w:p>
    <w:p w14:paraId="1D83C549"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im. św. Jana Pawła II</w:t>
      </w:r>
    </w:p>
    <w:p w14:paraId="63344D45"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 xml:space="preserve">05-825 Grodzisk Mazowiecki </w:t>
      </w:r>
    </w:p>
    <w:p w14:paraId="68854268"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ul. Daleka 11</w:t>
      </w:r>
    </w:p>
    <w:p w14:paraId="5B5170AA"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7E5720">
        <w:rPr>
          <w:rFonts w:ascii="Times New Roman" w:eastAsia="Times New Roman" w:hAnsi="Times New Roman" w:cs="Times New Roman"/>
          <w:b/>
          <w:sz w:val="28"/>
          <w:szCs w:val="20"/>
          <w:lang w:eastAsia="pl-PL"/>
        </w:rPr>
        <w:t>tel. 0-22 755-91-15; fax. 0-22 755-91-10</w:t>
      </w:r>
    </w:p>
    <w:p w14:paraId="5E5BFE47" w14:textId="77777777" w:rsidR="003A43C9" w:rsidRPr="007E5720"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Adres strony internetowej: www.szpitalzachodni.pl</w:t>
      </w:r>
    </w:p>
    <w:bookmarkEnd w:id="0"/>
    <w:p w14:paraId="715AF6C3" w14:textId="047C38BD" w:rsidR="003A43C9" w:rsidRPr="007E5720" w:rsidRDefault="003A43C9" w:rsidP="00860354">
      <w:pPr>
        <w:keepNext/>
        <w:tabs>
          <w:tab w:val="left" w:pos="0"/>
        </w:tabs>
        <w:suppressAutoHyphens/>
        <w:spacing w:before="240" w:after="24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 xml:space="preserve">Nr </w:t>
      </w:r>
      <w:r w:rsidRPr="00E02594">
        <w:rPr>
          <w:rFonts w:ascii="Times New Roman" w:eastAsia="Times New Roman" w:hAnsi="Times New Roman" w:cs="Times New Roman"/>
          <w:b/>
          <w:sz w:val="28"/>
          <w:szCs w:val="28"/>
          <w:lang w:eastAsia="pl-PL"/>
        </w:rPr>
        <w:t>procedury: SPSSZ</w:t>
      </w:r>
      <w:r w:rsidR="00AB58F0" w:rsidRPr="00E02594">
        <w:rPr>
          <w:rFonts w:ascii="Times New Roman" w:eastAsia="Times New Roman" w:hAnsi="Times New Roman" w:cs="Times New Roman"/>
          <w:b/>
          <w:sz w:val="28"/>
          <w:szCs w:val="28"/>
          <w:lang w:eastAsia="pl-PL"/>
        </w:rPr>
        <w:t>/</w:t>
      </w:r>
      <w:r w:rsidR="00E02594" w:rsidRPr="00E02594">
        <w:rPr>
          <w:rFonts w:ascii="Times New Roman" w:eastAsia="Times New Roman" w:hAnsi="Times New Roman" w:cs="Times New Roman"/>
          <w:b/>
          <w:sz w:val="28"/>
          <w:szCs w:val="28"/>
          <w:lang w:eastAsia="pl-PL"/>
        </w:rPr>
        <w:t>10</w:t>
      </w:r>
      <w:r w:rsidR="00D17AC1" w:rsidRPr="00E02594">
        <w:rPr>
          <w:rFonts w:ascii="Times New Roman" w:eastAsia="Times New Roman" w:hAnsi="Times New Roman" w:cs="Times New Roman"/>
          <w:b/>
          <w:sz w:val="28"/>
          <w:szCs w:val="28"/>
          <w:lang w:eastAsia="pl-PL"/>
        </w:rPr>
        <w:t>/</w:t>
      </w:r>
      <w:r w:rsidR="003F035F" w:rsidRPr="00E02594">
        <w:rPr>
          <w:rFonts w:ascii="Times New Roman" w:eastAsia="Times New Roman" w:hAnsi="Times New Roman" w:cs="Times New Roman"/>
          <w:b/>
          <w:sz w:val="28"/>
          <w:szCs w:val="28"/>
          <w:lang w:eastAsia="pl-PL"/>
        </w:rPr>
        <w:t>D/2</w:t>
      </w:r>
      <w:r w:rsidR="00D17AC1" w:rsidRPr="00E02594">
        <w:rPr>
          <w:rFonts w:ascii="Times New Roman" w:eastAsia="Times New Roman" w:hAnsi="Times New Roman" w:cs="Times New Roman"/>
          <w:b/>
          <w:sz w:val="28"/>
          <w:szCs w:val="28"/>
          <w:lang w:eastAsia="pl-PL"/>
        </w:rPr>
        <w:t>4</w:t>
      </w:r>
    </w:p>
    <w:p w14:paraId="76151D1C" w14:textId="77777777" w:rsidR="00C212E9" w:rsidRPr="007E5720" w:rsidRDefault="00C212E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p>
    <w:p w14:paraId="7C0C0A9E" w14:textId="17D8DFF9" w:rsidR="003A43C9" w:rsidRPr="007E5720"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7E5720">
        <w:rPr>
          <w:rFonts w:ascii="Times New Roman" w:eastAsia="Times New Roman" w:hAnsi="Times New Roman" w:cs="Times New Roman"/>
          <w:b/>
          <w:sz w:val="32"/>
          <w:szCs w:val="20"/>
          <w:lang w:eastAsia="pl-PL"/>
        </w:rPr>
        <w:t>SPECYFIKACJA WARUNKÓW</w:t>
      </w:r>
    </w:p>
    <w:p w14:paraId="43EB0CD1" w14:textId="34D0DD6C" w:rsidR="003A43C9" w:rsidRPr="007E5720"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7E5720">
        <w:rPr>
          <w:rFonts w:ascii="Times New Roman" w:eastAsia="Times New Roman" w:hAnsi="Times New Roman" w:cs="Times New Roman"/>
          <w:b/>
          <w:sz w:val="32"/>
          <w:szCs w:val="20"/>
          <w:lang w:eastAsia="pl-PL"/>
        </w:rPr>
        <w:t>ZAMÓWIENIA</w:t>
      </w:r>
    </w:p>
    <w:p w14:paraId="4AC9BB5F" w14:textId="77777777" w:rsidR="001434D2" w:rsidRPr="007E5720" w:rsidRDefault="003A43C9" w:rsidP="00860354">
      <w:pPr>
        <w:keepNext/>
        <w:suppressAutoHyphens/>
        <w:spacing w:before="840" w:after="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DOTYCZY:</w:t>
      </w:r>
      <w:r w:rsidR="00FA7054" w:rsidRPr="007E5720">
        <w:rPr>
          <w:rFonts w:ascii="Times New Roman" w:eastAsia="Times New Roman" w:hAnsi="Times New Roman" w:cs="Times New Roman"/>
          <w:b/>
          <w:sz w:val="28"/>
          <w:szCs w:val="28"/>
          <w:lang w:eastAsia="pl-PL"/>
        </w:rPr>
        <w:t xml:space="preserve"> </w:t>
      </w:r>
    </w:p>
    <w:p w14:paraId="269B5275" w14:textId="2235293B" w:rsidR="00625A2C" w:rsidRPr="007E5720" w:rsidRDefault="00B73C6A" w:rsidP="00B73C6A">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DOSTAWA</w:t>
      </w:r>
      <w:r w:rsidR="008B5EF7">
        <w:rPr>
          <w:rFonts w:ascii="Times New Roman" w:eastAsia="Times New Roman" w:hAnsi="Times New Roman" w:cs="Times New Roman"/>
          <w:b/>
          <w:sz w:val="28"/>
          <w:szCs w:val="28"/>
          <w:lang w:eastAsia="pl-PL"/>
        </w:rPr>
        <w:t xml:space="preserve"> WYPOSAŻENIA -  MEBLE </w:t>
      </w:r>
      <w:r w:rsidR="00DA36E3">
        <w:rPr>
          <w:rFonts w:ascii="Times New Roman" w:eastAsia="Times New Roman" w:hAnsi="Times New Roman" w:cs="Times New Roman"/>
          <w:b/>
          <w:sz w:val="28"/>
          <w:szCs w:val="28"/>
          <w:lang w:eastAsia="pl-PL"/>
        </w:rPr>
        <w:t xml:space="preserve">MEDYCZNE, </w:t>
      </w:r>
      <w:r w:rsidR="00C56B6B">
        <w:rPr>
          <w:rFonts w:ascii="Times New Roman" w:eastAsia="Times New Roman" w:hAnsi="Times New Roman" w:cs="Times New Roman"/>
          <w:b/>
          <w:sz w:val="28"/>
          <w:szCs w:val="28"/>
          <w:lang w:eastAsia="pl-PL"/>
        </w:rPr>
        <w:t>MEBLE INNE,</w:t>
      </w:r>
      <w:r w:rsidR="00DD7047">
        <w:rPr>
          <w:rFonts w:ascii="Times New Roman" w:eastAsia="Times New Roman" w:hAnsi="Times New Roman" w:cs="Times New Roman"/>
          <w:b/>
          <w:sz w:val="28"/>
          <w:szCs w:val="28"/>
          <w:lang w:eastAsia="pl-PL"/>
        </w:rPr>
        <w:t xml:space="preserve"> ŁÓŻKA,</w:t>
      </w:r>
      <w:r w:rsidR="00C56B6B">
        <w:rPr>
          <w:rFonts w:ascii="Times New Roman" w:eastAsia="Times New Roman" w:hAnsi="Times New Roman" w:cs="Times New Roman"/>
          <w:b/>
          <w:sz w:val="28"/>
          <w:szCs w:val="28"/>
          <w:lang w:eastAsia="pl-PL"/>
        </w:rPr>
        <w:t xml:space="preserve"> </w:t>
      </w:r>
      <w:r w:rsidR="00DA36E3">
        <w:rPr>
          <w:rFonts w:ascii="Times New Roman" w:eastAsia="Times New Roman" w:hAnsi="Times New Roman" w:cs="Times New Roman"/>
          <w:b/>
          <w:sz w:val="28"/>
          <w:szCs w:val="28"/>
          <w:lang w:eastAsia="pl-PL"/>
        </w:rPr>
        <w:t xml:space="preserve">CHŁODZIARKI, </w:t>
      </w:r>
      <w:r w:rsidR="008B5EF7">
        <w:rPr>
          <w:rFonts w:ascii="Times New Roman" w:eastAsia="Times New Roman" w:hAnsi="Times New Roman" w:cs="Times New Roman"/>
          <w:b/>
          <w:sz w:val="28"/>
          <w:szCs w:val="28"/>
          <w:lang w:eastAsia="pl-PL"/>
        </w:rPr>
        <w:t xml:space="preserve">WÓZKI </w:t>
      </w:r>
    </w:p>
    <w:p w14:paraId="67E3D64B" w14:textId="77777777" w:rsidR="002D05B5" w:rsidRPr="007E5720" w:rsidRDefault="002D05B5" w:rsidP="00B73C6A">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p>
    <w:p w14:paraId="1972BAF4" w14:textId="74010FE0" w:rsidR="003A43C9" w:rsidRPr="007E5720" w:rsidRDefault="003A43C9" w:rsidP="00860354">
      <w:pPr>
        <w:keepNext/>
        <w:tabs>
          <w:tab w:val="left" w:pos="0"/>
        </w:tabs>
        <w:suppressAutoHyphens/>
        <w:spacing w:before="1200" w:after="1200" w:line="240" w:lineRule="auto"/>
        <w:ind w:right="-284"/>
        <w:jc w:val="right"/>
        <w:outlineLvl w:val="1"/>
        <w:rPr>
          <w:rFonts w:ascii="Times New Roman" w:eastAsia="Times New Roman" w:hAnsi="Times New Roman" w:cs="Times New Roman"/>
          <w:b/>
          <w:sz w:val="32"/>
          <w:szCs w:val="32"/>
          <w:lang w:eastAsia="pl-PL"/>
        </w:rPr>
      </w:pPr>
      <w:r w:rsidRPr="007E5720">
        <w:rPr>
          <w:rFonts w:ascii="Times New Roman" w:eastAsia="Times New Roman" w:hAnsi="Times New Roman" w:cs="Times New Roman"/>
          <w:b/>
          <w:sz w:val="32"/>
          <w:szCs w:val="32"/>
          <w:lang w:eastAsia="pl-PL"/>
        </w:rPr>
        <w:t>ZATWIERDZAM:</w:t>
      </w:r>
    </w:p>
    <w:p w14:paraId="17CC3959" w14:textId="77777777" w:rsidR="00717CA1" w:rsidRPr="007E5720" w:rsidRDefault="00717CA1" w:rsidP="00860354">
      <w:pPr>
        <w:spacing w:before="840"/>
        <w:ind w:right="-284"/>
        <w:rPr>
          <w:rFonts w:ascii="Times New Roman" w:hAnsi="Times New Roman" w:cs="Times New Roman"/>
          <w:sz w:val="24"/>
          <w:szCs w:val="24"/>
        </w:rPr>
      </w:pPr>
    </w:p>
    <w:p w14:paraId="47C63ED3" w14:textId="5C0733B9" w:rsidR="006B4FD4" w:rsidRPr="007E5720" w:rsidRDefault="00922E40" w:rsidP="00860354">
      <w:pPr>
        <w:spacing w:before="840"/>
        <w:ind w:right="-284"/>
        <w:rPr>
          <w:rFonts w:ascii="Times New Roman" w:hAnsi="Times New Roman" w:cs="Times New Roman"/>
          <w:sz w:val="24"/>
          <w:szCs w:val="24"/>
        </w:rPr>
      </w:pPr>
      <w:r w:rsidRPr="007E5720">
        <w:rPr>
          <w:rFonts w:ascii="Times New Roman" w:hAnsi="Times New Roman" w:cs="Times New Roman"/>
          <w:sz w:val="24"/>
          <w:szCs w:val="24"/>
        </w:rPr>
        <w:t xml:space="preserve">Specyfikacja warunków zamówienia zawiera </w:t>
      </w:r>
      <w:r w:rsidR="00DD7047" w:rsidRPr="00DD7047">
        <w:rPr>
          <w:rFonts w:ascii="Times New Roman" w:hAnsi="Times New Roman" w:cs="Times New Roman"/>
          <w:sz w:val="24"/>
          <w:szCs w:val="24"/>
        </w:rPr>
        <w:t>56</w:t>
      </w:r>
      <w:r w:rsidR="008B676E" w:rsidRPr="00DD7047">
        <w:rPr>
          <w:rFonts w:ascii="Times New Roman" w:hAnsi="Times New Roman" w:cs="Times New Roman"/>
          <w:sz w:val="24"/>
          <w:szCs w:val="24"/>
        </w:rPr>
        <w:t xml:space="preserve"> </w:t>
      </w:r>
      <w:r w:rsidR="00E016A9" w:rsidRPr="00DD7047">
        <w:rPr>
          <w:rFonts w:ascii="Times New Roman" w:hAnsi="Times New Roman" w:cs="Times New Roman"/>
          <w:sz w:val="24"/>
          <w:szCs w:val="24"/>
        </w:rPr>
        <w:t xml:space="preserve">ponumerowanych </w:t>
      </w:r>
      <w:r w:rsidRPr="00DD7047">
        <w:rPr>
          <w:rFonts w:ascii="Times New Roman" w:hAnsi="Times New Roman" w:cs="Times New Roman"/>
          <w:sz w:val="24"/>
          <w:szCs w:val="24"/>
        </w:rPr>
        <w:t>stron</w:t>
      </w:r>
      <w:r w:rsidR="00E016A9" w:rsidRPr="007E5720">
        <w:rPr>
          <w:rFonts w:ascii="Times New Roman" w:hAnsi="Times New Roman" w:cs="Times New Roman"/>
          <w:sz w:val="24"/>
          <w:szCs w:val="24"/>
        </w:rPr>
        <w:t>.</w:t>
      </w:r>
    </w:p>
    <w:p w14:paraId="0D85B0DF" w14:textId="37DD6E18" w:rsidR="002460C7" w:rsidRPr="007E5720" w:rsidRDefault="002460C7" w:rsidP="00860354">
      <w:pPr>
        <w:ind w:right="-284"/>
        <w:rPr>
          <w:rFonts w:ascii="Times New Roman" w:hAnsi="Times New Roman" w:cs="Times New Roman"/>
        </w:rPr>
      </w:pPr>
      <w:r w:rsidRPr="007E5720">
        <w:rPr>
          <w:rFonts w:ascii="Times New Roman" w:hAnsi="Times New Roman" w:cs="Times New Roman"/>
        </w:rPr>
        <w:br w:type="page"/>
      </w:r>
    </w:p>
    <w:p w14:paraId="01411F32" w14:textId="16A4F50F" w:rsidR="00536D53" w:rsidRPr="007E5720" w:rsidRDefault="00536D53" w:rsidP="00860354">
      <w:pPr>
        <w:pStyle w:val="Akapitzlist"/>
        <w:ind w:left="0" w:right="-284"/>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z w:val="24"/>
          <w:szCs w:val="24"/>
          <w:u w:val="single"/>
          <w:lang w:eastAsia="pl-PL"/>
        </w:rPr>
        <w:lastRenderedPageBreak/>
        <w:t>INFORMACJE OGÓLNE</w:t>
      </w:r>
    </w:p>
    <w:p w14:paraId="64DF9F01" w14:textId="35FDA512" w:rsidR="00B96F9A" w:rsidRPr="007E5720" w:rsidRDefault="00536D53">
      <w:pPr>
        <w:pStyle w:val="Akapitzlist"/>
        <w:keepNext/>
        <w:numPr>
          <w:ilvl w:val="0"/>
          <w:numId w:val="71"/>
        </w:numPr>
        <w:suppressAutoHyphens/>
        <w:spacing w:after="0" w:line="240" w:lineRule="auto"/>
        <w:ind w:left="284" w:right="-284" w:hanging="284"/>
        <w:jc w:val="both"/>
        <w:outlineLvl w:val="1"/>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b/>
          <w:bCs/>
          <w:color w:val="000000"/>
          <w:sz w:val="24"/>
          <w:szCs w:val="24"/>
          <w:lang w:eastAsia="pl-PL"/>
        </w:rPr>
        <w:t>Postępowanie o udzielenie zamówienia publicznego prowadzone jest w trybie przetargu</w:t>
      </w:r>
      <w:r w:rsidRPr="007E5720">
        <w:rPr>
          <w:rFonts w:ascii="Times New Roman" w:eastAsia="Arial Unicode MS" w:hAnsi="Times New Roman" w:cs="Times New Roman"/>
          <w:color w:val="000000"/>
          <w:sz w:val="24"/>
          <w:szCs w:val="24"/>
          <w:lang w:eastAsia="pl-PL"/>
        </w:rPr>
        <w:t xml:space="preserve"> </w:t>
      </w:r>
      <w:r w:rsidRPr="007E5720">
        <w:rPr>
          <w:rFonts w:ascii="Times New Roman" w:eastAsia="Arial Unicode MS" w:hAnsi="Times New Roman" w:cs="Times New Roman"/>
          <w:b/>
          <w:bCs/>
          <w:color w:val="000000"/>
          <w:sz w:val="24"/>
          <w:szCs w:val="24"/>
          <w:lang w:eastAsia="pl-PL"/>
        </w:rPr>
        <w:t>nieograniczonego</w:t>
      </w:r>
      <w:r w:rsidRPr="00AF09EA">
        <w:rPr>
          <w:rFonts w:ascii="Times New Roman" w:eastAsia="Arial Unicode MS" w:hAnsi="Times New Roman" w:cs="Times New Roman"/>
          <w:b/>
          <w:bCs/>
          <w:sz w:val="24"/>
          <w:szCs w:val="24"/>
          <w:lang w:eastAsia="pl-PL"/>
        </w:rPr>
        <w:t xml:space="preserve"> </w:t>
      </w:r>
      <w:bookmarkStart w:id="1" w:name="_Hlk136425167"/>
      <w:r w:rsidR="004615FA" w:rsidRPr="00AF09EA">
        <w:rPr>
          <w:rFonts w:ascii="Times New Roman" w:eastAsia="Arial Unicode MS" w:hAnsi="Times New Roman" w:cs="Times New Roman"/>
          <w:b/>
          <w:bCs/>
          <w:sz w:val="24"/>
          <w:szCs w:val="24"/>
          <w:lang w:eastAsia="pl-PL"/>
        </w:rPr>
        <w:t xml:space="preserve">na </w:t>
      </w:r>
      <w:bookmarkStart w:id="2" w:name="_Hlk140494902"/>
      <w:r w:rsidR="00954E88" w:rsidRPr="00AF09EA">
        <w:rPr>
          <w:rFonts w:ascii="Times New Roman" w:eastAsia="Arial Unicode MS" w:hAnsi="Times New Roman" w:cs="Times New Roman"/>
          <w:b/>
          <w:bCs/>
          <w:sz w:val="24"/>
          <w:szCs w:val="24"/>
          <w:lang w:eastAsia="pl-PL"/>
        </w:rPr>
        <w:t>dostaw</w:t>
      </w:r>
      <w:r w:rsidR="004615FA" w:rsidRPr="00AF09EA">
        <w:rPr>
          <w:rFonts w:ascii="Times New Roman" w:eastAsia="Arial Unicode MS" w:hAnsi="Times New Roman" w:cs="Times New Roman"/>
          <w:b/>
          <w:bCs/>
          <w:sz w:val="24"/>
          <w:szCs w:val="24"/>
          <w:lang w:eastAsia="pl-PL"/>
        </w:rPr>
        <w:t>ę</w:t>
      </w:r>
      <w:r w:rsidR="00861BB7" w:rsidRPr="00AF09EA">
        <w:rPr>
          <w:rFonts w:ascii="Times New Roman" w:eastAsia="Arial Unicode MS" w:hAnsi="Times New Roman" w:cs="Times New Roman"/>
          <w:b/>
          <w:bCs/>
          <w:sz w:val="24"/>
          <w:szCs w:val="24"/>
          <w:lang w:eastAsia="pl-PL"/>
        </w:rPr>
        <w:t xml:space="preserve"> </w:t>
      </w:r>
      <w:bookmarkEnd w:id="1"/>
      <w:bookmarkEnd w:id="2"/>
      <w:r w:rsidR="00E02594" w:rsidRPr="00AF09EA">
        <w:rPr>
          <w:rFonts w:ascii="Times New Roman" w:eastAsia="Arial Unicode MS" w:hAnsi="Times New Roman" w:cs="Times New Roman"/>
          <w:b/>
          <w:bCs/>
          <w:sz w:val="24"/>
          <w:szCs w:val="24"/>
          <w:lang w:eastAsia="pl-PL"/>
        </w:rPr>
        <w:t xml:space="preserve">wyposażenia – meble medyczne, meble inne, łóżka, chłodziarki, wózki </w:t>
      </w:r>
      <w:r w:rsidR="00EC116D" w:rsidRPr="007E5720">
        <w:rPr>
          <w:rFonts w:ascii="Times New Roman" w:eastAsia="Times New Roman" w:hAnsi="Times New Roman" w:cs="Times New Roman"/>
          <w:sz w:val="24"/>
          <w:szCs w:val="24"/>
          <w:shd w:val="clear" w:color="auto" w:fill="FFFFFF"/>
          <w:lang w:eastAsia="pl-PL"/>
        </w:rPr>
        <w:t xml:space="preserve">o wartości zamówienia przekraczającej progi unijne, o jakich stanowi art. 3 </w:t>
      </w:r>
      <w:r w:rsidR="00EC116D" w:rsidRPr="007E5720">
        <w:rPr>
          <w:rFonts w:ascii="Times New Roman" w:eastAsia="Arial Unicode MS" w:hAnsi="Times New Roman" w:cs="Times New Roman"/>
          <w:color w:val="000000"/>
          <w:sz w:val="24"/>
          <w:szCs w:val="24"/>
          <w:lang w:eastAsia="pl-PL"/>
        </w:rPr>
        <w:t>ustawy z dnia 11 września 2019 r. Prawo zamówień publicznych</w:t>
      </w:r>
      <w:r w:rsidR="00EC116D" w:rsidRPr="007E5720">
        <w:rPr>
          <w:rFonts w:ascii="Times New Roman" w:eastAsia="Times New Roman" w:hAnsi="Times New Roman" w:cs="Times New Roman"/>
          <w:sz w:val="24"/>
          <w:szCs w:val="24"/>
          <w:lang w:eastAsia="pl-PL"/>
        </w:rPr>
        <w:t xml:space="preserve"> </w:t>
      </w:r>
      <w:r w:rsidR="00EC116D" w:rsidRPr="007E5720">
        <w:rPr>
          <w:rFonts w:ascii="Times New Roman" w:eastAsia="Arial Unicode MS" w:hAnsi="Times New Roman" w:cs="Times New Roman"/>
          <w:color w:val="000000"/>
          <w:sz w:val="24"/>
          <w:szCs w:val="24"/>
          <w:lang w:eastAsia="pl-PL"/>
        </w:rPr>
        <w:t>oraz aktów wykonawczych wydanych na jej podstawie.</w:t>
      </w:r>
    </w:p>
    <w:p w14:paraId="4D6E1712" w14:textId="77777777" w:rsidR="00B33EBF" w:rsidRPr="007E5720" w:rsidRDefault="00B33EBF" w:rsidP="00B96F9A">
      <w:pPr>
        <w:keepNext/>
        <w:suppressAutoHyphens/>
        <w:spacing w:after="0" w:line="240" w:lineRule="auto"/>
        <w:ind w:right="-284"/>
        <w:jc w:val="both"/>
        <w:outlineLvl w:val="1"/>
        <w:rPr>
          <w:rFonts w:ascii="Times New Roman" w:eastAsia="Arial Unicode MS" w:hAnsi="Times New Roman" w:cs="Times New Roman"/>
          <w:color w:val="000000"/>
          <w:sz w:val="24"/>
          <w:szCs w:val="24"/>
          <w:lang w:eastAsia="pl-PL"/>
        </w:rPr>
      </w:pPr>
    </w:p>
    <w:p w14:paraId="7C3EAB86" w14:textId="41561DC6" w:rsidR="00B33EBF" w:rsidRPr="00220298" w:rsidRDefault="00C56B6B" w:rsidP="00B33EBF">
      <w:pPr>
        <w:keepNext/>
        <w:suppressAutoHyphens/>
        <w:spacing w:after="0" w:line="240" w:lineRule="auto"/>
        <w:ind w:left="284" w:right="-284"/>
        <w:jc w:val="both"/>
        <w:outlineLvl w:val="1"/>
        <w:rPr>
          <w:rFonts w:ascii="Times New Roman" w:eastAsia="Arial Unicode MS" w:hAnsi="Times New Roman" w:cs="Times New Roman"/>
          <w:sz w:val="24"/>
          <w:szCs w:val="24"/>
          <w:lang w:eastAsia="pl-PL"/>
        </w:rPr>
      </w:pPr>
      <w:r w:rsidRPr="00220298">
        <w:rPr>
          <w:rFonts w:ascii="Times New Roman" w:hAnsi="Times New Roman" w:cs="Times New Roman"/>
          <w:sz w:val="24"/>
          <w:szCs w:val="24"/>
        </w:rPr>
        <w:t xml:space="preserve">SPRZĘT DOT. PAKIETU OD 1 DO 4 </w:t>
      </w:r>
      <w:r w:rsidR="00A734C5" w:rsidRPr="00220298">
        <w:rPr>
          <w:rFonts w:ascii="Times New Roman" w:hAnsi="Times New Roman" w:cs="Times New Roman"/>
          <w:sz w:val="24"/>
          <w:szCs w:val="24"/>
        </w:rPr>
        <w:t>JEST</w:t>
      </w:r>
      <w:r w:rsidRPr="00220298">
        <w:rPr>
          <w:rFonts w:ascii="Times New Roman" w:hAnsi="Times New Roman" w:cs="Times New Roman"/>
          <w:sz w:val="24"/>
          <w:szCs w:val="24"/>
        </w:rPr>
        <w:t xml:space="preserve"> DOFINANSOWANY W RAMACH ZAWARTEJ UMOWY</w:t>
      </w:r>
      <w:r w:rsidRPr="00220298">
        <w:rPr>
          <w:rFonts w:ascii="Times New Roman" w:hAnsi="Times New Roman" w:cs="Times New Roman"/>
        </w:rPr>
        <w:t xml:space="preserve"> </w:t>
      </w:r>
      <w:r w:rsidRPr="00220298">
        <w:rPr>
          <w:rFonts w:ascii="Times New Roman" w:hAnsi="Times New Roman" w:cs="Times New Roman"/>
          <w:sz w:val="24"/>
          <w:szCs w:val="24"/>
        </w:rPr>
        <w:t>NR DOI/FM/SMPL/86/MDSOR/2023/1112/262</w:t>
      </w:r>
      <w:r w:rsidRPr="00220298">
        <w:rPr>
          <w:rFonts w:ascii="Times New Roman" w:hAnsi="Times New Roman" w:cs="Times New Roman"/>
        </w:rPr>
        <w:t xml:space="preserve"> </w:t>
      </w:r>
      <w:r w:rsidRPr="00220298">
        <w:rPr>
          <w:rFonts w:ascii="Times New Roman" w:hAnsi="Times New Roman" w:cs="Times New Roman"/>
          <w:sz w:val="24"/>
          <w:szCs w:val="24"/>
        </w:rPr>
        <w:t>Z MINISTERSTWEM ZDROWIA NA UDZIELENIE DOTACJI CELOWEJ NA FINANSOWANIE REALIZACJI INWESTYCJI PN. ”MODERNIZACJA, PRZEBUDOWA, DOPOSAŻENIE SOR-U I PRACOWNI DIAGNOSTYCZNYCH WSPÓŁPRACUJĄCYCH Z SOR DLA ZWIĘKSZENIA DOSTĘPNOŚCI I EFEKTYWNOŚCI I BEZPIECZEŃSTWA PACJENTÓW”.</w:t>
      </w:r>
    </w:p>
    <w:p w14:paraId="0B6A098C" w14:textId="77777777" w:rsidR="002F6ED4" w:rsidRPr="007E5720" w:rsidRDefault="002F6ED4" w:rsidP="002F6ED4">
      <w:pPr>
        <w:pStyle w:val="Akapitzlist"/>
        <w:keepNext/>
        <w:suppressAutoHyphens/>
        <w:spacing w:after="0" w:line="240" w:lineRule="auto"/>
        <w:ind w:left="284" w:right="-284"/>
        <w:jc w:val="both"/>
        <w:outlineLvl w:val="1"/>
        <w:rPr>
          <w:rFonts w:ascii="Times New Roman" w:eastAsia="Arial Unicode MS" w:hAnsi="Times New Roman" w:cs="Times New Roman"/>
          <w:color w:val="000000"/>
          <w:sz w:val="16"/>
          <w:szCs w:val="16"/>
          <w:lang w:eastAsia="pl-PL"/>
        </w:rPr>
      </w:pPr>
    </w:p>
    <w:p w14:paraId="1B6FA18D" w14:textId="12CAAFDA" w:rsidR="00EC116D"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2.</w:t>
      </w:r>
      <w:r w:rsidR="00C212E9" w:rsidRPr="007E5720">
        <w:rPr>
          <w:rFonts w:ascii="Times New Roman" w:eastAsia="Times New Roman" w:hAnsi="Times New Roman" w:cs="Times New Roman"/>
          <w:sz w:val="24"/>
          <w:szCs w:val="24"/>
          <w:lang w:eastAsia="pl-PL"/>
        </w:rPr>
        <w:tab/>
      </w:r>
      <w:r w:rsidRPr="007E5720">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372F41C4" w:rsidR="00EC116D"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shd w:val="clear" w:color="auto" w:fill="FFFFFF"/>
          <w:lang w:eastAsia="pl-PL"/>
        </w:rPr>
        <w:t>3.</w:t>
      </w:r>
      <w:r w:rsidR="00C212E9" w:rsidRPr="007E5720">
        <w:rPr>
          <w:rFonts w:ascii="Times New Roman" w:eastAsia="Times New Roman" w:hAnsi="Times New Roman" w:cs="Times New Roman"/>
          <w:sz w:val="24"/>
          <w:szCs w:val="24"/>
          <w:shd w:val="clear" w:color="auto" w:fill="FFFFFF"/>
          <w:lang w:eastAsia="pl-PL"/>
        </w:rPr>
        <w:tab/>
      </w:r>
      <w:r w:rsidRPr="007E5720">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7E5720">
        <w:rPr>
          <w:rFonts w:ascii="Times New Roman" w:eastAsia="Times New Roman" w:hAnsi="Times New Roman" w:cs="Times New Roman"/>
          <w:sz w:val="24"/>
          <w:szCs w:val="24"/>
          <w:shd w:val="clear" w:color="auto" w:fill="FFFFFF"/>
          <w:lang w:eastAsia="pl-PL"/>
        </w:rPr>
        <w:t>Pzp</w:t>
      </w:r>
      <w:proofErr w:type="spellEnd"/>
      <w:r w:rsidRPr="007E5720">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w:t>
      </w:r>
      <w:r w:rsidR="002F6ED4" w:rsidRPr="007E5720">
        <w:rPr>
          <w:rFonts w:ascii="Times New Roman" w:eastAsia="Times New Roman" w:hAnsi="Times New Roman" w:cs="Times New Roman"/>
          <w:sz w:val="24"/>
          <w:szCs w:val="24"/>
          <w:shd w:val="clear" w:color="auto" w:fill="FFFFFF"/>
          <w:lang w:eastAsia="pl-PL"/>
        </w:rPr>
        <w:t xml:space="preserve"> </w:t>
      </w:r>
      <w:r w:rsidR="0047495E" w:rsidRPr="007E5720">
        <w:rPr>
          <w:rFonts w:ascii="Times New Roman" w:eastAsia="Times New Roman" w:hAnsi="Times New Roman" w:cs="Times New Roman"/>
          <w:sz w:val="24"/>
          <w:szCs w:val="24"/>
          <w:shd w:val="clear" w:color="auto" w:fill="FFFFFF"/>
          <w:lang w:eastAsia="pl-PL"/>
        </w:rPr>
        <w:t>2020</w:t>
      </w:r>
      <w:r w:rsidRPr="007E5720">
        <w:rPr>
          <w:rFonts w:ascii="Times New Roman" w:eastAsia="Times New Roman" w:hAnsi="Times New Roman" w:cs="Times New Roman"/>
          <w:sz w:val="24"/>
          <w:szCs w:val="24"/>
          <w:shd w:val="clear" w:color="auto" w:fill="FFFFFF"/>
          <w:lang w:eastAsia="pl-PL"/>
        </w:rPr>
        <w:t xml:space="preserve"> r. poz.</w:t>
      </w:r>
      <w:r w:rsidR="002F6ED4" w:rsidRPr="007E5720">
        <w:rPr>
          <w:rFonts w:ascii="Times New Roman" w:eastAsia="Times New Roman" w:hAnsi="Times New Roman" w:cs="Times New Roman"/>
          <w:sz w:val="24"/>
          <w:szCs w:val="24"/>
          <w:shd w:val="clear" w:color="auto" w:fill="FFFFFF"/>
          <w:lang w:eastAsia="pl-PL"/>
        </w:rPr>
        <w:t xml:space="preserve"> </w:t>
      </w:r>
      <w:r w:rsidR="0047495E" w:rsidRPr="007E5720">
        <w:rPr>
          <w:rFonts w:ascii="Times New Roman" w:eastAsia="Times New Roman" w:hAnsi="Times New Roman" w:cs="Times New Roman"/>
          <w:sz w:val="24"/>
          <w:szCs w:val="24"/>
          <w:shd w:val="clear" w:color="auto" w:fill="FFFFFF"/>
          <w:lang w:eastAsia="pl-PL"/>
        </w:rPr>
        <w:t>2415</w:t>
      </w:r>
      <w:r w:rsidRPr="007E5720">
        <w:rPr>
          <w:rFonts w:ascii="Times New Roman" w:eastAsia="Times New Roman" w:hAnsi="Times New Roman" w:cs="Times New Roman"/>
          <w:sz w:val="24"/>
          <w:szCs w:val="24"/>
          <w:shd w:val="clear" w:color="auto" w:fill="FFFFFF"/>
          <w:lang w:eastAsia="pl-PL"/>
        </w:rPr>
        <w:t xml:space="preserve"> z </w:t>
      </w:r>
      <w:proofErr w:type="spellStart"/>
      <w:r w:rsidRPr="007E5720">
        <w:rPr>
          <w:rFonts w:ascii="Times New Roman" w:eastAsia="Times New Roman" w:hAnsi="Times New Roman" w:cs="Times New Roman"/>
          <w:sz w:val="24"/>
          <w:szCs w:val="24"/>
          <w:shd w:val="clear" w:color="auto" w:fill="FFFFFF"/>
          <w:lang w:eastAsia="pl-PL"/>
        </w:rPr>
        <w:t>późn</w:t>
      </w:r>
      <w:proofErr w:type="spellEnd"/>
      <w:r w:rsidRPr="007E5720">
        <w:rPr>
          <w:rFonts w:ascii="Times New Roman" w:eastAsia="Times New Roman" w:hAnsi="Times New Roman" w:cs="Times New Roman"/>
          <w:sz w:val="24"/>
          <w:szCs w:val="24"/>
          <w:shd w:val="clear" w:color="auto" w:fill="FFFFFF"/>
          <w:lang w:eastAsia="pl-PL"/>
        </w:rPr>
        <w:t xml:space="preserve">. zm.)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w:t>
      </w:r>
      <w:r w:rsidR="0047495E" w:rsidRPr="007E5720">
        <w:rPr>
          <w:rFonts w:ascii="Times New Roman" w:eastAsia="Times New Roman" w:hAnsi="Times New Roman" w:cs="Times New Roman"/>
          <w:sz w:val="24"/>
          <w:szCs w:val="24"/>
          <w:shd w:val="clear" w:color="auto" w:fill="FFFFFF"/>
          <w:lang w:eastAsia="pl-PL"/>
        </w:rPr>
        <w:t>2452</w:t>
      </w:r>
      <w:r w:rsidRPr="007E5720">
        <w:rPr>
          <w:rFonts w:ascii="Times New Roman" w:eastAsia="Times New Roman" w:hAnsi="Times New Roman" w:cs="Times New Roman"/>
          <w:sz w:val="24"/>
          <w:szCs w:val="24"/>
          <w:shd w:val="clear" w:color="auto" w:fill="FFFFFF"/>
          <w:lang w:eastAsia="pl-PL"/>
        </w:rPr>
        <w:t>).</w:t>
      </w:r>
    </w:p>
    <w:p w14:paraId="7799D32E" w14:textId="2CF1B964" w:rsidR="00536D53"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Arial Unicode MS" w:hAnsi="Times New Roman" w:cs="Times New Roman"/>
          <w:sz w:val="24"/>
          <w:szCs w:val="24"/>
          <w:lang w:eastAsia="pl-PL"/>
        </w:rPr>
        <w:t>4.</w:t>
      </w:r>
      <w:r w:rsidR="00C212E9" w:rsidRPr="007E5720">
        <w:rPr>
          <w:rFonts w:ascii="Times New Roman" w:eastAsia="Arial Unicode MS" w:hAnsi="Times New Roman" w:cs="Times New Roman"/>
          <w:sz w:val="24"/>
          <w:szCs w:val="24"/>
          <w:lang w:eastAsia="pl-PL"/>
        </w:rPr>
        <w:tab/>
      </w:r>
      <w:r w:rsidRPr="007E5720">
        <w:rPr>
          <w:rFonts w:ascii="Times New Roman" w:eastAsia="Arial Unicode MS" w:hAnsi="Times New Roman" w:cs="Times New Roman"/>
          <w:sz w:val="24"/>
          <w:szCs w:val="24"/>
          <w:lang w:eastAsia="pl-PL"/>
        </w:rPr>
        <w:t>Użyte w niniejszej Specyfikacji Warunków Zamówienia (oraz w załącznikach</w:t>
      </w:r>
      <w:r w:rsidRPr="007E5720">
        <w:rPr>
          <w:rFonts w:ascii="Times New Roman" w:eastAsia="Arial Unicode MS" w:hAnsi="Times New Roman" w:cs="Times New Roman"/>
          <w:color w:val="000000"/>
          <w:sz w:val="24"/>
          <w:szCs w:val="24"/>
          <w:lang w:eastAsia="pl-PL"/>
        </w:rPr>
        <w:t>) terminy mają następujące znaczenie</w:t>
      </w:r>
      <w:r w:rsidR="00536D53" w:rsidRPr="007E5720">
        <w:rPr>
          <w:rFonts w:ascii="Times New Roman" w:eastAsia="Arial Unicode MS" w:hAnsi="Times New Roman" w:cs="Times New Roman"/>
          <w:color w:val="000000"/>
          <w:sz w:val="24"/>
          <w:szCs w:val="24"/>
          <w:lang w:eastAsia="pl-PL"/>
        </w:rPr>
        <w:t>:</w:t>
      </w:r>
    </w:p>
    <w:p w14:paraId="63478A6A" w14:textId="51F6FE2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sz w:val="24"/>
          <w:szCs w:val="24"/>
          <w:lang w:eastAsia="pl-PL"/>
        </w:rPr>
      </w:pPr>
      <w:r w:rsidRPr="007E5720">
        <w:rPr>
          <w:rFonts w:ascii="Times New Roman" w:eastAsia="Arial Unicode MS" w:hAnsi="Times New Roman" w:cs="Times New Roman"/>
          <w:color w:val="000000"/>
          <w:sz w:val="24"/>
          <w:szCs w:val="24"/>
          <w:lang w:eastAsia="pl-PL"/>
        </w:rPr>
        <w:t xml:space="preserve">„ustawa </w:t>
      </w:r>
      <w:proofErr w:type="spellStart"/>
      <w:r w:rsidRPr="007E5720">
        <w:rPr>
          <w:rFonts w:ascii="Times New Roman" w:eastAsia="Arial Unicode MS" w:hAnsi="Times New Roman" w:cs="Times New Roman"/>
          <w:color w:val="000000"/>
          <w:sz w:val="24"/>
          <w:szCs w:val="24"/>
          <w:lang w:eastAsia="pl-PL"/>
        </w:rPr>
        <w:t>Pzp</w:t>
      </w:r>
      <w:proofErr w:type="spellEnd"/>
      <w:r w:rsidRPr="007E5720">
        <w:rPr>
          <w:rFonts w:ascii="Times New Roman" w:eastAsia="Arial Unicode MS" w:hAnsi="Times New Roman" w:cs="Times New Roman"/>
          <w:color w:val="000000"/>
          <w:sz w:val="24"/>
          <w:szCs w:val="24"/>
          <w:lang w:eastAsia="pl-PL"/>
        </w:rPr>
        <w:t>” lub „ustawa" ustawa z dnia 11 września 2019 r. Prawo zamówień publicznych</w:t>
      </w:r>
      <w:r w:rsidRPr="007E5720">
        <w:rPr>
          <w:rFonts w:ascii="Times New Roman" w:eastAsia="Arial Unicode MS" w:hAnsi="Times New Roman" w:cs="Times New Roman"/>
          <w:sz w:val="24"/>
          <w:szCs w:val="24"/>
          <w:lang w:eastAsia="pl-PL"/>
        </w:rPr>
        <w:t xml:space="preserve"> </w:t>
      </w:r>
    </w:p>
    <w:p w14:paraId="4A95E457" w14:textId="7777777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7E5720" w:rsidRDefault="00536D53" w:rsidP="00C212E9">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Zamawiający lub zamawiający –</w:t>
      </w:r>
      <w:r w:rsidRPr="007E5720">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D0BC295"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5.</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Wykonawca winien zapoznać się ze wszystkimi rozdziałami składającymi się na SWZ.</w:t>
      </w:r>
    </w:p>
    <w:p w14:paraId="330AD1C0" w14:textId="7734D260"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ar-SA"/>
        </w:rPr>
      </w:pPr>
      <w:r w:rsidRPr="007E5720">
        <w:rPr>
          <w:rFonts w:ascii="Times New Roman" w:eastAsia="Times New Roman" w:hAnsi="Times New Roman" w:cs="Times New Roman"/>
          <w:sz w:val="24"/>
          <w:szCs w:val="24"/>
          <w:lang w:eastAsia="ar-SA"/>
        </w:rPr>
        <w:t>6.</w:t>
      </w:r>
      <w:r w:rsidR="00C212E9" w:rsidRPr="007E5720">
        <w:rPr>
          <w:rFonts w:ascii="Times New Roman" w:eastAsia="Times New Roman" w:hAnsi="Times New Roman" w:cs="Times New Roman"/>
          <w:sz w:val="24"/>
          <w:szCs w:val="24"/>
          <w:lang w:eastAsia="ar-SA"/>
        </w:rPr>
        <w:tab/>
      </w:r>
      <w:r w:rsidR="00536D53" w:rsidRPr="007E5720">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0ED88B81" w:rsidR="00536D53" w:rsidRPr="00DA36E3" w:rsidRDefault="009566AE" w:rsidP="00C212E9">
      <w:pPr>
        <w:suppressAutoHyphens/>
        <w:spacing w:after="0" w:line="240" w:lineRule="auto"/>
        <w:ind w:left="284" w:right="-284" w:hanging="284"/>
        <w:jc w:val="both"/>
        <w:rPr>
          <w:rFonts w:ascii="Times New Roman" w:eastAsia="Times New Roman" w:hAnsi="Times New Roman" w:cs="Times New Roman"/>
          <w:b/>
          <w:bCs/>
          <w:color w:val="FF0000"/>
          <w:sz w:val="24"/>
          <w:szCs w:val="24"/>
          <w:lang w:eastAsia="pl-PL"/>
        </w:rPr>
      </w:pPr>
      <w:r w:rsidRPr="007E5720">
        <w:rPr>
          <w:rFonts w:ascii="Times New Roman" w:eastAsia="Times New Roman" w:hAnsi="Times New Roman" w:cs="Times New Roman"/>
          <w:sz w:val="24"/>
          <w:szCs w:val="24"/>
          <w:lang w:eastAsia="pl-PL"/>
        </w:rPr>
        <w:t>7.</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 xml:space="preserve">Ogłoszenie zostało </w:t>
      </w:r>
      <w:r w:rsidR="00536D53" w:rsidRPr="007C21B4">
        <w:rPr>
          <w:rFonts w:ascii="Times New Roman" w:eastAsia="Times New Roman" w:hAnsi="Times New Roman" w:cs="Times New Roman"/>
          <w:sz w:val="24"/>
          <w:szCs w:val="24"/>
          <w:lang w:eastAsia="pl-PL"/>
        </w:rPr>
        <w:t>opublikowane w DZ</w:t>
      </w:r>
      <w:r w:rsidR="000B06F8" w:rsidRPr="007C21B4">
        <w:rPr>
          <w:rFonts w:ascii="Times New Roman" w:eastAsia="Times New Roman" w:hAnsi="Times New Roman" w:cs="Times New Roman"/>
          <w:sz w:val="24"/>
          <w:szCs w:val="24"/>
          <w:lang w:eastAsia="pl-PL"/>
        </w:rPr>
        <w:t>.U. S:</w:t>
      </w:r>
      <w:r w:rsidR="00536D53" w:rsidRPr="007C21B4">
        <w:rPr>
          <w:rFonts w:ascii="Times New Roman" w:eastAsia="Times New Roman" w:hAnsi="Times New Roman" w:cs="Times New Roman"/>
          <w:sz w:val="24"/>
          <w:szCs w:val="24"/>
          <w:lang w:eastAsia="pl-PL"/>
        </w:rPr>
        <w:t xml:space="preserve"> </w:t>
      </w:r>
      <w:r w:rsidR="007C21B4" w:rsidRPr="007C21B4">
        <w:rPr>
          <w:rFonts w:ascii="Times New Roman" w:eastAsia="Times New Roman" w:hAnsi="Times New Roman" w:cs="Times New Roman"/>
          <w:sz w:val="24"/>
          <w:szCs w:val="24"/>
          <w:lang w:eastAsia="pl-PL"/>
        </w:rPr>
        <w:t>62</w:t>
      </w:r>
      <w:r w:rsidR="00AB7B5B" w:rsidRPr="007C21B4">
        <w:rPr>
          <w:rFonts w:ascii="Times New Roman" w:eastAsia="Times New Roman" w:hAnsi="Times New Roman" w:cs="Times New Roman"/>
          <w:sz w:val="24"/>
          <w:szCs w:val="24"/>
          <w:lang w:eastAsia="pl-PL"/>
        </w:rPr>
        <w:t>/</w:t>
      </w:r>
      <w:r w:rsidR="000B06F8" w:rsidRPr="007C21B4">
        <w:rPr>
          <w:rFonts w:ascii="Times New Roman" w:eastAsia="Times New Roman" w:hAnsi="Times New Roman" w:cs="Times New Roman"/>
          <w:sz w:val="24"/>
          <w:szCs w:val="24"/>
          <w:lang w:eastAsia="pl-PL"/>
        </w:rPr>
        <w:t>2024, Nr publikacji</w:t>
      </w:r>
      <w:r w:rsidR="007C21B4" w:rsidRPr="007C21B4">
        <w:rPr>
          <w:rFonts w:ascii="Times New Roman" w:eastAsia="Times New Roman" w:hAnsi="Times New Roman" w:cs="Times New Roman"/>
          <w:sz w:val="24"/>
          <w:szCs w:val="24"/>
          <w:lang w:eastAsia="pl-PL"/>
        </w:rPr>
        <w:t xml:space="preserve"> ogłoszenia </w:t>
      </w:r>
      <w:r w:rsidR="00AB7B5B" w:rsidRPr="007C21B4">
        <w:rPr>
          <w:rFonts w:ascii="Times New Roman" w:eastAsia="Times New Roman" w:hAnsi="Times New Roman" w:cs="Times New Roman"/>
          <w:sz w:val="24"/>
          <w:szCs w:val="24"/>
          <w:lang w:eastAsia="pl-PL"/>
        </w:rPr>
        <w:t xml:space="preserve"> </w:t>
      </w:r>
      <w:r w:rsidR="007C21B4" w:rsidRPr="007C21B4">
        <w:rPr>
          <w:rFonts w:ascii="Times New Roman" w:eastAsia="Times New Roman" w:hAnsi="Times New Roman" w:cs="Times New Roman"/>
          <w:sz w:val="24"/>
          <w:szCs w:val="24"/>
          <w:lang w:eastAsia="pl-PL"/>
        </w:rPr>
        <w:t>182948</w:t>
      </w:r>
      <w:r w:rsidR="000B06F8" w:rsidRPr="007C21B4">
        <w:rPr>
          <w:rFonts w:ascii="Times New Roman" w:eastAsia="Times New Roman" w:hAnsi="Times New Roman" w:cs="Times New Roman"/>
          <w:sz w:val="24"/>
          <w:szCs w:val="24"/>
          <w:lang w:eastAsia="pl-PL"/>
        </w:rPr>
        <w:t>-2024</w:t>
      </w:r>
      <w:r w:rsidR="00536D53" w:rsidRPr="007C21B4">
        <w:rPr>
          <w:rFonts w:ascii="Times New Roman" w:eastAsia="Times New Roman" w:hAnsi="Times New Roman" w:cs="Times New Roman"/>
          <w:sz w:val="24"/>
          <w:szCs w:val="24"/>
          <w:lang w:eastAsia="pl-PL"/>
        </w:rPr>
        <w:t xml:space="preserve"> </w:t>
      </w:r>
      <w:r w:rsidR="00E8454B" w:rsidRPr="007C21B4">
        <w:rPr>
          <w:rFonts w:ascii="Times New Roman" w:eastAsia="Times New Roman" w:hAnsi="Times New Roman" w:cs="Times New Roman"/>
          <w:sz w:val="24"/>
          <w:szCs w:val="24"/>
          <w:lang w:eastAsia="pl-PL"/>
        </w:rPr>
        <w:t>w</w:t>
      </w:r>
      <w:r w:rsidR="00536D53" w:rsidRPr="007C21B4">
        <w:rPr>
          <w:rFonts w:ascii="Times New Roman" w:eastAsia="Times New Roman" w:hAnsi="Times New Roman" w:cs="Times New Roman"/>
          <w:sz w:val="24"/>
          <w:szCs w:val="24"/>
          <w:lang w:eastAsia="pl-PL"/>
        </w:rPr>
        <w:t xml:space="preserve"> dni</w:t>
      </w:r>
      <w:r w:rsidR="00E8454B" w:rsidRPr="007C21B4">
        <w:rPr>
          <w:rFonts w:ascii="Times New Roman" w:eastAsia="Times New Roman" w:hAnsi="Times New Roman" w:cs="Times New Roman"/>
          <w:sz w:val="24"/>
          <w:szCs w:val="24"/>
          <w:lang w:eastAsia="pl-PL"/>
        </w:rPr>
        <w:t>u</w:t>
      </w:r>
      <w:r w:rsidR="00536D53" w:rsidRPr="007C21B4">
        <w:rPr>
          <w:rFonts w:ascii="Times New Roman" w:eastAsia="Times New Roman" w:hAnsi="Times New Roman" w:cs="Times New Roman"/>
          <w:sz w:val="24"/>
          <w:szCs w:val="24"/>
          <w:lang w:eastAsia="pl-PL"/>
        </w:rPr>
        <w:t xml:space="preserve"> </w:t>
      </w:r>
      <w:r w:rsidR="007C21B4" w:rsidRPr="007C21B4">
        <w:rPr>
          <w:rFonts w:ascii="Times New Roman" w:eastAsia="Times New Roman" w:hAnsi="Times New Roman" w:cs="Times New Roman"/>
          <w:sz w:val="24"/>
          <w:szCs w:val="24"/>
          <w:lang w:eastAsia="pl-PL"/>
        </w:rPr>
        <w:t>27.03</w:t>
      </w:r>
      <w:r w:rsidR="00257DAA" w:rsidRPr="007C21B4">
        <w:rPr>
          <w:rFonts w:ascii="Times New Roman" w:eastAsia="Times New Roman" w:hAnsi="Times New Roman" w:cs="Times New Roman"/>
          <w:sz w:val="24"/>
          <w:szCs w:val="24"/>
          <w:lang w:eastAsia="pl-PL"/>
        </w:rPr>
        <w:t>.</w:t>
      </w:r>
      <w:r w:rsidR="00024594" w:rsidRPr="007C21B4">
        <w:rPr>
          <w:rFonts w:ascii="Times New Roman" w:eastAsia="Times New Roman" w:hAnsi="Times New Roman" w:cs="Times New Roman"/>
          <w:sz w:val="24"/>
          <w:szCs w:val="24"/>
          <w:lang w:eastAsia="pl-PL"/>
        </w:rPr>
        <w:t>20</w:t>
      </w:r>
      <w:r w:rsidR="00F375CA" w:rsidRPr="007C21B4">
        <w:rPr>
          <w:rFonts w:ascii="Times New Roman" w:eastAsia="Times New Roman" w:hAnsi="Times New Roman" w:cs="Times New Roman"/>
          <w:sz w:val="24"/>
          <w:szCs w:val="24"/>
          <w:lang w:eastAsia="pl-PL"/>
        </w:rPr>
        <w:t xml:space="preserve">24 </w:t>
      </w:r>
      <w:r w:rsidR="00033B93" w:rsidRPr="007C21B4">
        <w:rPr>
          <w:rFonts w:ascii="Times New Roman" w:eastAsia="Times New Roman" w:hAnsi="Times New Roman" w:cs="Times New Roman"/>
          <w:sz w:val="24"/>
          <w:szCs w:val="24"/>
          <w:lang w:eastAsia="pl-PL"/>
        </w:rPr>
        <w:t>r.</w:t>
      </w:r>
    </w:p>
    <w:p w14:paraId="459D46AD" w14:textId="4BFA5457" w:rsidR="007B17C6" w:rsidRPr="00DD7047"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DD7047">
        <w:rPr>
          <w:rFonts w:ascii="Times New Roman" w:eastAsia="Times New Roman" w:hAnsi="Times New Roman" w:cs="Times New Roman"/>
          <w:sz w:val="24"/>
          <w:szCs w:val="24"/>
          <w:lang w:eastAsia="pl-PL"/>
        </w:rPr>
        <w:t>8.</w:t>
      </w:r>
      <w:r w:rsidR="00C212E9" w:rsidRPr="00DD7047">
        <w:rPr>
          <w:rFonts w:ascii="Times New Roman" w:eastAsia="Times New Roman" w:hAnsi="Times New Roman" w:cs="Times New Roman"/>
          <w:sz w:val="24"/>
          <w:szCs w:val="24"/>
          <w:lang w:eastAsia="pl-PL"/>
        </w:rPr>
        <w:tab/>
      </w:r>
      <w:r w:rsidR="00536D53" w:rsidRPr="00DD7047">
        <w:rPr>
          <w:rFonts w:ascii="Times New Roman" w:eastAsia="Times New Roman" w:hAnsi="Times New Roman" w:cs="Times New Roman"/>
          <w:sz w:val="24"/>
          <w:szCs w:val="24"/>
          <w:lang w:eastAsia="pl-PL"/>
        </w:rPr>
        <w:t xml:space="preserve">SWZ zawiera </w:t>
      </w:r>
      <w:r w:rsidR="00DD7047" w:rsidRPr="00DD7047">
        <w:rPr>
          <w:rFonts w:ascii="Times New Roman" w:eastAsia="Times New Roman" w:hAnsi="Times New Roman" w:cs="Times New Roman"/>
          <w:sz w:val="24"/>
          <w:szCs w:val="24"/>
          <w:lang w:eastAsia="pl-PL"/>
        </w:rPr>
        <w:t>56</w:t>
      </w:r>
      <w:r w:rsidR="00536D53" w:rsidRPr="00DD7047">
        <w:rPr>
          <w:rFonts w:ascii="Times New Roman" w:eastAsia="Times New Roman" w:hAnsi="Times New Roman" w:cs="Times New Roman"/>
          <w:sz w:val="24"/>
          <w:szCs w:val="24"/>
          <w:lang w:eastAsia="pl-PL"/>
        </w:rPr>
        <w:t xml:space="preserve"> ponumerowan</w:t>
      </w:r>
      <w:r w:rsidR="002F6ED4" w:rsidRPr="00DD7047">
        <w:rPr>
          <w:rFonts w:ascii="Times New Roman" w:eastAsia="Times New Roman" w:hAnsi="Times New Roman" w:cs="Times New Roman"/>
          <w:sz w:val="24"/>
          <w:szCs w:val="24"/>
          <w:lang w:eastAsia="pl-PL"/>
        </w:rPr>
        <w:t>ych</w:t>
      </w:r>
      <w:r w:rsidR="00536D53" w:rsidRPr="00DD7047">
        <w:rPr>
          <w:rFonts w:ascii="Times New Roman" w:eastAsia="Times New Roman" w:hAnsi="Times New Roman" w:cs="Times New Roman"/>
          <w:sz w:val="24"/>
          <w:szCs w:val="24"/>
          <w:lang w:eastAsia="pl-PL"/>
        </w:rPr>
        <w:t xml:space="preserve"> stron.</w:t>
      </w:r>
    </w:p>
    <w:p w14:paraId="0E2C4CC9" w14:textId="6C66688D" w:rsidR="00536D53" w:rsidRPr="007E5720" w:rsidRDefault="00536D53" w:rsidP="00860354">
      <w:pPr>
        <w:suppressAutoHyphens/>
        <w:spacing w:before="240" w:after="120" w:line="276" w:lineRule="auto"/>
        <w:ind w:right="-284"/>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z w:val="24"/>
          <w:szCs w:val="24"/>
          <w:u w:val="single"/>
          <w:lang w:eastAsia="pl-PL"/>
        </w:rPr>
        <w:t>CZĘŚĆ OGÓLNA</w:t>
      </w:r>
    </w:p>
    <w:p w14:paraId="5E44E9BB" w14:textId="77777777" w:rsidR="00536D53" w:rsidRPr="007E5720" w:rsidRDefault="00536D53" w:rsidP="00860354">
      <w:pPr>
        <w:suppressAutoHyphens/>
        <w:spacing w:after="0" w:line="240"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DB6BD22" w14:textId="154B8AE7" w:rsidR="00536D53" w:rsidRPr="007E5720" w:rsidRDefault="00C935BE" w:rsidP="00C935BE">
      <w:pPr>
        <w:pStyle w:val="Akapitzlist"/>
        <w:suppressAutoHyphens/>
        <w:spacing w:before="120" w:after="120" w:line="240" w:lineRule="auto"/>
        <w:ind w:left="284" w:right="-284" w:hanging="284"/>
        <w:contextualSpacing w:val="0"/>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I.</w:t>
      </w:r>
      <w:r w:rsidRPr="007E5720">
        <w:rPr>
          <w:rFonts w:ascii="Times New Roman" w:eastAsia="Times New Roman" w:hAnsi="Times New Roman" w:cs="Times New Roman"/>
          <w:b/>
          <w:sz w:val="24"/>
          <w:szCs w:val="24"/>
          <w:lang w:eastAsia="pl-PL"/>
        </w:rPr>
        <w:tab/>
      </w:r>
      <w:r w:rsidR="00536D53" w:rsidRPr="007E5720">
        <w:rPr>
          <w:rFonts w:ascii="Times New Roman" w:eastAsia="Times New Roman" w:hAnsi="Times New Roman" w:cs="Times New Roman"/>
          <w:b/>
          <w:sz w:val="24"/>
          <w:szCs w:val="24"/>
          <w:u w:val="single"/>
          <w:lang w:eastAsia="pl-PL"/>
        </w:rPr>
        <w:t>ZAMAWIAJĄCY:</w:t>
      </w:r>
    </w:p>
    <w:p w14:paraId="55124F51" w14:textId="03D52DB1" w:rsidR="009B54B1" w:rsidRPr="007E5720" w:rsidRDefault="009B54B1" w:rsidP="00210932">
      <w:pPr>
        <w:spacing w:after="0" w:line="240" w:lineRule="auto"/>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Samodzielny Publiczny Specjalistyczny Szpital Zachodni im. św. Jana Pawła II, ul. Daleka11, </w:t>
      </w:r>
    </w:p>
    <w:p w14:paraId="7E4EC5C2" w14:textId="33A43D10" w:rsidR="00C421BC" w:rsidRPr="007E5720" w:rsidRDefault="009B54B1" w:rsidP="00210932">
      <w:pPr>
        <w:spacing w:after="0" w:line="240" w:lineRule="auto"/>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lastRenderedPageBreak/>
        <w:t xml:space="preserve">05-825 Grodzisk Mazowiecki, </w:t>
      </w:r>
      <w:r w:rsidRPr="007E5720">
        <w:rPr>
          <w:rFonts w:ascii="Times New Roman" w:eastAsia="MS Mincho" w:hAnsi="Times New Roman" w:cs="Times New Roman"/>
          <w:sz w:val="24"/>
          <w:szCs w:val="24"/>
          <w:lang w:eastAsia="ja-JP"/>
        </w:rPr>
        <w:t>numer telefonu: 22/ 755 91 15</w:t>
      </w:r>
      <w:r w:rsidR="002F4DB4" w:rsidRPr="007E5720">
        <w:rPr>
          <w:rFonts w:ascii="Times New Roman" w:eastAsia="MS Mincho" w:hAnsi="Times New Roman" w:cs="Times New Roman"/>
          <w:sz w:val="24"/>
          <w:szCs w:val="24"/>
          <w:lang w:eastAsia="ja-JP"/>
        </w:rPr>
        <w:t xml:space="preserve"> </w:t>
      </w:r>
      <w:r w:rsidRPr="007E5720">
        <w:rPr>
          <w:rFonts w:ascii="Times New Roman" w:eastAsia="MS Mincho" w:hAnsi="Times New Roman" w:cs="Times New Roman"/>
          <w:sz w:val="24"/>
          <w:szCs w:val="24"/>
          <w:lang w:eastAsia="ja-JP"/>
        </w:rPr>
        <w:t>adres strony internetowej prowadzonego postępowania:</w:t>
      </w:r>
      <w:r w:rsidR="009C7886" w:rsidRPr="007E5720">
        <w:rPr>
          <w:rFonts w:ascii="Times New Roman" w:eastAsia="Times New Roman" w:hAnsi="Times New Roman" w:cs="Times New Roman"/>
          <w:sz w:val="24"/>
          <w:szCs w:val="24"/>
          <w:lang w:eastAsia="pl-PL"/>
        </w:rPr>
        <w:t xml:space="preserve"> </w:t>
      </w:r>
      <w:hyperlink r:id="rId8" w:history="1">
        <w:r w:rsidR="009C7886" w:rsidRPr="007E5720">
          <w:rPr>
            <w:rStyle w:val="Hipercze"/>
            <w:rFonts w:ascii="Times New Roman" w:eastAsia="MS Mincho" w:hAnsi="Times New Roman" w:cs="Times New Roman"/>
            <w:sz w:val="24"/>
            <w:szCs w:val="24"/>
            <w:lang w:eastAsia="ja-JP"/>
          </w:rPr>
          <w:t>https://platformazakupowa.pl/pn/szpitalzachodni</w:t>
        </w:r>
      </w:hyperlink>
    </w:p>
    <w:p w14:paraId="538FD511" w14:textId="4E910126" w:rsidR="00C421BC" w:rsidRPr="007E5720" w:rsidRDefault="009B54B1" w:rsidP="00210932">
      <w:pPr>
        <w:widowControl w:val="0"/>
        <w:autoSpaceDE w:val="0"/>
        <w:autoSpaceDN w:val="0"/>
        <w:adjustRightInd w:val="0"/>
        <w:spacing w:after="0" w:line="40" w:lineRule="atLeast"/>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r w:rsidR="002F4DB4" w:rsidRPr="007E5720">
        <w:rPr>
          <w:rFonts w:ascii="Times New Roman" w:eastAsia="Times New Roman" w:hAnsi="Times New Roman" w:cs="Times New Roman"/>
          <w:sz w:val="24"/>
          <w:szCs w:val="24"/>
          <w:lang w:eastAsia="pl-PL"/>
        </w:rPr>
        <w:t xml:space="preserve"> </w:t>
      </w:r>
      <w:hyperlink r:id="rId9" w:history="1">
        <w:r w:rsidR="002F4DB4" w:rsidRPr="007E5720">
          <w:rPr>
            <w:rStyle w:val="Hipercze"/>
            <w:rFonts w:ascii="Times New Roman" w:eastAsia="Times New Roman" w:hAnsi="Times New Roman" w:cs="Times New Roman"/>
            <w:sz w:val="24"/>
            <w:szCs w:val="24"/>
            <w:lang w:eastAsia="pl-PL"/>
          </w:rPr>
          <w:t>https://platformazakupowa.pl/pn/szpitalzachodni</w:t>
        </w:r>
      </w:hyperlink>
      <w:r w:rsidR="008B676E" w:rsidRPr="007E5720">
        <w:rPr>
          <w:rStyle w:val="Hipercze"/>
          <w:rFonts w:ascii="Times New Roman" w:eastAsia="Times New Roman" w:hAnsi="Times New Roman" w:cs="Times New Roman"/>
          <w:sz w:val="24"/>
          <w:szCs w:val="24"/>
          <w:lang w:eastAsia="pl-PL"/>
        </w:rPr>
        <w:t xml:space="preserve">   </w:t>
      </w:r>
    </w:p>
    <w:p w14:paraId="54D8EE4C" w14:textId="77777777" w:rsidR="00C935BE" w:rsidRPr="007E5720" w:rsidRDefault="004E2629" w:rsidP="00C935BE">
      <w:pPr>
        <w:spacing w:before="120" w:after="0" w:line="240"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prowadzi politykę Zintegrowanego Systemu Zarządzania wg wymagań EN ISO 9001:2015, EN ISO 14001:2015, OHSAS 18001:2007 i HPH </w:t>
      </w:r>
      <w:proofErr w:type="spellStart"/>
      <w:r w:rsidRPr="007E5720">
        <w:rPr>
          <w:rFonts w:ascii="Times New Roman" w:eastAsia="Times New Roman" w:hAnsi="Times New Roman" w:cs="Times New Roman"/>
          <w:sz w:val="24"/>
          <w:szCs w:val="24"/>
          <w:lang w:eastAsia="pl-PL"/>
        </w:rPr>
        <w:t>Membership</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Certificate</w:t>
      </w:r>
      <w:proofErr w:type="spellEnd"/>
      <w:r w:rsidRPr="007E5720">
        <w:rPr>
          <w:rFonts w:ascii="Times New Roman" w:eastAsia="Times New Roman" w:hAnsi="Times New Roman" w:cs="Times New Roman"/>
          <w:sz w:val="24"/>
          <w:szCs w:val="24"/>
          <w:lang w:eastAsia="pl-PL"/>
        </w:rPr>
        <w:t xml:space="preserve"> 2017-2020.</w:t>
      </w:r>
    </w:p>
    <w:p w14:paraId="794CCAD3" w14:textId="77F17287" w:rsidR="004E2629" w:rsidRPr="007E5720" w:rsidRDefault="00C935BE" w:rsidP="00C935BE">
      <w:pPr>
        <w:spacing w:before="120" w:after="0" w:line="240" w:lineRule="auto"/>
        <w:ind w:left="284" w:right="-284" w:hanging="284"/>
        <w:jc w:val="both"/>
        <w:rPr>
          <w:rFonts w:ascii="Times New Roman" w:eastAsia="Times New Roman" w:hAnsi="Times New Roman" w:cs="Times New Roman"/>
          <w:b/>
          <w:bCs/>
          <w:sz w:val="24"/>
          <w:szCs w:val="24"/>
          <w:lang w:eastAsia="pl-PL"/>
        </w:rPr>
      </w:pPr>
      <w:r w:rsidRPr="007E5720">
        <w:rPr>
          <w:rFonts w:ascii="Times New Roman" w:eastAsia="Times New Roman" w:hAnsi="Times New Roman" w:cs="Times New Roman"/>
          <w:b/>
          <w:bCs/>
          <w:sz w:val="24"/>
          <w:szCs w:val="24"/>
          <w:lang w:eastAsia="pl-PL"/>
        </w:rPr>
        <w:t>II.</w:t>
      </w:r>
      <w:r w:rsidRPr="007E5720">
        <w:rPr>
          <w:rFonts w:ascii="Times New Roman" w:eastAsia="Times New Roman" w:hAnsi="Times New Roman" w:cs="Times New Roman"/>
          <w:b/>
          <w:bCs/>
          <w:sz w:val="24"/>
          <w:szCs w:val="24"/>
          <w:lang w:eastAsia="pl-PL"/>
        </w:rPr>
        <w:tab/>
      </w:r>
      <w:r w:rsidR="00F960AB" w:rsidRPr="007E5720">
        <w:rPr>
          <w:rFonts w:ascii="Times New Roman" w:eastAsia="Times New Roman" w:hAnsi="Times New Roman" w:cs="Times New Roman"/>
          <w:b/>
          <w:bCs/>
          <w:smallCaps/>
          <w:sz w:val="24"/>
          <w:szCs w:val="24"/>
          <w:u w:val="single"/>
          <w:lang w:eastAsia="pl-PL"/>
        </w:rPr>
        <w:t>OPIS PRZEDMIOTU ZAMÓWIENIA</w:t>
      </w:r>
    </w:p>
    <w:p w14:paraId="2982133D" w14:textId="2ABC9AFB" w:rsidR="00F05831" w:rsidRPr="007E5720" w:rsidRDefault="00F05831">
      <w:pPr>
        <w:pStyle w:val="Akapitzlist"/>
        <w:keepNext/>
        <w:numPr>
          <w:ilvl w:val="0"/>
          <w:numId w:val="44"/>
        </w:numPr>
        <w:suppressAutoHyphens/>
        <w:spacing w:after="0" w:line="240" w:lineRule="auto"/>
        <w:ind w:left="425" w:right="-284" w:hanging="425"/>
        <w:jc w:val="both"/>
        <w:outlineLvl w:val="1"/>
        <w:rPr>
          <w:rFonts w:ascii="Times New Roman" w:hAnsi="Times New Roman" w:cs="Times New Roman"/>
          <w:bCs/>
          <w:sz w:val="24"/>
          <w:szCs w:val="24"/>
        </w:rPr>
      </w:pPr>
      <w:r w:rsidRPr="007E5720">
        <w:rPr>
          <w:rFonts w:ascii="Times New Roman" w:eastAsia="Times New Roman" w:hAnsi="Times New Roman" w:cs="Times New Roman"/>
          <w:sz w:val="24"/>
          <w:szCs w:val="24"/>
          <w:lang w:eastAsia="pl-PL"/>
        </w:rPr>
        <w:t>Przedmiotem niniejszego zamówienia</w:t>
      </w:r>
      <w:r w:rsidR="00E16E28" w:rsidRPr="007E5720">
        <w:rPr>
          <w:rFonts w:ascii="Times New Roman" w:eastAsia="Times New Roman" w:hAnsi="Times New Roman" w:cs="Times New Roman"/>
          <w:sz w:val="24"/>
          <w:szCs w:val="24"/>
          <w:lang w:eastAsia="pl-PL"/>
        </w:rPr>
        <w:t xml:space="preserve"> </w:t>
      </w:r>
      <w:r w:rsidR="004419D7" w:rsidRPr="007E5720">
        <w:rPr>
          <w:rFonts w:ascii="Times New Roman" w:eastAsia="Times New Roman" w:hAnsi="Times New Roman" w:cs="Times New Roman"/>
          <w:sz w:val="24"/>
          <w:szCs w:val="24"/>
          <w:lang w:eastAsia="pl-PL"/>
        </w:rPr>
        <w:t>jest</w:t>
      </w:r>
      <w:r w:rsidRPr="007E5720">
        <w:rPr>
          <w:rFonts w:ascii="Times New Roman" w:eastAsia="Times New Roman" w:hAnsi="Times New Roman" w:cs="Times New Roman"/>
          <w:sz w:val="24"/>
          <w:szCs w:val="24"/>
          <w:lang w:eastAsia="pl-PL"/>
        </w:rPr>
        <w:t xml:space="preserve"> </w:t>
      </w:r>
      <w:bookmarkStart w:id="3" w:name="_Hlk139632618"/>
      <w:r w:rsidR="00796A65" w:rsidRPr="007E5720">
        <w:rPr>
          <w:rFonts w:ascii="Times New Roman" w:eastAsia="Times New Roman" w:hAnsi="Times New Roman" w:cs="Times New Roman"/>
          <w:sz w:val="24"/>
          <w:szCs w:val="24"/>
          <w:lang w:eastAsia="pl-PL"/>
        </w:rPr>
        <w:t>dostaw</w:t>
      </w:r>
      <w:r w:rsidR="004419D7" w:rsidRPr="007E5720">
        <w:rPr>
          <w:rFonts w:ascii="Times New Roman" w:eastAsia="Times New Roman" w:hAnsi="Times New Roman" w:cs="Times New Roman"/>
          <w:sz w:val="24"/>
          <w:szCs w:val="24"/>
          <w:lang w:eastAsia="pl-PL"/>
        </w:rPr>
        <w:t>a</w:t>
      </w:r>
      <w:r w:rsidR="00E16E28" w:rsidRPr="007E5720">
        <w:rPr>
          <w:rFonts w:ascii="Times New Roman" w:eastAsia="Times New Roman" w:hAnsi="Times New Roman" w:cs="Times New Roman"/>
          <w:sz w:val="24"/>
          <w:szCs w:val="24"/>
          <w:lang w:eastAsia="pl-PL"/>
        </w:rPr>
        <w:t xml:space="preserve"> </w:t>
      </w:r>
      <w:bookmarkEnd w:id="3"/>
      <w:r w:rsidR="00D54690">
        <w:rPr>
          <w:rFonts w:ascii="Times New Roman" w:eastAsia="Times New Roman" w:hAnsi="Times New Roman" w:cs="Times New Roman"/>
          <w:sz w:val="24"/>
          <w:szCs w:val="24"/>
          <w:lang w:eastAsia="pl-PL"/>
        </w:rPr>
        <w:t>wyposażenia medycznego – meble medyczne,</w:t>
      </w:r>
      <w:r w:rsidR="007E34C4">
        <w:rPr>
          <w:rFonts w:ascii="Times New Roman" w:eastAsia="Times New Roman" w:hAnsi="Times New Roman" w:cs="Times New Roman"/>
          <w:sz w:val="24"/>
          <w:szCs w:val="24"/>
          <w:lang w:eastAsia="pl-PL"/>
        </w:rPr>
        <w:t xml:space="preserve"> meble inne, </w:t>
      </w:r>
      <w:r w:rsidR="00D54690">
        <w:rPr>
          <w:rFonts w:ascii="Times New Roman" w:eastAsia="Times New Roman" w:hAnsi="Times New Roman" w:cs="Times New Roman"/>
          <w:sz w:val="24"/>
          <w:szCs w:val="24"/>
          <w:lang w:eastAsia="pl-PL"/>
        </w:rPr>
        <w:t xml:space="preserve"> </w:t>
      </w:r>
      <w:r w:rsidR="00DD7047">
        <w:rPr>
          <w:rFonts w:ascii="Times New Roman" w:eastAsia="Times New Roman" w:hAnsi="Times New Roman" w:cs="Times New Roman"/>
          <w:sz w:val="24"/>
          <w:szCs w:val="24"/>
          <w:lang w:eastAsia="pl-PL"/>
        </w:rPr>
        <w:t xml:space="preserve">łóżka, </w:t>
      </w:r>
      <w:r w:rsidR="00D54690">
        <w:rPr>
          <w:rFonts w:ascii="Times New Roman" w:eastAsia="Times New Roman" w:hAnsi="Times New Roman" w:cs="Times New Roman"/>
          <w:sz w:val="24"/>
          <w:szCs w:val="24"/>
          <w:lang w:eastAsia="pl-PL"/>
        </w:rPr>
        <w:t xml:space="preserve">chłodziarki, wózki . </w:t>
      </w:r>
    </w:p>
    <w:p w14:paraId="7E28E2D3" w14:textId="3C7D82CC" w:rsidR="00F05831" w:rsidRPr="007E5720" w:rsidRDefault="00F05831">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Przedmiot zamówienia określony jest w Wspólnym Słowniku Zamówień CPV kodem:</w:t>
      </w:r>
    </w:p>
    <w:p w14:paraId="407D09E9" w14:textId="3823340B" w:rsidR="00C05742" w:rsidRDefault="00EB1679" w:rsidP="00C935BE">
      <w:pPr>
        <w:suppressAutoHyphens/>
        <w:spacing w:after="0" w:line="240" w:lineRule="auto"/>
        <w:ind w:left="425" w:right="-284"/>
        <w:jc w:val="both"/>
        <w:rPr>
          <w:rFonts w:ascii="Times New Roman" w:eastAsia="Times New Roman" w:hAnsi="Times New Roman" w:cs="Times New Roman"/>
          <w:sz w:val="24"/>
          <w:szCs w:val="24"/>
          <w:lang w:eastAsia="pl-PL"/>
        </w:rPr>
      </w:pPr>
      <w:bookmarkStart w:id="4" w:name="_Hlk139630027"/>
      <w:r w:rsidRPr="007E5720">
        <w:rPr>
          <w:rFonts w:ascii="Times New Roman" w:eastAsia="Times New Roman" w:hAnsi="Times New Roman" w:cs="Times New Roman"/>
          <w:sz w:val="24"/>
          <w:szCs w:val="24"/>
          <w:lang w:eastAsia="pl-PL"/>
        </w:rPr>
        <w:t>3</w:t>
      </w:r>
      <w:r w:rsidR="00DA36E3">
        <w:rPr>
          <w:rFonts w:ascii="Times New Roman" w:eastAsia="Times New Roman" w:hAnsi="Times New Roman" w:cs="Times New Roman"/>
          <w:sz w:val="24"/>
          <w:szCs w:val="24"/>
          <w:lang w:eastAsia="pl-PL"/>
        </w:rPr>
        <w:t xml:space="preserve">3192000-2 Meble medyczne </w:t>
      </w:r>
    </w:p>
    <w:p w14:paraId="14774032" w14:textId="364B36CC" w:rsidR="008D7B7C" w:rsidRPr="007E5720" w:rsidRDefault="008D7B7C" w:rsidP="00C935BE">
      <w:pPr>
        <w:suppressAutoHyphens/>
        <w:spacing w:after="0" w:line="240" w:lineRule="auto"/>
        <w:ind w:left="425"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39000000-3 Meble </w:t>
      </w:r>
    </w:p>
    <w:p w14:paraId="30532150" w14:textId="22787126" w:rsidR="00C05742" w:rsidRPr="007E5720" w:rsidRDefault="00C0574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 xml:space="preserve">Szczegółowy opis przedmiotu zamówienia (wymagane parametry techniczno-eksploatacyjne tzw. warunki graniczne) został określony w </w:t>
      </w:r>
      <w:r w:rsidRPr="007E5720">
        <w:rPr>
          <w:rFonts w:ascii="Times New Roman" w:hAnsi="Times New Roman" w:cs="Times New Roman"/>
          <w:b/>
          <w:bCs/>
          <w:sz w:val="24"/>
          <w:szCs w:val="24"/>
        </w:rPr>
        <w:t xml:space="preserve">załączniku nr </w:t>
      </w:r>
      <w:r w:rsidR="00B73C6A" w:rsidRPr="007E5720">
        <w:rPr>
          <w:rFonts w:ascii="Times New Roman" w:hAnsi="Times New Roman" w:cs="Times New Roman"/>
          <w:b/>
          <w:bCs/>
          <w:sz w:val="24"/>
          <w:szCs w:val="24"/>
        </w:rPr>
        <w:t>3</w:t>
      </w:r>
      <w:r w:rsidRPr="007E5720">
        <w:rPr>
          <w:rFonts w:ascii="Times New Roman" w:hAnsi="Times New Roman" w:cs="Times New Roman"/>
          <w:b/>
          <w:bCs/>
          <w:sz w:val="24"/>
          <w:szCs w:val="24"/>
        </w:rPr>
        <w:t xml:space="preserve"> do SWZ</w:t>
      </w:r>
      <w:r w:rsidRPr="007E5720">
        <w:rPr>
          <w:rFonts w:ascii="Times New Roman" w:hAnsi="Times New Roman" w:cs="Times New Roman"/>
          <w:sz w:val="24"/>
          <w:szCs w:val="24"/>
        </w:rPr>
        <w:t xml:space="preserve"> po </w:t>
      </w:r>
      <w:r w:rsidR="00C775C6" w:rsidRPr="007E5720">
        <w:rPr>
          <w:rFonts w:ascii="Times New Roman" w:hAnsi="Times New Roman" w:cs="Times New Roman"/>
          <w:sz w:val="24"/>
          <w:szCs w:val="24"/>
        </w:rPr>
        <w:t>wypełnieniu,</w:t>
      </w:r>
      <w:r w:rsidRPr="007E5720">
        <w:rPr>
          <w:rFonts w:ascii="Times New Roman" w:hAnsi="Times New Roman" w:cs="Times New Roman"/>
          <w:sz w:val="24"/>
          <w:szCs w:val="24"/>
        </w:rPr>
        <w:t xml:space="preserve"> którego przedmiotowy załącznik musi zostać dołączony do oferty wraz z dokumentami na potwierdzenie wymaganych i oferowanych przez Wykonawcę parametrów.</w:t>
      </w:r>
    </w:p>
    <w:bookmarkEnd w:id="4"/>
    <w:p w14:paraId="3498E258" w14:textId="28A612F8" w:rsidR="0051585F" w:rsidRPr="007E5720" w:rsidRDefault="00F05831">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w:t>
      </w:r>
      <w:r w:rsidR="00916A25"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dopuszcza składanie ofert częściowych</w:t>
      </w:r>
      <w:r w:rsidR="00916A25" w:rsidRPr="007E5720">
        <w:rPr>
          <w:rFonts w:ascii="Times New Roman" w:eastAsia="Times New Roman" w:hAnsi="Times New Roman" w:cs="Times New Roman"/>
          <w:sz w:val="24"/>
          <w:szCs w:val="24"/>
          <w:lang w:eastAsia="pl-PL"/>
        </w:rPr>
        <w:t>.</w:t>
      </w:r>
      <w:r w:rsidR="001C7585" w:rsidRPr="007E5720">
        <w:rPr>
          <w:rFonts w:ascii="Times New Roman" w:eastAsia="Times New Roman" w:hAnsi="Times New Roman" w:cs="Times New Roman"/>
          <w:sz w:val="24"/>
          <w:szCs w:val="24"/>
          <w:lang w:eastAsia="pl-PL"/>
        </w:rPr>
        <w:t xml:space="preserve"> </w:t>
      </w:r>
    </w:p>
    <w:p w14:paraId="0796665D" w14:textId="31E8F432" w:rsidR="00386A93" w:rsidRPr="007E5720" w:rsidRDefault="00386A93">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Wykonawca może złożyć ofertę na dowolną liczbę części zamówienia</w:t>
      </w:r>
      <w:r w:rsidR="00284DA3" w:rsidRPr="007E5720">
        <w:rPr>
          <w:rFonts w:ascii="Times New Roman" w:hAnsi="Times New Roman" w:cs="Times New Roman"/>
          <w:sz w:val="24"/>
          <w:szCs w:val="24"/>
        </w:rPr>
        <w:t>.</w:t>
      </w:r>
    </w:p>
    <w:p w14:paraId="771CA3CE" w14:textId="538783BB" w:rsidR="00C128B5" w:rsidRPr="007E5720" w:rsidRDefault="00C128B5">
      <w:pPr>
        <w:pStyle w:val="Bezodstpw"/>
        <w:numPr>
          <w:ilvl w:val="0"/>
          <w:numId w:val="44"/>
        </w:numPr>
        <w:ind w:left="425" w:right="-284" w:hanging="425"/>
        <w:jc w:val="both"/>
        <w:rPr>
          <w:rFonts w:ascii="Times New Roman" w:hAnsi="Times New Roman"/>
        </w:rPr>
      </w:pPr>
      <w:r w:rsidRPr="007E5720">
        <w:rPr>
          <w:rFonts w:ascii="Times New Roman" w:hAnsi="Times New Roman"/>
          <w:sz w:val="24"/>
          <w:szCs w:val="24"/>
        </w:rPr>
        <w:t>Pakiety</w:t>
      </w:r>
      <w:r w:rsidR="00210932" w:rsidRPr="007E5720">
        <w:rPr>
          <w:rFonts w:ascii="Times New Roman" w:hAnsi="Times New Roman"/>
          <w:sz w:val="24"/>
          <w:szCs w:val="24"/>
        </w:rPr>
        <w:t>/części</w:t>
      </w:r>
      <w:r w:rsidRPr="007E5720">
        <w:rPr>
          <w:rFonts w:ascii="Times New Roman" w:hAnsi="Times New Roman"/>
          <w:b/>
          <w:bCs/>
          <w:sz w:val="24"/>
          <w:szCs w:val="24"/>
        </w:rPr>
        <w:t xml:space="preserve"> </w:t>
      </w:r>
      <w:r w:rsidRPr="007E5720">
        <w:rPr>
          <w:rFonts w:ascii="Times New Roman" w:hAnsi="Times New Roman"/>
          <w:sz w:val="24"/>
          <w:szCs w:val="24"/>
        </w:rPr>
        <w:t>nie mogą być dzielone przez Wykonawców, oferty nie zawierające pełnego zakresu</w:t>
      </w:r>
      <w:r w:rsidR="00CC67F3" w:rsidRPr="007E5720">
        <w:rPr>
          <w:rFonts w:ascii="Times New Roman" w:hAnsi="Times New Roman"/>
          <w:sz w:val="24"/>
          <w:szCs w:val="24"/>
        </w:rPr>
        <w:t xml:space="preserve"> </w:t>
      </w:r>
      <w:r w:rsidRPr="007E5720">
        <w:rPr>
          <w:rFonts w:ascii="Times New Roman" w:hAnsi="Times New Roman"/>
          <w:sz w:val="24"/>
          <w:szCs w:val="24"/>
        </w:rPr>
        <w:t>przedmiotu zamówienia określonego w zadaniu częściowym zostaną odrzucone.</w:t>
      </w:r>
    </w:p>
    <w:p w14:paraId="1F3F7E98" w14:textId="2D912308" w:rsidR="00F05831" w:rsidRPr="007E5720" w:rsidRDefault="00F05831">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dopuszcza składania ofert wariantowych.</w:t>
      </w:r>
    </w:p>
    <w:p w14:paraId="61E8536D" w14:textId="0EB7D4FF" w:rsidR="00F05831" w:rsidRPr="007E5720" w:rsidRDefault="00F05831">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przeprowadzenia aukcji elektronicznej.</w:t>
      </w:r>
    </w:p>
    <w:p w14:paraId="28D55E02" w14:textId="0011F13D" w:rsidR="00F05831" w:rsidRPr="007E5720" w:rsidRDefault="00F05831">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nie przewiduje udzielania zamówień, o których mowa w art. 214 ust 1 pkt 7 </w:t>
      </w:r>
      <w:proofErr w:type="spellStart"/>
      <w:r w:rsidR="00210932" w:rsidRPr="007E5720">
        <w:rPr>
          <w:rFonts w:ascii="Times New Roman" w:eastAsia="Times New Roman" w:hAnsi="Times New Roman" w:cs="Times New Roman"/>
          <w:sz w:val="24"/>
          <w:szCs w:val="24"/>
          <w:lang w:eastAsia="pl-PL"/>
        </w:rPr>
        <w:t>P</w:t>
      </w:r>
      <w:r w:rsidRPr="007E5720">
        <w:rPr>
          <w:rFonts w:ascii="Times New Roman" w:eastAsia="Times New Roman" w:hAnsi="Times New Roman" w:cs="Times New Roman"/>
          <w:sz w:val="24"/>
          <w:szCs w:val="24"/>
          <w:lang w:eastAsia="pl-PL"/>
        </w:rPr>
        <w:t>zp</w:t>
      </w:r>
      <w:proofErr w:type="spellEnd"/>
      <w:r w:rsidR="00F84718" w:rsidRPr="007E5720">
        <w:rPr>
          <w:rFonts w:ascii="Times New Roman" w:eastAsia="Times New Roman" w:hAnsi="Times New Roman" w:cs="Times New Roman"/>
          <w:sz w:val="24"/>
          <w:szCs w:val="24"/>
          <w:lang w:eastAsia="pl-PL"/>
        </w:rPr>
        <w:t>.</w:t>
      </w:r>
    </w:p>
    <w:p w14:paraId="1C842B4D" w14:textId="2A364E43" w:rsidR="00F05831" w:rsidRPr="007E5720" w:rsidRDefault="00F05831">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zwrotu kosztów udziału w postępowaniu.</w:t>
      </w:r>
    </w:p>
    <w:p w14:paraId="157DE1C5" w14:textId="08B193F8" w:rsidR="00F05831" w:rsidRPr="007E5720" w:rsidRDefault="00F05831">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prowadzi postępowania w celu zawarcia umowy ramowej.</w:t>
      </w:r>
    </w:p>
    <w:p w14:paraId="194B1045" w14:textId="6BA8B84F" w:rsidR="00F05831" w:rsidRPr="007E5720" w:rsidRDefault="00F05831">
      <w:pPr>
        <w:pStyle w:val="Akapitzlist"/>
        <w:numPr>
          <w:ilvl w:val="0"/>
          <w:numId w:val="44"/>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6597E2DB" w:rsidR="00F05831" w:rsidRPr="007E5720" w:rsidRDefault="00F05831">
      <w:pPr>
        <w:pStyle w:val="Akapitzlist"/>
        <w:numPr>
          <w:ilvl w:val="0"/>
          <w:numId w:val="44"/>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77839EF5" w:rsidR="00F05831" w:rsidRPr="007E5720" w:rsidRDefault="00F05831">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3D715849" w14:textId="59650D66" w:rsidR="00A748BC" w:rsidRPr="007E5720" w:rsidRDefault="00A748BC">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Ilekroć w SWZ, opisując przedmiot zamówienia przez odniesienie do norm, ocen technicznych, specyfikacji technicznych i systemów referencji technicznych, o których mowa w art.</w:t>
      </w:r>
      <w:r w:rsidR="004F6102" w:rsidRPr="007E5720">
        <w:rPr>
          <w:rFonts w:ascii="Times New Roman" w:hAnsi="Times New Roman" w:cs="Times New Roman"/>
          <w:sz w:val="24"/>
          <w:szCs w:val="24"/>
        </w:rPr>
        <w:t xml:space="preserve"> </w:t>
      </w:r>
      <w:r w:rsidRPr="007E5720">
        <w:rPr>
          <w:rFonts w:ascii="Times New Roman" w:hAnsi="Times New Roman" w:cs="Times New Roman"/>
          <w:sz w:val="24"/>
          <w:szCs w:val="24"/>
        </w:rPr>
        <w:t xml:space="preserve">101 ust. 1 pkt 2 oraz ust. 3 ustawy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Zamawiający dopuszcza rozwiązania równoważne opisywanym, a odniesieniu takiemu towarzyszą wyrazy "lub równoważne".</w:t>
      </w:r>
    </w:p>
    <w:p w14:paraId="4054BBFD" w14:textId="500D9185" w:rsidR="00A748BC" w:rsidRPr="007E5720" w:rsidRDefault="00A748BC">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 takim przypadku podane nazw</w:t>
      </w:r>
      <w:r w:rsidR="004F6102" w:rsidRPr="007E5720">
        <w:rPr>
          <w:rFonts w:ascii="Times New Roman" w:hAnsi="Times New Roman" w:cs="Times New Roman"/>
          <w:sz w:val="24"/>
          <w:szCs w:val="24"/>
        </w:rPr>
        <w:t>y</w:t>
      </w:r>
      <w:r w:rsidRPr="007E5720">
        <w:rPr>
          <w:rFonts w:ascii="Times New Roman" w:hAnsi="Times New Roman" w:cs="Times New Roman"/>
          <w:sz w:val="24"/>
          <w:szCs w:val="24"/>
        </w:rPr>
        <w:t xml:space="preserve"> producentów, produktu lub urządzenia należy rozumieć jako definicje standardów, a nie konkretne rozwiązania (nie gorsze niż parametry użytkowe, funkcjonalne i techniczne materiałów, urządzeń lub produktów wskazanych w załącznikach do SWZ).</w:t>
      </w:r>
    </w:p>
    <w:p w14:paraId="0DBCC017" w14:textId="74E6A3E1" w:rsidR="00A748BC" w:rsidRPr="007E5720" w:rsidRDefault="00A748BC">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w:t>
      </w:r>
      <w:r w:rsidRPr="007E5720">
        <w:rPr>
          <w:rFonts w:ascii="Times New Roman" w:hAnsi="Times New Roman" w:cs="Times New Roman"/>
          <w:sz w:val="24"/>
          <w:szCs w:val="24"/>
        </w:rPr>
        <w:lastRenderedPageBreak/>
        <w:t xml:space="preserve">104-107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xml:space="preserve">, że proponowane rozwiązania w równoważnym stopniu spełniają </w:t>
      </w:r>
      <w:r w:rsidR="00A672C7" w:rsidRPr="007E5720">
        <w:rPr>
          <w:rFonts w:ascii="Times New Roman" w:hAnsi="Times New Roman" w:cs="Times New Roman"/>
          <w:sz w:val="24"/>
          <w:szCs w:val="24"/>
        </w:rPr>
        <w:t>minimalne</w:t>
      </w:r>
      <w:r w:rsidR="001032A4" w:rsidRPr="007E5720">
        <w:rPr>
          <w:rFonts w:ascii="Times New Roman" w:hAnsi="Times New Roman" w:cs="Times New Roman"/>
          <w:sz w:val="24"/>
          <w:szCs w:val="24"/>
        </w:rPr>
        <w:t>/graniczne</w:t>
      </w:r>
      <w:r w:rsidR="00A672C7" w:rsidRPr="007E5720">
        <w:rPr>
          <w:rFonts w:ascii="Times New Roman" w:hAnsi="Times New Roman" w:cs="Times New Roman"/>
          <w:sz w:val="24"/>
          <w:szCs w:val="24"/>
        </w:rPr>
        <w:t xml:space="preserve"> </w:t>
      </w:r>
      <w:r w:rsidRPr="007E5720">
        <w:rPr>
          <w:rFonts w:ascii="Times New Roman" w:hAnsi="Times New Roman" w:cs="Times New Roman"/>
          <w:sz w:val="24"/>
          <w:szCs w:val="24"/>
        </w:rPr>
        <w:t>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0F760382" w14:textId="72861613" w:rsidR="00A748BC" w:rsidRPr="007E5720" w:rsidRDefault="00A748BC">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 przypadku niewskazania w ofercie rozwiązania równoważnego, Zamawiający uzna, iż Wykonawca będzie realizował przedmiot zamówienia zgodnie z rozwiązaniami wskazanymi w SWZ.</w:t>
      </w:r>
    </w:p>
    <w:p w14:paraId="5C07E458" w14:textId="40ECD463" w:rsidR="00167D75" w:rsidRPr="00220298" w:rsidRDefault="00E82E3B">
      <w:pPr>
        <w:numPr>
          <w:ilvl w:val="0"/>
          <w:numId w:val="44"/>
        </w:numPr>
        <w:suppressAutoHyphens/>
        <w:spacing w:after="0" w:line="240" w:lineRule="auto"/>
        <w:ind w:left="425" w:right="-284" w:hanging="425"/>
        <w:jc w:val="both"/>
        <w:rPr>
          <w:rFonts w:ascii="Times New Roman" w:hAnsi="Times New Roman" w:cs="Times New Roman"/>
          <w:sz w:val="24"/>
          <w:szCs w:val="24"/>
        </w:rPr>
      </w:pPr>
      <w:r w:rsidRPr="00220298">
        <w:rPr>
          <w:rFonts w:ascii="Times New Roman" w:hAnsi="Times New Roman" w:cs="Times New Roman"/>
          <w:iCs/>
          <w:sz w:val="24"/>
          <w:szCs w:val="24"/>
        </w:rPr>
        <w:t>Zamawiający zastrzega sobie prawo do unieważnienia postępowania w przypadku nieprzyznania środków na sfinansowanie niniejszego zamówienia</w:t>
      </w:r>
      <w:r w:rsidR="00220298" w:rsidRPr="00220298">
        <w:rPr>
          <w:rFonts w:ascii="Times New Roman" w:hAnsi="Times New Roman" w:cs="Times New Roman"/>
          <w:iCs/>
          <w:sz w:val="24"/>
          <w:szCs w:val="24"/>
        </w:rPr>
        <w:t xml:space="preserve">- pakiet 1 </w:t>
      </w:r>
      <w:r w:rsidR="00DD7047">
        <w:rPr>
          <w:rFonts w:ascii="Times New Roman" w:hAnsi="Times New Roman" w:cs="Times New Roman"/>
          <w:iCs/>
          <w:sz w:val="24"/>
          <w:szCs w:val="24"/>
        </w:rPr>
        <w:t>do</w:t>
      </w:r>
      <w:r w:rsidR="00220298" w:rsidRPr="00220298">
        <w:rPr>
          <w:rFonts w:ascii="Times New Roman" w:hAnsi="Times New Roman" w:cs="Times New Roman"/>
          <w:iCs/>
          <w:sz w:val="24"/>
          <w:szCs w:val="24"/>
        </w:rPr>
        <w:t xml:space="preserve"> 4 </w:t>
      </w:r>
      <w:r w:rsidRPr="00220298">
        <w:rPr>
          <w:rFonts w:ascii="Times New Roman" w:hAnsi="Times New Roman" w:cs="Times New Roman"/>
          <w:iCs/>
          <w:sz w:val="24"/>
          <w:szCs w:val="24"/>
        </w:rPr>
        <w:t>.</w:t>
      </w:r>
    </w:p>
    <w:p w14:paraId="117A95D4" w14:textId="77777777" w:rsidR="00C212E9" w:rsidRPr="007E5720" w:rsidRDefault="00C212E9" w:rsidP="00A92E66">
      <w:pPr>
        <w:suppressAutoHyphens/>
        <w:spacing w:after="0" w:line="240" w:lineRule="auto"/>
        <w:ind w:right="-284"/>
        <w:jc w:val="both"/>
        <w:rPr>
          <w:rFonts w:ascii="Times New Roman" w:hAnsi="Times New Roman" w:cs="Times New Roman"/>
          <w:sz w:val="16"/>
          <w:szCs w:val="16"/>
        </w:rPr>
      </w:pPr>
    </w:p>
    <w:p w14:paraId="6EF5ABFD" w14:textId="6E08CB7B" w:rsidR="00080378" w:rsidRPr="007E5720" w:rsidRDefault="00C935BE" w:rsidP="001C3B9C">
      <w:pPr>
        <w:pStyle w:val="Akapitzlist"/>
        <w:suppressAutoHyphens/>
        <w:spacing w:before="120" w:after="120" w:line="240" w:lineRule="auto"/>
        <w:ind w:left="284" w:right="-284" w:hanging="284"/>
        <w:contextualSpacing w:val="0"/>
        <w:rPr>
          <w:rFonts w:ascii="Times New Roman" w:eastAsia="Times New Roman" w:hAnsi="Times New Roman" w:cs="Times New Roman"/>
          <w:b/>
          <w:smallCaps/>
          <w:sz w:val="24"/>
          <w:szCs w:val="24"/>
          <w:lang w:eastAsia="pl-PL"/>
        </w:rPr>
      </w:pPr>
      <w:r w:rsidRPr="007E5720">
        <w:rPr>
          <w:rFonts w:ascii="Times New Roman" w:eastAsia="Times New Roman" w:hAnsi="Times New Roman" w:cs="Times New Roman"/>
          <w:b/>
          <w:smallCaps/>
          <w:sz w:val="24"/>
          <w:szCs w:val="24"/>
          <w:lang w:eastAsia="pl-PL"/>
        </w:rPr>
        <w:t>I</w:t>
      </w:r>
      <w:r w:rsidR="001C3B9C" w:rsidRPr="007E5720">
        <w:rPr>
          <w:rFonts w:ascii="Times New Roman" w:eastAsia="Times New Roman" w:hAnsi="Times New Roman" w:cs="Times New Roman"/>
          <w:b/>
          <w:smallCaps/>
          <w:sz w:val="24"/>
          <w:szCs w:val="24"/>
          <w:lang w:eastAsia="pl-PL"/>
        </w:rPr>
        <w:t>II</w:t>
      </w:r>
      <w:r w:rsidRPr="007E5720">
        <w:rPr>
          <w:rFonts w:ascii="Times New Roman" w:eastAsia="Times New Roman" w:hAnsi="Times New Roman" w:cs="Times New Roman"/>
          <w:b/>
          <w:smallCaps/>
          <w:sz w:val="24"/>
          <w:szCs w:val="24"/>
          <w:lang w:eastAsia="pl-PL"/>
        </w:rPr>
        <w:t>.</w:t>
      </w:r>
      <w:r w:rsidR="001C3B9C" w:rsidRPr="007E5720">
        <w:rPr>
          <w:rFonts w:ascii="Times New Roman" w:eastAsia="Times New Roman" w:hAnsi="Times New Roman" w:cs="Times New Roman"/>
          <w:b/>
          <w:smallCaps/>
          <w:sz w:val="24"/>
          <w:szCs w:val="24"/>
          <w:lang w:eastAsia="pl-PL"/>
        </w:rPr>
        <w:t xml:space="preserve"> </w:t>
      </w:r>
      <w:r w:rsidR="00C10045" w:rsidRPr="007E5720">
        <w:rPr>
          <w:rFonts w:ascii="Times New Roman" w:eastAsia="Times New Roman" w:hAnsi="Times New Roman" w:cs="Times New Roman"/>
          <w:b/>
          <w:smallCaps/>
          <w:sz w:val="24"/>
          <w:szCs w:val="24"/>
          <w:u w:val="single"/>
          <w:lang w:eastAsia="pl-PL"/>
        </w:rPr>
        <w:t>TERMIN REALIZACJI ZAMÓWIENIA</w:t>
      </w:r>
    </w:p>
    <w:p w14:paraId="6F2E5A12" w14:textId="534D8057" w:rsidR="00080378" w:rsidRPr="00220298" w:rsidRDefault="00080378" w:rsidP="00BD7531">
      <w:pPr>
        <w:pStyle w:val="Akapitzlist"/>
        <w:suppressAutoHyphens/>
        <w:spacing w:before="120" w:after="120" w:line="240" w:lineRule="auto"/>
        <w:ind w:left="425" w:right="-284" w:hanging="425"/>
        <w:contextualSpacing w:val="0"/>
        <w:jc w:val="both"/>
        <w:rPr>
          <w:rFonts w:ascii="Times New Roman" w:hAnsi="Times New Roman" w:cs="Times New Roman"/>
          <w:sz w:val="24"/>
          <w:szCs w:val="24"/>
        </w:rPr>
      </w:pPr>
      <w:r w:rsidRPr="007E5720">
        <w:rPr>
          <w:rFonts w:ascii="Times New Roman" w:eastAsia="Times New Roman" w:hAnsi="Times New Roman" w:cs="Times New Roman"/>
          <w:bCs/>
          <w:smallCaps/>
          <w:sz w:val="24"/>
          <w:szCs w:val="24"/>
          <w:lang w:eastAsia="pl-PL"/>
        </w:rPr>
        <w:t>1.</w:t>
      </w:r>
      <w:r w:rsidRPr="007E5720">
        <w:rPr>
          <w:rFonts w:ascii="Times New Roman" w:eastAsia="Times New Roman" w:hAnsi="Times New Roman" w:cs="Times New Roman"/>
          <w:b/>
          <w:smallCaps/>
          <w:sz w:val="24"/>
          <w:szCs w:val="24"/>
          <w:lang w:eastAsia="pl-PL"/>
        </w:rPr>
        <w:t xml:space="preserve"> </w:t>
      </w:r>
      <w:r w:rsidRPr="00220298">
        <w:rPr>
          <w:rFonts w:ascii="Times New Roman" w:eastAsia="Times New Roman" w:hAnsi="Times New Roman" w:cs="Times New Roman"/>
          <w:b/>
          <w:smallCaps/>
          <w:sz w:val="24"/>
          <w:szCs w:val="24"/>
          <w:lang w:eastAsia="pl-PL"/>
        </w:rPr>
        <w:tab/>
      </w:r>
      <w:r w:rsidR="008A5E82" w:rsidRPr="00220298">
        <w:rPr>
          <w:rFonts w:ascii="Times New Roman" w:hAnsi="Times New Roman" w:cs="Times New Roman"/>
          <w:sz w:val="24"/>
          <w:szCs w:val="24"/>
        </w:rPr>
        <w:t>Zamawiający ustala następujący termin wykonania zamówienia:</w:t>
      </w:r>
      <w:r w:rsidR="008A5E82" w:rsidRPr="00220298">
        <w:rPr>
          <w:rFonts w:ascii="Times New Roman" w:hAnsi="Times New Roman" w:cs="Times New Roman"/>
          <w:b/>
          <w:bCs/>
          <w:sz w:val="24"/>
          <w:szCs w:val="24"/>
        </w:rPr>
        <w:t xml:space="preserve"> </w:t>
      </w:r>
      <w:bookmarkStart w:id="5" w:name="_Hlk127175906"/>
      <w:r w:rsidR="0087322E" w:rsidRPr="00220298">
        <w:rPr>
          <w:rFonts w:ascii="Times New Roman" w:hAnsi="Times New Roman" w:cs="Times New Roman"/>
          <w:b/>
          <w:bCs/>
          <w:sz w:val="24"/>
          <w:szCs w:val="24"/>
        </w:rPr>
        <w:t xml:space="preserve"> do 2 miesięcy </w:t>
      </w:r>
      <w:r w:rsidR="00D7513B" w:rsidRPr="00220298">
        <w:rPr>
          <w:rFonts w:ascii="Times New Roman" w:hAnsi="Times New Roman" w:cs="Times New Roman"/>
          <w:b/>
          <w:bCs/>
          <w:sz w:val="24"/>
          <w:szCs w:val="24"/>
        </w:rPr>
        <w:t xml:space="preserve">od daty </w:t>
      </w:r>
      <w:r w:rsidR="00C05742" w:rsidRPr="00220298">
        <w:rPr>
          <w:rFonts w:ascii="Times New Roman" w:hAnsi="Times New Roman" w:cs="Times New Roman"/>
          <w:b/>
          <w:bCs/>
          <w:sz w:val="24"/>
          <w:szCs w:val="24"/>
        </w:rPr>
        <w:t>podpisania umowy</w:t>
      </w:r>
      <w:r w:rsidR="0087322E" w:rsidRPr="00220298">
        <w:rPr>
          <w:rFonts w:ascii="Times New Roman" w:hAnsi="Times New Roman" w:cs="Times New Roman"/>
          <w:b/>
          <w:bCs/>
          <w:sz w:val="24"/>
          <w:szCs w:val="24"/>
        </w:rPr>
        <w:t xml:space="preserve">. </w:t>
      </w:r>
      <w:r w:rsidR="001B42A7" w:rsidRPr="00220298">
        <w:rPr>
          <w:rFonts w:ascii="Times New Roman" w:hAnsi="Times New Roman" w:cs="Times New Roman"/>
          <w:b/>
          <w:bCs/>
          <w:sz w:val="24"/>
          <w:szCs w:val="24"/>
          <w:lang w:eastAsia="pl-PL"/>
        </w:rPr>
        <w:t xml:space="preserve"> </w:t>
      </w:r>
    </w:p>
    <w:p w14:paraId="0BBE511A" w14:textId="77777777" w:rsidR="00C935BE" w:rsidRPr="00220298" w:rsidRDefault="00080378" w:rsidP="001C3B9C">
      <w:pPr>
        <w:pStyle w:val="Akapitzlist"/>
        <w:suppressAutoHyphens/>
        <w:spacing w:before="120" w:after="120" w:line="240" w:lineRule="auto"/>
        <w:ind w:left="425" w:right="-284" w:hanging="425"/>
        <w:contextualSpacing w:val="0"/>
        <w:rPr>
          <w:rFonts w:ascii="Times New Roman" w:hAnsi="Times New Roman" w:cs="Times New Roman"/>
          <w:sz w:val="24"/>
          <w:szCs w:val="24"/>
        </w:rPr>
      </w:pPr>
      <w:r w:rsidRPr="00220298">
        <w:rPr>
          <w:rFonts w:ascii="Times New Roman" w:hAnsi="Times New Roman" w:cs="Times New Roman"/>
          <w:sz w:val="24"/>
          <w:szCs w:val="24"/>
        </w:rPr>
        <w:t>2.</w:t>
      </w:r>
      <w:r w:rsidRPr="00220298">
        <w:rPr>
          <w:rFonts w:ascii="Times New Roman" w:hAnsi="Times New Roman" w:cs="Times New Roman"/>
          <w:sz w:val="24"/>
          <w:szCs w:val="24"/>
        </w:rPr>
        <w:tab/>
      </w:r>
      <w:r w:rsidR="00E82E3B" w:rsidRPr="00220298">
        <w:rPr>
          <w:rFonts w:ascii="Times New Roman" w:hAnsi="Times New Roman" w:cs="Times New Roman"/>
          <w:sz w:val="24"/>
          <w:szCs w:val="24"/>
        </w:rPr>
        <w:t xml:space="preserve">Miejsce dostawy: Samodzielny Publiczny Specjalistyczny Szpital Zachodni, im. Św. Jana Pawła II, 05-825 Grodzisk Mazowiecki </w:t>
      </w:r>
      <w:bookmarkEnd w:id="5"/>
    </w:p>
    <w:p w14:paraId="3590C93D" w14:textId="07C3E812" w:rsidR="007F4797" w:rsidRPr="007E5720" w:rsidRDefault="00C935BE" w:rsidP="001C3B9C">
      <w:pPr>
        <w:pStyle w:val="Akapitzlist"/>
        <w:suppressAutoHyphens/>
        <w:spacing w:before="120" w:after="120" w:line="240" w:lineRule="auto"/>
        <w:ind w:left="284" w:right="-284" w:hanging="284"/>
        <w:contextualSpacing w:val="0"/>
        <w:rPr>
          <w:rFonts w:ascii="Times New Roman" w:hAnsi="Times New Roman" w:cs="Times New Roman"/>
          <w:b/>
          <w:bCs/>
          <w:color w:val="FF0000"/>
          <w:sz w:val="24"/>
          <w:szCs w:val="24"/>
        </w:rPr>
      </w:pPr>
      <w:r w:rsidRPr="007E5720">
        <w:rPr>
          <w:rFonts w:ascii="Times New Roman" w:hAnsi="Times New Roman" w:cs="Times New Roman"/>
          <w:b/>
          <w:bCs/>
          <w:sz w:val="24"/>
          <w:szCs w:val="24"/>
        </w:rPr>
        <w:t>IV.</w:t>
      </w:r>
      <w:r w:rsidR="001C3B9C" w:rsidRPr="007E5720">
        <w:rPr>
          <w:rFonts w:ascii="Times New Roman" w:hAnsi="Times New Roman" w:cs="Times New Roman"/>
          <w:b/>
          <w:bCs/>
          <w:sz w:val="24"/>
          <w:szCs w:val="24"/>
        </w:rPr>
        <w:t xml:space="preserve"> </w:t>
      </w:r>
      <w:r w:rsidR="00915479" w:rsidRPr="007E5720">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7E5720" w:rsidRDefault="007F4797" w:rsidP="001C3B9C">
      <w:pPr>
        <w:pStyle w:val="Teksttreci0"/>
        <w:numPr>
          <w:ilvl w:val="0"/>
          <w:numId w:val="5"/>
        </w:numPr>
        <w:shd w:val="clear" w:color="auto" w:fill="auto"/>
        <w:spacing w:line="240" w:lineRule="auto"/>
        <w:ind w:left="425" w:right="-284" w:hanging="425"/>
        <w:jc w:val="both"/>
        <w:rPr>
          <w:rStyle w:val="TeksttreciPogrubienie"/>
          <w:rFonts w:ascii="Times New Roman" w:hAnsi="Times New Roman" w:cs="Times New Roman"/>
          <w:b w:val="0"/>
          <w:sz w:val="24"/>
          <w:szCs w:val="24"/>
        </w:rPr>
      </w:pPr>
      <w:r w:rsidRPr="007E5720">
        <w:rPr>
          <w:rFonts w:ascii="Times New Roman" w:eastAsia="Times New Roman" w:hAnsi="Times New Roman" w:cs="Times New Roman"/>
          <w:sz w:val="24"/>
          <w:szCs w:val="24"/>
          <w:lang w:eastAsia="pl-PL"/>
        </w:rPr>
        <w:t>O udzielenie zamówienia mogą ubiegać się Wykonawcy, którzy</w:t>
      </w:r>
      <w:r w:rsidR="009556F2" w:rsidRPr="007E5720">
        <w:rPr>
          <w:rFonts w:ascii="Times New Roman" w:eastAsia="Times New Roman" w:hAnsi="Times New Roman" w:cs="Times New Roman"/>
          <w:sz w:val="24"/>
          <w:szCs w:val="24"/>
          <w:lang w:eastAsia="pl-PL"/>
        </w:rPr>
        <w:t xml:space="preserve"> </w:t>
      </w:r>
      <w:r w:rsidR="009556F2" w:rsidRPr="007E5720">
        <w:rPr>
          <w:rFonts w:ascii="Times New Roman" w:hAnsi="Times New Roman" w:cs="Times New Roman"/>
          <w:sz w:val="24"/>
          <w:szCs w:val="24"/>
        </w:rPr>
        <w:t>nie podlegają wykluczeniu na zasadach określonych w Rozdziale V SWZ, oraz spełniają określone przez Zamawiającego warunki</w:t>
      </w:r>
      <w:r w:rsidR="009556F2" w:rsidRPr="007E5720">
        <w:rPr>
          <w:rStyle w:val="TeksttreciPogrubienie"/>
          <w:rFonts w:ascii="Times New Roman" w:hAnsi="Times New Roman" w:cs="Times New Roman"/>
          <w:bCs/>
          <w:sz w:val="24"/>
          <w:szCs w:val="24"/>
        </w:rPr>
        <w:t xml:space="preserve"> </w:t>
      </w:r>
      <w:r w:rsidR="009556F2" w:rsidRPr="007E5720">
        <w:rPr>
          <w:rStyle w:val="TeksttreciPogrubienie"/>
          <w:rFonts w:ascii="Times New Roman" w:hAnsi="Times New Roman" w:cs="Times New Roman"/>
          <w:b w:val="0"/>
          <w:bCs/>
          <w:sz w:val="24"/>
          <w:szCs w:val="24"/>
        </w:rPr>
        <w:t>udziału w postępowaniu.</w:t>
      </w:r>
    </w:p>
    <w:p w14:paraId="563E51D1" w14:textId="284A6E27" w:rsidR="007F4797" w:rsidRPr="007E5720" w:rsidRDefault="009556F2" w:rsidP="001C3B9C">
      <w:pPr>
        <w:pStyle w:val="Akapitzlist"/>
        <w:numPr>
          <w:ilvl w:val="0"/>
          <w:numId w:val="5"/>
        </w:numPr>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7E5720"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iCs/>
          <w:sz w:val="24"/>
          <w:szCs w:val="24"/>
          <w:lang w:eastAsia="pl-PL"/>
        </w:rPr>
      </w:pPr>
      <w:r w:rsidRPr="007E5720">
        <w:rPr>
          <w:rFonts w:ascii="Times New Roman" w:eastAsia="Times New Roman" w:hAnsi="Times New Roman" w:cs="Times New Roman"/>
          <w:b/>
          <w:bCs/>
          <w:sz w:val="24"/>
          <w:szCs w:val="24"/>
          <w:lang w:eastAsia="pl-PL"/>
        </w:rPr>
        <w:t>zdolności do występowania w obrocie gospodarczym:</w:t>
      </w:r>
      <w:r w:rsidR="00DE47DA" w:rsidRPr="007E5720">
        <w:rPr>
          <w:rFonts w:ascii="Times New Roman" w:eastAsia="Times New Roman" w:hAnsi="Times New Roman" w:cs="Times New Roman"/>
          <w:sz w:val="24"/>
          <w:szCs w:val="24"/>
          <w:lang w:eastAsia="pl-PL"/>
        </w:rPr>
        <w:t xml:space="preserve"> </w:t>
      </w:r>
    </w:p>
    <w:p w14:paraId="729F8B88" w14:textId="77777777" w:rsidR="00FA7054" w:rsidRPr="007E5720" w:rsidRDefault="00FA7054"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w:t>
      </w:r>
      <w:bookmarkStart w:id="6" w:name="_Hlk63324192"/>
      <w:r w:rsidRPr="007E5720">
        <w:rPr>
          <w:rFonts w:ascii="Times New Roman" w:eastAsia="Times New Roman" w:hAnsi="Times New Roman" w:cs="Times New Roman"/>
          <w:sz w:val="24"/>
          <w:szCs w:val="24"/>
          <w:lang w:eastAsia="pl-PL"/>
        </w:rPr>
        <w:t xml:space="preserve">nie stawia warunku w powyższym zakresie. </w:t>
      </w:r>
      <w:bookmarkEnd w:id="6"/>
    </w:p>
    <w:p w14:paraId="03782F03" w14:textId="667D131F" w:rsidR="00026EDA" w:rsidRPr="007E5720"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b/>
          <w:bCs/>
          <w:sz w:val="24"/>
          <w:szCs w:val="24"/>
          <w:lang w:eastAsia="pl-PL"/>
        </w:rPr>
        <w:t>uprawnień do prowadzenia określonej działalności gospodarczej lub zawodowej, o ile wynika to z odrębnych przepisów</w:t>
      </w:r>
      <w:r w:rsidR="00DE47DA" w:rsidRPr="007E5720">
        <w:rPr>
          <w:rFonts w:ascii="Times New Roman" w:eastAsia="Times New Roman" w:hAnsi="Times New Roman" w:cs="Times New Roman"/>
          <w:sz w:val="24"/>
          <w:szCs w:val="24"/>
          <w:lang w:eastAsia="pl-PL"/>
        </w:rPr>
        <w:t xml:space="preserve">: </w:t>
      </w:r>
    </w:p>
    <w:p w14:paraId="7B4CF86A" w14:textId="77777777" w:rsidR="00A20C39" w:rsidRPr="007E5720"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1A4E08B0" w14:textId="7932DA7A" w:rsidR="00026EDA" w:rsidRPr="007E5720"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sz w:val="24"/>
          <w:szCs w:val="24"/>
        </w:rPr>
      </w:pPr>
      <w:r w:rsidRPr="007E5720">
        <w:rPr>
          <w:rFonts w:ascii="Times New Roman" w:eastAsia="Times New Roman" w:hAnsi="Times New Roman" w:cs="Times New Roman"/>
          <w:b/>
          <w:bCs/>
          <w:sz w:val="24"/>
          <w:szCs w:val="24"/>
          <w:lang w:eastAsia="pl-PL"/>
        </w:rPr>
        <w:t>sytuacji ekonomicznej lub finansowej</w:t>
      </w:r>
      <w:r w:rsidR="00DE47DA" w:rsidRPr="007E5720">
        <w:rPr>
          <w:rFonts w:ascii="Times New Roman" w:eastAsia="Times New Roman" w:hAnsi="Times New Roman" w:cs="Times New Roman"/>
          <w:b/>
          <w:bCs/>
          <w:sz w:val="24"/>
          <w:szCs w:val="24"/>
          <w:lang w:eastAsia="pl-PL"/>
        </w:rPr>
        <w:t>:</w:t>
      </w:r>
      <w:r w:rsidR="00DE47DA" w:rsidRPr="007E5720">
        <w:rPr>
          <w:rFonts w:ascii="Times New Roman" w:eastAsia="Times New Roman" w:hAnsi="Times New Roman" w:cs="Times New Roman"/>
          <w:sz w:val="24"/>
          <w:szCs w:val="24"/>
          <w:lang w:eastAsia="pl-PL"/>
        </w:rPr>
        <w:t xml:space="preserve"> </w:t>
      </w:r>
    </w:p>
    <w:p w14:paraId="5CA52868" w14:textId="32EB2585" w:rsidR="00A20C39" w:rsidRPr="007E5720"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4242C8D8" w14:textId="07862DD8" w:rsidR="00CB7708" w:rsidRPr="007E5720"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b/>
          <w:bCs/>
        </w:rPr>
      </w:pPr>
      <w:r w:rsidRPr="007E5720">
        <w:rPr>
          <w:rFonts w:ascii="Times New Roman" w:eastAsia="Times New Roman" w:hAnsi="Times New Roman" w:cs="Times New Roman"/>
          <w:b/>
          <w:bCs/>
          <w:sz w:val="24"/>
          <w:szCs w:val="24"/>
          <w:lang w:eastAsia="pl-PL"/>
        </w:rPr>
        <w:t>zdol</w:t>
      </w:r>
      <w:r w:rsidR="0043388B" w:rsidRPr="007E5720">
        <w:rPr>
          <w:rFonts w:ascii="Times New Roman" w:eastAsia="Times New Roman" w:hAnsi="Times New Roman" w:cs="Times New Roman"/>
          <w:b/>
          <w:bCs/>
          <w:sz w:val="24"/>
          <w:szCs w:val="24"/>
          <w:lang w:eastAsia="pl-PL"/>
        </w:rPr>
        <w:t>ności technicznej lub zawodowej</w:t>
      </w:r>
      <w:r w:rsidR="00CB7708" w:rsidRPr="007E5720">
        <w:rPr>
          <w:rFonts w:ascii="Times New Roman" w:eastAsia="Times New Roman" w:hAnsi="Times New Roman" w:cs="Times New Roman"/>
          <w:b/>
          <w:bCs/>
          <w:sz w:val="24"/>
          <w:szCs w:val="24"/>
          <w:lang w:eastAsia="pl-PL"/>
        </w:rPr>
        <w:t xml:space="preserve">: </w:t>
      </w:r>
    </w:p>
    <w:p w14:paraId="3B7C00AF" w14:textId="77777777" w:rsidR="00A20C39" w:rsidRPr="007E5720"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02AD3AC7" w14:textId="45330EDF"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39EF3C5D"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w:t>
      </w:r>
      <w:r w:rsidR="00EC02CA" w:rsidRPr="007E5720">
        <w:rPr>
          <w:rFonts w:ascii="Times New Roman" w:eastAsia="Times New Roman" w:hAnsi="Times New Roman" w:cs="Times New Roman"/>
          <w:sz w:val="24"/>
          <w:szCs w:val="24"/>
          <w:lang w:eastAsia="pl-PL"/>
        </w:rPr>
        <w:t>/dostawy</w:t>
      </w:r>
      <w:r w:rsidRPr="007E5720">
        <w:rPr>
          <w:rFonts w:ascii="Times New Roman" w:eastAsia="Times New Roman" w:hAnsi="Times New Roman" w:cs="Times New Roman"/>
          <w:sz w:val="24"/>
          <w:szCs w:val="24"/>
          <w:lang w:eastAsia="pl-PL"/>
        </w:rPr>
        <w:t>, do realizacji których te zdolności są wymagane.</w:t>
      </w:r>
    </w:p>
    <w:p w14:paraId="0A2FB4C6" w14:textId="38CC8FE5"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color w:val="FF0000"/>
          <w:sz w:val="16"/>
          <w:szCs w:val="16"/>
          <w:u w:val="single"/>
          <w:lang w:eastAsia="pl-PL"/>
        </w:rPr>
      </w:pPr>
      <w:r w:rsidRPr="007E5720">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7E5720">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sidRPr="007E5720">
        <w:rPr>
          <w:rFonts w:ascii="Times New Roman" w:eastAsia="Times New Roman" w:hAnsi="Times New Roman" w:cs="Times New Roman"/>
          <w:sz w:val="24"/>
          <w:szCs w:val="24"/>
          <w:u w:val="single"/>
          <w:lang w:eastAsia="pl-PL"/>
        </w:rPr>
        <w:t xml:space="preserve"> w okresie trwania zamówienia</w:t>
      </w:r>
      <w:r w:rsidR="00760F77" w:rsidRPr="007E5720">
        <w:rPr>
          <w:rFonts w:ascii="Times New Roman" w:eastAsia="Times New Roman" w:hAnsi="Times New Roman" w:cs="Times New Roman"/>
          <w:sz w:val="24"/>
          <w:szCs w:val="24"/>
          <w:u w:val="single"/>
          <w:lang w:eastAsia="pl-PL"/>
        </w:rPr>
        <w:t>.</w:t>
      </w:r>
    </w:p>
    <w:p w14:paraId="6336CDBE" w14:textId="78D6A351"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Zobowiązanie podmiotu udostępniającego zasoby, o którym mowa w ust.</w:t>
      </w:r>
      <w:r w:rsidR="00080378" w:rsidRPr="007E5720">
        <w:rPr>
          <w:rFonts w:ascii="Times New Roman" w:eastAsia="Times New Roman" w:hAnsi="Times New Roman" w:cs="Times New Roman"/>
          <w:sz w:val="24"/>
          <w:szCs w:val="24"/>
          <w:lang w:eastAsia="pl-PL"/>
        </w:rPr>
        <w:t xml:space="preserve"> 5</w:t>
      </w:r>
      <w:r w:rsidRPr="007E5720">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szczególności: </w:t>
      </w:r>
    </w:p>
    <w:p w14:paraId="487FEC9B"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lastRenderedPageBreak/>
        <w:t xml:space="preserve">sposób i okres udostępnienia wykonawcy i wykorzystania przez niego zasobów podmiotu udostępniającego te zasoby przy wykonywaniu zamówienia; </w:t>
      </w:r>
    </w:p>
    <w:p w14:paraId="44C3889D"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5CC7AE" w14:textId="67F59B42"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7E5720">
        <w:rPr>
          <w:rFonts w:ascii="Times New Roman" w:eastAsia="Times New Roman" w:hAnsi="Times New Roman" w:cs="Times New Roman"/>
          <w:sz w:val="24"/>
          <w:szCs w:val="24"/>
          <w:lang w:eastAsia="pl-PL"/>
        </w:rPr>
        <w:t>zachodzą,</w:t>
      </w:r>
      <w:r w:rsidRPr="007E5720">
        <w:rPr>
          <w:rFonts w:ascii="Times New Roman" w:eastAsia="Times New Roman" w:hAnsi="Times New Roman" w:cs="Times New Roman"/>
          <w:sz w:val="24"/>
          <w:szCs w:val="24"/>
          <w:lang w:eastAsia="pl-PL"/>
        </w:rPr>
        <w:t xml:space="preserve"> wobec tego podmiotu podstawy wykluczenia, które zostały przewidziane względem wykonawcy. </w:t>
      </w:r>
    </w:p>
    <w:p w14:paraId="75B5067F" w14:textId="2A4FC452"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w:t>
      </w:r>
      <w:r w:rsidR="00843B5D" w:rsidRPr="007E5720">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że za nieudostępnienie zasobów podmiot ten nie ponosi winy.</w:t>
      </w:r>
    </w:p>
    <w:p w14:paraId="3CC724BB" w14:textId="1DF33DBE"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w:t>
      </w:r>
      <w:r w:rsidR="004E6F22"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 xml:space="preserve">postępowaniu lub </w:t>
      </w:r>
      <w:r w:rsidR="004E6F22" w:rsidRPr="007E5720">
        <w:rPr>
          <w:rFonts w:ascii="Times New Roman" w:eastAsia="Times New Roman" w:hAnsi="Times New Roman" w:cs="Times New Roman"/>
          <w:sz w:val="24"/>
          <w:szCs w:val="24"/>
          <w:lang w:eastAsia="pl-PL"/>
        </w:rPr>
        <w:t>zachodzą,</w:t>
      </w:r>
      <w:r w:rsidRPr="007E5720">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ED8F7AB" w14:textId="600FD7C5"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u w:val="single"/>
          <w:lang w:eastAsia="pl-PL"/>
        </w:rPr>
      </w:pPr>
      <w:r w:rsidRPr="007E5720">
        <w:rPr>
          <w:rFonts w:ascii="Times New Roman" w:eastAsia="Times New Roman" w:hAnsi="Times New Roman" w:cs="Times New Roman"/>
          <w:sz w:val="24"/>
          <w:szCs w:val="24"/>
          <w:u w:val="single"/>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799B93E4" w14:textId="77777777" w:rsidR="00D95C64" w:rsidRPr="007E5720" w:rsidRDefault="00D95C64" w:rsidP="00860354">
      <w:pPr>
        <w:pStyle w:val="Akapitzlist"/>
        <w:suppressAutoHyphens/>
        <w:spacing w:after="0" w:line="240" w:lineRule="auto"/>
        <w:ind w:left="0" w:right="-284"/>
        <w:jc w:val="both"/>
        <w:rPr>
          <w:rFonts w:ascii="Times New Roman" w:eastAsia="Times New Roman" w:hAnsi="Times New Roman" w:cs="Times New Roman"/>
          <w:b/>
          <w:sz w:val="16"/>
          <w:szCs w:val="16"/>
          <w:lang w:eastAsia="pl-PL"/>
        </w:rPr>
      </w:pPr>
    </w:p>
    <w:p w14:paraId="2FEB417A" w14:textId="19692292" w:rsidR="00275178" w:rsidRPr="007E5720" w:rsidRDefault="00A11926" w:rsidP="00C935BE">
      <w:pPr>
        <w:suppressAutoHyphens/>
        <w:spacing w:after="0" w:line="240" w:lineRule="auto"/>
        <w:ind w:left="284" w:right="-284" w:hanging="284"/>
        <w:jc w:val="both"/>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mallCaps/>
          <w:sz w:val="24"/>
          <w:szCs w:val="24"/>
          <w:u w:val="single"/>
          <w:lang w:eastAsia="pl-PL"/>
        </w:rPr>
        <w:t xml:space="preserve">V. </w:t>
      </w:r>
      <w:r w:rsidR="00C16E6B" w:rsidRPr="007E5720">
        <w:rPr>
          <w:rFonts w:ascii="Times New Roman" w:eastAsia="Times New Roman" w:hAnsi="Times New Roman" w:cs="Times New Roman"/>
          <w:b/>
          <w:smallCaps/>
          <w:sz w:val="24"/>
          <w:szCs w:val="24"/>
          <w:u w:val="single"/>
          <w:lang w:eastAsia="pl-PL"/>
        </w:rPr>
        <w:t>PODSTAWY WYKLUCZENIA</w:t>
      </w:r>
    </w:p>
    <w:p w14:paraId="49022D78" w14:textId="2C1299E6" w:rsidR="00563048" w:rsidRPr="007E5720" w:rsidRDefault="00563048" w:rsidP="00485C07">
      <w:pPr>
        <w:pStyle w:val="Bezodstpw"/>
        <w:numPr>
          <w:ilvl w:val="3"/>
          <w:numId w:val="14"/>
        </w:numPr>
        <w:spacing w:before="120"/>
        <w:ind w:left="425" w:right="-284" w:hanging="425"/>
        <w:jc w:val="both"/>
        <w:rPr>
          <w:rFonts w:ascii="Times New Roman" w:hAnsi="Times New Roman"/>
          <w:sz w:val="24"/>
          <w:szCs w:val="24"/>
        </w:rPr>
      </w:pPr>
      <w:r w:rsidRPr="007E5720">
        <w:rPr>
          <w:rFonts w:ascii="Times New Roman" w:hAnsi="Times New Roman"/>
          <w:sz w:val="24"/>
          <w:szCs w:val="24"/>
        </w:rPr>
        <w:t>Z postępowania o udzielenie zamówienia Zamawiający wykluczy wykonawców, w stosunku do których zachodzi którakolwiek z okoliczności wskazanych w art. 108 ust. 1</w:t>
      </w:r>
      <w:r w:rsidR="00DC21D7" w:rsidRPr="007E5720">
        <w:rPr>
          <w:rFonts w:ascii="Times New Roman" w:hAnsi="Times New Roman"/>
          <w:sz w:val="24"/>
          <w:szCs w:val="24"/>
        </w:rPr>
        <w:t xml:space="preserve"> </w:t>
      </w:r>
      <w:r w:rsidRPr="007E5720">
        <w:rPr>
          <w:rFonts w:ascii="Times New Roman" w:hAnsi="Times New Roman"/>
          <w:sz w:val="24"/>
          <w:szCs w:val="24"/>
        </w:rPr>
        <w:t xml:space="preserve">ustawy </w:t>
      </w:r>
      <w:proofErr w:type="spellStart"/>
      <w:r w:rsidRPr="007E5720">
        <w:rPr>
          <w:rFonts w:ascii="Times New Roman" w:hAnsi="Times New Roman"/>
          <w:sz w:val="24"/>
          <w:szCs w:val="24"/>
        </w:rPr>
        <w:t>Pzp</w:t>
      </w:r>
      <w:proofErr w:type="spellEnd"/>
      <w:r w:rsidRPr="007E5720">
        <w:rPr>
          <w:rFonts w:ascii="Times New Roman" w:hAnsi="Times New Roman"/>
          <w:sz w:val="24"/>
          <w:szCs w:val="24"/>
        </w:rPr>
        <w:t>.</w:t>
      </w:r>
    </w:p>
    <w:p w14:paraId="0D61E579" w14:textId="6BB1AA51"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 postępowania o udzielenie zamówienia zamawiający wykluczy wykonawcę: na podstawie art. 109 ust. 1 pkt 1 i 4.</w:t>
      </w:r>
    </w:p>
    <w:p w14:paraId="7FAD0E39" w14:textId="77777777"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hAnsi="Times New Roman" w:cs="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7E5720">
        <w:rPr>
          <w:rFonts w:ascii="Times New Roman" w:eastAsia="Times New Roman" w:hAnsi="Times New Roman" w:cs="Times New Roman"/>
          <w:sz w:val="24"/>
          <w:szCs w:val="24"/>
          <w:shd w:val="clear" w:color="auto" w:fill="FFFFFF"/>
          <w:lang w:eastAsia="pl-PL"/>
        </w:rPr>
        <w:t>Pzp</w:t>
      </w:r>
      <w:proofErr w:type="spellEnd"/>
      <w:r w:rsidRPr="007E5720">
        <w:rPr>
          <w:rFonts w:ascii="Times New Roman" w:eastAsia="Times New Roman" w:hAnsi="Times New Roman" w:cs="Times New Roman"/>
          <w:sz w:val="24"/>
          <w:szCs w:val="24"/>
          <w:shd w:val="clear" w:color="auto" w:fill="FFFFFF"/>
          <w:lang w:eastAsia="pl-PL"/>
        </w:rPr>
        <w:t>.</w:t>
      </w:r>
    </w:p>
    <w:p w14:paraId="2BCEB18C" w14:textId="77D1D321" w:rsidR="006851DD" w:rsidRPr="007E5720" w:rsidRDefault="00D95C64" w:rsidP="001C3B9C">
      <w:pPr>
        <w:suppressAutoHyphens/>
        <w:spacing w:before="120" w:after="120" w:line="240" w:lineRule="auto"/>
        <w:ind w:left="425" w:right="-284" w:hanging="425"/>
        <w:jc w:val="both"/>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mallCaps/>
          <w:sz w:val="24"/>
          <w:szCs w:val="24"/>
          <w:lang w:eastAsia="pl-PL"/>
        </w:rPr>
        <w:t>VI.</w:t>
      </w:r>
      <w:r w:rsidR="001C3B9C" w:rsidRPr="007E5720">
        <w:rPr>
          <w:rFonts w:ascii="Times New Roman" w:eastAsia="Times New Roman" w:hAnsi="Times New Roman" w:cs="Times New Roman"/>
          <w:b/>
          <w:smallCaps/>
          <w:sz w:val="24"/>
          <w:szCs w:val="24"/>
          <w:lang w:eastAsia="pl-PL"/>
        </w:rPr>
        <w:tab/>
      </w:r>
      <w:r w:rsidR="00CA7381" w:rsidRPr="007E5720">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p>
    <w:p w14:paraId="10416371" w14:textId="77777777" w:rsidR="006851DD" w:rsidRPr="007E5720" w:rsidRDefault="006851DD">
      <w:pPr>
        <w:numPr>
          <w:ilvl w:val="0"/>
          <w:numId w:val="32"/>
        </w:numPr>
        <w:spacing w:after="0" w:line="240" w:lineRule="auto"/>
        <w:ind w:left="425" w:right="-284" w:hanging="425"/>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Cs/>
          <w:sz w:val="24"/>
          <w:szCs w:val="24"/>
          <w:lang w:eastAsia="pl-PL"/>
        </w:rPr>
        <w:lastRenderedPageBreak/>
        <w:t>Zamawiający żąda podmiotowych środków dowodowych na potwierdzenie braku</w:t>
      </w:r>
      <w:r w:rsidRPr="007E5720">
        <w:rPr>
          <w:rFonts w:ascii="Times New Roman" w:eastAsia="Times New Roman" w:hAnsi="Times New Roman" w:cs="Times New Roman"/>
          <w:b/>
          <w:sz w:val="24"/>
          <w:szCs w:val="24"/>
          <w:lang w:eastAsia="pl-PL"/>
        </w:rPr>
        <w:t xml:space="preserve"> </w:t>
      </w:r>
      <w:r w:rsidRPr="007E5720">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7E5720" w:rsidRDefault="006851DD">
      <w:pPr>
        <w:numPr>
          <w:ilvl w:val="0"/>
          <w:numId w:val="32"/>
        </w:numPr>
        <w:spacing w:after="0" w:line="240" w:lineRule="auto"/>
        <w:ind w:left="425" w:right="-284" w:hanging="425"/>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o którym mowa w art. 125 ust. 1 ustawy </w:t>
      </w:r>
      <w:proofErr w:type="spellStart"/>
      <w:r w:rsidRPr="007E5720">
        <w:rPr>
          <w:rFonts w:ascii="Times New Roman" w:eastAsia="Times New Roman" w:hAnsi="Times New Roman" w:cs="Times New Roman"/>
          <w:sz w:val="24"/>
          <w:szCs w:val="24"/>
          <w:lang w:eastAsia="pl-PL"/>
        </w:rPr>
        <w:t>Pzp</w:t>
      </w:r>
      <w:proofErr w:type="spellEnd"/>
      <w:r w:rsidRPr="007E5720">
        <w:rPr>
          <w:rFonts w:ascii="Times New Roman" w:eastAsia="Times New Roman" w:hAnsi="Times New Roman" w:cs="Times New Roman"/>
          <w:sz w:val="24"/>
          <w:szCs w:val="24"/>
          <w:lang w:eastAsia="pl-PL"/>
        </w:rPr>
        <w:t xml:space="preserve">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5FD24ED8" w:rsidR="006851DD" w:rsidRPr="007E5720" w:rsidRDefault="006851DD">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o którym mowa w </w:t>
      </w:r>
      <w:r w:rsidR="007D7674" w:rsidRPr="007E5720">
        <w:rPr>
          <w:rFonts w:ascii="Times New Roman" w:eastAsia="Times New Roman" w:hAnsi="Times New Roman" w:cs="Times New Roman"/>
          <w:sz w:val="24"/>
          <w:szCs w:val="24"/>
          <w:lang w:eastAsia="pl-PL"/>
        </w:rPr>
        <w:t>pkt</w:t>
      </w:r>
      <w:r w:rsidRPr="007E5720">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10" w:history="1">
        <w:r w:rsidRPr="007E5720">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7E5720">
        <w:rPr>
          <w:rFonts w:ascii="Times New Roman" w:eastAsia="Times New Roman" w:hAnsi="Times New Roman" w:cs="Times New Roman"/>
          <w:sz w:val="24"/>
          <w:szCs w:val="24"/>
          <w:lang w:eastAsia="ja-JP"/>
        </w:rPr>
        <w:t>.</w:t>
      </w:r>
    </w:p>
    <w:p w14:paraId="5329437F"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 xml:space="preserve">Zamawiający zaleca wypełnienie JEDZ za pomocą serwisu dostępnego pod adresem: </w:t>
      </w:r>
      <w:hyperlink r:id="rId11" w:history="1">
        <w:r w:rsidRPr="007E5720">
          <w:rPr>
            <w:rFonts w:ascii="Times New Roman" w:eastAsia="Calibri" w:hAnsi="Times New Roman" w:cs="Times New Roman"/>
            <w:color w:val="0000FF"/>
            <w:sz w:val="24"/>
            <w:szCs w:val="24"/>
            <w:u w:val="single"/>
            <w:lang w:eastAsia="ja-JP"/>
          </w:rPr>
          <w:t>https://espd.uzp.gov.pl/</w:t>
        </w:r>
      </w:hyperlink>
      <w:r w:rsidRPr="007E5720">
        <w:rPr>
          <w:rFonts w:ascii="Times New Roman" w:eastAsia="Times New Roman" w:hAnsi="Times New Roman" w:cs="Times New Roman"/>
          <w:sz w:val="24"/>
          <w:szCs w:val="24"/>
          <w:lang w:eastAsia="ja-JP"/>
        </w:rPr>
        <w:t>.</w:t>
      </w:r>
    </w:p>
    <w:p w14:paraId="710F30E1"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Jednolity Europejski Dokument Zamówienia w formacie *.</w:t>
      </w:r>
      <w:proofErr w:type="spellStart"/>
      <w:r w:rsidRPr="007E5720">
        <w:rPr>
          <w:rFonts w:ascii="Times New Roman" w:eastAsia="Times New Roman" w:hAnsi="Times New Roman" w:cs="Times New Roman"/>
          <w:sz w:val="24"/>
          <w:szCs w:val="24"/>
          <w:lang w:eastAsia="ja-JP"/>
        </w:rPr>
        <w:t>xml</w:t>
      </w:r>
      <w:proofErr w:type="spellEnd"/>
      <w:r w:rsidRPr="007E5720">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6AA2F1F" w14:textId="22AFD0B4"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W Części IV Zamawiający żąda jedynie oświadczenia dotyczącego wszystkich kryteriów kwalifikacji</w:t>
      </w:r>
      <w:r w:rsidR="002F3325" w:rsidRPr="007E5720">
        <w:rPr>
          <w:rFonts w:ascii="Times New Roman" w:eastAsia="Times New Roman" w:hAnsi="Times New Roman" w:cs="Times New Roman"/>
          <w:sz w:val="24"/>
          <w:szCs w:val="24"/>
          <w:lang w:eastAsia="ja-JP"/>
        </w:rPr>
        <w:t>.</w:t>
      </w:r>
      <w:r w:rsidRPr="007E5720">
        <w:rPr>
          <w:rFonts w:ascii="Times New Roman" w:eastAsia="Times New Roman" w:hAnsi="Times New Roman" w:cs="Times New Roman"/>
          <w:sz w:val="24"/>
          <w:szCs w:val="24"/>
          <w:lang w:eastAsia="ja-JP"/>
        </w:rPr>
        <w:t xml:space="preserve"> </w:t>
      </w:r>
    </w:p>
    <w:p w14:paraId="39DE9267"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0FED0C56" w:rsidR="006851DD" w:rsidRPr="007E5720" w:rsidRDefault="006851DD">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9B5F0D" w:rsidRPr="007E5720">
        <w:rPr>
          <w:rFonts w:ascii="Times New Roman" w:eastAsia="Times New Roman" w:hAnsi="Times New Roman" w:cs="Times New Roman"/>
          <w:sz w:val="24"/>
          <w:szCs w:val="24"/>
          <w:lang w:eastAsia="pl-PL"/>
        </w:rPr>
        <w:t>pkt</w:t>
      </w:r>
      <w:r w:rsidRPr="007E5720">
        <w:rPr>
          <w:rFonts w:ascii="Times New Roman" w:eastAsia="Times New Roman" w:hAnsi="Times New Roman" w:cs="Times New Roman"/>
          <w:sz w:val="24"/>
          <w:szCs w:val="24"/>
          <w:lang w:eastAsia="pl-PL"/>
        </w:rPr>
        <w:t xml:space="preserve"> 2, składa każdy z wykonawców. Oświadczenia te potwierdzają brak podstaw wykluczenia oraz spełnianie warunków udziału w postępowaniu w zakresie, w jakim każdy z wykonawców wykazuje spełnianie warunków udziału w postępowaniu.</w:t>
      </w:r>
      <w:bookmarkStart w:id="7" w:name="mip51080693"/>
      <w:bookmarkEnd w:id="7"/>
    </w:p>
    <w:p w14:paraId="37F74595" w14:textId="487B2287" w:rsidR="00ED7420" w:rsidRPr="007E5720" w:rsidRDefault="00ED7420">
      <w:pPr>
        <w:pStyle w:val="Akapitzlist"/>
        <w:numPr>
          <w:ilvl w:val="1"/>
          <w:numId w:val="32"/>
        </w:numPr>
        <w:spacing w:after="0" w:line="240" w:lineRule="auto"/>
        <w:ind w:left="709" w:right="-285"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polegania na zdolnościach lub sytuacji podmiotów udostępniających zasoby Wykonawca przedstawia wraz z oświadczeniem, o którym mowa w pkt 2, także oświadczenie podmiotu udostępniającego zasoby, potwierdzające brak podstaw</w:t>
      </w:r>
      <w:r w:rsidR="004B115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wykluczenia tego podmiotu oraz odpowiednio spełnianie warunków udziału w</w:t>
      </w:r>
      <w:r w:rsidR="004B115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postępowaniu lub kryteriów selekcji, w zakresie, w jakim wykonawca powołuje się na jego zasoby.</w:t>
      </w:r>
    </w:p>
    <w:p w14:paraId="17707A3C" w14:textId="1F716478" w:rsidR="00210915" w:rsidRPr="007E5720" w:rsidRDefault="00210915">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oświadczenie dot. </w:t>
      </w:r>
      <w:r w:rsidRPr="007E5720">
        <w:rPr>
          <w:rFonts w:ascii="Times New Roman" w:eastAsia="Calibri" w:hAnsi="Times New Roman" w:cs="Times New Roman"/>
          <w:sz w:val="24"/>
          <w:szCs w:val="24"/>
        </w:rPr>
        <w:t>przesłanek wykluczenia z art. 5k rozporządzenia 833/2014 oraz art. 7 ust.</w:t>
      </w:r>
      <w:r w:rsidR="004B1159"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1 ustawy o szczególnych rozwiązaniach w zakresie przeciwdziałania wspierania agresji na Ukrainę oraz służących ochronie bezpieczeństwa narodowego </w:t>
      </w:r>
      <w:r w:rsidR="00BF6E3E" w:rsidRPr="007E5720">
        <w:rPr>
          <w:rFonts w:ascii="Times New Roman" w:eastAsia="Calibri" w:hAnsi="Times New Roman" w:cs="Times New Roman"/>
          <w:sz w:val="24"/>
          <w:szCs w:val="24"/>
        </w:rPr>
        <w:t>(załącznik</w:t>
      </w:r>
      <w:r w:rsidRPr="007E5720">
        <w:rPr>
          <w:rFonts w:ascii="Times New Roman" w:eastAsia="Calibri" w:hAnsi="Times New Roman" w:cs="Times New Roman"/>
          <w:sz w:val="24"/>
          <w:szCs w:val="24"/>
        </w:rPr>
        <w:t xml:space="preserve"> nr </w:t>
      </w:r>
      <w:r w:rsidR="002462F8" w:rsidRPr="007E5720">
        <w:rPr>
          <w:rFonts w:ascii="Times New Roman" w:eastAsia="Calibri" w:hAnsi="Times New Roman" w:cs="Times New Roman"/>
          <w:sz w:val="24"/>
          <w:szCs w:val="24"/>
        </w:rPr>
        <w:t>6</w:t>
      </w:r>
      <w:r w:rsidRPr="007E5720">
        <w:rPr>
          <w:rFonts w:ascii="Times New Roman" w:eastAsia="Calibri" w:hAnsi="Times New Roman" w:cs="Times New Roman"/>
          <w:sz w:val="24"/>
          <w:szCs w:val="24"/>
        </w:rPr>
        <w:t xml:space="preserve">) składa Wykonawca/Podwykonawca/Podmiot udostepniający zasoby/wspólnicy konsorcjum. </w:t>
      </w:r>
    </w:p>
    <w:p w14:paraId="00798773" w14:textId="3A1C817C" w:rsidR="001F3590" w:rsidRPr="008A0F6F" w:rsidRDefault="001F3590">
      <w:pPr>
        <w:pStyle w:val="Akapitzlist"/>
        <w:numPr>
          <w:ilvl w:val="0"/>
          <w:numId w:val="32"/>
        </w:numPr>
        <w:spacing w:after="0" w:line="240" w:lineRule="auto"/>
        <w:ind w:left="425" w:right="-284" w:hanging="425"/>
        <w:jc w:val="both"/>
        <w:rPr>
          <w:rFonts w:ascii="Times New Roman" w:hAnsi="Times New Roman" w:cs="Times New Roman"/>
          <w:b/>
          <w:bCs/>
          <w:i/>
          <w:sz w:val="24"/>
          <w:szCs w:val="24"/>
          <w:u w:val="single"/>
        </w:rPr>
      </w:pPr>
      <w:r w:rsidRPr="007E5720">
        <w:rPr>
          <w:rFonts w:ascii="Times New Roman" w:eastAsia="Times New Roman" w:hAnsi="Times New Roman" w:cs="Times New Roman"/>
          <w:b/>
          <w:bCs/>
          <w:sz w:val="24"/>
          <w:szCs w:val="24"/>
          <w:u w:val="single"/>
          <w:lang w:eastAsia="pl-PL"/>
        </w:rPr>
        <w:t xml:space="preserve">Zamawiający żąda przedmiotowych środków dowodowych na potwierdzenie, że oferowane </w:t>
      </w:r>
      <w:r w:rsidR="008004D3" w:rsidRPr="007E5720">
        <w:rPr>
          <w:rFonts w:ascii="Times New Roman" w:eastAsia="Times New Roman" w:hAnsi="Times New Roman" w:cs="Times New Roman"/>
          <w:b/>
          <w:bCs/>
          <w:sz w:val="24"/>
          <w:szCs w:val="24"/>
          <w:u w:val="single"/>
          <w:lang w:eastAsia="pl-PL"/>
        </w:rPr>
        <w:t>dostawy</w:t>
      </w:r>
      <w:r w:rsidRPr="007E5720">
        <w:rPr>
          <w:rFonts w:ascii="Times New Roman" w:eastAsia="Times New Roman" w:hAnsi="Times New Roman" w:cs="Times New Roman"/>
          <w:b/>
          <w:bCs/>
          <w:sz w:val="24"/>
          <w:szCs w:val="24"/>
          <w:u w:val="single"/>
          <w:lang w:eastAsia="pl-PL"/>
        </w:rPr>
        <w:t xml:space="preserve"> </w:t>
      </w:r>
      <w:r w:rsidRPr="007E5720">
        <w:rPr>
          <w:rFonts w:ascii="Times New Roman" w:hAnsi="Times New Roman" w:cs="Times New Roman"/>
          <w:b/>
          <w:bCs/>
          <w:sz w:val="24"/>
          <w:szCs w:val="24"/>
          <w:u w:val="single"/>
        </w:rPr>
        <w:t>spełniają określone przez zamawiającego</w:t>
      </w:r>
      <w:r w:rsidR="0061223B" w:rsidRPr="007E5720">
        <w:rPr>
          <w:rFonts w:ascii="Times New Roman" w:hAnsi="Times New Roman" w:cs="Times New Roman"/>
          <w:b/>
          <w:bCs/>
          <w:sz w:val="24"/>
          <w:szCs w:val="24"/>
          <w:u w:val="single"/>
        </w:rPr>
        <w:t xml:space="preserve"> wymagania, cechy lub kryteria</w:t>
      </w:r>
      <w:r w:rsidRPr="007E5720">
        <w:rPr>
          <w:rFonts w:ascii="Times New Roman" w:hAnsi="Times New Roman" w:cs="Times New Roman"/>
          <w:b/>
          <w:bCs/>
          <w:sz w:val="24"/>
          <w:szCs w:val="24"/>
          <w:u w:val="single"/>
        </w:rPr>
        <w:t>, tj.:</w:t>
      </w:r>
    </w:p>
    <w:p w14:paraId="186A202F" w14:textId="77777777" w:rsidR="008A0F6F" w:rsidRPr="008A0F6F" w:rsidRDefault="008A0F6F" w:rsidP="008A0F6F">
      <w:pPr>
        <w:pStyle w:val="Akapitzlist"/>
        <w:spacing w:after="0" w:line="240" w:lineRule="auto"/>
        <w:ind w:left="425" w:right="-284"/>
        <w:jc w:val="both"/>
        <w:rPr>
          <w:rFonts w:ascii="Times New Roman" w:hAnsi="Times New Roman" w:cs="Times New Roman"/>
          <w:b/>
          <w:bCs/>
          <w:i/>
          <w:sz w:val="24"/>
          <w:szCs w:val="24"/>
          <w:u w:val="single"/>
        </w:rPr>
      </w:pPr>
    </w:p>
    <w:p w14:paraId="299793B6" w14:textId="4E13A320" w:rsidR="008A0F6F" w:rsidRPr="004E7DEB" w:rsidRDefault="008A0F6F" w:rsidP="008A0F6F">
      <w:pPr>
        <w:pStyle w:val="Akapitzlist"/>
        <w:spacing w:after="0" w:line="240" w:lineRule="auto"/>
        <w:ind w:left="425" w:right="-284"/>
        <w:jc w:val="both"/>
        <w:rPr>
          <w:rFonts w:ascii="Times New Roman" w:hAnsi="Times New Roman" w:cs="Times New Roman"/>
          <w:b/>
          <w:bCs/>
          <w:i/>
          <w:sz w:val="24"/>
          <w:szCs w:val="24"/>
          <w:u w:val="single"/>
        </w:rPr>
      </w:pPr>
      <w:r w:rsidRPr="004E7DEB">
        <w:rPr>
          <w:rFonts w:ascii="Times New Roman" w:eastAsia="Times New Roman" w:hAnsi="Times New Roman" w:cs="Times New Roman"/>
          <w:b/>
          <w:bCs/>
          <w:sz w:val="24"/>
          <w:szCs w:val="24"/>
          <w:u w:val="single"/>
          <w:lang w:eastAsia="pl-PL"/>
        </w:rPr>
        <w:lastRenderedPageBreak/>
        <w:t xml:space="preserve">Wymagane dokumenty dot. wszystkich pakietów oprócz pakietu 4 i 17 </w:t>
      </w:r>
    </w:p>
    <w:p w14:paraId="63CF8E5A" w14:textId="445C3E78" w:rsidR="000B3A7A" w:rsidRPr="004E7DEB" w:rsidRDefault="008D7B7C" w:rsidP="000B3A7A">
      <w:pPr>
        <w:pStyle w:val="Akapitzlist1"/>
        <w:numPr>
          <w:ilvl w:val="1"/>
          <w:numId w:val="2"/>
        </w:numPr>
        <w:tabs>
          <w:tab w:val="left" w:pos="0"/>
        </w:tabs>
        <w:ind w:left="851" w:hanging="425"/>
        <w:jc w:val="both"/>
        <w:rPr>
          <w:rFonts w:ascii="Times New Roman" w:hAnsi="Times New Roman" w:cs="Times New Roman"/>
        </w:rPr>
      </w:pPr>
      <w:bookmarkStart w:id="8" w:name="_Hlk107557642"/>
      <w:r w:rsidRPr="004E7DEB">
        <w:rPr>
          <w:rFonts w:ascii="Times New Roman" w:hAnsi="Times New Roman" w:cs="Times New Roman"/>
        </w:rPr>
        <w:t xml:space="preserve">Opis Przedmiotu Zamówienia </w:t>
      </w:r>
      <w:r w:rsidR="0087322E" w:rsidRPr="004E7DEB">
        <w:rPr>
          <w:rFonts w:ascii="Times New Roman" w:hAnsi="Times New Roman" w:cs="Times New Roman"/>
        </w:rPr>
        <w:t>–</w:t>
      </w:r>
      <w:r w:rsidRPr="004E7DEB">
        <w:rPr>
          <w:rFonts w:ascii="Times New Roman" w:hAnsi="Times New Roman" w:cs="Times New Roman"/>
        </w:rPr>
        <w:t xml:space="preserve"> </w:t>
      </w:r>
      <w:r w:rsidR="0087322E" w:rsidRPr="004E7DEB">
        <w:rPr>
          <w:rFonts w:ascii="Times New Roman" w:hAnsi="Times New Roman" w:cs="Times New Roman"/>
        </w:rPr>
        <w:t xml:space="preserve">Wypełniony </w:t>
      </w:r>
      <w:r w:rsidRPr="004E7DEB">
        <w:rPr>
          <w:rFonts w:ascii="Times New Roman" w:hAnsi="Times New Roman" w:cs="Times New Roman"/>
        </w:rPr>
        <w:t xml:space="preserve">Załącznik nr </w:t>
      </w:r>
      <w:bookmarkStart w:id="9" w:name="_Hlk119308932"/>
      <w:bookmarkEnd w:id="8"/>
      <w:r w:rsidR="0087322E" w:rsidRPr="004E7DEB">
        <w:rPr>
          <w:rFonts w:ascii="Times New Roman" w:hAnsi="Times New Roman" w:cs="Times New Roman"/>
        </w:rPr>
        <w:t>3</w:t>
      </w:r>
      <w:r w:rsidR="0064588D" w:rsidRPr="004E7DEB">
        <w:rPr>
          <w:rFonts w:ascii="Times New Roman" w:hAnsi="Times New Roman" w:cs="Times New Roman"/>
        </w:rPr>
        <w:t xml:space="preserve"> </w:t>
      </w:r>
      <w:r w:rsidR="004E7DEB" w:rsidRPr="004E7DEB">
        <w:rPr>
          <w:rFonts w:ascii="Times New Roman" w:hAnsi="Times New Roman" w:cs="Times New Roman"/>
        </w:rPr>
        <w:t>wraz z formularzem cenowym – wypełniony załącznik nr 2</w:t>
      </w:r>
      <w:r w:rsidR="004E7DEB" w:rsidRPr="004E7DEB">
        <w:rPr>
          <w:rFonts w:ascii="Times New Roman" w:hAnsi="Times New Roman" w:cs="Times New Roman"/>
          <w:b/>
          <w:bCs/>
        </w:rPr>
        <w:t xml:space="preserve"> </w:t>
      </w:r>
      <w:r w:rsidR="0064588D" w:rsidRPr="004E7DEB">
        <w:rPr>
          <w:rFonts w:ascii="Times New Roman" w:eastAsia="Times New Roman" w:hAnsi="Times New Roman" w:cs="Times New Roman"/>
          <w:i/>
          <w:iCs/>
          <w:lang w:eastAsia="pl-PL"/>
        </w:rPr>
        <w:t>( dokument należy złożyć wraz z ofertą dokument nie podlega uzupełnieniu )</w:t>
      </w:r>
      <w:r w:rsidR="000B3A7A" w:rsidRPr="004E7DEB">
        <w:rPr>
          <w:rFonts w:ascii="Times New Roman" w:hAnsi="Times New Roman" w:cs="Times New Roman"/>
        </w:rPr>
        <w:t xml:space="preserve"> </w:t>
      </w:r>
      <w:r w:rsidR="004E7DEB" w:rsidRPr="004E7DEB">
        <w:rPr>
          <w:rFonts w:ascii="Times New Roman" w:hAnsi="Times New Roman" w:cs="Times New Roman"/>
        </w:rPr>
        <w:t>.</w:t>
      </w:r>
    </w:p>
    <w:p w14:paraId="69D919F4" w14:textId="0A3D0EC2" w:rsidR="00A86414" w:rsidRDefault="000A7B07" w:rsidP="004E7DEB">
      <w:pPr>
        <w:pStyle w:val="Akapitzlist1"/>
        <w:tabs>
          <w:tab w:val="left" w:pos="0"/>
        </w:tabs>
        <w:ind w:left="851"/>
        <w:jc w:val="both"/>
        <w:rPr>
          <w:rFonts w:ascii="Times New Roman" w:eastAsia="Times New Roman" w:hAnsi="Times New Roman" w:cs="Times New Roman"/>
          <w:lang w:eastAsia="pl-PL"/>
        </w:rPr>
      </w:pPr>
      <w:r w:rsidRPr="004E7DEB">
        <w:rPr>
          <w:rFonts w:ascii="Times New Roman" w:eastAsia="Times New Roman" w:hAnsi="Times New Roman" w:cs="Times New Roman"/>
          <w:lang w:eastAsia="pl-PL"/>
        </w:rPr>
        <w:t xml:space="preserve">W przypadku pakietu nr 10,11,12,13,14,15,18,20,22,23,24,25 </w:t>
      </w:r>
      <w:r w:rsidR="004E7DEB" w:rsidRPr="004E7DEB">
        <w:rPr>
          <w:rFonts w:ascii="Times New Roman" w:eastAsia="Times New Roman" w:hAnsi="Times New Roman" w:cs="Times New Roman"/>
          <w:lang w:eastAsia="pl-PL"/>
        </w:rPr>
        <w:t xml:space="preserve"> Wykonawca  przedstawi tylko załącznik nr 2 </w:t>
      </w:r>
      <w:r w:rsidRPr="004E7DEB">
        <w:rPr>
          <w:rFonts w:ascii="Times New Roman" w:eastAsia="Times New Roman" w:hAnsi="Times New Roman" w:cs="Times New Roman"/>
          <w:lang w:eastAsia="pl-PL"/>
        </w:rPr>
        <w:t xml:space="preserve"> </w:t>
      </w:r>
      <w:r w:rsidR="004E7DEB" w:rsidRPr="004E7DEB">
        <w:rPr>
          <w:rFonts w:ascii="Times New Roman" w:eastAsia="Times New Roman" w:hAnsi="Times New Roman" w:cs="Times New Roman"/>
          <w:lang w:eastAsia="pl-PL"/>
        </w:rPr>
        <w:t>– formularz cenowy sporządzony na podstawie  załącznika nr 3 – szczegółowy opis przedmiotu zamówienia .</w:t>
      </w:r>
    </w:p>
    <w:p w14:paraId="67852D16" w14:textId="7B1FA2B8" w:rsidR="003F56E4" w:rsidRPr="004E7DEB" w:rsidRDefault="003F56E4" w:rsidP="004E7DEB">
      <w:pPr>
        <w:pStyle w:val="Akapitzlist1"/>
        <w:tabs>
          <w:tab w:val="left" w:pos="0"/>
        </w:tabs>
        <w:ind w:left="851"/>
        <w:jc w:val="both"/>
        <w:rPr>
          <w:rFonts w:ascii="Times New Roman" w:eastAsia="Times New Roman" w:hAnsi="Times New Roman" w:cs="Times New Roman"/>
          <w:lang w:eastAsia="pl-PL"/>
        </w:rPr>
      </w:pPr>
      <w:r w:rsidRPr="004E7DEB">
        <w:rPr>
          <w:rFonts w:ascii="Times New Roman" w:eastAsia="Times New Roman" w:hAnsi="Times New Roman" w:cs="Times New Roman"/>
          <w:i/>
          <w:iCs/>
          <w:lang w:eastAsia="pl-PL"/>
        </w:rPr>
        <w:t>( dokument należy złożyć wraz z ofertą dokument nie podlega uzupełnieniu )</w:t>
      </w:r>
      <w:r w:rsidRPr="004E7DEB">
        <w:rPr>
          <w:rFonts w:ascii="Times New Roman" w:hAnsi="Times New Roman" w:cs="Times New Roman"/>
        </w:rPr>
        <w:t xml:space="preserve"> .</w:t>
      </w:r>
    </w:p>
    <w:p w14:paraId="7A1E63E2" w14:textId="43A8D5F1" w:rsidR="00C01B46" w:rsidRPr="004E7DEB" w:rsidRDefault="00C01B46" w:rsidP="0064588D">
      <w:pPr>
        <w:pStyle w:val="Akapitzlist1"/>
        <w:numPr>
          <w:ilvl w:val="1"/>
          <w:numId w:val="2"/>
        </w:numPr>
        <w:tabs>
          <w:tab w:val="left" w:pos="0"/>
        </w:tabs>
        <w:ind w:left="851" w:hanging="425"/>
        <w:jc w:val="both"/>
        <w:rPr>
          <w:rFonts w:ascii="Times New Roman" w:hAnsi="Times New Roman" w:cs="Times New Roman"/>
        </w:rPr>
      </w:pPr>
      <w:r w:rsidRPr="004E7DEB">
        <w:rPr>
          <w:rFonts w:ascii="Times New Roman" w:hAnsi="Times New Roman" w:cs="Times New Roman"/>
          <w:kern w:val="0"/>
        </w:rPr>
        <w:t xml:space="preserve">Karta katalogowa </w:t>
      </w:r>
      <w:r w:rsidRPr="004E7DEB">
        <w:rPr>
          <w:rFonts w:ascii="Times New Roman" w:hAnsi="Times New Roman" w:cs="Times New Roman"/>
          <w:b/>
          <w:bCs/>
          <w:kern w:val="0"/>
        </w:rPr>
        <w:t xml:space="preserve"> </w:t>
      </w:r>
      <w:r w:rsidRPr="004E7DEB">
        <w:rPr>
          <w:rFonts w:ascii="Times New Roman" w:hAnsi="Times New Roman" w:cs="Times New Roman"/>
          <w:kern w:val="0"/>
        </w:rPr>
        <w:t xml:space="preserve">do każdego mebla/sprzętu  potwierdzająca spełnianie wszystkich parametrów zawartych w opisie przedmiotu zamówienia zawierająca zdjęcie lub rysunek, opis techniczny produktu, nazwę producenta, wymiary  ( dokumenty w języku polskim lub z tłumaczeniem na język polski). </w:t>
      </w:r>
    </w:p>
    <w:bookmarkEnd w:id="9"/>
    <w:p w14:paraId="66E823BF" w14:textId="3A3D3D7F" w:rsidR="008D7B7C" w:rsidRPr="004E7DEB" w:rsidRDefault="0087322E" w:rsidP="0064588D">
      <w:pPr>
        <w:pStyle w:val="Akapitzlist1"/>
        <w:numPr>
          <w:ilvl w:val="1"/>
          <w:numId w:val="2"/>
        </w:numPr>
        <w:tabs>
          <w:tab w:val="left" w:pos="0"/>
        </w:tabs>
        <w:ind w:left="851" w:hanging="425"/>
        <w:jc w:val="both"/>
        <w:rPr>
          <w:rFonts w:ascii="Times New Roman" w:hAnsi="Times New Roman" w:cs="Times New Roman"/>
        </w:rPr>
      </w:pPr>
      <w:r w:rsidRPr="004E7DEB">
        <w:rPr>
          <w:rFonts w:ascii="Times New Roman" w:hAnsi="Times New Roman"/>
        </w:rPr>
        <w:t>Dokumenty potwierdzające dopuszczenie oferowanego asortymentu do obrotu zgodnie z ustawą o wyrobach medycznych</w:t>
      </w:r>
      <w:r w:rsidR="00C01B46" w:rsidRPr="004E7DEB">
        <w:rPr>
          <w:rFonts w:ascii="Times New Roman" w:hAnsi="Times New Roman"/>
        </w:rPr>
        <w:t xml:space="preserve"> z </w:t>
      </w:r>
      <w:r w:rsidR="00556514" w:rsidRPr="004E7DEB">
        <w:rPr>
          <w:rFonts w:ascii="Times New Roman" w:hAnsi="Times New Roman"/>
        </w:rPr>
        <w:t>7 kwietnia 2022</w:t>
      </w:r>
      <w:r w:rsidRPr="004E7DEB">
        <w:rPr>
          <w:rFonts w:ascii="Times New Roman" w:hAnsi="Times New Roman"/>
        </w:rPr>
        <w:t xml:space="preserve">  </w:t>
      </w:r>
      <w:r w:rsidR="006A2F64" w:rsidRPr="004E7DEB">
        <w:rPr>
          <w:rFonts w:ascii="Times New Roman" w:hAnsi="Times New Roman"/>
        </w:rPr>
        <w:t xml:space="preserve">- </w:t>
      </w:r>
      <w:r w:rsidR="00C01B46" w:rsidRPr="004E7DEB">
        <w:rPr>
          <w:rFonts w:ascii="Times New Roman" w:hAnsi="Times New Roman"/>
        </w:rPr>
        <w:t>dotyczy wszystkich wyrobów medycznych.  Jeżeli zaoferowany produkt nie jest wyrobem medycznym należy złożyć takie oświadczenie.</w:t>
      </w:r>
    </w:p>
    <w:p w14:paraId="6016FB90" w14:textId="77777777" w:rsidR="0092725B" w:rsidRPr="004E7DEB" w:rsidRDefault="006A2F64" w:rsidP="0064588D">
      <w:pPr>
        <w:pStyle w:val="Akapitzlist1"/>
        <w:numPr>
          <w:ilvl w:val="1"/>
          <w:numId w:val="2"/>
        </w:numPr>
        <w:tabs>
          <w:tab w:val="left" w:pos="0"/>
        </w:tabs>
        <w:ind w:left="851" w:hanging="425"/>
        <w:jc w:val="both"/>
        <w:rPr>
          <w:rFonts w:ascii="Times New Roman" w:hAnsi="Times New Roman" w:cs="Times New Roman"/>
        </w:rPr>
      </w:pPr>
      <w:r w:rsidRPr="004E7DEB">
        <w:rPr>
          <w:rFonts w:ascii="Times New Roman" w:hAnsi="Times New Roman" w:cs="Times New Roman"/>
        </w:rPr>
        <w:t xml:space="preserve">Certyfikat PN-EN ISO 9001 - projektowanie, serwis, produkcja sprzętu medycznego </w:t>
      </w:r>
      <w:r w:rsidR="006F508D" w:rsidRPr="004E7DEB">
        <w:rPr>
          <w:rFonts w:ascii="Times New Roman" w:hAnsi="Times New Roman" w:cs="Times New Roman"/>
        </w:rPr>
        <w:t>– dot. sprzętu medycznego</w:t>
      </w:r>
    </w:p>
    <w:p w14:paraId="3504C315" w14:textId="40B42828" w:rsidR="006A2F64" w:rsidRPr="004E7DEB" w:rsidRDefault="0092725B" w:rsidP="0064588D">
      <w:pPr>
        <w:pStyle w:val="Akapitzlist1"/>
        <w:numPr>
          <w:ilvl w:val="1"/>
          <w:numId w:val="2"/>
        </w:numPr>
        <w:tabs>
          <w:tab w:val="left" w:pos="0"/>
        </w:tabs>
        <w:ind w:left="851" w:hanging="425"/>
        <w:jc w:val="both"/>
        <w:rPr>
          <w:rFonts w:ascii="Times New Roman" w:hAnsi="Times New Roman" w:cs="Times New Roman"/>
        </w:rPr>
      </w:pPr>
      <w:r w:rsidRPr="004E7DEB">
        <w:rPr>
          <w:rFonts w:ascii="Times New Roman" w:hAnsi="Times New Roman" w:cs="Times New Roman"/>
        </w:rPr>
        <w:t xml:space="preserve">Certyfikat PN-EN ISO 9001 - projektowanie, serwis, produkcja sprzętu medycznego – dot. </w:t>
      </w:r>
      <w:r w:rsidR="006F508D" w:rsidRPr="004E7DEB">
        <w:rPr>
          <w:rFonts w:ascii="Times New Roman" w:hAnsi="Times New Roman" w:cs="Times New Roman"/>
        </w:rPr>
        <w:t xml:space="preserve">mebli </w:t>
      </w:r>
      <w:r w:rsidR="000A7B07" w:rsidRPr="004E7DEB">
        <w:rPr>
          <w:rFonts w:ascii="Times New Roman" w:hAnsi="Times New Roman" w:cs="Times New Roman"/>
        </w:rPr>
        <w:t xml:space="preserve"> z pakietu 10, 11, </w:t>
      </w:r>
      <w:r w:rsidRPr="004E7DEB">
        <w:rPr>
          <w:rFonts w:ascii="Times New Roman" w:hAnsi="Times New Roman" w:cs="Times New Roman"/>
        </w:rPr>
        <w:t xml:space="preserve">18, 20 . </w:t>
      </w:r>
    </w:p>
    <w:p w14:paraId="44CE2D8D" w14:textId="380F57D9" w:rsidR="006A2F64" w:rsidRPr="004E7DEB" w:rsidRDefault="006A2F64" w:rsidP="0064588D">
      <w:pPr>
        <w:pStyle w:val="Akapitzlist1"/>
        <w:numPr>
          <w:ilvl w:val="1"/>
          <w:numId w:val="2"/>
        </w:numPr>
        <w:tabs>
          <w:tab w:val="left" w:pos="0"/>
        </w:tabs>
        <w:ind w:left="851" w:hanging="425"/>
        <w:jc w:val="both"/>
        <w:rPr>
          <w:rFonts w:ascii="Times New Roman" w:hAnsi="Times New Roman" w:cs="Times New Roman"/>
        </w:rPr>
      </w:pPr>
      <w:r w:rsidRPr="004E7DEB">
        <w:rPr>
          <w:rFonts w:ascii="Times New Roman" w:hAnsi="Times New Roman" w:cs="Times New Roman"/>
          <w:kern w:val="0"/>
        </w:rPr>
        <w:t>Dokumenty wymagane w opisie przedmiotu zamówienia .</w:t>
      </w:r>
      <w:r w:rsidR="0064588D" w:rsidRPr="004E7DEB">
        <w:rPr>
          <w:rFonts w:ascii="Times New Roman" w:hAnsi="Times New Roman" w:cs="Times New Roman"/>
          <w:kern w:val="0"/>
        </w:rPr>
        <w:t xml:space="preserve"> </w:t>
      </w:r>
      <w:r w:rsidRPr="004E7DEB">
        <w:rPr>
          <w:rFonts w:ascii="Times New Roman" w:hAnsi="Times New Roman" w:cs="Times New Roman"/>
          <w:kern w:val="0"/>
        </w:rPr>
        <w:t xml:space="preserve">Jeśli w opisie przedmiotu zamówienie jest odniesienie do  konkretnego dokumentu lub normy  należy złożyć dokument to potwierdzający . </w:t>
      </w:r>
    </w:p>
    <w:p w14:paraId="74117804" w14:textId="36DC7684" w:rsidR="008A0F6F" w:rsidRPr="004E7DEB" w:rsidRDefault="008A0F6F" w:rsidP="0064588D">
      <w:pPr>
        <w:pStyle w:val="Akapitzlist1"/>
        <w:numPr>
          <w:ilvl w:val="1"/>
          <w:numId w:val="2"/>
        </w:numPr>
        <w:ind w:left="851" w:hanging="425"/>
        <w:jc w:val="both"/>
        <w:rPr>
          <w:rFonts w:ascii="Times New Roman" w:hAnsi="Times New Roman" w:cs="Times New Roman"/>
        </w:rPr>
      </w:pPr>
      <w:r w:rsidRPr="004E7DEB">
        <w:rPr>
          <w:rFonts w:ascii="Times New Roman" w:hAnsi="Times New Roman" w:cs="Times New Roman"/>
          <w:kern w:val="0"/>
        </w:rPr>
        <w:t xml:space="preserve">Oświadczenie, że oferowany sprzęt </w:t>
      </w:r>
      <w:r w:rsidRPr="004E7DEB">
        <w:rPr>
          <w:rFonts w:ascii="Times New Roman" w:eastAsia="Times New Roman" w:hAnsi="Times New Roman" w:cs="Times New Roman"/>
          <w:lang w:eastAsia="pl-PL"/>
        </w:rPr>
        <w:t>jest kompletny i będzie gotowy do pracy bez żadnych dodatkowych zakupów i inwestycji . Oferowany  sprzęt,  oprócz spełniania odpowiednich parametrów funkcjonalnych, gwarantuje bezpieczeństwo pacjentów i personelu medycznego oraz zapewnia wymagany poziom świadczonych usług medycznych</w:t>
      </w:r>
      <w:r w:rsidR="0064588D" w:rsidRPr="004E7DEB">
        <w:rPr>
          <w:rFonts w:ascii="Times New Roman" w:eastAsia="Times New Roman" w:hAnsi="Times New Roman" w:cs="Times New Roman"/>
          <w:lang w:eastAsia="pl-PL"/>
        </w:rPr>
        <w:t xml:space="preserve"> . </w:t>
      </w:r>
    </w:p>
    <w:p w14:paraId="028EF232" w14:textId="2FADD6F6" w:rsidR="008A0F6F" w:rsidRPr="004E7DEB" w:rsidRDefault="008A0F6F" w:rsidP="0064588D">
      <w:pPr>
        <w:pStyle w:val="Akapitzlist1"/>
        <w:numPr>
          <w:ilvl w:val="1"/>
          <w:numId w:val="2"/>
        </w:numPr>
        <w:tabs>
          <w:tab w:val="left" w:pos="0"/>
        </w:tabs>
        <w:ind w:left="851" w:hanging="425"/>
        <w:jc w:val="both"/>
        <w:rPr>
          <w:rFonts w:ascii="Times New Roman" w:hAnsi="Times New Roman" w:cs="Times New Roman"/>
        </w:rPr>
      </w:pPr>
      <w:r w:rsidRPr="004E7DEB">
        <w:rPr>
          <w:rFonts w:ascii="Times New Roman" w:hAnsi="Times New Roman" w:cs="Times New Roman"/>
        </w:rPr>
        <w:t>Atest higieniczny – dot.  mebli pakiet 10, 11 , 18 i 20</w:t>
      </w:r>
    </w:p>
    <w:p w14:paraId="6C43DCF0" w14:textId="77777777" w:rsidR="006A2F64" w:rsidRPr="0064588D" w:rsidRDefault="006A2F64" w:rsidP="001A4D8E">
      <w:pPr>
        <w:pStyle w:val="Akapitzlist1"/>
        <w:ind w:left="0"/>
        <w:jc w:val="both"/>
        <w:rPr>
          <w:rFonts w:ascii="Times New Roman" w:hAnsi="Times New Roman" w:cs="Times New Roman"/>
          <w:b/>
          <w:bCs/>
          <w:color w:val="FF0000"/>
          <w:u w:val="single"/>
        </w:rPr>
      </w:pPr>
    </w:p>
    <w:p w14:paraId="7AE0FE49" w14:textId="77777777" w:rsidR="000B3A7A" w:rsidRDefault="000B3A7A" w:rsidP="001A4D8E">
      <w:pPr>
        <w:pStyle w:val="Akapitzlist1"/>
        <w:ind w:left="0"/>
        <w:jc w:val="both"/>
        <w:rPr>
          <w:rFonts w:ascii="Times New Roman" w:hAnsi="Times New Roman" w:cs="Times New Roman"/>
          <w:b/>
          <w:bCs/>
          <w:color w:val="FF0000"/>
          <w:u w:val="single"/>
        </w:rPr>
      </w:pPr>
    </w:p>
    <w:p w14:paraId="08C7C6F2" w14:textId="763C1AE7" w:rsidR="00C01B46" w:rsidRPr="004E7DEB" w:rsidRDefault="008A0F6F" w:rsidP="001A4D8E">
      <w:pPr>
        <w:pStyle w:val="Akapitzlist1"/>
        <w:ind w:left="0"/>
        <w:jc w:val="both"/>
        <w:rPr>
          <w:rFonts w:ascii="Times New Roman" w:hAnsi="Times New Roman" w:cs="Times New Roman"/>
          <w:b/>
          <w:bCs/>
          <w:u w:val="single"/>
        </w:rPr>
      </w:pPr>
      <w:r w:rsidRPr="004E7DEB">
        <w:rPr>
          <w:rFonts w:ascii="Times New Roman" w:hAnsi="Times New Roman" w:cs="Times New Roman"/>
          <w:b/>
          <w:bCs/>
          <w:u w:val="single"/>
        </w:rPr>
        <w:t xml:space="preserve">      </w:t>
      </w:r>
      <w:r w:rsidR="006A2F64" w:rsidRPr="004E7DEB">
        <w:rPr>
          <w:rFonts w:ascii="Times New Roman" w:hAnsi="Times New Roman" w:cs="Times New Roman"/>
          <w:b/>
          <w:bCs/>
          <w:u w:val="single"/>
        </w:rPr>
        <w:t>Wymagane dokumenty dot. chłodziarek – pakiet</w:t>
      </w:r>
      <w:r w:rsidRPr="004E7DEB">
        <w:rPr>
          <w:rFonts w:ascii="Times New Roman" w:hAnsi="Times New Roman" w:cs="Times New Roman"/>
          <w:b/>
          <w:bCs/>
          <w:u w:val="single"/>
        </w:rPr>
        <w:t xml:space="preserve"> 4 i 17 . </w:t>
      </w:r>
    </w:p>
    <w:p w14:paraId="4C2A8EB8" w14:textId="5916F318" w:rsidR="0064588D" w:rsidRPr="004E7DEB" w:rsidRDefault="0064588D" w:rsidP="0064588D">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E7DEB">
        <w:rPr>
          <w:rFonts w:ascii="Times New Roman" w:eastAsia="Times New Roman" w:hAnsi="Times New Roman" w:cs="Times New Roman"/>
          <w:sz w:val="24"/>
          <w:szCs w:val="24"/>
          <w:lang w:eastAsia="pl-PL"/>
        </w:rPr>
        <w:t>Opis przedmiotu zamówienia – wypełniony załącznik nr 3</w:t>
      </w:r>
      <w:r w:rsidR="003F56E4">
        <w:rPr>
          <w:rFonts w:ascii="Times New Roman" w:eastAsia="Times New Roman" w:hAnsi="Times New Roman" w:cs="Times New Roman"/>
          <w:sz w:val="24"/>
          <w:szCs w:val="24"/>
          <w:lang w:eastAsia="pl-PL"/>
        </w:rPr>
        <w:t xml:space="preserve"> </w:t>
      </w:r>
      <w:r w:rsidR="003F56E4" w:rsidRPr="004E7DEB">
        <w:rPr>
          <w:rFonts w:ascii="Times New Roman" w:hAnsi="Times New Roman" w:cs="Times New Roman"/>
        </w:rPr>
        <w:t>wraz z formularzem cenowym – wypełniony załącznik nr 2</w:t>
      </w:r>
      <w:r w:rsidR="003F56E4" w:rsidRPr="004E7DEB">
        <w:rPr>
          <w:rFonts w:ascii="Times New Roman" w:hAnsi="Times New Roman" w:cs="Times New Roman"/>
          <w:b/>
          <w:bCs/>
        </w:rPr>
        <w:t xml:space="preserve"> </w:t>
      </w:r>
      <w:r w:rsidRPr="004E7DEB">
        <w:rPr>
          <w:rFonts w:ascii="Times New Roman" w:eastAsia="Times New Roman" w:hAnsi="Times New Roman" w:cs="Times New Roman"/>
          <w:sz w:val="24"/>
          <w:szCs w:val="24"/>
          <w:lang w:eastAsia="pl-PL"/>
        </w:rPr>
        <w:t xml:space="preserve"> </w:t>
      </w:r>
      <w:r w:rsidRPr="004E7DEB">
        <w:rPr>
          <w:rFonts w:ascii="Times New Roman" w:eastAsia="Times New Roman" w:hAnsi="Times New Roman" w:cs="Times New Roman"/>
          <w:i/>
          <w:iCs/>
          <w:sz w:val="24"/>
          <w:szCs w:val="24"/>
          <w:lang w:eastAsia="pl-PL"/>
        </w:rPr>
        <w:t>( dokument należy złożyć wraz z ofertą dokument nie podlega uzupełnieniu )</w:t>
      </w:r>
    </w:p>
    <w:p w14:paraId="454E0367" w14:textId="7935C52C" w:rsidR="006A2F64" w:rsidRPr="004E7DEB" w:rsidRDefault="0064588D" w:rsidP="0064588D">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E7DEB">
        <w:rPr>
          <w:rFonts w:ascii="Times New Roman" w:eastAsia="Times New Roman" w:hAnsi="Times New Roman" w:cs="Times New Roman"/>
          <w:sz w:val="24"/>
          <w:szCs w:val="24"/>
          <w:lang w:eastAsia="pl-PL"/>
        </w:rPr>
        <w:t xml:space="preserve">Katalogi, </w:t>
      </w:r>
      <w:r w:rsidR="006A2F64" w:rsidRPr="004E7DEB">
        <w:rPr>
          <w:rFonts w:ascii="Times New Roman" w:eastAsia="Times New Roman" w:hAnsi="Times New Roman" w:cs="Times New Roman"/>
          <w:sz w:val="24"/>
          <w:szCs w:val="24"/>
          <w:lang w:eastAsia="pl-PL"/>
        </w:rPr>
        <w:t xml:space="preserve">foldery (ze zdjęciami, rysunkami), instrukcja użytkowania w języku polskim, na podstawie których będzie można  bezspornie zidentyfikować oferowany asortyment oraz zweryfikować wymagane parametry techniczne </w:t>
      </w:r>
    </w:p>
    <w:p w14:paraId="5CE5546B" w14:textId="77777777" w:rsidR="006A2F64" w:rsidRPr="004E7DEB" w:rsidRDefault="006A2F64" w:rsidP="0064588D">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E7DEB">
        <w:rPr>
          <w:rFonts w:ascii="Times New Roman" w:eastAsia="Times New Roman" w:hAnsi="Times New Roman" w:cs="Times New Roman"/>
          <w:sz w:val="24"/>
          <w:szCs w:val="24"/>
          <w:lang w:eastAsia="pl-PL"/>
        </w:rPr>
        <w:t>Dla wyrobu niebędącego wyrobem medycznym deklarację zgodności CE lub  Certyfikat CE lub inne dokumenty potwierdzające ,że oferowany wyrób spełnia wszelkie normy dla niego przewidziane , a w przypadku wyrobu medycznego deklaracja zgodności UE oferowanego wyrobu wystawiona zgodnie z ustawą z dnia 07 kwietnia 2022 r. o wyrobach medycznych.</w:t>
      </w:r>
    </w:p>
    <w:p w14:paraId="6CBC5218" w14:textId="0E386AE5" w:rsidR="006A2F64" w:rsidRPr="004E7DEB" w:rsidRDefault="006A2F64" w:rsidP="00556514">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E7DEB">
        <w:rPr>
          <w:rFonts w:ascii="Times New Roman" w:eastAsia="Times New Roman" w:hAnsi="Times New Roman" w:cs="Times New Roman"/>
          <w:sz w:val="24"/>
          <w:szCs w:val="24"/>
          <w:lang w:eastAsia="pl-PL"/>
        </w:rPr>
        <w:t>Oświadczenie producenta/importera o autoryzacji w zakresie dystrybucji i serwisu na terenie Polski dla dystrybutora /oferenta</w:t>
      </w:r>
      <w:r w:rsidR="006F508D" w:rsidRPr="004E7DEB">
        <w:rPr>
          <w:rFonts w:ascii="Times New Roman" w:eastAsia="Times New Roman" w:hAnsi="Times New Roman" w:cs="Times New Roman"/>
          <w:sz w:val="24"/>
          <w:szCs w:val="24"/>
          <w:lang w:eastAsia="pl-PL"/>
        </w:rPr>
        <w:t>.</w:t>
      </w:r>
    </w:p>
    <w:p w14:paraId="181A9447" w14:textId="43C90E40" w:rsidR="001A4D8E" w:rsidRPr="004E7DEB" w:rsidRDefault="00C01B46" w:rsidP="001A4D8E">
      <w:pPr>
        <w:pStyle w:val="Akapitzlist1"/>
        <w:ind w:left="0"/>
        <w:jc w:val="both"/>
        <w:rPr>
          <w:rFonts w:ascii="Times New Roman" w:hAnsi="Times New Roman" w:cs="Times New Roman"/>
          <w:b/>
          <w:bCs/>
          <w:u w:val="single"/>
        </w:rPr>
      </w:pPr>
      <w:r w:rsidRPr="004E7DEB">
        <w:rPr>
          <w:rFonts w:ascii="Times New Roman" w:hAnsi="Times New Roman" w:cs="Times New Roman"/>
          <w:b/>
          <w:bCs/>
          <w:u w:val="single"/>
        </w:rPr>
        <w:t xml:space="preserve">Na </w:t>
      </w:r>
      <w:r w:rsidR="006A2F64" w:rsidRPr="004E7DEB">
        <w:rPr>
          <w:rFonts w:ascii="Times New Roman" w:hAnsi="Times New Roman" w:cs="Times New Roman"/>
          <w:b/>
          <w:bCs/>
          <w:u w:val="single"/>
        </w:rPr>
        <w:t xml:space="preserve">wszystkich </w:t>
      </w:r>
      <w:r w:rsidRPr="004E7DEB">
        <w:rPr>
          <w:rFonts w:ascii="Times New Roman" w:hAnsi="Times New Roman" w:cs="Times New Roman"/>
          <w:b/>
          <w:bCs/>
          <w:u w:val="single"/>
        </w:rPr>
        <w:t xml:space="preserve">złożonych dokumentach przedmiotowych należy czytelnie zaznaczyć jakiego pakietu i jakiej pozycji dany dokument dotyczy. </w:t>
      </w:r>
    </w:p>
    <w:p w14:paraId="3A07E5CF" w14:textId="072BA1A9" w:rsidR="00926472" w:rsidRDefault="00926472" w:rsidP="008D7B7C">
      <w:pPr>
        <w:pStyle w:val="Akapitzlist1"/>
        <w:tabs>
          <w:tab w:val="left" w:pos="0"/>
        </w:tabs>
        <w:ind w:left="709"/>
        <w:jc w:val="both"/>
        <w:rPr>
          <w:rFonts w:ascii="Times New Roman" w:hAnsi="Times New Roman" w:cs="Times New Roman"/>
          <w:kern w:val="1"/>
        </w:rPr>
      </w:pPr>
    </w:p>
    <w:p w14:paraId="679496D1" w14:textId="6E4DB3FD" w:rsidR="007E34C4" w:rsidRDefault="007E34C4" w:rsidP="007E34C4">
      <w:pPr>
        <w:autoSpaceDE w:val="0"/>
        <w:autoSpaceDN w:val="0"/>
        <w:adjustRightInd w:val="0"/>
        <w:spacing w:after="0" w:line="240" w:lineRule="auto"/>
        <w:ind w:right="-284"/>
        <w:jc w:val="both"/>
        <w:rPr>
          <w:rFonts w:ascii="Times New Roman" w:eastAsia="ArialNarrow" w:hAnsi="Times New Roman" w:cs="Times New Roman"/>
          <w:sz w:val="24"/>
          <w:szCs w:val="24"/>
        </w:rPr>
      </w:pPr>
      <w:r w:rsidRPr="00206B95">
        <w:rPr>
          <w:rFonts w:ascii="Times New Roman" w:eastAsia="ArialNarrow" w:hAnsi="Times New Roman" w:cs="Times New Roman"/>
          <w:sz w:val="24"/>
          <w:szCs w:val="24"/>
        </w:rPr>
        <w:lastRenderedPageBreak/>
        <w:t xml:space="preserve">Jeżeli Wykonawca nie złożył przedmiotowych środków dowodowych lub złożone przedmiotowe środki dowodowe są niekompletne, </w:t>
      </w:r>
      <w:r w:rsidRPr="00A13F8D">
        <w:rPr>
          <w:rFonts w:ascii="Times New Roman" w:eastAsia="ArialNarrow" w:hAnsi="Times New Roman" w:cs="Times New Roman"/>
          <w:sz w:val="24"/>
          <w:szCs w:val="24"/>
        </w:rPr>
        <w:t xml:space="preserve">Zamawiający wzywa do ich złożenia lub uzupełnienia w wyznaczonym terminie (art. 107 ust. 2 ustawy </w:t>
      </w:r>
      <w:proofErr w:type="spellStart"/>
      <w:r w:rsidRPr="00A13F8D">
        <w:rPr>
          <w:rFonts w:ascii="Times New Roman" w:eastAsia="ArialNarrow" w:hAnsi="Times New Roman" w:cs="Times New Roman"/>
          <w:sz w:val="24"/>
          <w:szCs w:val="24"/>
        </w:rPr>
        <w:t>Pzp</w:t>
      </w:r>
      <w:proofErr w:type="spellEnd"/>
      <w:r w:rsidRPr="00A13F8D">
        <w:rPr>
          <w:rFonts w:ascii="Times New Roman" w:eastAsia="ArialNarrow" w:hAnsi="Times New Roman" w:cs="Times New Roman"/>
          <w:sz w:val="24"/>
          <w:szCs w:val="24"/>
        </w:rPr>
        <w:t>.)</w:t>
      </w:r>
      <w:r w:rsidR="00220298" w:rsidRPr="00A13F8D">
        <w:rPr>
          <w:rFonts w:ascii="Times New Roman" w:eastAsia="ArialNarrow" w:hAnsi="Times New Roman" w:cs="Times New Roman"/>
          <w:sz w:val="24"/>
          <w:szCs w:val="24"/>
        </w:rPr>
        <w:t xml:space="preserve"> -  </w:t>
      </w:r>
      <w:r w:rsidRPr="00A13F8D">
        <w:rPr>
          <w:rFonts w:ascii="Times New Roman" w:eastAsia="ArialNarrow" w:hAnsi="Times New Roman" w:cs="Times New Roman"/>
          <w:sz w:val="24"/>
          <w:szCs w:val="24"/>
          <w:u w:val="single"/>
        </w:rPr>
        <w:t xml:space="preserve">nie dot. </w:t>
      </w:r>
      <w:r w:rsidR="00220298" w:rsidRPr="00A13F8D">
        <w:rPr>
          <w:rFonts w:ascii="Times New Roman" w:eastAsia="ArialNarrow" w:hAnsi="Times New Roman" w:cs="Times New Roman"/>
          <w:sz w:val="24"/>
          <w:szCs w:val="24"/>
          <w:u w:val="single"/>
        </w:rPr>
        <w:t xml:space="preserve"> załącznika nr 3 – </w:t>
      </w:r>
      <w:r w:rsidR="002F44AF" w:rsidRPr="00A13F8D">
        <w:rPr>
          <w:rFonts w:ascii="Times New Roman" w:eastAsia="ArialNarrow" w:hAnsi="Times New Roman" w:cs="Times New Roman"/>
          <w:sz w:val="24"/>
          <w:szCs w:val="24"/>
          <w:u w:val="single"/>
        </w:rPr>
        <w:t xml:space="preserve"> szczegółowego </w:t>
      </w:r>
      <w:r w:rsidR="00220298" w:rsidRPr="00A13F8D">
        <w:rPr>
          <w:rFonts w:ascii="Times New Roman" w:eastAsia="ArialNarrow" w:hAnsi="Times New Roman" w:cs="Times New Roman"/>
          <w:sz w:val="24"/>
          <w:szCs w:val="24"/>
          <w:u w:val="single"/>
        </w:rPr>
        <w:t xml:space="preserve">opisu przedmiotu zamówienia </w:t>
      </w:r>
      <w:r w:rsidR="003F56E4" w:rsidRPr="00A13F8D">
        <w:rPr>
          <w:rFonts w:ascii="Times New Roman" w:eastAsia="ArialNarrow" w:hAnsi="Times New Roman" w:cs="Times New Roman"/>
          <w:sz w:val="24"/>
          <w:szCs w:val="24"/>
          <w:u w:val="single"/>
        </w:rPr>
        <w:t xml:space="preserve"> </w:t>
      </w:r>
      <w:r w:rsidR="00A13F8D" w:rsidRPr="00A13F8D">
        <w:rPr>
          <w:rFonts w:ascii="Times New Roman" w:eastAsia="ArialNarrow" w:hAnsi="Times New Roman" w:cs="Times New Roman"/>
          <w:sz w:val="24"/>
          <w:szCs w:val="24"/>
          <w:u w:val="single"/>
        </w:rPr>
        <w:t xml:space="preserve">oraz załącznika nr 2  - formularza cenowego . </w:t>
      </w:r>
    </w:p>
    <w:p w14:paraId="41633C52" w14:textId="77777777" w:rsidR="007E34C4" w:rsidRPr="007E5720" w:rsidRDefault="007E34C4" w:rsidP="00556514">
      <w:pPr>
        <w:pStyle w:val="Akapitzlist1"/>
        <w:tabs>
          <w:tab w:val="left" w:pos="0"/>
        </w:tabs>
        <w:ind w:left="0"/>
        <w:jc w:val="both"/>
        <w:rPr>
          <w:rFonts w:ascii="Times New Roman" w:hAnsi="Times New Roman" w:cs="Times New Roman"/>
          <w:kern w:val="1"/>
        </w:rPr>
      </w:pPr>
    </w:p>
    <w:p w14:paraId="75A1C4CC" w14:textId="63BC455B" w:rsidR="00676DA9" w:rsidRPr="007E5720" w:rsidRDefault="00724EB1" w:rsidP="00EE15B2">
      <w:pPr>
        <w:numPr>
          <w:ilvl w:val="0"/>
          <w:numId w:val="14"/>
        </w:numPr>
        <w:spacing w:after="0" w:line="240" w:lineRule="auto"/>
        <w:ind w:left="425" w:right="-284" w:hanging="425"/>
        <w:jc w:val="both"/>
        <w:rPr>
          <w:rFonts w:ascii="Times New Roman" w:hAnsi="Times New Roman" w:cs="Times New Roman"/>
          <w:sz w:val="24"/>
          <w:szCs w:val="24"/>
          <w:lang w:eastAsia="pl-PL"/>
        </w:rPr>
      </w:pPr>
      <w:bookmarkStart w:id="10" w:name="_Hlk62208057"/>
      <w:r w:rsidRPr="007E5720">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7E5720">
        <w:rPr>
          <w:rFonts w:ascii="Times New Roman" w:hAnsi="Times New Roman" w:cs="Times New Roman"/>
          <w:sz w:val="24"/>
          <w:szCs w:val="24"/>
          <w:lang w:eastAsia="pl-PL"/>
        </w:rPr>
        <w:t>w okresie trwania zamówienia</w:t>
      </w:r>
      <w:bookmarkEnd w:id="10"/>
      <w:r w:rsidR="00DF73AE" w:rsidRPr="007E5720">
        <w:rPr>
          <w:rFonts w:ascii="Times New Roman" w:hAnsi="Times New Roman" w:cs="Times New Roman"/>
          <w:sz w:val="24"/>
          <w:szCs w:val="24"/>
          <w:lang w:eastAsia="pl-PL"/>
        </w:rPr>
        <w:t>.</w:t>
      </w:r>
    </w:p>
    <w:p w14:paraId="2D3E3F1B" w14:textId="77777777" w:rsidR="00EE15B2" w:rsidRPr="007E5720" w:rsidRDefault="00EE15B2" w:rsidP="00EE15B2">
      <w:pPr>
        <w:spacing w:after="0" w:line="240" w:lineRule="auto"/>
        <w:ind w:left="425" w:right="-284"/>
        <w:jc w:val="both"/>
        <w:rPr>
          <w:rFonts w:ascii="Times New Roman" w:hAnsi="Times New Roman" w:cs="Times New Roman"/>
          <w:sz w:val="24"/>
          <w:szCs w:val="24"/>
          <w:lang w:eastAsia="pl-PL"/>
        </w:rPr>
      </w:pPr>
    </w:p>
    <w:p w14:paraId="43C9B9D7" w14:textId="046634A3" w:rsidR="003059ED" w:rsidRPr="007E5720" w:rsidRDefault="00E97EFE" w:rsidP="00485C07">
      <w:pPr>
        <w:numPr>
          <w:ilvl w:val="0"/>
          <w:numId w:val="14"/>
        </w:numPr>
        <w:spacing w:after="0" w:line="240" w:lineRule="auto"/>
        <w:ind w:left="425" w:right="-284" w:hanging="425"/>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Zamawiający wezwie wykonawcę</w:t>
      </w:r>
      <w:r w:rsidR="006D73D9" w:rsidRPr="007E5720">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7E5720">
        <w:rPr>
          <w:rFonts w:ascii="Times New Roman" w:eastAsia="Times New Roman" w:hAnsi="Times New Roman" w:cs="Times New Roman"/>
          <w:b/>
          <w:sz w:val="24"/>
          <w:szCs w:val="24"/>
          <w:u w:val="single"/>
          <w:lang w:eastAsia="pl-PL"/>
        </w:rPr>
        <w:t>nie krótszym niż 10 dni od dnia wezwania,</w:t>
      </w:r>
      <w:r w:rsidR="006D73D9" w:rsidRPr="007E5720">
        <w:rPr>
          <w:rFonts w:ascii="Times New Roman" w:eastAsia="Times New Roman" w:hAnsi="Times New Roman" w:cs="Times New Roman"/>
          <w:b/>
          <w:sz w:val="24"/>
          <w:szCs w:val="24"/>
          <w:lang w:eastAsia="pl-PL"/>
        </w:rPr>
        <w:t xml:space="preserve"> podmiotowych środków dowodowych aktualnych na dzień złożenia</w:t>
      </w:r>
      <w:r w:rsidR="006D73D9" w:rsidRPr="007E5720">
        <w:rPr>
          <w:rFonts w:ascii="Times New Roman" w:eastAsia="Times New Roman" w:hAnsi="Times New Roman" w:cs="Times New Roman"/>
          <w:sz w:val="24"/>
          <w:szCs w:val="24"/>
          <w:lang w:eastAsia="pl-PL"/>
        </w:rPr>
        <w:t>,</w:t>
      </w:r>
      <w:r w:rsidR="006D73D9" w:rsidRPr="007E5720">
        <w:rPr>
          <w:rFonts w:ascii="Times New Roman" w:eastAsia="Times New Roman" w:hAnsi="Times New Roman" w:cs="Times New Roman"/>
          <w:b/>
          <w:sz w:val="24"/>
          <w:szCs w:val="24"/>
          <w:lang w:eastAsia="pl-PL"/>
        </w:rPr>
        <w:t xml:space="preserve"> </w:t>
      </w:r>
      <w:r w:rsidR="00676DA9" w:rsidRPr="007E5720">
        <w:rPr>
          <w:rFonts w:ascii="Times New Roman" w:eastAsia="Times New Roman" w:hAnsi="Times New Roman" w:cs="Times New Roman"/>
          <w:b/>
          <w:sz w:val="24"/>
          <w:szCs w:val="24"/>
          <w:lang w:eastAsia="pl-PL"/>
        </w:rPr>
        <w:t>tj.</w:t>
      </w:r>
      <w:r w:rsidR="00837395" w:rsidRPr="007E5720">
        <w:rPr>
          <w:rFonts w:ascii="Times New Roman" w:eastAsia="Times New Roman" w:hAnsi="Times New Roman" w:cs="Times New Roman"/>
          <w:b/>
          <w:sz w:val="24"/>
          <w:szCs w:val="24"/>
          <w:lang w:eastAsia="pl-PL"/>
        </w:rPr>
        <w:t xml:space="preserve">: </w:t>
      </w:r>
    </w:p>
    <w:p w14:paraId="04ECBF95" w14:textId="1993E129" w:rsidR="00A63A0B" w:rsidRPr="007E5720" w:rsidRDefault="00A63A0B">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informacji z Krajowego Rejestru Karnego w zakresie: art. 108 ust. 1 pkt 1 i 2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oraz art. 108 ust. 1 pkt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dotyczącej orzeczenia zakazu ubiegania się o zamówienie publiczne tytułem środka karnego, sporządzonej nie wcześniej niż 6 miesięcy przed jej złożeniem</w:t>
      </w:r>
      <w:r w:rsidR="000B6144" w:rsidRPr="007E5720">
        <w:rPr>
          <w:rFonts w:ascii="Times New Roman" w:eastAsia="Times New Roman" w:hAnsi="Times New Roman" w:cs="Times New Roman"/>
          <w:bCs/>
          <w:sz w:val="24"/>
          <w:szCs w:val="24"/>
          <w:lang w:eastAsia="pl-PL"/>
        </w:rPr>
        <w:t>;</w:t>
      </w:r>
    </w:p>
    <w:p w14:paraId="097E6417" w14:textId="69C8B042" w:rsidR="00A63A0B" w:rsidRPr="007E5720" w:rsidRDefault="00A63A0B">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oświadczenia w zakresie art. 108 ust. 1 pkt 5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o braku przynależności do tej samej grupy kapitałowej, w rozumieniu ustawy z dnia 16.02.2007 r. o ochronie konkurencji i konsumentów (Dz. U. z 202</w:t>
      </w:r>
      <w:r w:rsidR="00220298">
        <w:rPr>
          <w:rFonts w:ascii="Times New Roman" w:eastAsia="Times New Roman" w:hAnsi="Times New Roman" w:cs="Times New Roman"/>
          <w:bCs/>
          <w:sz w:val="24"/>
          <w:szCs w:val="24"/>
          <w:lang w:eastAsia="pl-PL"/>
        </w:rPr>
        <w:t>3</w:t>
      </w:r>
      <w:r w:rsidRPr="007E5720">
        <w:rPr>
          <w:rFonts w:ascii="Times New Roman" w:eastAsia="Times New Roman" w:hAnsi="Times New Roman" w:cs="Times New Roman"/>
          <w:bCs/>
          <w:sz w:val="24"/>
          <w:szCs w:val="24"/>
          <w:lang w:eastAsia="pl-PL"/>
        </w:rPr>
        <w:t xml:space="preserve"> r. poz. 1</w:t>
      </w:r>
      <w:r w:rsidR="00220298">
        <w:rPr>
          <w:rFonts w:ascii="Times New Roman" w:eastAsia="Times New Roman" w:hAnsi="Times New Roman" w:cs="Times New Roman"/>
          <w:bCs/>
          <w:sz w:val="24"/>
          <w:szCs w:val="24"/>
          <w:lang w:eastAsia="pl-PL"/>
        </w:rPr>
        <w:t>689</w:t>
      </w:r>
      <w:r w:rsidRPr="007E5720">
        <w:rPr>
          <w:rFonts w:ascii="Times New Roman" w:eastAsia="Times New Roman" w:hAnsi="Times New Roman" w:cs="Times New Roman"/>
          <w:bCs/>
          <w:sz w:val="24"/>
          <w:szCs w:val="24"/>
          <w:lang w:eastAsia="pl-PL"/>
        </w:rPr>
        <w:t xml:space="preserve"> i 1</w:t>
      </w:r>
      <w:r w:rsidR="00220298">
        <w:rPr>
          <w:rFonts w:ascii="Times New Roman" w:eastAsia="Times New Roman" w:hAnsi="Times New Roman" w:cs="Times New Roman"/>
          <w:bCs/>
          <w:sz w:val="24"/>
          <w:szCs w:val="24"/>
          <w:lang w:eastAsia="pl-PL"/>
        </w:rPr>
        <w:t>705</w:t>
      </w:r>
      <w:r w:rsidRPr="007E5720">
        <w:rPr>
          <w:rFonts w:ascii="Times New Roman" w:eastAsia="Times New Roman" w:hAnsi="Times New Roman" w:cs="Times New Roman"/>
          <w:bCs/>
          <w:sz w:val="24"/>
          <w:szCs w:val="24"/>
          <w:lang w:eastAsia="pl-PL"/>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załącznik nr </w:t>
      </w:r>
      <w:r w:rsidR="00FF312E" w:rsidRPr="007E5720">
        <w:rPr>
          <w:rFonts w:ascii="Times New Roman" w:eastAsia="Times New Roman" w:hAnsi="Times New Roman" w:cs="Times New Roman"/>
          <w:bCs/>
          <w:sz w:val="24"/>
          <w:szCs w:val="24"/>
          <w:lang w:eastAsia="pl-PL"/>
        </w:rPr>
        <w:t>4</w:t>
      </w:r>
      <w:r w:rsidRPr="007E5720">
        <w:rPr>
          <w:rFonts w:ascii="Times New Roman" w:eastAsia="Times New Roman" w:hAnsi="Times New Roman" w:cs="Times New Roman"/>
          <w:bCs/>
          <w:sz w:val="24"/>
          <w:szCs w:val="24"/>
          <w:lang w:eastAsia="pl-PL"/>
        </w:rPr>
        <w:t xml:space="preserve"> do SWZ</w:t>
      </w:r>
      <w:r w:rsidR="000B6144" w:rsidRPr="007E5720">
        <w:rPr>
          <w:rFonts w:ascii="Times New Roman" w:eastAsia="Times New Roman" w:hAnsi="Times New Roman" w:cs="Times New Roman"/>
          <w:bCs/>
          <w:sz w:val="24"/>
          <w:szCs w:val="24"/>
          <w:lang w:eastAsia="pl-PL"/>
        </w:rPr>
        <w:t>;</w:t>
      </w:r>
    </w:p>
    <w:p w14:paraId="50D2793B" w14:textId="77777777" w:rsidR="00A63A0B" w:rsidRPr="007E5720" w:rsidRDefault="00A63A0B">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zaświadczenia właściwego naczelnika urzędu skarbowego potwierdzającego, że wykonawca nie zalega z opłacaniem podatków i opłat, w zakresie art. 109 ust. 1 pkt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81B316" w14:textId="77777777" w:rsidR="00A63A0B" w:rsidRPr="007E5720" w:rsidRDefault="00A63A0B">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BC026FD" w14:textId="77777777" w:rsidR="00A63A0B" w:rsidRPr="007E5720" w:rsidRDefault="00A63A0B">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odpisu lub informacji z Krajowego Rejestru Sądowego lub z Centralnej Ewidencji i Informacji o Działalności Gospodarczej, w zakresie art. 109 ust. 1 pkt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sporządzonych nie wcześniej niż 3 miesiące przed jej złożeniem, jeżeli odrębne przepisy wymagają wpisu do rejestru lub ewidencji;</w:t>
      </w:r>
    </w:p>
    <w:p w14:paraId="25A48324" w14:textId="239E51AD" w:rsidR="00A63A0B" w:rsidRPr="007E5720" w:rsidRDefault="00A63A0B">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lastRenderedPageBreak/>
        <w:t xml:space="preserve">oświadczenia wykonawcy o aktualności informacji zawartych w oświadczeniu, o którym mowa w art. 125 ust.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 zakresie odnoszącym się do podstaw wykluczenia wskazanych w art. 108 ust. 1 pkt 3 - 6, art. 109 ust. 1 pkt 1</w:t>
      </w:r>
      <w:r w:rsidR="00152A1C" w:rsidRPr="007E5720">
        <w:rPr>
          <w:rFonts w:ascii="Times New Roman" w:eastAsia="Times New Roman" w:hAnsi="Times New Roman" w:cs="Times New Roman"/>
          <w:bCs/>
          <w:sz w:val="24"/>
          <w:szCs w:val="24"/>
          <w:lang w:eastAsia="pl-PL"/>
        </w:rPr>
        <w:t xml:space="preserve"> </w:t>
      </w:r>
      <w:r w:rsidRPr="007E5720">
        <w:rPr>
          <w:rFonts w:ascii="Times New Roman" w:eastAsia="Times New Roman" w:hAnsi="Times New Roman" w:cs="Times New Roman"/>
          <w:bCs/>
          <w:sz w:val="24"/>
          <w:szCs w:val="24"/>
          <w:lang w:eastAsia="pl-PL"/>
        </w:rPr>
        <w:t xml:space="preserve">i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wzór oświadczenia stanowi załącznik nr </w:t>
      </w:r>
      <w:r w:rsidR="00FF312E" w:rsidRPr="007E5720">
        <w:rPr>
          <w:rFonts w:ascii="Times New Roman" w:eastAsia="Times New Roman" w:hAnsi="Times New Roman" w:cs="Times New Roman"/>
          <w:bCs/>
          <w:sz w:val="24"/>
          <w:szCs w:val="24"/>
          <w:lang w:eastAsia="pl-PL"/>
        </w:rPr>
        <w:t>5</w:t>
      </w:r>
      <w:r w:rsidRPr="007E5720">
        <w:rPr>
          <w:rFonts w:ascii="Times New Roman" w:eastAsia="Times New Roman" w:hAnsi="Times New Roman" w:cs="Times New Roman"/>
          <w:bCs/>
          <w:sz w:val="24"/>
          <w:szCs w:val="24"/>
          <w:lang w:eastAsia="pl-PL"/>
        </w:rPr>
        <w:t xml:space="preserve"> do SWZ;</w:t>
      </w:r>
    </w:p>
    <w:p w14:paraId="25A80A40" w14:textId="2B35AFC4" w:rsidR="00345E72" w:rsidRPr="007E5720" w:rsidRDefault="00345E72"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wykonawca ma siedzibę lub miejsce zamieszkania poza granicami Rzeczypospolitej Polskiej, zamiast:</w:t>
      </w:r>
    </w:p>
    <w:p w14:paraId="600410B7" w14:textId="62DCA715" w:rsidR="00345E72" w:rsidRPr="007E5720" w:rsidRDefault="00345E72"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informacji z Krajowego Rejestru Karnego, o której mowa w ust. </w:t>
      </w:r>
      <w:r w:rsidR="00092BBA" w:rsidRPr="007E5720">
        <w:rPr>
          <w:rFonts w:ascii="Times New Roman" w:hAnsi="Times New Roman" w:cs="Times New Roman"/>
          <w:sz w:val="24"/>
          <w:szCs w:val="24"/>
        </w:rPr>
        <w:t>5</w:t>
      </w:r>
      <w:r w:rsidR="00474837" w:rsidRPr="007E5720">
        <w:rPr>
          <w:rFonts w:ascii="Times New Roman" w:hAnsi="Times New Roman" w:cs="Times New Roman"/>
          <w:sz w:val="24"/>
          <w:szCs w:val="24"/>
        </w:rPr>
        <w:t xml:space="preserve"> pkt </w:t>
      </w:r>
      <w:r w:rsidR="00092BBA" w:rsidRPr="007E5720">
        <w:rPr>
          <w:rFonts w:ascii="Times New Roman" w:hAnsi="Times New Roman" w:cs="Times New Roman"/>
          <w:sz w:val="24"/>
          <w:szCs w:val="24"/>
        </w:rPr>
        <w:t>1</w:t>
      </w:r>
      <w:r w:rsidR="00474837" w:rsidRPr="007E5720">
        <w:rPr>
          <w:rFonts w:ascii="Times New Roman" w:hAnsi="Times New Roman" w:cs="Times New Roman"/>
          <w:sz w:val="24"/>
          <w:szCs w:val="24"/>
        </w:rPr>
        <w:t>,</w:t>
      </w:r>
      <w:r w:rsidRPr="007E5720">
        <w:rPr>
          <w:rFonts w:ascii="Times New Roman" w:hAnsi="Times New Roman" w:cs="Times New Roman"/>
          <w:sz w:val="24"/>
          <w:szCs w:val="24"/>
        </w:rPr>
        <w:t xml:space="preserve"> składa informację z odpowiedniego rejestru, takiego jak rejestr sądowy, </w:t>
      </w:r>
      <w:r w:rsidR="005C0601" w:rsidRPr="007E5720">
        <w:rPr>
          <w:rFonts w:ascii="Times New Roman" w:hAnsi="Times New Roman" w:cs="Times New Roman"/>
          <w:sz w:val="24"/>
          <w:szCs w:val="24"/>
        </w:rPr>
        <w:t>albo</w:t>
      </w:r>
      <w:r w:rsidRPr="007E5720">
        <w:rPr>
          <w:rFonts w:ascii="Times New Roman" w:hAnsi="Times New Roman" w:cs="Times New Roman"/>
          <w:sz w:val="24"/>
          <w:szCs w:val="24"/>
        </w:rPr>
        <w:t xml:space="preserve"> w przypadku braku takiego rejestru, inny równoważny dokument wydany przez właściwy organ sądowy lub administracyjny kraju, w którym wykonawca ma siedzibę lub miejsc</w:t>
      </w:r>
      <w:r w:rsidRPr="007E5720">
        <w:rPr>
          <w:rFonts w:ascii="Times New Roman" w:hAnsi="Times New Roman" w:cs="Times New Roman"/>
          <w:color w:val="auto"/>
          <w:sz w:val="24"/>
          <w:szCs w:val="24"/>
        </w:rPr>
        <w:t>e zamieszkania</w:t>
      </w:r>
      <w:r w:rsidR="00480941" w:rsidRPr="007E5720">
        <w:rPr>
          <w:rFonts w:ascii="Times New Roman" w:hAnsi="Times New Roman" w:cs="Times New Roman"/>
          <w:color w:val="auto"/>
          <w:sz w:val="24"/>
          <w:szCs w:val="24"/>
        </w:rPr>
        <w:t xml:space="preserve"> lub miejsce zamieszkania ma </w:t>
      </w:r>
      <w:r w:rsidR="005C0601" w:rsidRPr="007E5720">
        <w:rPr>
          <w:rFonts w:ascii="Times New Roman" w:hAnsi="Times New Roman" w:cs="Times New Roman"/>
          <w:color w:val="auto"/>
          <w:sz w:val="24"/>
          <w:szCs w:val="24"/>
        </w:rPr>
        <w:t>osoba,</w:t>
      </w:r>
      <w:r w:rsidR="00480941" w:rsidRPr="007E5720">
        <w:rPr>
          <w:rFonts w:ascii="Times New Roman" w:hAnsi="Times New Roman" w:cs="Times New Roman"/>
          <w:color w:val="auto"/>
          <w:sz w:val="24"/>
          <w:szCs w:val="24"/>
        </w:rPr>
        <w:t xml:space="preserve"> której dotyczy informacja albo dokument </w:t>
      </w:r>
      <w:r w:rsidRPr="007E5720">
        <w:rPr>
          <w:rFonts w:ascii="Times New Roman" w:hAnsi="Times New Roman" w:cs="Times New Roman"/>
          <w:color w:val="auto"/>
          <w:sz w:val="24"/>
          <w:szCs w:val="24"/>
        </w:rPr>
        <w:t xml:space="preserve"> w</w:t>
      </w:r>
      <w:r w:rsidR="0030660A" w:rsidRPr="007E5720">
        <w:rPr>
          <w:rFonts w:ascii="Times New Roman" w:hAnsi="Times New Roman" w:cs="Times New Roman"/>
          <w:color w:val="auto"/>
          <w:sz w:val="24"/>
          <w:szCs w:val="24"/>
        </w:rPr>
        <w:t> </w:t>
      </w:r>
      <w:r w:rsidRPr="007E5720">
        <w:rPr>
          <w:rFonts w:ascii="Times New Roman" w:hAnsi="Times New Roman" w:cs="Times New Roman"/>
          <w:color w:val="auto"/>
          <w:sz w:val="24"/>
          <w:szCs w:val="24"/>
        </w:rPr>
        <w:t>zakresie</w:t>
      </w:r>
      <w:r w:rsidRPr="007E5720">
        <w:rPr>
          <w:rFonts w:ascii="Times New Roman" w:hAnsi="Times New Roman" w:cs="Times New Roman"/>
          <w:sz w:val="24"/>
          <w:szCs w:val="24"/>
        </w:rPr>
        <w:t xml:space="preserve">, o którym mowa w </w:t>
      </w:r>
      <w:r w:rsidRPr="007E5720">
        <w:rPr>
          <w:rFonts w:ascii="Times New Roman" w:hAnsi="Times New Roman" w:cs="Times New Roman"/>
          <w:color w:val="auto"/>
          <w:sz w:val="24"/>
          <w:szCs w:val="24"/>
        </w:rPr>
        <w:t xml:space="preserve">ust. </w:t>
      </w:r>
      <w:r w:rsidR="0071703A" w:rsidRPr="007E5720">
        <w:rPr>
          <w:rFonts w:ascii="Times New Roman" w:hAnsi="Times New Roman" w:cs="Times New Roman"/>
          <w:color w:val="auto"/>
          <w:sz w:val="24"/>
          <w:szCs w:val="24"/>
        </w:rPr>
        <w:t xml:space="preserve">5 </w:t>
      </w:r>
      <w:r w:rsidRPr="007E5720">
        <w:rPr>
          <w:rFonts w:ascii="Times New Roman" w:hAnsi="Times New Roman" w:cs="Times New Roman"/>
          <w:color w:val="auto"/>
          <w:sz w:val="24"/>
          <w:szCs w:val="24"/>
        </w:rPr>
        <w:t>pkt 1</w:t>
      </w:r>
      <w:r w:rsidRPr="007E5720">
        <w:rPr>
          <w:rFonts w:ascii="Times New Roman" w:hAnsi="Times New Roman" w:cs="Times New Roman"/>
          <w:sz w:val="24"/>
          <w:szCs w:val="24"/>
        </w:rPr>
        <w:t>;</w:t>
      </w:r>
    </w:p>
    <w:p w14:paraId="0E2F2F28" w14:textId="1655B6C9" w:rsidR="00345E72" w:rsidRPr="007E5720" w:rsidRDefault="00345E72"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zaświadczenia, o którym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w:t>
      </w:r>
      <w:r w:rsidR="009E6CB0" w:rsidRPr="007E5720">
        <w:rPr>
          <w:rFonts w:ascii="Times New Roman" w:hAnsi="Times New Roman" w:cs="Times New Roman"/>
          <w:sz w:val="24"/>
          <w:szCs w:val="24"/>
        </w:rPr>
        <w:t>3</w:t>
      </w:r>
      <w:r w:rsidRPr="007E5720">
        <w:rPr>
          <w:rFonts w:ascii="Times New Roman" w:hAnsi="Times New Roman" w:cs="Times New Roman"/>
          <w:sz w:val="24"/>
          <w:szCs w:val="24"/>
        </w:rPr>
        <w:t>, lub odpisu albo informacji z</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 xml:space="preserve">Krajowego Rejestru Sądowego lub z Centralnej Ewidencji i Informacji o Działalności Gospodarczej, o których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7E5720" w:rsidRDefault="00345E72">
      <w:pPr>
        <w:pStyle w:val="divpkt"/>
        <w:numPr>
          <w:ilvl w:val="0"/>
          <w:numId w:val="46"/>
        </w:numPr>
        <w:ind w:left="964" w:right="-284" w:hanging="284"/>
        <w:rPr>
          <w:rFonts w:ascii="Times New Roman" w:hAnsi="Times New Roman" w:cs="Times New Roman"/>
          <w:sz w:val="24"/>
          <w:szCs w:val="24"/>
        </w:rPr>
      </w:pPr>
      <w:r w:rsidRPr="007E5720">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7E5720" w:rsidRDefault="00345E72">
      <w:pPr>
        <w:pStyle w:val="divpkt"/>
        <w:numPr>
          <w:ilvl w:val="0"/>
          <w:numId w:val="46"/>
        </w:numPr>
        <w:ind w:left="964" w:right="-284" w:hanging="284"/>
        <w:rPr>
          <w:rFonts w:ascii="Times New Roman" w:hAnsi="Times New Roman" w:cs="Times New Roman"/>
          <w:sz w:val="24"/>
          <w:szCs w:val="24"/>
        </w:rPr>
      </w:pPr>
      <w:r w:rsidRPr="007E5720">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podobnej procedury przewidzianej w przepisach m</w:t>
      </w:r>
      <w:r w:rsidR="00F8446E" w:rsidRPr="007E5720">
        <w:rPr>
          <w:rFonts w:ascii="Times New Roman" w:hAnsi="Times New Roman" w:cs="Times New Roman"/>
          <w:sz w:val="24"/>
          <w:szCs w:val="24"/>
        </w:rPr>
        <w:t>iejsca wszczęcia tej procedury;</w:t>
      </w:r>
    </w:p>
    <w:p w14:paraId="1E865351" w14:textId="5F700E8A" w:rsidR="00AE4EA6" w:rsidRPr="007E5720" w:rsidRDefault="00F8446E"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d</w:t>
      </w:r>
      <w:r w:rsidR="00AE4EA6" w:rsidRPr="007E5720">
        <w:rPr>
          <w:rFonts w:ascii="Times New Roman" w:hAnsi="Times New Roman" w:cs="Times New Roman"/>
          <w:sz w:val="24"/>
          <w:szCs w:val="24"/>
        </w:rPr>
        <w:t xml:space="preserve">okument, o którym mowa w </w:t>
      </w:r>
      <w:r w:rsidR="00345E72" w:rsidRPr="007E5720">
        <w:rPr>
          <w:rFonts w:ascii="Times New Roman" w:hAnsi="Times New Roman" w:cs="Times New Roman"/>
          <w:sz w:val="24"/>
          <w:szCs w:val="24"/>
        </w:rPr>
        <w:t xml:space="preserve">pkt 1, powinien być wystawiony nie wcześniej niż </w:t>
      </w:r>
      <w:r w:rsidRPr="007E5720">
        <w:rPr>
          <w:rFonts w:ascii="Times New Roman" w:hAnsi="Times New Roman" w:cs="Times New Roman"/>
          <w:sz w:val="24"/>
          <w:szCs w:val="24"/>
        </w:rPr>
        <w:t>6 miesięcy przed jego złożeniem; d</w:t>
      </w:r>
      <w:r w:rsidR="00345E72" w:rsidRPr="007E5720">
        <w:rPr>
          <w:rFonts w:ascii="Times New Roman" w:hAnsi="Times New Roman" w:cs="Times New Roman"/>
          <w:sz w:val="24"/>
          <w:szCs w:val="24"/>
        </w:rPr>
        <w:t>okumenty, o kt</w:t>
      </w:r>
      <w:r w:rsidR="00AE4EA6" w:rsidRPr="007E5720">
        <w:rPr>
          <w:rFonts w:ascii="Times New Roman" w:hAnsi="Times New Roman" w:cs="Times New Roman"/>
          <w:sz w:val="24"/>
          <w:szCs w:val="24"/>
        </w:rPr>
        <w:t>órych mowa w pkt 2</w:t>
      </w:r>
      <w:r w:rsidR="00345E72" w:rsidRPr="007E5720">
        <w:rPr>
          <w:rFonts w:ascii="Times New Roman" w:hAnsi="Times New Roman" w:cs="Times New Roman"/>
          <w:sz w:val="24"/>
          <w:szCs w:val="24"/>
        </w:rPr>
        <w:t xml:space="preserve">, powinny być wystawione nie wcześniej niż </w:t>
      </w:r>
      <w:r w:rsidRPr="007E5720">
        <w:rPr>
          <w:rFonts w:ascii="Times New Roman" w:hAnsi="Times New Roman" w:cs="Times New Roman"/>
          <w:sz w:val="24"/>
          <w:szCs w:val="24"/>
        </w:rPr>
        <w:t>3 miesiące przed ich złożeniem;</w:t>
      </w:r>
    </w:p>
    <w:p w14:paraId="2E8AC296" w14:textId="41AF5AF2" w:rsidR="00480941" w:rsidRPr="007E5720" w:rsidRDefault="00480941" w:rsidP="00480941">
      <w:pPr>
        <w:pStyle w:val="divpoint"/>
        <w:numPr>
          <w:ilvl w:val="0"/>
          <w:numId w:val="10"/>
        </w:numPr>
        <w:ind w:left="709" w:right="-284" w:hanging="284"/>
        <w:jc w:val="both"/>
        <w:rPr>
          <w:rFonts w:ascii="Times New Roman" w:hAnsi="Times New Roman" w:cs="Times New Roman"/>
          <w:color w:val="auto"/>
          <w:sz w:val="24"/>
          <w:szCs w:val="24"/>
        </w:rPr>
      </w:pPr>
      <w:r w:rsidRPr="007E5720">
        <w:rPr>
          <w:rStyle w:val="markedcontent"/>
          <w:rFonts w:ascii="Times New Roman" w:hAnsi="Times New Roman" w:cs="Times New Roman"/>
          <w:color w:val="auto"/>
          <w:sz w:val="24"/>
          <w:szCs w:val="24"/>
        </w:rPr>
        <w:t>Jeżeli w kraju, w którym wykonawca ma siedzibę lub miejsce zamieszkania lub miejsce zamieszkania ma osoba,</w:t>
      </w:r>
      <w:r w:rsidR="00AB2DB1" w:rsidRPr="007E5720">
        <w:rPr>
          <w:rStyle w:val="markedcontent"/>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której dokument dotyczy, nie wydaje się dokumentów, o których mowa w ust. 5 pkt 1, lub gdy dokumenty te nie odnoszą</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się do wszystkich przypadków, o których mowa w art. 108 ust. 1 pkt 1, 2 i 4, art. 109 ust. 1 pkt 1, 2 lit. a i b oraz</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pkt 3 ustawy, zastępuje się je odpowiednio w całości lub w części dokumentem zawierającym odpowiednio</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 xml:space="preserve">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290B55AE" w14:textId="361961D1"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Zamawiający żąda</w:t>
      </w:r>
      <w:r w:rsidR="00AE4EA6" w:rsidRPr="007E5720">
        <w:rPr>
          <w:rFonts w:ascii="Times New Roman" w:hAnsi="Times New Roman" w:cs="Times New Roman"/>
          <w:sz w:val="24"/>
          <w:szCs w:val="24"/>
        </w:rPr>
        <w:t xml:space="preserve"> od wykonawcy, </w:t>
      </w:r>
      <w:r w:rsidR="00AE4EA6" w:rsidRPr="007E5720">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7E5720">
        <w:rPr>
          <w:rFonts w:ascii="Times New Roman" w:hAnsi="Times New Roman" w:cs="Times New Roman"/>
          <w:sz w:val="24"/>
          <w:szCs w:val="24"/>
          <w:u w:val="single"/>
        </w:rPr>
        <w:t xml:space="preserve"> </w:t>
      </w:r>
      <w:proofErr w:type="spellStart"/>
      <w:r w:rsidR="00F8446E" w:rsidRPr="007E5720">
        <w:rPr>
          <w:rFonts w:ascii="Times New Roman" w:hAnsi="Times New Roman" w:cs="Times New Roman"/>
          <w:sz w:val="24"/>
          <w:szCs w:val="24"/>
          <w:u w:val="single"/>
        </w:rPr>
        <w:t>Pzp</w:t>
      </w:r>
      <w:proofErr w:type="spellEnd"/>
      <w:r w:rsidR="00AE4EA6" w:rsidRPr="007E5720">
        <w:rPr>
          <w:rFonts w:ascii="Times New Roman" w:hAnsi="Times New Roman" w:cs="Times New Roman"/>
          <w:sz w:val="24"/>
          <w:szCs w:val="24"/>
          <w:u w:val="single"/>
        </w:rPr>
        <w:t>,</w:t>
      </w:r>
      <w:r w:rsidR="00AE4EA6" w:rsidRPr="007E5720">
        <w:rPr>
          <w:rFonts w:ascii="Times New Roman" w:hAnsi="Times New Roman" w:cs="Times New Roman"/>
          <w:sz w:val="24"/>
          <w:szCs w:val="24"/>
        </w:rPr>
        <w:t xml:space="preserve"> przedstawienia podmiotowych środków</w:t>
      </w:r>
      <w:r w:rsidRPr="007E5720">
        <w:rPr>
          <w:rFonts w:ascii="Times New Roman" w:hAnsi="Times New Roman" w:cs="Times New Roman"/>
          <w:sz w:val="24"/>
          <w:szCs w:val="24"/>
        </w:rPr>
        <w:t xml:space="preserve"> dowodowych, o</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których mowa w</w:t>
      </w:r>
      <w:r w:rsidR="00AE4EA6" w:rsidRPr="007E5720">
        <w:rPr>
          <w:rFonts w:ascii="Times New Roman" w:hAnsi="Times New Roman" w:cs="Times New Roman"/>
          <w:sz w:val="24"/>
          <w:szCs w:val="24"/>
        </w:rPr>
        <w:t xml:space="preserve"> u</w:t>
      </w:r>
      <w:r w:rsidRPr="007E5720">
        <w:rPr>
          <w:rFonts w:ascii="Times New Roman" w:hAnsi="Times New Roman" w:cs="Times New Roman"/>
          <w:sz w:val="24"/>
          <w:szCs w:val="24"/>
        </w:rPr>
        <w:t>st.</w:t>
      </w:r>
      <w:r w:rsidR="0071703A" w:rsidRPr="007E5720">
        <w:rPr>
          <w:rFonts w:ascii="Times New Roman" w:hAnsi="Times New Roman" w:cs="Times New Roman"/>
          <w:sz w:val="24"/>
          <w:szCs w:val="24"/>
        </w:rPr>
        <w:t xml:space="preserve"> 5</w:t>
      </w:r>
      <w:r w:rsidRPr="007E5720">
        <w:rPr>
          <w:rFonts w:ascii="Times New Roman" w:hAnsi="Times New Roman" w:cs="Times New Roman"/>
          <w:sz w:val="24"/>
          <w:szCs w:val="24"/>
        </w:rPr>
        <w:t xml:space="preserve"> pkt 1 i 3</w:t>
      </w:r>
      <w:r w:rsidR="0031358F" w:rsidRPr="007E5720">
        <w:rPr>
          <w:rFonts w:ascii="Times New Roman" w:hAnsi="Times New Roman" w:cs="Times New Roman"/>
          <w:sz w:val="24"/>
          <w:szCs w:val="24"/>
        </w:rPr>
        <w:t>-6</w:t>
      </w:r>
      <w:r w:rsidR="00AE4EA6" w:rsidRPr="007E5720">
        <w:rPr>
          <w:rFonts w:ascii="Times New Roman" w:hAnsi="Times New Roman" w:cs="Times New Roman"/>
          <w:sz w:val="24"/>
          <w:szCs w:val="24"/>
        </w:rPr>
        <w:t xml:space="preserve"> dotyczących tych podmiotów, potwierdzających, że nie zachodzą wobec tych podmiotów podstawy wyklucz</w:t>
      </w:r>
      <w:r w:rsidRPr="007E5720">
        <w:rPr>
          <w:rFonts w:ascii="Times New Roman" w:hAnsi="Times New Roman" w:cs="Times New Roman"/>
          <w:sz w:val="24"/>
          <w:szCs w:val="24"/>
        </w:rPr>
        <w:t>enia z postępowania. Przepis ust. 5</w:t>
      </w:r>
      <w:r w:rsidR="00AE4EA6" w:rsidRPr="007E5720">
        <w:rPr>
          <w:rFonts w:ascii="Times New Roman" w:hAnsi="Times New Roman" w:cs="Times New Roman"/>
          <w:sz w:val="24"/>
          <w:szCs w:val="24"/>
        </w:rPr>
        <w:t xml:space="preserve"> stosuje się odpowiednio. </w:t>
      </w:r>
    </w:p>
    <w:p w14:paraId="25C8CDB5" w14:textId="20E9EC5F"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7E5720">
        <w:rPr>
          <w:rFonts w:ascii="Times New Roman" w:hAnsi="Times New Roman" w:cs="Times New Roman"/>
          <w:sz w:val="24"/>
          <w:szCs w:val="24"/>
          <w:u w:val="single"/>
        </w:rPr>
        <w:t>Oświadczenia i dokumenty potwierdzające brak podstaw do wykluczenia z postępowania, w</w:t>
      </w:r>
      <w:r w:rsidR="0030660A" w:rsidRPr="007E5720">
        <w:rPr>
          <w:rFonts w:ascii="Times New Roman" w:hAnsi="Times New Roman" w:cs="Times New Roman"/>
          <w:sz w:val="24"/>
          <w:szCs w:val="24"/>
          <w:u w:val="single"/>
        </w:rPr>
        <w:t xml:space="preserve"> </w:t>
      </w:r>
      <w:r w:rsidRPr="007E5720">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7E5720">
        <w:rPr>
          <w:rFonts w:ascii="Times New Roman" w:hAnsi="Times New Roman" w:cs="Times New Roman"/>
          <w:sz w:val="24"/>
          <w:szCs w:val="24"/>
          <w:u w:val="single"/>
        </w:rPr>
        <w:lastRenderedPageBreak/>
        <w:t>Wykonawcy wspólnie ubiegający się o udzielenie zamówienia wskazują w formularzu oferty, które usługi wykonają poszczególni wykonawcy.</w:t>
      </w:r>
    </w:p>
    <w:p w14:paraId="5C459A34" w14:textId="3BCF3938"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sidRPr="007E5720">
        <w:rPr>
          <w:rFonts w:ascii="Times New Roman" w:hAnsi="Times New Roman" w:cs="Times New Roman"/>
          <w:sz w:val="24"/>
          <w:szCs w:val="24"/>
        </w:rPr>
        <w:t> </w:t>
      </w:r>
      <w:r w:rsidRPr="007E5720">
        <w:rPr>
          <w:rFonts w:ascii="Times New Roman" w:hAnsi="Times New Roman" w:cs="Times New Roman"/>
          <w:sz w:val="24"/>
          <w:szCs w:val="24"/>
        </w:rPr>
        <w:t xml:space="preserve">którym mowa w art. 125 ust. 1 ustawy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dane umożliwiające dostęp do tych środków.</w:t>
      </w:r>
    </w:p>
    <w:p w14:paraId="174E121D" w14:textId="4DA2A47E"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657E71E1" w14:textId="77777777" w:rsidR="009B36BB" w:rsidRPr="007E5720" w:rsidRDefault="009B36BB" w:rsidP="009B36BB">
      <w:pPr>
        <w:spacing w:after="0" w:line="240" w:lineRule="auto"/>
        <w:ind w:right="-284"/>
        <w:jc w:val="both"/>
        <w:rPr>
          <w:rFonts w:ascii="Times New Roman" w:hAnsi="Times New Roman" w:cs="Times New Roman"/>
          <w:sz w:val="24"/>
          <w:szCs w:val="24"/>
        </w:rPr>
      </w:pPr>
    </w:p>
    <w:p w14:paraId="541C9D06" w14:textId="54D1E47E" w:rsidR="00FA536B"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VII.</w:t>
      </w:r>
      <w:r w:rsidR="00DB695B" w:rsidRPr="007E5720">
        <w:rPr>
          <w:rFonts w:ascii="Times New Roman" w:eastAsia="Times New Roman" w:hAnsi="Times New Roman" w:cs="Times New Roman"/>
          <w:b/>
          <w:bCs/>
          <w:smallCaps/>
          <w:sz w:val="24"/>
          <w:szCs w:val="24"/>
          <w:u w:val="single"/>
          <w:lang w:eastAsia="pl-PL"/>
        </w:rPr>
        <w:t>SPOSÓB KOMUNIKACJI</w:t>
      </w:r>
    </w:p>
    <w:p w14:paraId="38283211" w14:textId="5342F1B4" w:rsidR="00701C01" w:rsidRPr="007E5720" w:rsidRDefault="00701C01" w:rsidP="00860354">
      <w:pPr>
        <w:pStyle w:val="Tekstpodstawowy21"/>
        <w:ind w:right="-284"/>
        <w:jc w:val="both"/>
        <w:rPr>
          <w:b w:val="0"/>
          <w:bCs/>
          <w:szCs w:val="24"/>
        </w:rPr>
      </w:pPr>
      <w:r w:rsidRPr="007E5720">
        <w:rPr>
          <w:b w:val="0"/>
          <w:bCs/>
          <w:szCs w:val="24"/>
        </w:rPr>
        <w:t>Ze strony Zamawiającego osobą uprawnioną do porozumiewania się w niniejszym postępowaniu z</w:t>
      </w:r>
      <w:r w:rsidR="00DB695B" w:rsidRPr="007E5720">
        <w:rPr>
          <w:b w:val="0"/>
          <w:bCs/>
          <w:szCs w:val="24"/>
        </w:rPr>
        <w:t> </w:t>
      </w:r>
      <w:r w:rsidRPr="007E5720">
        <w:rPr>
          <w:b w:val="0"/>
          <w:bCs/>
          <w:szCs w:val="24"/>
        </w:rPr>
        <w:t xml:space="preserve">Wykonawcami, w tym do komunikacji na platformie jest: </w:t>
      </w:r>
      <w:r w:rsidR="008D7B7C">
        <w:rPr>
          <w:b w:val="0"/>
          <w:bCs/>
          <w:szCs w:val="24"/>
        </w:rPr>
        <w:t xml:space="preserve">Magdalena </w:t>
      </w:r>
      <w:proofErr w:type="spellStart"/>
      <w:r w:rsidR="008D7B7C">
        <w:rPr>
          <w:b w:val="0"/>
          <w:bCs/>
          <w:szCs w:val="24"/>
        </w:rPr>
        <w:t>Lonc</w:t>
      </w:r>
      <w:proofErr w:type="spellEnd"/>
      <w:r w:rsidR="008D7B7C">
        <w:rPr>
          <w:b w:val="0"/>
          <w:bCs/>
          <w:szCs w:val="24"/>
        </w:rPr>
        <w:t xml:space="preserve"> </w:t>
      </w:r>
    </w:p>
    <w:p w14:paraId="791577A9" w14:textId="06CA6566" w:rsidR="00701C01" w:rsidRPr="007E5720" w:rsidRDefault="00701C01" w:rsidP="00860354">
      <w:pPr>
        <w:pStyle w:val="Tekstpodstawowy21"/>
        <w:ind w:right="-284"/>
        <w:jc w:val="both"/>
        <w:rPr>
          <w:b w:val="0"/>
          <w:color w:val="FF0000"/>
        </w:rPr>
      </w:pPr>
      <w:r w:rsidRPr="007E5720">
        <w:rPr>
          <w:b w:val="0"/>
        </w:rPr>
        <w:t>od poniedziałku do piątku w godz. 8</w:t>
      </w:r>
      <w:r w:rsidR="00DB695B" w:rsidRPr="007E5720">
        <w:rPr>
          <w:b w:val="0"/>
        </w:rPr>
        <w:t>:</w:t>
      </w:r>
      <w:r w:rsidRPr="007E5720">
        <w:rPr>
          <w:b w:val="0"/>
        </w:rPr>
        <w:t>00</w:t>
      </w:r>
      <w:r w:rsidR="00DB695B" w:rsidRPr="007E5720">
        <w:rPr>
          <w:b w:val="0"/>
        </w:rPr>
        <w:t>÷1</w:t>
      </w:r>
      <w:r w:rsidRPr="007E5720">
        <w:rPr>
          <w:b w:val="0"/>
        </w:rPr>
        <w:t>4</w:t>
      </w:r>
      <w:r w:rsidR="00DB695B" w:rsidRPr="007E5720">
        <w:rPr>
          <w:b w:val="0"/>
        </w:rPr>
        <w:t>:</w:t>
      </w:r>
      <w:r w:rsidRPr="007E5720">
        <w:rPr>
          <w:b w:val="0"/>
        </w:rPr>
        <w:t>00;</w:t>
      </w:r>
      <w:r w:rsidR="000162FF" w:rsidRPr="007E5720">
        <w:rPr>
          <w:b w:val="0"/>
        </w:rPr>
        <w:t xml:space="preserve"> </w:t>
      </w:r>
    </w:p>
    <w:p w14:paraId="1018B469" w14:textId="77777777" w:rsidR="009752F6" w:rsidRPr="007E5720" w:rsidRDefault="009752F6" w:rsidP="00860354">
      <w:pPr>
        <w:widowControl w:val="0"/>
        <w:autoSpaceDE w:val="0"/>
        <w:autoSpaceDN w:val="0"/>
        <w:adjustRightInd w:val="0"/>
        <w:spacing w:before="120" w:after="0" w:line="240" w:lineRule="auto"/>
        <w:ind w:right="-284"/>
        <w:jc w:val="both"/>
        <w:rPr>
          <w:rFonts w:ascii="Times New Roman" w:eastAsia="MS Mincho" w:hAnsi="Times New Roman" w:cs="Times New Roman"/>
          <w:b/>
          <w:smallCaps/>
          <w:color w:val="000000"/>
          <w:sz w:val="24"/>
          <w:szCs w:val="24"/>
          <w:lang w:eastAsia="ja-JP"/>
        </w:rPr>
      </w:pPr>
      <w:r w:rsidRPr="007E5720">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73E04F31" w:rsidR="00474837" w:rsidRPr="007E5720" w:rsidRDefault="00E24748">
      <w:pPr>
        <w:pStyle w:val="Akapitzlist"/>
        <w:numPr>
          <w:ilvl w:val="0"/>
          <w:numId w:val="23"/>
        </w:numPr>
        <w:spacing w:before="120"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2" w:history="1">
        <w:r w:rsidRPr="007E5720">
          <w:rPr>
            <w:rFonts w:ascii="Times New Roman" w:eastAsia="Times New Roman" w:hAnsi="Times New Roman" w:cs="Times New Roman"/>
            <w:color w:val="1155CC"/>
            <w:sz w:val="24"/>
            <w:szCs w:val="24"/>
            <w:u w:val="single"/>
            <w:lang w:eastAsia="pl-PL"/>
          </w:rPr>
          <w:t>platformazakupowa.pl</w:t>
        </w:r>
      </w:hyperlink>
      <w:r w:rsidR="00EF309D" w:rsidRPr="007E5720">
        <w:rPr>
          <w:rFonts w:ascii="Times New Roman" w:eastAsia="Times New Roman" w:hAnsi="Times New Roman" w:cs="Times New Roman"/>
          <w:color w:val="000000"/>
          <w:sz w:val="24"/>
          <w:szCs w:val="24"/>
          <w:lang w:eastAsia="pl-PL"/>
        </w:rPr>
        <w:t xml:space="preserve"> pod adresem:</w:t>
      </w:r>
      <w:r w:rsidR="00825215" w:rsidRPr="007E5720">
        <w:rPr>
          <w:rFonts w:ascii="Times New Roman" w:eastAsia="Times New Roman" w:hAnsi="Times New Roman" w:cs="Times New Roman"/>
          <w:color w:val="000000"/>
          <w:sz w:val="24"/>
          <w:szCs w:val="24"/>
          <w:lang w:eastAsia="pl-PL"/>
        </w:rPr>
        <w:t xml:space="preserve"> </w:t>
      </w:r>
      <w:hyperlink r:id="rId13" w:history="1">
        <w:r w:rsidR="00825215" w:rsidRPr="007E5720">
          <w:rPr>
            <w:rStyle w:val="Hipercze"/>
            <w:rFonts w:ascii="Times New Roman" w:eastAsia="Times New Roman" w:hAnsi="Times New Roman" w:cs="Times New Roman"/>
            <w:sz w:val="24"/>
            <w:szCs w:val="24"/>
            <w:lang w:eastAsia="pl-PL"/>
          </w:rPr>
          <w:t>https://platformazakupowa.pl/pn/szpitalzachodni</w:t>
        </w:r>
      </w:hyperlink>
    </w:p>
    <w:p w14:paraId="518D246F" w14:textId="7C1EB739" w:rsidR="00E24748" w:rsidRPr="007E5720" w:rsidRDefault="00E24748">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 celu skrócenia czasu udzielenia odpowiedzi na pytania </w:t>
      </w:r>
      <w:r w:rsidRPr="007E5720">
        <w:rPr>
          <w:rFonts w:ascii="Times New Roman" w:eastAsia="Times New Roman" w:hAnsi="Times New Roman" w:cs="Times New Roman"/>
          <w:color w:val="FF0000"/>
          <w:sz w:val="24"/>
          <w:szCs w:val="24"/>
          <w:lang w:eastAsia="pl-PL"/>
        </w:rPr>
        <w:t xml:space="preserve"> </w:t>
      </w:r>
      <w:r w:rsidRPr="007E5720">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4"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i formularza „Wyślij wiadomość do zamawiającego”. </w:t>
      </w:r>
    </w:p>
    <w:p w14:paraId="2EBB92DD" w14:textId="28AB0E56" w:rsidR="00E24748" w:rsidRPr="007E5720" w:rsidRDefault="00E24748">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9E4DEF" w:rsidRPr="007E5720">
        <w:rPr>
          <w:rFonts w:ascii="Times New Roman" w:eastAsia="Times New Roman" w:hAnsi="Times New Roman" w:cs="Times New Roman"/>
          <w:color w:val="000000"/>
          <w:sz w:val="24"/>
          <w:szCs w:val="24"/>
          <w:lang w:eastAsia="pl-PL"/>
        </w:rPr>
        <w:t>.</w:t>
      </w:r>
    </w:p>
    <w:p w14:paraId="6CFDE846" w14:textId="2DB2D239" w:rsidR="00E24748" w:rsidRPr="007E5720" w:rsidRDefault="00E24748">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6"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7E5720" w:rsidRDefault="00377841">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w:t>
      </w:r>
      <w:r w:rsidR="00E24748" w:rsidRPr="007E5720">
        <w:rPr>
          <w:rFonts w:ascii="Times New Roman" w:eastAsia="Times New Roman" w:hAnsi="Times New Roman" w:cs="Times New Roman"/>
          <w:color w:val="000000"/>
          <w:sz w:val="24"/>
          <w:szCs w:val="24"/>
          <w:lang w:eastAsia="pl-PL"/>
        </w:rPr>
        <w:t>ykonawca jako podmiot profesjonalny ma obowiązek sprawdzania komunikatów i</w:t>
      </w:r>
      <w:r w:rsidRPr="007E5720">
        <w:rPr>
          <w:rFonts w:ascii="Times New Roman" w:eastAsia="Times New Roman" w:hAnsi="Times New Roman" w:cs="Times New Roman"/>
          <w:color w:val="000000"/>
          <w:sz w:val="24"/>
          <w:szCs w:val="24"/>
          <w:lang w:eastAsia="pl-PL"/>
        </w:rPr>
        <w:t> </w:t>
      </w:r>
      <w:r w:rsidR="00E24748" w:rsidRPr="007E5720">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7E5720" w:rsidRDefault="00E24748">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lastRenderedPageBreak/>
        <w:t xml:space="preserve">Zamawiający, zgodnie z Rozporządzeniem </w:t>
      </w:r>
      <w:r w:rsidRPr="007E5720">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r. w</w:t>
      </w:r>
      <w:r w:rsidR="00377841"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7E5720">
        <w:rPr>
          <w:rFonts w:ascii="Times New Roman" w:eastAsia="Times New Roman" w:hAnsi="Times New Roman" w:cs="Times New Roman"/>
          <w:color w:val="000000"/>
          <w:sz w:val="24"/>
          <w:szCs w:val="24"/>
          <w:lang w:eastAsia="pl-PL"/>
        </w:rPr>
        <w:t>, określa niezbędne wymagania sprzętowo - apl</w:t>
      </w:r>
      <w:r w:rsidR="0031358F" w:rsidRPr="007E5720">
        <w:rPr>
          <w:rFonts w:ascii="Times New Roman" w:eastAsia="Times New Roman" w:hAnsi="Times New Roman" w:cs="Times New Roman"/>
          <w:color w:val="000000"/>
          <w:sz w:val="24"/>
          <w:szCs w:val="24"/>
          <w:lang w:eastAsia="pl-PL"/>
        </w:rPr>
        <w:t xml:space="preserve">ikacyjne umożliwiające pracę na </w:t>
      </w:r>
      <w:hyperlink r:id="rId18"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tj.:</w:t>
      </w:r>
    </w:p>
    <w:p w14:paraId="37571024"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7E5720">
        <w:rPr>
          <w:rFonts w:ascii="Times New Roman" w:eastAsia="Times New Roman" w:hAnsi="Times New Roman" w:cs="Times New Roman"/>
          <w:color w:val="000000"/>
          <w:sz w:val="24"/>
          <w:szCs w:val="24"/>
          <w:lang w:eastAsia="pl-PL"/>
        </w:rPr>
        <w:t>kb</w:t>
      </w:r>
      <w:proofErr w:type="spellEnd"/>
      <w:r w:rsidRPr="007E5720">
        <w:rPr>
          <w:rFonts w:ascii="Times New Roman" w:eastAsia="Times New Roman" w:hAnsi="Times New Roman" w:cs="Times New Roman"/>
          <w:color w:val="000000"/>
          <w:sz w:val="24"/>
          <w:szCs w:val="24"/>
          <w:lang w:eastAsia="pl-PL"/>
        </w:rPr>
        <w:t>/s,</w:t>
      </w:r>
    </w:p>
    <w:p w14:paraId="2213166A"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włączona obsługa JavaScript,</w:t>
      </w:r>
    </w:p>
    <w:p w14:paraId="015EEAC5" w14:textId="77777777" w:rsidR="001E41D9"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zainstalowany program Adobe </w:t>
      </w:r>
      <w:proofErr w:type="spellStart"/>
      <w:r w:rsidRPr="007E5720">
        <w:rPr>
          <w:rFonts w:ascii="Times New Roman" w:eastAsia="Times New Roman" w:hAnsi="Times New Roman" w:cs="Times New Roman"/>
          <w:color w:val="000000"/>
          <w:sz w:val="24"/>
          <w:szCs w:val="24"/>
          <w:lang w:eastAsia="pl-PL"/>
        </w:rPr>
        <w:t>Acrobat</w:t>
      </w:r>
      <w:proofErr w:type="spellEnd"/>
      <w:r w:rsidRPr="007E5720">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Pr="007E5720" w:rsidRDefault="009C314C"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7E5720" w:rsidRDefault="00EF309D"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o</w:t>
      </w:r>
      <w:r w:rsidR="00E24748" w:rsidRPr="007E5720">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7E5720">
        <w:rPr>
          <w:rFonts w:ascii="Times New Roman" w:eastAsia="Times New Roman" w:hAnsi="Times New Roman" w:cs="Times New Roman"/>
          <w:color w:val="000000"/>
          <w:sz w:val="24"/>
          <w:szCs w:val="24"/>
          <w:lang w:eastAsia="pl-PL"/>
        </w:rPr>
        <w:t xml:space="preserve"> </w:t>
      </w:r>
      <w:r w:rsidR="00E24748" w:rsidRPr="007E5720">
        <w:rPr>
          <w:rFonts w:ascii="Times New Roman" w:eastAsia="Times New Roman" w:hAnsi="Times New Roman" w:cs="Times New Roman"/>
          <w:color w:val="000000"/>
          <w:sz w:val="24"/>
          <w:szCs w:val="24"/>
          <w:lang w:eastAsia="pl-PL"/>
        </w:rPr>
        <w:t>(</w:t>
      </w:r>
      <w:proofErr w:type="spellStart"/>
      <w:r w:rsidR="00E24748" w:rsidRPr="007E5720">
        <w:rPr>
          <w:rFonts w:ascii="Times New Roman" w:eastAsia="Times New Roman" w:hAnsi="Times New Roman" w:cs="Times New Roman"/>
          <w:color w:val="000000"/>
          <w:sz w:val="24"/>
          <w:szCs w:val="24"/>
          <w:lang w:eastAsia="pl-PL"/>
        </w:rPr>
        <w:t>hh:mm:ss</w:t>
      </w:r>
      <w:proofErr w:type="spellEnd"/>
      <w:r w:rsidR="00E24748" w:rsidRPr="007E5720">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7E5720" w:rsidRDefault="004F755E">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w:t>
      </w:r>
      <w:r w:rsidR="00E24748" w:rsidRPr="007E5720">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7E5720"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akceptuje warunki korzystania z </w:t>
      </w:r>
      <w:hyperlink r:id="rId19"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określone w Regulaminie zamieszczonym na stronie internetowej </w:t>
      </w:r>
      <w:hyperlink r:id="rId20" w:history="1">
        <w:r w:rsidRPr="007E5720">
          <w:rPr>
            <w:rFonts w:ascii="Times New Roman" w:eastAsia="Times New Roman" w:hAnsi="Times New Roman" w:cs="Times New Roman"/>
            <w:color w:val="000000"/>
            <w:sz w:val="24"/>
            <w:szCs w:val="24"/>
            <w:lang w:eastAsia="pl-PL"/>
          </w:rPr>
          <w:t>pod linkiem</w:t>
        </w:r>
      </w:hyperlink>
      <w:r w:rsidRPr="007E5720">
        <w:rPr>
          <w:rFonts w:ascii="Times New Roman" w:eastAsia="Times New Roman" w:hAnsi="Times New Roman" w:cs="Times New Roman"/>
          <w:color w:val="000000"/>
          <w:sz w:val="24"/>
          <w:szCs w:val="24"/>
          <w:lang w:eastAsia="pl-PL"/>
        </w:rPr>
        <w:t>  w zakładce „Regulamin" oraz uznaje go za wiążący,</w:t>
      </w:r>
    </w:p>
    <w:p w14:paraId="59EC0385" w14:textId="40442D55" w:rsidR="00474837" w:rsidRPr="007E5720"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1" w:history="1">
        <w:r w:rsidRPr="007E5720">
          <w:rPr>
            <w:rFonts w:ascii="Times New Roman" w:eastAsia="Times New Roman" w:hAnsi="Times New Roman" w:cs="Times New Roman"/>
            <w:color w:val="1155CC"/>
            <w:sz w:val="24"/>
            <w:szCs w:val="24"/>
            <w:u w:val="single"/>
            <w:lang w:eastAsia="pl-PL"/>
          </w:rPr>
          <w:t>pod linkiem</w:t>
        </w:r>
      </w:hyperlink>
      <w:r w:rsidR="003A0B67" w:rsidRPr="007E5720">
        <w:rPr>
          <w:rFonts w:ascii="Times New Roman" w:eastAsia="Times New Roman" w:hAnsi="Times New Roman" w:cs="Times New Roman"/>
          <w:color w:val="000000"/>
          <w:sz w:val="24"/>
          <w:szCs w:val="24"/>
          <w:lang w:eastAsia="pl-PL"/>
        </w:rPr>
        <w:t>.</w:t>
      </w:r>
    </w:p>
    <w:p w14:paraId="31BD23D4" w14:textId="1E2846A5" w:rsidR="00474837" w:rsidRPr="007E5720" w:rsidRDefault="00E24748">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sidRPr="007E5720">
        <w:rPr>
          <w:rFonts w:ascii="Times New Roman" w:eastAsia="Times New Roman" w:hAnsi="Times New Roman" w:cs="Times New Roman"/>
          <w:b/>
          <w:bCs/>
          <w:color w:val="000000"/>
          <w:sz w:val="24"/>
          <w:szCs w:val="24"/>
          <w:lang w:eastAsia="pl-PL"/>
        </w:rPr>
        <w:t> </w:t>
      </w:r>
      <w:r w:rsidRPr="007E5720">
        <w:rPr>
          <w:rFonts w:ascii="Times New Roman" w:eastAsia="Times New Roman" w:hAnsi="Times New Roman" w:cs="Times New Roman"/>
          <w:b/>
          <w:bCs/>
          <w:color w:val="000000"/>
          <w:sz w:val="24"/>
          <w:szCs w:val="24"/>
          <w:lang w:eastAsia="pl-PL"/>
        </w:rPr>
        <w:t xml:space="preserve">Instrukcją korzystania z </w:t>
      </w:r>
      <w:hyperlink r:id="rId22"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7E5720">
        <w:rPr>
          <w:rFonts w:ascii="Times New Roman" w:eastAsia="Times New Roman" w:hAnsi="Times New Roman" w:cs="Times New Roman"/>
          <w:color w:val="000000"/>
          <w:sz w:val="24"/>
          <w:szCs w:val="24"/>
          <w:lang w:eastAsia="pl-PL"/>
        </w:rPr>
        <w:t xml:space="preserve"> wiadomość do zamawiającego”). </w:t>
      </w:r>
      <w:r w:rsidRPr="007E5720">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7E5720">
        <w:rPr>
          <w:rFonts w:ascii="Times New Roman" w:eastAsia="Times New Roman" w:hAnsi="Times New Roman" w:cs="Times New Roman"/>
          <w:color w:val="000000"/>
          <w:sz w:val="24"/>
          <w:szCs w:val="24"/>
          <w:lang w:eastAsia="pl-PL"/>
        </w:rPr>
        <w:t>postępowaniu,</w:t>
      </w:r>
      <w:r w:rsidRPr="007E5720">
        <w:rPr>
          <w:rFonts w:ascii="Times New Roman" w:eastAsia="Times New Roman" w:hAnsi="Times New Roman" w:cs="Times New Roman"/>
          <w:color w:val="000000"/>
          <w:sz w:val="24"/>
          <w:szCs w:val="24"/>
          <w:lang w:eastAsia="pl-PL"/>
        </w:rPr>
        <w:t xml:space="preserve"> ponieważ nie został spełniony </w:t>
      </w:r>
      <w:r w:rsidR="00EF309D" w:rsidRPr="007E5720">
        <w:rPr>
          <w:rFonts w:ascii="Times New Roman" w:eastAsia="Times New Roman" w:hAnsi="Times New Roman" w:cs="Times New Roman"/>
          <w:color w:val="000000"/>
          <w:sz w:val="24"/>
          <w:szCs w:val="24"/>
          <w:lang w:eastAsia="pl-PL"/>
        </w:rPr>
        <w:t>obowiązek narzucony w art. 221 u</w:t>
      </w:r>
      <w:r w:rsidRPr="007E5720">
        <w:rPr>
          <w:rFonts w:ascii="Times New Roman" w:eastAsia="Times New Roman" w:hAnsi="Times New Roman" w:cs="Times New Roman"/>
          <w:color w:val="000000"/>
          <w:sz w:val="24"/>
          <w:szCs w:val="24"/>
          <w:lang w:eastAsia="pl-PL"/>
        </w:rPr>
        <w:t xml:space="preserve">stawy </w:t>
      </w:r>
      <w:proofErr w:type="spellStart"/>
      <w:r w:rsidR="00EF309D" w:rsidRPr="007E5720">
        <w:rPr>
          <w:rFonts w:ascii="Times New Roman" w:eastAsia="Times New Roman" w:hAnsi="Times New Roman" w:cs="Times New Roman"/>
          <w:color w:val="000000"/>
          <w:sz w:val="24"/>
          <w:szCs w:val="24"/>
          <w:lang w:eastAsia="pl-PL"/>
        </w:rPr>
        <w:t>Pzp</w:t>
      </w:r>
      <w:proofErr w:type="spellEnd"/>
      <w:r w:rsidR="00EF309D" w:rsidRPr="007E5720">
        <w:rPr>
          <w:rFonts w:ascii="Times New Roman" w:eastAsia="Times New Roman" w:hAnsi="Times New Roman" w:cs="Times New Roman"/>
          <w:color w:val="000000"/>
          <w:sz w:val="24"/>
          <w:szCs w:val="24"/>
          <w:lang w:eastAsia="pl-PL"/>
        </w:rPr>
        <w:t>.</w:t>
      </w:r>
    </w:p>
    <w:p w14:paraId="51E42D80" w14:textId="698837A1" w:rsidR="00474837" w:rsidRPr="007E5720" w:rsidRDefault="00E24748">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1155CC"/>
          <w:sz w:val="24"/>
          <w:szCs w:val="24"/>
          <w:u w:val="single"/>
          <w:lang w:eastAsia="pl-PL"/>
        </w:rPr>
      </w:pPr>
      <w:r w:rsidRPr="007E5720">
        <w:rPr>
          <w:rFonts w:ascii="Times New Roman" w:eastAsia="Times New Roman" w:hAnsi="Times New Roman" w:cs="Times New Roman"/>
          <w:color w:val="000000"/>
          <w:sz w:val="24"/>
          <w:szCs w:val="24"/>
          <w:lang w:eastAsia="pl-PL"/>
        </w:rPr>
        <w:t xml:space="preserve">Zamawiający informuje, że instrukcje korzystania z </w:t>
      </w:r>
      <w:hyperlink r:id="rId23"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4"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5" w:history="1">
        <w:r w:rsidRPr="007E5720">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7E5720" w:rsidRDefault="00E704AA" w:rsidP="00152A1C">
      <w:pPr>
        <w:suppressAutoHyphens/>
        <w:spacing w:before="120" w:after="120" w:line="240" w:lineRule="auto"/>
        <w:ind w:left="284" w:right="-284" w:hanging="284"/>
        <w:jc w:val="both"/>
        <w:rPr>
          <w:rFonts w:ascii="Times New Roman" w:eastAsia="Calibri" w:hAnsi="Times New Roman" w:cs="Times New Roman"/>
          <w:b/>
          <w:bCs/>
          <w:smallCaps/>
          <w:sz w:val="24"/>
          <w:szCs w:val="24"/>
          <w:u w:val="single"/>
        </w:rPr>
      </w:pPr>
      <w:r w:rsidRPr="007E5720">
        <w:rPr>
          <w:rFonts w:ascii="Times New Roman" w:eastAsia="Calibri" w:hAnsi="Times New Roman" w:cs="Times New Roman"/>
          <w:b/>
          <w:bCs/>
          <w:smallCaps/>
          <w:sz w:val="24"/>
          <w:szCs w:val="24"/>
          <w:u w:val="single"/>
        </w:rPr>
        <w:t>VIII</w:t>
      </w:r>
      <w:r w:rsidR="00D95C64" w:rsidRPr="007E5720">
        <w:rPr>
          <w:rFonts w:ascii="Times New Roman" w:eastAsia="Calibri" w:hAnsi="Times New Roman" w:cs="Times New Roman"/>
          <w:b/>
          <w:bCs/>
          <w:smallCaps/>
          <w:sz w:val="24"/>
          <w:szCs w:val="24"/>
          <w:u w:val="single"/>
        </w:rPr>
        <w:t>.</w:t>
      </w:r>
      <w:r w:rsidR="001533F0" w:rsidRPr="007E5720">
        <w:rPr>
          <w:rFonts w:ascii="Times New Roman" w:eastAsia="Calibri" w:hAnsi="Times New Roman" w:cs="Times New Roman"/>
          <w:b/>
          <w:bCs/>
          <w:smallCaps/>
          <w:sz w:val="24"/>
          <w:szCs w:val="24"/>
          <w:u w:val="single"/>
        </w:rPr>
        <w:t>ZASADY UDZIELANIA WYJAŚNIEŃ DO TREŚCI SWZ</w:t>
      </w:r>
    </w:p>
    <w:p w14:paraId="6D1EEE4C"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7E5720">
        <w:rPr>
          <w:rFonts w:ascii="Times New Roman" w:eastAsia="Calibri" w:hAnsi="Times New Roman" w:cs="Times New Roman"/>
          <w:sz w:val="24"/>
          <w:szCs w:val="24"/>
        </w:rPr>
        <w:t>warunkiem,</w:t>
      </w:r>
      <w:r w:rsidRPr="007E5720">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D6C862F"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lastRenderedPageBreak/>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Informację o przedłużonym terminie składania ofert zamawiający zamieści w ogłoszeniu o</w:t>
      </w:r>
      <w:r w:rsidR="002461C4" w:rsidRPr="007E5720">
        <w:rPr>
          <w:rFonts w:ascii="Times New Roman" w:eastAsia="Calibri" w:hAnsi="Times New Roman" w:cs="Times New Roman"/>
          <w:sz w:val="24"/>
          <w:szCs w:val="24"/>
        </w:rPr>
        <w:t> </w:t>
      </w:r>
      <w:r w:rsidRPr="007E5720">
        <w:rPr>
          <w:rFonts w:ascii="Times New Roman" w:eastAsia="Calibri" w:hAnsi="Times New Roman" w:cs="Times New Roman"/>
          <w:sz w:val="24"/>
          <w:szCs w:val="24"/>
        </w:rPr>
        <w:t xml:space="preserve">zmianie ogłoszenia. </w:t>
      </w:r>
    </w:p>
    <w:p w14:paraId="5DE453CE" w14:textId="1DA8A812"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Dokonaną zmianę treści SWZ zamawiający udostępni na stronie internetowej prowadzonego postępowania.</w:t>
      </w:r>
    </w:p>
    <w:p w14:paraId="281C5E45" w14:textId="43F45894" w:rsidR="005F3C20" w:rsidRPr="007E5720" w:rsidRDefault="00E704AA" w:rsidP="00152A1C">
      <w:pPr>
        <w:suppressAutoHyphens/>
        <w:spacing w:before="120" w:after="120" w:line="240" w:lineRule="auto"/>
        <w:ind w:left="284" w:right="-284" w:hanging="284"/>
        <w:jc w:val="both"/>
        <w:rPr>
          <w:rFonts w:ascii="Times New Roman" w:hAnsi="Times New Roman" w:cs="Times New Roman"/>
          <w:smallCaps/>
          <w:sz w:val="24"/>
          <w:szCs w:val="24"/>
          <w:u w:val="single"/>
        </w:rPr>
      </w:pPr>
      <w:r w:rsidRPr="007E5720">
        <w:rPr>
          <w:rFonts w:ascii="Times New Roman" w:eastAsia="Times New Roman" w:hAnsi="Times New Roman" w:cs="Times New Roman"/>
          <w:b/>
          <w:bCs/>
          <w:smallCaps/>
          <w:kern w:val="36"/>
          <w:sz w:val="24"/>
          <w:szCs w:val="24"/>
          <w:lang w:eastAsia="pl-PL"/>
        </w:rPr>
        <w:t>I</w:t>
      </w:r>
      <w:r w:rsidR="00D95C64" w:rsidRPr="007E5720">
        <w:rPr>
          <w:rFonts w:ascii="Times New Roman" w:eastAsia="Times New Roman" w:hAnsi="Times New Roman" w:cs="Times New Roman"/>
          <w:b/>
          <w:bCs/>
          <w:smallCaps/>
          <w:kern w:val="36"/>
          <w:sz w:val="24"/>
          <w:szCs w:val="24"/>
          <w:lang w:eastAsia="pl-PL"/>
        </w:rPr>
        <w:t>X.</w:t>
      </w:r>
      <w:r w:rsidR="00883765" w:rsidRPr="007E5720">
        <w:rPr>
          <w:rFonts w:ascii="Times New Roman" w:eastAsia="Times New Roman" w:hAnsi="Times New Roman" w:cs="Times New Roman"/>
          <w:b/>
          <w:bCs/>
          <w:smallCaps/>
          <w:kern w:val="36"/>
          <w:sz w:val="24"/>
          <w:szCs w:val="24"/>
          <w:u w:val="single"/>
          <w:lang w:eastAsia="pl-PL"/>
        </w:rPr>
        <w:t>OPIS SPOSOBU PRZYGOTOWANIA OFERT ORAZ DOKUMENTÓW WYMAGANYCH PRZEZ ZAMAWIAJĄCEGO W SWZ</w:t>
      </w:r>
    </w:p>
    <w:p w14:paraId="635940F3" w14:textId="749A137C"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bookmarkStart w:id="11" w:name="_Hlk145682291"/>
      <w:r w:rsidRPr="007E5720">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7E5720">
        <w:rPr>
          <w:rFonts w:ascii="Times New Roman" w:eastAsia="Times New Roman" w:hAnsi="Times New Roman" w:cs="Times New Roman"/>
          <w:b/>
          <w:bCs/>
          <w:color w:val="000000"/>
          <w:sz w:val="24"/>
          <w:szCs w:val="24"/>
          <w:lang w:eastAsia="pl-PL"/>
        </w:rPr>
        <w:t xml:space="preserve">opcja rekomendowana </w:t>
      </w:r>
      <w:r w:rsidRPr="007E5720">
        <w:rPr>
          <w:rFonts w:ascii="Times New Roman" w:eastAsia="Times New Roman" w:hAnsi="Times New Roman" w:cs="Times New Roman"/>
          <w:color w:val="000000"/>
          <w:sz w:val="24"/>
          <w:szCs w:val="24"/>
          <w:lang w:eastAsia="pl-PL"/>
        </w:rPr>
        <w:t>przez</w:t>
      </w:r>
      <w:r w:rsidRPr="007E5720">
        <w:rPr>
          <w:rFonts w:ascii="Times New Roman" w:eastAsia="Times New Roman" w:hAnsi="Times New Roman" w:cs="Times New Roman"/>
          <w:b/>
          <w:bCs/>
          <w:color w:val="000000"/>
          <w:sz w:val="24"/>
          <w:szCs w:val="24"/>
          <w:lang w:eastAsia="pl-PL"/>
        </w:rPr>
        <w:t xml:space="preserve"> </w:t>
      </w:r>
      <w:hyperlink r:id="rId26" w:history="1">
        <w:r w:rsidRPr="007E5720">
          <w:rPr>
            <w:rFonts w:ascii="Times New Roman" w:eastAsia="Times New Roman" w:hAnsi="Times New Roman" w:cs="Times New Roman"/>
            <w:b/>
            <w:bCs/>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w:t>
      </w:r>
    </w:p>
    <w:p w14:paraId="721D99D8" w14:textId="1D910D50"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sidRPr="007E5720">
        <w:rPr>
          <w:rFonts w:ascii="Times New Roman" w:eastAsia="Times New Roman" w:hAnsi="Times New Roman" w:cs="Times New Roman"/>
          <w:color w:val="000000"/>
          <w:sz w:val="24"/>
          <w:szCs w:val="24"/>
          <w:lang w:eastAsia="pl-PL"/>
        </w:rPr>
        <w:t> </w:t>
      </w:r>
      <w:r w:rsidRPr="007E5720">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7"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5720">
        <w:rPr>
          <w:rFonts w:ascii="Times New Roman" w:eastAsia="Times New Roman" w:hAnsi="Times New Roman" w:cs="Times New Roman"/>
          <w:color w:val="000000"/>
          <w:sz w:val="24"/>
          <w:szCs w:val="24"/>
          <w:lang w:eastAsia="pl-PL"/>
        </w:rPr>
        <w:t>eIDAS</w:t>
      </w:r>
      <w:proofErr w:type="spellEnd"/>
      <w:r w:rsidRPr="007E5720">
        <w:rPr>
          <w:rFonts w:ascii="Times New Roman" w:eastAsia="Times New Roman" w:hAnsi="Times New Roman" w:cs="Times New Roman"/>
          <w:color w:val="000000"/>
          <w:sz w:val="24"/>
          <w:szCs w:val="24"/>
          <w:lang w:eastAsia="pl-PL"/>
        </w:rPr>
        <w:t>) (UE) nr 910/2014 - od 1 lipca 2016 roku”.</w:t>
      </w:r>
    </w:p>
    <w:p w14:paraId="29251B11"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 przypadku wykorzystania formatu podpisu </w:t>
      </w:r>
      <w:proofErr w:type="spellStart"/>
      <w:r w:rsidRPr="007E5720">
        <w:rPr>
          <w:rFonts w:ascii="Times New Roman" w:eastAsia="Times New Roman" w:hAnsi="Times New Roman" w:cs="Times New Roman"/>
          <w:color w:val="000000"/>
          <w:sz w:val="24"/>
          <w:szCs w:val="24"/>
          <w:lang w:eastAsia="pl-PL"/>
        </w:rPr>
        <w:t>XAdES</w:t>
      </w:r>
      <w:proofErr w:type="spellEnd"/>
      <w:r w:rsidRPr="007E5720">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7E5720">
        <w:rPr>
          <w:rFonts w:ascii="Times New Roman" w:eastAsia="Times New Roman" w:hAnsi="Times New Roman" w:cs="Times New Roman"/>
          <w:color w:val="000000"/>
          <w:sz w:val="24"/>
          <w:szCs w:val="24"/>
          <w:lang w:eastAsia="pl-PL"/>
        </w:rPr>
        <w:t>XAdES</w:t>
      </w:r>
      <w:proofErr w:type="spellEnd"/>
      <w:r w:rsidRPr="007E5720">
        <w:rPr>
          <w:rFonts w:ascii="Times New Roman" w:eastAsia="Times New Roman" w:hAnsi="Times New Roman" w:cs="Times New Roman"/>
          <w:color w:val="000000"/>
          <w:sz w:val="24"/>
          <w:szCs w:val="24"/>
          <w:lang w:eastAsia="pl-PL"/>
        </w:rPr>
        <w:t>.</w:t>
      </w:r>
    </w:p>
    <w:p w14:paraId="0F8C1613"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Zgodnie z art. 18 ust. 3 ustawy </w:t>
      </w:r>
      <w:proofErr w:type="spellStart"/>
      <w:r w:rsidRPr="007E5720">
        <w:rPr>
          <w:rFonts w:ascii="Times New Roman" w:eastAsia="Times New Roman" w:hAnsi="Times New Roman" w:cs="Times New Roman"/>
          <w:color w:val="000000"/>
          <w:sz w:val="24"/>
          <w:szCs w:val="24"/>
          <w:lang w:eastAsia="pl-PL"/>
        </w:rPr>
        <w:t>Pzp</w:t>
      </w:r>
      <w:proofErr w:type="spellEnd"/>
      <w:r w:rsidRPr="007E5720">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Wykonawca, za pośrednictwem </w:t>
      </w:r>
      <w:hyperlink r:id="rId28"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w:t>
      </w:r>
      <w:r w:rsidRPr="007E5720">
        <w:rPr>
          <w:rFonts w:ascii="Times New Roman" w:eastAsia="Times New Roman" w:hAnsi="Times New Roman" w:cs="Times New Roman"/>
          <w:color w:val="000000"/>
          <w:sz w:val="24"/>
          <w:szCs w:val="24"/>
          <w:lang w:eastAsia="pl-PL"/>
        </w:rPr>
        <w:lastRenderedPageBreak/>
        <w:t xml:space="preserve">oferty zamieszczono w instrukcji zamieszczonej na stronie internetowej pod adresem: </w:t>
      </w:r>
      <w:hyperlink r:id="rId29" w:history="1">
        <w:r w:rsidRPr="007E5720">
          <w:rPr>
            <w:rFonts w:ascii="Times New Roman" w:eastAsia="Times New Roman" w:hAnsi="Times New Roman" w:cs="Times New Roman"/>
            <w:color w:val="1155CC"/>
            <w:sz w:val="24"/>
            <w:szCs w:val="24"/>
            <w:u w:val="single"/>
            <w:lang w:eastAsia="pl-PL"/>
          </w:rPr>
          <w:t>https://platformazakupowa.pl/strona/45-instrukcje</w:t>
        </w:r>
      </w:hyperlink>
    </w:p>
    <w:p w14:paraId="48714C2C" w14:textId="36325E7A"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lub oferty zawierającej propozycje wariantowe spowoduje </w:t>
      </w:r>
      <w:r w:rsidR="002C5F2B" w:rsidRPr="007E5720">
        <w:rPr>
          <w:rFonts w:ascii="Times New Roman" w:eastAsia="Times New Roman" w:hAnsi="Times New Roman" w:cs="Times New Roman"/>
          <w:sz w:val="24"/>
          <w:szCs w:val="24"/>
          <w:lang w:eastAsia="pl-PL"/>
        </w:rPr>
        <w:t xml:space="preserve">odrzucenie oferty. </w:t>
      </w:r>
    </w:p>
    <w:p w14:paraId="3D8400F0"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086AA7" w14:textId="77777777" w:rsidR="009B557C" w:rsidRPr="007E5720" w:rsidRDefault="009B557C"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b/>
          <w:color w:val="000000"/>
          <w:sz w:val="24"/>
          <w:szCs w:val="24"/>
          <w:lang w:eastAsia="pl-PL"/>
        </w:rPr>
      </w:pPr>
      <w:r w:rsidRPr="007E5720">
        <w:rPr>
          <w:rFonts w:ascii="Times New Roman" w:eastAsia="Times New Roman" w:hAnsi="Times New Roman" w:cs="Times New Roman"/>
          <w:b/>
          <w:sz w:val="24"/>
          <w:szCs w:val="24"/>
          <w:lang w:eastAsia="pl-PL"/>
        </w:rPr>
        <w:t xml:space="preserve">Wykonawca zobowiązany jest złożyć wraz z ofertą za pośrednictwem </w:t>
      </w:r>
      <w:r w:rsidRPr="007E5720">
        <w:rPr>
          <w:rFonts w:ascii="Times New Roman" w:eastAsia="Times New Roman" w:hAnsi="Times New Roman" w:cs="Times New Roman"/>
          <w:b/>
          <w:sz w:val="24"/>
          <w:szCs w:val="24"/>
          <w:u w:val="single"/>
          <w:lang w:eastAsia="pl-PL"/>
        </w:rPr>
        <w:t>platformazakupowa.pl</w:t>
      </w:r>
      <w:r w:rsidRPr="007E5720">
        <w:rPr>
          <w:rFonts w:ascii="Times New Roman" w:eastAsia="Times New Roman" w:hAnsi="Times New Roman" w:cs="Times New Roman"/>
          <w:b/>
          <w:sz w:val="24"/>
          <w:szCs w:val="24"/>
          <w:lang w:eastAsia="pl-PL"/>
        </w:rPr>
        <w:t>, tj.:</w:t>
      </w:r>
    </w:p>
    <w:p w14:paraId="1BF0764A" w14:textId="77777777" w:rsidR="009B557C" w:rsidRPr="007E5720" w:rsidRDefault="009B557C">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7E5720">
        <w:rPr>
          <w:rFonts w:ascii="Times New Roman" w:eastAsia="Times New Roman" w:hAnsi="Times New Roman" w:cs="Times New Roman"/>
          <w:sz w:val="24"/>
          <w:szCs w:val="24"/>
          <w:lang w:eastAsia="pl-PL"/>
        </w:rPr>
        <w:t>Formularz oferty (załącznik nr 1), formularz cenowy (załącznik nr 2)</w:t>
      </w:r>
      <w:r w:rsidRPr="007E5720">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72F6C4C1" w14:textId="77777777" w:rsidR="009B557C" w:rsidRPr="007E5720" w:rsidRDefault="009B557C">
      <w:pPr>
        <w:numPr>
          <w:ilvl w:val="0"/>
          <w:numId w:val="2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7E5720">
        <w:rPr>
          <w:rFonts w:ascii="Times New Roman" w:eastAsia="Times New Roman" w:hAnsi="Times New Roman" w:cs="Times New Roman"/>
          <w:sz w:val="24"/>
          <w:szCs w:val="24"/>
          <w:shd w:val="clear" w:color="auto" w:fill="FFFFFF"/>
          <w:lang w:eastAsia="pl-PL"/>
        </w:rPr>
        <w:t>ormie Jednolitego Europejskiego Dokumentu Zamówienia (JEDZ);</w:t>
      </w:r>
    </w:p>
    <w:p w14:paraId="7FE71213" w14:textId="455F2C49" w:rsidR="009B557C" w:rsidRPr="007E5720" w:rsidRDefault="009B557C">
      <w:pPr>
        <w:pStyle w:val="Akapitzlist"/>
        <w:numPr>
          <w:ilvl w:val="0"/>
          <w:numId w:val="24"/>
        </w:numPr>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(JEDZ)</w:t>
      </w:r>
      <w:r w:rsidR="002C5F2B" w:rsidRPr="007E5720">
        <w:rPr>
          <w:rFonts w:ascii="Times New Roman" w:eastAsia="Times New Roman" w:hAnsi="Times New Roman" w:cs="Times New Roman"/>
          <w:bCs/>
          <w:sz w:val="24"/>
          <w:szCs w:val="24"/>
          <w:lang w:eastAsia="pl-PL"/>
        </w:rPr>
        <w:t xml:space="preserve"> </w:t>
      </w:r>
      <w:r w:rsidRPr="007E5720">
        <w:rPr>
          <w:rFonts w:ascii="Times New Roman" w:eastAsia="Times New Roman" w:hAnsi="Times New Roman" w:cs="Times New Roman"/>
          <w:bCs/>
          <w:sz w:val="24"/>
          <w:szCs w:val="24"/>
          <w:lang w:eastAsia="pl-PL"/>
        </w:rPr>
        <w:t>(o ile wykonawca polega na zasobach podmiotu trzeciego);</w:t>
      </w:r>
    </w:p>
    <w:p w14:paraId="5EAD6DBE" w14:textId="77777777" w:rsidR="009B557C" w:rsidRPr="007E5720" w:rsidRDefault="009B557C">
      <w:pPr>
        <w:pStyle w:val="Akapitzlist"/>
        <w:numPr>
          <w:ilvl w:val="0"/>
          <w:numId w:val="24"/>
        </w:numPr>
        <w:spacing w:after="0"/>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sz w:val="24"/>
          <w:szCs w:val="24"/>
          <w:lang w:eastAsia="pl-PL"/>
        </w:rPr>
        <w:t>Pełnomocnictwa lub</w:t>
      </w:r>
      <w:r w:rsidRPr="007E5720">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3E580231" w14:textId="77777777" w:rsidR="009B557C" w:rsidRPr="007E5720" w:rsidRDefault="009B557C">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7E5720">
        <w:rPr>
          <w:rFonts w:ascii="Times New Roman" w:eastAsia="Times New Roman" w:hAnsi="Times New Roman" w:cs="Times New Roman"/>
          <w:sz w:val="24"/>
          <w:szCs w:val="20"/>
          <w:lang w:eastAsia="pl-PL"/>
        </w:rPr>
        <w:t>Pełnomocnictwa do reprezentowania wszystkich Wykonawców wspólnie ubiegających się o </w:t>
      </w:r>
      <w:r w:rsidRPr="007E5720">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r w:rsidRPr="007E5720">
        <w:rPr>
          <w:rFonts w:ascii="Times New Roman" w:eastAsia="Times New Roman" w:hAnsi="Times New Roman" w:cs="Times New Roman"/>
          <w:sz w:val="24"/>
          <w:szCs w:val="20"/>
          <w:lang w:eastAsia="pl-PL"/>
        </w:rPr>
        <w:t xml:space="preserve"> (o ile została złożona oferta wykonawców wspólnie występujących w postępowaniu)</w:t>
      </w:r>
      <w:r w:rsidRPr="007E5720">
        <w:rPr>
          <w:rFonts w:ascii="Times New Roman" w:eastAsia="Times New Roman" w:hAnsi="Times New Roman" w:cs="Times New Roman"/>
          <w:sz w:val="24"/>
          <w:szCs w:val="24"/>
          <w:lang w:eastAsia="pl-PL"/>
        </w:rPr>
        <w:t>;</w:t>
      </w:r>
    </w:p>
    <w:p w14:paraId="5158E86B" w14:textId="383090D8" w:rsidR="009B557C" w:rsidRPr="005207E5" w:rsidRDefault="009B557C">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5207E5">
        <w:rPr>
          <w:rFonts w:ascii="Times New Roman" w:eastAsia="Times New Roman" w:hAnsi="Times New Roman" w:cs="Times New Roman"/>
          <w:sz w:val="24"/>
          <w:szCs w:val="24"/>
          <w:shd w:val="clear" w:color="auto" w:fill="FFFFFF"/>
          <w:lang w:eastAsia="pl-PL"/>
        </w:rPr>
        <w:t>przedmiotowe środki dowodowe tj. dokumenty określone w</w:t>
      </w:r>
      <w:r w:rsidR="00F41A2A" w:rsidRPr="005207E5">
        <w:rPr>
          <w:rFonts w:ascii="Times New Roman" w:eastAsia="Times New Roman" w:hAnsi="Times New Roman" w:cs="Times New Roman"/>
          <w:sz w:val="24"/>
          <w:szCs w:val="24"/>
          <w:shd w:val="clear" w:color="auto" w:fill="FFFFFF"/>
          <w:lang w:eastAsia="pl-PL"/>
        </w:rPr>
        <w:t xml:space="preserve"> rozdzi</w:t>
      </w:r>
      <w:r w:rsidR="0092725B" w:rsidRPr="005207E5">
        <w:rPr>
          <w:rFonts w:ascii="Times New Roman" w:eastAsia="Times New Roman" w:hAnsi="Times New Roman" w:cs="Times New Roman"/>
          <w:sz w:val="24"/>
          <w:szCs w:val="24"/>
          <w:shd w:val="clear" w:color="auto" w:fill="FFFFFF"/>
          <w:lang w:eastAsia="pl-PL"/>
        </w:rPr>
        <w:t xml:space="preserve">ale </w:t>
      </w:r>
      <w:r w:rsidRPr="005207E5">
        <w:rPr>
          <w:rFonts w:ascii="Times New Roman" w:eastAsia="Times New Roman" w:hAnsi="Times New Roman" w:cs="Times New Roman"/>
          <w:sz w:val="24"/>
          <w:szCs w:val="24"/>
          <w:shd w:val="clear" w:color="auto" w:fill="FFFFFF"/>
          <w:lang w:eastAsia="pl-PL"/>
        </w:rPr>
        <w:t xml:space="preserve">VI ust. 3 </w:t>
      </w:r>
    </w:p>
    <w:p w14:paraId="5AD929CF" w14:textId="049C0C40" w:rsidR="009B557C" w:rsidRPr="005207E5" w:rsidRDefault="00556514">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5207E5">
        <w:rPr>
          <w:rFonts w:ascii="Times New Roman" w:eastAsia="Times New Roman" w:hAnsi="Times New Roman" w:cs="Times New Roman"/>
          <w:bCs/>
          <w:sz w:val="24"/>
          <w:szCs w:val="24"/>
          <w:lang w:eastAsia="pl-PL"/>
        </w:rPr>
        <w:t xml:space="preserve">oświadczenie zgodnie </w:t>
      </w:r>
      <w:r w:rsidR="009B557C" w:rsidRPr="005207E5">
        <w:rPr>
          <w:rFonts w:ascii="Times New Roman" w:eastAsia="Times New Roman" w:hAnsi="Times New Roman" w:cs="Times New Roman"/>
          <w:bCs/>
          <w:sz w:val="24"/>
          <w:szCs w:val="24"/>
          <w:lang w:eastAsia="pl-PL"/>
        </w:rPr>
        <w:t xml:space="preserve">z załącznikiem nr </w:t>
      </w:r>
      <w:r w:rsidRPr="005207E5">
        <w:rPr>
          <w:rFonts w:ascii="Times New Roman" w:eastAsia="Times New Roman" w:hAnsi="Times New Roman" w:cs="Times New Roman"/>
          <w:bCs/>
          <w:sz w:val="24"/>
          <w:szCs w:val="24"/>
          <w:lang w:eastAsia="pl-PL"/>
        </w:rPr>
        <w:t>5</w:t>
      </w:r>
      <w:r w:rsidR="009B557C" w:rsidRPr="005207E5">
        <w:rPr>
          <w:rFonts w:ascii="Times New Roman" w:eastAsia="Times New Roman" w:hAnsi="Times New Roman" w:cs="Times New Roman"/>
          <w:bCs/>
          <w:sz w:val="24"/>
          <w:szCs w:val="24"/>
          <w:lang w:eastAsia="pl-PL"/>
        </w:rPr>
        <w:t>;</w:t>
      </w:r>
    </w:p>
    <w:p w14:paraId="3C652028" w14:textId="3C50210C" w:rsidR="006851DD" w:rsidRPr="005207E5" w:rsidRDefault="00717B39">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5207E5">
        <w:rPr>
          <w:rFonts w:ascii="Times New Roman" w:eastAsia="Times New Roman" w:hAnsi="Times New Roman" w:cs="Times New Roman"/>
          <w:sz w:val="24"/>
          <w:szCs w:val="24"/>
          <w:shd w:val="clear" w:color="auto" w:fill="FFFFFF"/>
          <w:lang w:eastAsia="pl-PL"/>
        </w:rPr>
        <w:t xml:space="preserve">potwierdzenie wniesienia </w:t>
      </w:r>
      <w:r w:rsidR="006851DD" w:rsidRPr="005207E5">
        <w:rPr>
          <w:rFonts w:ascii="Times New Roman" w:eastAsia="Times New Roman" w:hAnsi="Times New Roman" w:cs="Times New Roman"/>
          <w:sz w:val="24"/>
          <w:szCs w:val="24"/>
          <w:shd w:val="clear" w:color="auto" w:fill="FFFFFF"/>
          <w:lang w:eastAsia="pl-PL"/>
        </w:rPr>
        <w:t>wadium</w:t>
      </w:r>
      <w:r w:rsidR="002C5F2B" w:rsidRPr="005207E5">
        <w:rPr>
          <w:rFonts w:ascii="Times New Roman" w:eastAsia="Times New Roman" w:hAnsi="Times New Roman" w:cs="Times New Roman"/>
          <w:sz w:val="24"/>
          <w:szCs w:val="24"/>
          <w:shd w:val="clear" w:color="auto" w:fill="FFFFFF"/>
          <w:lang w:eastAsia="pl-PL"/>
        </w:rPr>
        <w:t>.</w:t>
      </w:r>
    </w:p>
    <w:bookmarkEnd w:id="11"/>
    <w:p w14:paraId="57559285" w14:textId="2E570FC0" w:rsidR="00693F69"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lang w:eastAsia="pl-PL"/>
        </w:rPr>
        <w:lastRenderedPageBreak/>
        <w:t>X.</w:t>
      </w:r>
      <w:r w:rsidR="00F41A2A" w:rsidRPr="007E5720">
        <w:rPr>
          <w:rFonts w:ascii="Times New Roman" w:eastAsia="Times New Roman" w:hAnsi="Times New Roman" w:cs="Times New Roman"/>
          <w:b/>
          <w:bCs/>
          <w:smallCaps/>
          <w:sz w:val="24"/>
          <w:szCs w:val="24"/>
          <w:lang w:eastAsia="pl-PL"/>
        </w:rPr>
        <w:tab/>
      </w:r>
      <w:r w:rsidR="005675FA" w:rsidRPr="007E5720">
        <w:rPr>
          <w:rFonts w:ascii="Times New Roman" w:eastAsia="Times New Roman" w:hAnsi="Times New Roman" w:cs="Times New Roman"/>
          <w:b/>
          <w:bCs/>
          <w:smallCaps/>
          <w:sz w:val="24"/>
          <w:szCs w:val="24"/>
          <w:u w:val="single"/>
          <w:lang w:eastAsia="pl-PL"/>
        </w:rPr>
        <w:t xml:space="preserve">WYMAGANIA DOTYCZĄCE WADIUM ORAZ </w:t>
      </w:r>
      <w:bookmarkStart w:id="12" w:name="_Hlk136595456"/>
      <w:r w:rsidR="00652EE4" w:rsidRPr="007E5720">
        <w:rPr>
          <w:rFonts w:ascii="Times New Roman" w:eastAsia="Times New Roman" w:hAnsi="Times New Roman" w:cs="Times New Roman"/>
          <w:b/>
          <w:bCs/>
          <w:smallCaps/>
          <w:sz w:val="24"/>
          <w:szCs w:val="24"/>
          <w:u w:val="single"/>
          <w:lang w:eastAsia="pl-PL"/>
        </w:rPr>
        <w:t xml:space="preserve">ZABEZPIECZENIA </w:t>
      </w:r>
      <w:r w:rsidR="005675FA" w:rsidRPr="007E5720">
        <w:rPr>
          <w:rFonts w:ascii="Times New Roman" w:eastAsia="Times New Roman" w:hAnsi="Times New Roman" w:cs="Times New Roman"/>
          <w:b/>
          <w:bCs/>
          <w:smallCaps/>
          <w:sz w:val="24"/>
          <w:szCs w:val="24"/>
          <w:u w:val="single"/>
          <w:lang w:eastAsia="pl-PL"/>
        </w:rPr>
        <w:t>NALEŻYTEGO WYKONANIA UMOWY</w:t>
      </w:r>
      <w:r w:rsidR="00967E08" w:rsidRPr="007E5720">
        <w:rPr>
          <w:rFonts w:ascii="Times New Roman" w:eastAsia="Times New Roman" w:hAnsi="Times New Roman" w:cs="Times New Roman"/>
          <w:b/>
          <w:bCs/>
          <w:smallCaps/>
          <w:sz w:val="24"/>
          <w:szCs w:val="24"/>
          <w:u w:val="single"/>
          <w:lang w:eastAsia="pl-PL"/>
        </w:rPr>
        <w:t xml:space="preserve"> </w:t>
      </w:r>
      <w:bookmarkEnd w:id="12"/>
    </w:p>
    <w:p w14:paraId="32C57FB9" w14:textId="5D8CD6BD" w:rsidR="00652EE4" w:rsidRPr="005207E5" w:rsidRDefault="00652EE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5207E5">
        <w:rPr>
          <w:rFonts w:ascii="Times New Roman" w:eastAsia="Times New Roman" w:hAnsi="Times New Roman" w:cs="Times New Roman"/>
          <w:b/>
          <w:bCs/>
          <w:smallCaps/>
          <w:sz w:val="24"/>
          <w:szCs w:val="24"/>
          <w:u w:val="single"/>
          <w:lang w:eastAsia="pl-PL"/>
        </w:rPr>
        <w:t>A: WADIUM</w:t>
      </w:r>
      <w:r w:rsidR="00C1341E" w:rsidRPr="005207E5">
        <w:rPr>
          <w:rFonts w:ascii="Times New Roman" w:eastAsia="Times New Roman" w:hAnsi="Times New Roman" w:cs="Times New Roman"/>
          <w:b/>
          <w:bCs/>
          <w:smallCaps/>
          <w:sz w:val="24"/>
          <w:szCs w:val="24"/>
          <w:u w:val="single"/>
          <w:lang w:eastAsia="pl-PL"/>
        </w:rPr>
        <w:t xml:space="preserve">     </w:t>
      </w:r>
    </w:p>
    <w:p w14:paraId="526F8A4F" w14:textId="3262A777" w:rsidR="009D3CB0" w:rsidRDefault="009D3CB0">
      <w:pPr>
        <w:numPr>
          <w:ilvl w:val="3"/>
          <w:numId w:val="33"/>
        </w:numPr>
        <w:suppressAutoHyphens/>
        <w:spacing w:after="0" w:line="240" w:lineRule="auto"/>
        <w:ind w:left="425" w:right="-284" w:hanging="425"/>
        <w:contextualSpacing/>
        <w:jc w:val="both"/>
        <w:rPr>
          <w:rFonts w:ascii="Times New Roman" w:eastAsia="Times New Roman" w:hAnsi="Times New Roman" w:cs="Times New Roman"/>
          <w:bCs/>
          <w:iCs/>
          <w:sz w:val="24"/>
          <w:szCs w:val="24"/>
          <w:lang w:eastAsia="pl-PL"/>
        </w:rPr>
      </w:pPr>
      <w:r w:rsidRPr="007E5720">
        <w:rPr>
          <w:rFonts w:ascii="Times New Roman" w:eastAsia="Times New Roman" w:hAnsi="Times New Roman" w:cs="Times New Roman"/>
          <w:bCs/>
          <w:iCs/>
          <w:sz w:val="24"/>
          <w:szCs w:val="24"/>
          <w:lang w:eastAsia="pl-PL"/>
        </w:rPr>
        <w:t>Wykonawca zobowiązany jest do zabezpieczenia swojej oferty wadium w wysokości:</w:t>
      </w:r>
      <w:r w:rsidR="00144AEA" w:rsidRPr="007E5720">
        <w:rPr>
          <w:rFonts w:ascii="Times New Roman" w:eastAsia="Times New Roman" w:hAnsi="Times New Roman" w:cs="Times New Roman"/>
          <w:bCs/>
          <w:iCs/>
          <w:sz w:val="24"/>
          <w:szCs w:val="24"/>
          <w:lang w:eastAsia="pl-PL"/>
        </w:rPr>
        <w:t xml:space="preserve"> </w:t>
      </w:r>
      <w:r w:rsidR="008234CD" w:rsidRPr="007E5720">
        <w:rPr>
          <w:rFonts w:ascii="Times New Roman" w:eastAsia="Times New Roman" w:hAnsi="Times New Roman" w:cs="Times New Roman"/>
          <w:b/>
          <w:iCs/>
          <w:sz w:val="24"/>
          <w:szCs w:val="24"/>
          <w:lang w:eastAsia="pl-PL"/>
        </w:rPr>
        <w:t>1</w:t>
      </w:r>
      <w:r w:rsidR="00912E55">
        <w:rPr>
          <w:rFonts w:ascii="Times New Roman" w:eastAsia="Times New Roman" w:hAnsi="Times New Roman" w:cs="Times New Roman"/>
          <w:b/>
          <w:iCs/>
          <w:sz w:val="24"/>
          <w:szCs w:val="24"/>
          <w:lang w:eastAsia="pl-PL"/>
        </w:rPr>
        <w:t>3</w:t>
      </w:r>
      <w:r w:rsidR="008234CD" w:rsidRPr="007E5720">
        <w:rPr>
          <w:rFonts w:ascii="Times New Roman" w:eastAsia="Times New Roman" w:hAnsi="Times New Roman" w:cs="Times New Roman"/>
          <w:b/>
          <w:iCs/>
          <w:sz w:val="24"/>
          <w:szCs w:val="24"/>
          <w:lang w:eastAsia="pl-PL"/>
        </w:rPr>
        <w:t> 000,00</w:t>
      </w:r>
      <w:r w:rsidR="008234CD" w:rsidRPr="007E5720">
        <w:rPr>
          <w:rFonts w:ascii="Times New Roman" w:eastAsia="Times New Roman" w:hAnsi="Times New Roman" w:cs="Times New Roman"/>
          <w:bCs/>
          <w:iCs/>
          <w:sz w:val="24"/>
          <w:szCs w:val="24"/>
          <w:lang w:eastAsia="pl-PL"/>
        </w:rPr>
        <w:t xml:space="preserve"> </w:t>
      </w:r>
      <w:r w:rsidRPr="007E5720">
        <w:rPr>
          <w:rFonts w:ascii="Times New Roman" w:eastAsia="Times New Roman" w:hAnsi="Times New Roman" w:cs="Times New Roman"/>
          <w:b/>
          <w:iCs/>
          <w:sz w:val="24"/>
          <w:szCs w:val="24"/>
          <w:lang w:eastAsia="pl-PL"/>
        </w:rPr>
        <w:t>zł</w:t>
      </w:r>
      <w:r w:rsidRPr="007E5720">
        <w:rPr>
          <w:rFonts w:ascii="Times New Roman" w:eastAsia="Times New Roman" w:hAnsi="Times New Roman" w:cs="Times New Roman"/>
          <w:bCs/>
          <w:iCs/>
          <w:sz w:val="24"/>
          <w:szCs w:val="24"/>
          <w:lang w:eastAsia="pl-PL"/>
        </w:rPr>
        <w:t xml:space="preserve"> (słownie:</w:t>
      </w:r>
      <w:r w:rsidR="008234CD" w:rsidRPr="007E5720">
        <w:rPr>
          <w:rFonts w:ascii="Times New Roman" w:hAnsi="Times New Roman" w:cs="Times New Roman"/>
        </w:rPr>
        <w:t xml:space="preserve"> </w:t>
      </w:r>
      <w:r w:rsidR="00912E55">
        <w:rPr>
          <w:rFonts w:ascii="Times New Roman" w:eastAsia="Times New Roman" w:hAnsi="Times New Roman" w:cs="Times New Roman"/>
          <w:bCs/>
          <w:iCs/>
          <w:sz w:val="24"/>
          <w:szCs w:val="24"/>
          <w:lang w:eastAsia="pl-PL"/>
        </w:rPr>
        <w:t>trzynaście</w:t>
      </w:r>
      <w:r w:rsidR="008234CD" w:rsidRPr="007E5720">
        <w:rPr>
          <w:rFonts w:ascii="Times New Roman" w:eastAsia="Times New Roman" w:hAnsi="Times New Roman" w:cs="Times New Roman"/>
          <w:bCs/>
          <w:iCs/>
          <w:sz w:val="24"/>
          <w:szCs w:val="24"/>
          <w:lang w:eastAsia="pl-PL"/>
        </w:rPr>
        <w:t xml:space="preserve"> tysięcy złotych 00/100</w:t>
      </w:r>
      <w:r w:rsidR="00F44116" w:rsidRPr="007E5720">
        <w:rPr>
          <w:rFonts w:ascii="Times New Roman" w:eastAsia="Times New Roman" w:hAnsi="Times New Roman" w:cs="Times New Roman"/>
          <w:bCs/>
          <w:iCs/>
          <w:sz w:val="24"/>
          <w:szCs w:val="24"/>
          <w:lang w:eastAsia="pl-PL"/>
        </w:rPr>
        <w:t xml:space="preserve">) </w:t>
      </w:r>
      <w:r w:rsidRPr="007E5720">
        <w:rPr>
          <w:rFonts w:ascii="Times New Roman" w:eastAsia="Times New Roman" w:hAnsi="Times New Roman" w:cs="Times New Roman"/>
          <w:bCs/>
          <w:iCs/>
          <w:sz w:val="24"/>
          <w:szCs w:val="24"/>
          <w:lang w:eastAsia="pl-PL"/>
        </w:rPr>
        <w:t>w przypadku, kiedy Wykonawca składa ofertę na całość zamówienia. W przypadku składania oferty na poszczególne Pakiety Wykonawca jest zobowiązany zabezpieczyć ofertę w wysokości wynikającej z poniższej tabeli.</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3685"/>
        <w:gridCol w:w="2693"/>
      </w:tblGrid>
      <w:tr w:rsidR="00912E55" w:rsidRPr="00912E55" w14:paraId="63ABDF22" w14:textId="77777777" w:rsidTr="00912E55">
        <w:trPr>
          <w:trHeight w:val="300"/>
        </w:trPr>
        <w:tc>
          <w:tcPr>
            <w:tcW w:w="1555" w:type="dxa"/>
            <w:shd w:val="clear" w:color="auto" w:fill="auto"/>
            <w:noWrap/>
            <w:vAlign w:val="bottom"/>
            <w:hideMark/>
          </w:tcPr>
          <w:p w14:paraId="55880011" w14:textId="77777777" w:rsidR="00912E55" w:rsidRPr="00912E55" w:rsidRDefault="00912E55" w:rsidP="00912E55">
            <w:pPr>
              <w:spacing w:after="0" w:line="240" w:lineRule="auto"/>
              <w:rPr>
                <w:rFonts w:ascii="Times New Roman" w:eastAsia="Times New Roman" w:hAnsi="Times New Roman" w:cs="Times New Roman"/>
                <w:sz w:val="24"/>
                <w:szCs w:val="24"/>
                <w:lang w:eastAsia="pl-PL"/>
              </w:rPr>
            </w:pPr>
          </w:p>
        </w:tc>
        <w:tc>
          <w:tcPr>
            <w:tcW w:w="3685" w:type="dxa"/>
            <w:shd w:val="clear" w:color="auto" w:fill="auto"/>
            <w:noWrap/>
            <w:vAlign w:val="bottom"/>
            <w:hideMark/>
          </w:tcPr>
          <w:p w14:paraId="5D776E7B" w14:textId="77777777" w:rsidR="00912E55" w:rsidRPr="00912E55" w:rsidRDefault="00912E55" w:rsidP="00912E55">
            <w:pPr>
              <w:spacing w:after="0" w:line="240" w:lineRule="auto"/>
              <w:rPr>
                <w:rFonts w:ascii="Times New Roman" w:eastAsia="Times New Roman" w:hAnsi="Times New Roman" w:cs="Times New Roman"/>
                <w:sz w:val="20"/>
                <w:szCs w:val="20"/>
                <w:lang w:eastAsia="pl-PL"/>
              </w:rPr>
            </w:pPr>
          </w:p>
        </w:tc>
        <w:tc>
          <w:tcPr>
            <w:tcW w:w="2693" w:type="dxa"/>
            <w:shd w:val="clear" w:color="auto" w:fill="auto"/>
            <w:noWrap/>
            <w:vAlign w:val="bottom"/>
            <w:hideMark/>
          </w:tcPr>
          <w:p w14:paraId="085944AA" w14:textId="25474C63" w:rsidR="00912E55" w:rsidRPr="00912E55" w:rsidRDefault="00912E55" w:rsidP="00912E5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Kwota </w:t>
            </w:r>
            <w:r w:rsidRPr="00912E55">
              <w:rPr>
                <w:rFonts w:ascii="Calibri" w:eastAsia="Times New Roman" w:hAnsi="Calibri" w:cs="Calibri"/>
                <w:color w:val="000000"/>
                <w:lang w:eastAsia="pl-PL"/>
              </w:rPr>
              <w:t xml:space="preserve">wadium </w:t>
            </w:r>
          </w:p>
        </w:tc>
      </w:tr>
      <w:tr w:rsidR="00912E55" w:rsidRPr="00912E55" w14:paraId="15D4417C" w14:textId="77777777" w:rsidTr="00912E55">
        <w:trPr>
          <w:trHeight w:val="300"/>
        </w:trPr>
        <w:tc>
          <w:tcPr>
            <w:tcW w:w="1555" w:type="dxa"/>
            <w:shd w:val="clear" w:color="auto" w:fill="auto"/>
            <w:noWrap/>
            <w:vAlign w:val="bottom"/>
            <w:hideMark/>
          </w:tcPr>
          <w:p w14:paraId="539C1017"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Pakiet 1 </w:t>
            </w:r>
          </w:p>
        </w:tc>
        <w:tc>
          <w:tcPr>
            <w:tcW w:w="3685" w:type="dxa"/>
            <w:shd w:val="clear" w:color="auto" w:fill="auto"/>
            <w:noWrap/>
            <w:vAlign w:val="bottom"/>
            <w:hideMark/>
          </w:tcPr>
          <w:p w14:paraId="25221C0C"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Wózek anestezjologiczny </w:t>
            </w:r>
          </w:p>
        </w:tc>
        <w:tc>
          <w:tcPr>
            <w:tcW w:w="2693" w:type="dxa"/>
            <w:shd w:val="clear" w:color="auto" w:fill="auto"/>
            <w:noWrap/>
            <w:vAlign w:val="bottom"/>
            <w:hideMark/>
          </w:tcPr>
          <w:p w14:paraId="6C83C2C7" w14:textId="34216E11" w:rsidR="00912E55" w:rsidRPr="00912E55" w:rsidRDefault="00912E55" w:rsidP="00912E5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w:t>
            </w:r>
          </w:p>
        </w:tc>
      </w:tr>
      <w:tr w:rsidR="00912E55" w:rsidRPr="00912E55" w14:paraId="27C1A955" w14:textId="77777777" w:rsidTr="00912E55">
        <w:trPr>
          <w:trHeight w:val="600"/>
        </w:trPr>
        <w:tc>
          <w:tcPr>
            <w:tcW w:w="1555" w:type="dxa"/>
            <w:shd w:val="clear" w:color="auto" w:fill="auto"/>
            <w:noWrap/>
            <w:vAlign w:val="bottom"/>
            <w:hideMark/>
          </w:tcPr>
          <w:p w14:paraId="0AE0E8D3"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Pakiet 2 </w:t>
            </w:r>
          </w:p>
        </w:tc>
        <w:tc>
          <w:tcPr>
            <w:tcW w:w="3685" w:type="dxa"/>
            <w:shd w:val="clear" w:color="auto" w:fill="auto"/>
            <w:vAlign w:val="bottom"/>
            <w:hideMark/>
          </w:tcPr>
          <w:p w14:paraId="715091A9" w14:textId="2436CD2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Łóżka dla pacjentów</w:t>
            </w:r>
            <w:r w:rsidR="001744AD">
              <w:rPr>
                <w:rFonts w:ascii="Calibri" w:eastAsia="Times New Roman" w:hAnsi="Calibri" w:cs="Calibri"/>
                <w:color w:val="000000"/>
                <w:lang w:eastAsia="pl-PL"/>
              </w:rPr>
              <w:t>,</w:t>
            </w:r>
            <w:r w:rsidRPr="00912E55">
              <w:rPr>
                <w:rFonts w:ascii="Calibri" w:eastAsia="Times New Roman" w:hAnsi="Calibri" w:cs="Calibri"/>
                <w:color w:val="000000"/>
                <w:lang w:eastAsia="pl-PL"/>
              </w:rPr>
              <w:br/>
              <w:t>materac</w:t>
            </w:r>
            <w:r w:rsidR="001744AD">
              <w:rPr>
                <w:rFonts w:ascii="Calibri" w:eastAsia="Times New Roman" w:hAnsi="Calibri" w:cs="Calibri"/>
                <w:color w:val="000000"/>
                <w:lang w:eastAsia="pl-PL"/>
              </w:rPr>
              <w:t xml:space="preserve">e, </w:t>
            </w:r>
            <w:r w:rsidRPr="00912E55">
              <w:rPr>
                <w:rFonts w:ascii="Calibri" w:eastAsia="Times New Roman" w:hAnsi="Calibri" w:cs="Calibri"/>
                <w:color w:val="000000"/>
                <w:lang w:eastAsia="pl-PL"/>
              </w:rPr>
              <w:t xml:space="preserve">  statyw</w:t>
            </w:r>
            <w:r w:rsidR="001744AD">
              <w:rPr>
                <w:rFonts w:ascii="Calibri" w:eastAsia="Times New Roman" w:hAnsi="Calibri" w:cs="Calibri"/>
                <w:color w:val="000000"/>
                <w:lang w:eastAsia="pl-PL"/>
              </w:rPr>
              <w:t>y</w:t>
            </w:r>
            <w:r w:rsidRPr="00912E55">
              <w:rPr>
                <w:rFonts w:ascii="Calibri" w:eastAsia="Times New Roman" w:hAnsi="Calibri" w:cs="Calibri"/>
                <w:color w:val="000000"/>
                <w:lang w:eastAsia="pl-PL"/>
              </w:rPr>
              <w:t xml:space="preserve"> </w:t>
            </w:r>
          </w:p>
        </w:tc>
        <w:tc>
          <w:tcPr>
            <w:tcW w:w="2693" w:type="dxa"/>
            <w:shd w:val="clear" w:color="auto" w:fill="auto"/>
            <w:noWrap/>
            <w:vAlign w:val="bottom"/>
            <w:hideMark/>
          </w:tcPr>
          <w:p w14:paraId="7F0CC3D4" w14:textId="77777777" w:rsidR="00912E55" w:rsidRPr="00912E55" w:rsidRDefault="00912E55" w:rsidP="00912E55">
            <w:pPr>
              <w:spacing w:after="0" w:line="240" w:lineRule="auto"/>
              <w:jc w:val="right"/>
              <w:rPr>
                <w:rFonts w:ascii="Calibri" w:eastAsia="Times New Roman" w:hAnsi="Calibri" w:cs="Calibri"/>
                <w:color w:val="000000"/>
                <w:lang w:eastAsia="pl-PL"/>
              </w:rPr>
            </w:pPr>
            <w:r w:rsidRPr="00912E55">
              <w:rPr>
                <w:rFonts w:ascii="Calibri" w:eastAsia="Times New Roman" w:hAnsi="Calibri" w:cs="Calibri"/>
                <w:color w:val="000000"/>
                <w:lang w:eastAsia="pl-PL"/>
              </w:rPr>
              <w:t>2 500,00 zł</w:t>
            </w:r>
          </w:p>
        </w:tc>
      </w:tr>
      <w:tr w:rsidR="00912E55" w:rsidRPr="00912E55" w14:paraId="35EADBB9" w14:textId="77777777" w:rsidTr="00912E55">
        <w:trPr>
          <w:trHeight w:val="300"/>
        </w:trPr>
        <w:tc>
          <w:tcPr>
            <w:tcW w:w="1555" w:type="dxa"/>
            <w:shd w:val="clear" w:color="auto" w:fill="auto"/>
            <w:noWrap/>
            <w:vAlign w:val="bottom"/>
            <w:hideMark/>
          </w:tcPr>
          <w:p w14:paraId="4B89EB88"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Pakiet 3 </w:t>
            </w:r>
          </w:p>
        </w:tc>
        <w:tc>
          <w:tcPr>
            <w:tcW w:w="3685" w:type="dxa"/>
            <w:shd w:val="clear" w:color="auto" w:fill="auto"/>
            <w:noWrap/>
            <w:vAlign w:val="bottom"/>
            <w:hideMark/>
          </w:tcPr>
          <w:p w14:paraId="051DAF74" w14:textId="2235F89B"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Szafki przyłóżkowe </w:t>
            </w:r>
            <w:r w:rsidR="001744AD">
              <w:rPr>
                <w:rFonts w:ascii="Calibri" w:eastAsia="Times New Roman" w:hAnsi="Calibri" w:cs="Calibri"/>
                <w:color w:val="000000"/>
                <w:lang w:eastAsia="pl-PL"/>
              </w:rPr>
              <w:t>z wysuwanym blatem</w:t>
            </w:r>
          </w:p>
        </w:tc>
        <w:tc>
          <w:tcPr>
            <w:tcW w:w="2693" w:type="dxa"/>
            <w:shd w:val="clear" w:color="auto" w:fill="auto"/>
            <w:noWrap/>
            <w:vAlign w:val="bottom"/>
            <w:hideMark/>
          </w:tcPr>
          <w:p w14:paraId="59BCAAA2" w14:textId="77777777" w:rsidR="00912E55" w:rsidRPr="00912E55" w:rsidRDefault="00912E55" w:rsidP="00912E55">
            <w:pPr>
              <w:spacing w:after="0" w:line="240" w:lineRule="auto"/>
              <w:jc w:val="right"/>
              <w:rPr>
                <w:rFonts w:ascii="Calibri" w:eastAsia="Times New Roman" w:hAnsi="Calibri" w:cs="Calibri"/>
                <w:color w:val="000000"/>
                <w:lang w:eastAsia="pl-PL"/>
              </w:rPr>
            </w:pPr>
            <w:r w:rsidRPr="00912E55">
              <w:rPr>
                <w:rFonts w:ascii="Calibri" w:eastAsia="Times New Roman" w:hAnsi="Calibri" w:cs="Calibri"/>
                <w:color w:val="000000"/>
                <w:lang w:eastAsia="pl-PL"/>
              </w:rPr>
              <w:t>400,00 zł</w:t>
            </w:r>
          </w:p>
        </w:tc>
      </w:tr>
      <w:tr w:rsidR="00912E55" w:rsidRPr="00912E55" w14:paraId="2EF79314" w14:textId="77777777" w:rsidTr="00912E55">
        <w:trPr>
          <w:trHeight w:val="300"/>
        </w:trPr>
        <w:tc>
          <w:tcPr>
            <w:tcW w:w="1555" w:type="dxa"/>
            <w:shd w:val="clear" w:color="auto" w:fill="auto"/>
            <w:noWrap/>
            <w:vAlign w:val="bottom"/>
            <w:hideMark/>
          </w:tcPr>
          <w:p w14:paraId="0DFC1E01"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Pakiet 4 </w:t>
            </w:r>
          </w:p>
        </w:tc>
        <w:tc>
          <w:tcPr>
            <w:tcW w:w="3685" w:type="dxa"/>
            <w:shd w:val="clear" w:color="auto" w:fill="auto"/>
            <w:noWrap/>
            <w:vAlign w:val="bottom"/>
            <w:hideMark/>
          </w:tcPr>
          <w:p w14:paraId="1C17BF04"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Chłodziarki </w:t>
            </w:r>
          </w:p>
        </w:tc>
        <w:tc>
          <w:tcPr>
            <w:tcW w:w="2693" w:type="dxa"/>
            <w:shd w:val="clear" w:color="auto" w:fill="auto"/>
            <w:noWrap/>
            <w:vAlign w:val="bottom"/>
            <w:hideMark/>
          </w:tcPr>
          <w:p w14:paraId="635E2D2A" w14:textId="77777777" w:rsidR="00912E55" w:rsidRPr="00912E55" w:rsidRDefault="00912E55" w:rsidP="00912E55">
            <w:pPr>
              <w:spacing w:after="0" w:line="240" w:lineRule="auto"/>
              <w:jc w:val="right"/>
              <w:rPr>
                <w:rFonts w:ascii="Calibri" w:eastAsia="Times New Roman" w:hAnsi="Calibri" w:cs="Calibri"/>
                <w:color w:val="000000"/>
                <w:lang w:eastAsia="pl-PL"/>
              </w:rPr>
            </w:pPr>
            <w:r w:rsidRPr="00912E55">
              <w:rPr>
                <w:rFonts w:ascii="Calibri" w:eastAsia="Times New Roman" w:hAnsi="Calibri" w:cs="Calibri"/>
                <w:color w:val="000000"/>
                <w:lang w:eastAsia="pl-PL"/>
              </w:rPr>
              <w:t>2 400,00 zł</w:t>
            </w:r>
          </w:p>
        </w:tc>
      </w:tr>
      <w:tr w:rsidR="00912E55" w:rsidRPr="00912E55" w14:paraId="4170162A" w14:textId="77777777" w:rsidTr="00912E55">
        <w:trPr>
          <w:trHeight w:val="300"/>
        </w:trPr>
        <w:tc>
          <w:tcPr>
            <w:tcW w:w="1555" w:type="dxa"/>
            <w:shd w:val="clear" w:color="auto" w:fill="auto"/>
            <w:noWrap/>
            <w:vAlign w:val="bottom"/>
            <w:hideMark/>
          </w:tcPr>
          <w:p w14:paraId="6AD2328A"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Pakiet 5 </w:t>
            </w:r>
          </w:p>
        </w:tc>
        <w:tc>
          <w:tcPr>
            <w:tcW w:w="3685" w:type="dxa"/>
            <w:shd w:val="clear" w:color="auto" w:fill="auto"/>
            <w:vAlign w:val="bottom"/>
            <w:hideMark/>
          </w:tcPr>
          <w:p w14:paraId="1CE9D4E4"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Szafki </w:t>
            </w:r>
            <w:proofErr w:type="spellStart"/>
            <w:r w:rsidRPr="00912E55">
              <w:rPr>
                <w:rFonts w:ascii="Calibri" w:eastAsia="Times New Roman" w:hAnsi="Calibri" w:cs="Calibri"/>
                <w:color w:val="000000"/>
                <w:lang w:eastAsia="pl-PL"/>
              </w:rPr>
              <w:t>przyłózkowe</w:t>
            </w:r>
            <w:proofErr w:type="spellEnd"/>
            <w:r w:rsidRPr="00912E55">
              <w:rPr>
                <w:rFonts w:ascii="Calibri" w:eastAsia="Times New Roman" w:hAnsi="Calibri" w:cs="Calibri"/>
                <w:color w:val="000000"/>
                <w:lang w:eastAsia="pl-PL"/>
              </w:rPr>
              <w:t xml:space="preserve"> </w:t>
            </w:r>
          </w:p>
        </w:tc>
        <w:tc>
          <w:tcPr>
            <w:tcW w:w="2693" w:type="dxa"/>
            <w:shd w:val="clear" w:color="auto" w:fill="auto"/>
            <w:noWrap/>
            <w:vAlign w:val="bottom"/>
            <w:hideMark/>
          </w:tcPr>
          <w:p w14:paraId="696E2436" w14:textId="01885F3E" w:rsidR="00912E55" w:rsidRPr="00912E55" w:rsidRDefault="00912E55" w:rsidP="00912E5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w:t>
            </w:r>
          </w:p>
        </w:tc>
      </w:tr>
      <w:tr w:rsidR="00912E55" w:rsidRPr="00912E55" w14:paraId="008430A4" w14:textId="77777777" w:rsidTr="00912E55">
        <w:trPr>
          <w:trHeight w:val="600"/>
        </w:trPr>
        <w:tc>
          <w:tcPr>
            <w:tcW w:w="1555" w:type="dxa"/>
            <w:shd w:val="clear" w:color="auto" w:fill="auto"/>
            <w:noWrap/>
            <w:vAlign w:val="bottom"/>
            <w:hideMark/>
          </w:tcPr>
          <w:p w14:paraId="040F2E57"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Pakiet 6 </w:t>
            </w:r>
          </w:p>
        </w:tc>
        <w:tc>
          <w:tcPr>
            <w:tcW w:w="3685" w:type="dxa"/>
            <w:shd w:val="clear" w:color="auto" w:fill="auto"/>
            <w:vAlign w:val="bottom"/>
            <w:hideMark/>
          </w:tcPr>
          <w:p w14:paraId="5571745B"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Wózek transportowy leżący </w:t>
            </w:r>
          </w:p>
        </w:tc>
        <w:tc>
          <w:tcPr>
            <w:tcW w:w="2693" w:type="dxa"/>
            <w:shd w:val="clear" w:color="auto" w:fill="auto"/>
            <w:noWrap/>
            <w:vAlign w:val="bottom"/>
            <w:hideMark/>
          </w:tcPr>
          <w:p w14:paraId="5D14C2DB" w14:textId="67BA7190" w:rsidR="00912E55" w:rsidRPr="00912E55" w:rsidRDefault="00912E55" w:rsidP="00912E5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w:t>
            </w:r>
          </w:p>
        </w:tc>
      </w:tr>
      <w:tr w:rsidR="00912E55" w:rsidRPr="00912E55" w14:paraId="26A1C2B2" w14:textId="77777777" w:rsidTr="00912E55">
        <w:trPr>
          <w:trHeight w:val="600"/>
        </w:trPr>
        <w:tc>
          <w:tcPr>
            <w:tcW w:w="1555" w:type="dxa"/>
            <w:shd w:val="clear" w:color="auto" w:fill="auto"/>
            <w:noWrap/>
            <w:vAlign w:val="bottom"/>
            <w:hideMark/>
          </w:tcPr>
          <w:p w14:paraId="6A4AB853"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Pakiet 7 </w:t>
            </w:r>
          </w:p>
        </w:tc>
        <w:tc>
          <w:tcPr>
            <w:tcW w:w="3685" w:type="dxa"/>
            <w:shd w:val="clear" w:color="auto" w:fill="auto"/>
            <w:vAlign w:val="bottom"/>
            <w:hideMark/>
          </w:tcPr>
          <w:p w14:paraId="4F8E438F"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Wózki medyczne ze stali kwasoodpornej</w:t>
            </w:r>
          </w:p>
        </w:tc>
        <w:tc>
          <w:tcPr>
            <w:tcW w:w="2693" w:type="dxa"/>
            <w:shd w:val="clear" w:color="auto" w:fill="auto"/>
            <w:noWrap/>
            <w:vAlign w:val="bottom"/>
            <w:hideMark/>
          </w:tcPr>
          <w:p w14:paraId="63E01565" w14:textId="77777777" w:rsidR="00912E55" w:rsidRPr="00912E55" w:rsidRDefault="00912E55" w:rsidP="00912E55">
            <w:pPr>
              <w:spacing w:after="0" w:line="240" w:lineRule="auto"/>
              <w:jc w:val="right"/>
              <w:rPr>
                <w:rFonts w:ascii="Calibri" w:eastAsia="Times New Roman" w:hAnsi="Calibri" w:cs="Calibri"/>
                <w:color w:val="000000"/>
                <w:lang w:eastAsia="pl-PL"/>
              </w:rPr>
            </w:pPr>
            <w:r w:rsidRPr="00912E55">
              <w:rPr>
                <w:rFonts w:ascii="Calibri" w:eastAsia="Times New Roman" w:hAnsi="Calibri" w:cs="Calibri"/>
                <w:color w:val="000000"/>
                <w:lang w:eastAsia="pl-PL"/>
              </w:rPr>
              <w:t>800,00 zł</w:t>
            </w:r>
          </w:p>
        </w:tc>
      </w:tr>
      <w:tr w:rsidR="00912E55" w:rsidRPr="00912E55" w14:paraId="4D748550" w14:textId="77777777" w:rsidTr="00912E55">
        <w:trPr>
          <w:trHeight w:val="600"/>
        </w:trPr>
        <w:tc>
          <w:tcPr>
            <w:tcW w:w="1555" w:type="dxa"/>
            <w:shd w:val="clear" w:color="auto" w:fill="auto"/>
            <w:noWrap/>
            <w:vAlign w:val="bottom"/>
            <w:hideMark/>
          </w:tcPr>
          <w:p w14:paraId="26B6FBEF"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Pakiet 8 </w:t>
            </w:r>
          </w:p>
        </w:tc>
        <w:tc>
          <w:tcPr>
            <w:tcW w:w="3685" w:type="dxa"/>
            <w:shd w:val="clear" w:color="auto" w:fill="auto"/>
            <w:vAlign w:val="bottom"/>
            <w:hideMark/>
          </w:tcPr>
          <w:p w14:paraId="54EBCE6C"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Wyposażenie medyczne ze stali kwasoodpornej</w:t>
            </w:r>
          </w:p>
        </w:tc>
        <w:tc>
          <w:tcPr>
            <w:tcW w:w="2693" w:type="dxa"/>
            <w:shd w:val="clear" w:color="auto" w:fill="auto"/>
            <w:noWrap/>
            <w:vAlign w:val="bottom"/>
            <w:hideMark/>
          </w:tcPr>
          <w:p w14:paraId="71791701" w14:textId="76A38950" w:rsidR="00912E55" w:rsidRPr="00912E55" w:rsidRDefault="00912E55" w:rsidP="00912E5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w:t>
            </w:r>
          </w:p>
        </w:tc>
      </w:tr>
      <w:tr w:rsidR="00912E55" w:rsidRPr="00912E55" w14:paraId="4E1F139C" w14:textId="77777777" w:rsidTr="00912E55">
        <w:trPr>
          <w:trHeight w:val="300"/>
        </w:trPr>
        <w:tc>
          <w:tcPr>
            <w:tcW w:w="1555" w:type="dxa"/>
            <w:shd w:val="clear" w:color="auto" w:fill="auto"/>
            <w:noWrap/>
            <w:vAlign w:val="bottom"/>
            <w:hideMark/>
          </w:tcPr>
          <w:p w14:paraId="0A2B22F6"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Pakiet 9 </w:t>
            </w:r>
          </w:p>
        </w:tc>
        <w:tc>
          <w:tcPr>
            <w:tcW w:w="3685" w:type="dxa"/>
            <w:shd w:val="clear" w:color="auto" w:fill="auto"/>
            <w:vAlign w:val="bottom"/>
            <w:hideMark/>
          </w:tcPr>
          <w:p w14:paraId="33E8E320"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taborety medyczne </w:t>
            </w:r>
          </w:p>
        </w:tc>
        <w:tc>
          <w:tcPr>
            <w:tcW w:w="2693" w:type="dxa"/>
            <w:shd w:val="clear" w:color="auto" w:fill="auto"/>
            <w:noWrap/>
            <w:vAlign w:val="bottom"/>
            <w:hideMark/>
          </w:tcPr>
          <w:p w14:paraId="14424A0A" w14:textId="77777777" w:rsidR="00912E55" w:rsidRPr="00912E55" w:rsidRDefault="00912E55" w:rsidP="00912E55">
            <w:pPr>
              <w:spacing w:after="0" w:line="240" w:lineRule="auto"/>
              <w:jc w:val="right"/>
              <w:rPr>
                <w:rFonts w:ascii="Calibri" w:eastAsia="Times New Roman" w:hAnsi="Calibri" w:cs="Calibri"/>
                <w:color w:val="000000"/>
                <w:lang w:eastAsia="pl-PL"/>
              </w:rPr>
            </w:pPr>
            <w:r w:rsidRPr="00912E55">
              <w:rPr>
                <w:rFonts w:ascii="Calibri" w:eastAsia="Times New Roman" w:hAnsi="Calibri" w:cs="Calibri"/>
                <w:color w:val="000000"/>
                <w:lang w:eastAsia="pl-PL"/>
              </w:rPr>
              <w:t>400,00 zł</w:t>
            </w:r>
          </w:p>
        </w:tc>
      </w:tr>
      <w:tr w:rsidR="00912E55" w:rsidRPr="00912E55" w14:paraId="06C70A3F" w14:textId="77777777" w:rsidTr="00912E55">
        <w:trPr>
          <w:trHeight w:val="600"/>
        </w:trPr>
        <w:tc>
          <w:tcPr>
            <w:tcW w:w="1555" w:type="dxa"/>
            <w:shd w:val="clear" w:color="auto" w:fill="auto"/>
            <w:noWrap/>
            <w:vAlign w:val="bottom"/>
            <w:hideMark/>
          </w:tcPr>
          <w:p w14:paraId="1940276F"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Pakiet 10 </w:t>
            </w:r>
          </w:p>
        </w:tc>
        <w:tc>
          <w:tcPr>
            <w:tcW w:w="3685" w:type="dxa"/>
            <w:shd w:val="clear" w:color="auto" w:fill="auto"/>
            <w:vAlign w:val="bottom"/>
            <w:hideMark/>
          </w:tcPr>
          <w:p w14:paraId="4D35860B"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meble medyczne w zabudowie </w:t>
            </w:r>
          </w:p>
        </w:tc>
        <w:tc>
          <w:tcPr>
            <w:tcW w:w="2693" w:type="dxa"/>
            <w:shd w:val="clear" w:color="auto" w:fill="auto"/>
            <w:noWrap/>
            <w:vAlign w:val="bottom"/>
            <w:hideMark/>
          </w:tcPr>
          <w:p w14:paraId="37EFD4E4" w14:textId="77777777" w:rsidR="00912E55" w:rsidRPr="00912E55" w:rsidRDefault="00912E55" w:rsidP="00912E55">
            <w:pPr>
              <w:spacing w:after="0" w:line="240" w:lineRule="auto"/>
              <w:jc w:val="right"/>
              <w:rPr>
                <w:rFonts w:ascii="Calibri" w:eastAsia="Times New Roman" w:hAnsi="Calibri" w:cs="Calibri"/>
                <w:color w:val="000000"/>
                <w:lang w:eastAsia="pl-PL"/>
              </w:rPr>
            </w:pPr>
            <w:r w:rsidRPr="00912E55">
              <w:rPr>
                <w:rFonts w:ascii="Calibri" w:eastAsia="Times New Roman" w:hAnsi="Calibri" w:cs="Calibri"/>
                <w:color w:val="000000"/>
                <w:lang w:eastAsia="pl-PL"/>
              </w:rPr>
              <w:t>1 700,00 zł</w:t>
            </w:r>
          </w:p>
        </w:tc>
      </w:tr>
      <w:tr w:rsidR="00912E55" w:rsidRPr="00912E55" w14:paraId="38062806" w14:textId="77777777" w:rsidTr="00912E55">
        <w:trPr>
          <w:trHeight w:val="300"/>
        </w:trPr>
        <w:tc>
          <w:tcPr>
            <w:tcW w:w="1555" w:type="dxa"/>
            <w:shd w:val="clear" w:color="auto" w:fill="auto"/>
            <w:noWrap/>
            <w:vAlign w:val="bottom"/>
            <w:hideMark/>
          </w:tcPr>
          <w:p w14:paraId="1CE0B714"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Pakiet 11</w:t>
            </w:r>
          </w:p>
        </w:tc>
        <w:tc>
          <w:tcPr>
            <w:tcW w:w="3685" w:type="dxa"/>
            <w:shd w:val="clear" w:color="auto" w:fill="auto"/>
            <w:vAlign w:val="bottom"/>
            <w:hideMark/>
          </w:tcPr>
          <w:p w14:paraId="73DC49D6"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meble socjalno-biurowe</w:t>
            </w:r>
          </w:p>
        </w:tc>
        <w:tc>
          <w:tcPr>
            <w:tcW w:w="2693" w:type="dxa"/>
            <w:shd w:val="clear" w:color="auto" w:fill="auto"/>
            <w:noWrap/>
            <w:vAlign w:val="bottom"/>
            <w:hideMark/>
          </w:tcPr>
          <w:p w14:paraId="581EFE14" w14:textId="77777777" w:rsidR="00912E55" w:rsidRPr="00912E55" w:rsidRDefault="00912E55" w:rsidP="00912E55">
            <w:pPr>
              <w:spacing w:after="0" w:line="240" w:lineRule="auto"/>
              <w:jc w:val="right"/>
              <w:rPr>
                <w:rFonts w:ascii="Calibri" w:eastAsia="Times New Roman" w:hAnsi="Calibri" w:cs="Calibri"/>
                <w:color w:val="000000"/>
                <w:lang w:eastAsia="pl-PL"/>
              </w:rPr>
            </w:pPr>
            <w:r w:rsidRPr="00912E55">
              <w:rPr>
                <w:rFonts w:ascii="Calibri" w:eastAsia="Times New Roman" w:hAnsi="Calibri" w:cs="Calibri"/>
                <w:color w:val="000000"/>
                <w:lang w:eastAsia="pl-PL"/>
              </w:rPr>
              <w:t>600,00 zł</w:t>
            </w:r>
          </w:p>
        </w:tc>
      </w:tr>
      <w:tr w:rsidR="00912E55" w:rsidRPr="00912E55" w14:paraId="1AD37179" w14:textId="77777777" w:rsidTr="00912E55">
        <w:trPr>
          <w:trHeight w:val="300"/>
        </w:trPr>
        <w:tc>
          <w:tcPr>
            <w:tcW w:w="1555" w:type="dxa"/>
            <w:shd w:val="clear" w:color="auto" w:fill="auto"/>
            <w:noWrap/>
            <w:vAlign w:val="bottom"/>
            <w:hideMark/>
          </w:tcPr>
          <w:p w14:paraId="5F3A3117"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Pakiet 12 </w:t>
            </w:r>
          </w:p>
        </w:tc>
        <w:tc>
          <w:tcPr>
            <w:tcW w:w="3685" w:type="dxa"/>
            <w:shd w:val="clear" w:color="auto" w:fill="auto"/>
            <w:vAlign w:val="bottom"/>
            <w:hideMark/>
          </w:tcPr>
          <w:p w14:paraId="567A2110"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wersalka w </w:t>
            </w:r>
            <w:proofErr w:type="spellStart"/>
            <w:r w:rsidRPr="00912E55">
              <w:rPr>
                <w:rFonts w:ascii="Calibri" w:eastAsia="Times New Roman" w:hAnsi="Calibri" w:cs="Calibri"/>
                <w:color w:val="000000"/>
                <w:lang w:eastAsia="pl-PL"/>
              </w:rPr>
              <w:t>ecoskórze</w:t>
            </w:r>
            <w:proofErr w:type="spellEnd"/>
          </w:p>
        </w:tc>
        <w:tc>
          <w:tcPr>
            <w:tcW w:w="2693" w:type="dxa"/>
            <w:shd w:val="clear" w:color="auto" w:fill="auto"/>
            <w:noWrap/>
            <w:vAlign w:val="bottom"/>
            <w:hideMark/>
          </w:tcPr>
          <w:p w14:paraId="015E5444" w14:textId="7AD7ABDC" w:rsidR="00912E55" w:rsidRPr="00912E55" w:rsidRDefault="00912E55" w:rsidP="00912E5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w:t>
            </w:r>
          </w:p>
        </w:tc>
      </w:tr>
      <w:tr w:rsidR="00912E55" w:rsidRPr="00912E55" w14:paraId="07A7378C" w14:textId="77777777" w:rsidTr="00912E55">
        <w:trPr>
          <w:trHeight w:val="300"/>
        </w:trPr>
        <w:tc>
          <w:tcPr>
            <w:tcW w:w="1555" w:type="dxa"/>
            <w:shd w:val="clear" w:color="auto" w:fill="auto"/>
            <w:noWrap/>
            <w:vAlign w:val="bottom"/>
            <w:hideMark/>
          </w:tcPr>
          <w:p w14:paraId="3CB4EE59"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Pakiet 13</w:t>
            </w:r>
          </w:p>
        </w:tc>
        <w:tc>
          <w:tcPr>
            <w:tcW w:w="3685" w:type="dxa"/>
            <w:shd w:val="clear" w:color="auto" w:fill="auto"/>
            <w:vAlign w:val="bottom"/>
            <w:hideMark/>
          </w:tcPr>
          <w:p w14:paraId="0428A4F0"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fotel biurowy z </w:t>
            </w:r>
            <w:proofErr w:type="spellStart"/>
            <w:r w:rsidRPr="00912E55">
              <w:rPr>
                <w:rFonts w:ascii="Calibri" w:eastAsia="Times New Roman" w:hAnsi="Calibri" w:cs="Calibri"/>
                <w:color w:val="000000"/>
                <w:lang w:eastAsia="pl-PL"/>
              </w:rPr>
              <w:t>eco</w:t>
            </w:r>
            <w:proofErr w:type="spellEnd"/>
            <w:r w:rsidRPr="00912E55">
              <w:rPr>
                <w:rFonts w:ascii="Calibri" w:eastAsia="Times New Roman" w:hAnsi="Calibri" w:cs="Calibri"/>
                <w:color w:val="000000"/>
                <w:lang w:eastAsia="pl-PL"/>
              </w:rPr>
              <w:t xml:space="preserve"> skóry </w:t>
            </w:r>
          </w:p>
        </w:tc>
        <w:tc>
          <w:tcPr>
            <w:tcW w:w="2693" w:type="dxa"/>
            <w:shd w:val="clear" w:color="auto" w:fill="auto"/>
            <w:noWrap/>
            <w:vAlign w:val="bottom"/>
            <w:hideMark/>
          </w:tcPr>
          <w:p w14:paraId="3027F322" w14:textId="3EE9030B" w:rsidR="00912E55" w:rsidRPr="00912E55" w:rsidRDefault="00912E55" w:rsidP="00912E5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w:t>
            </w:r>
          </w:p>
        </w:tc>
      </w:tr>
      <w:tr w:rsidR="00912E55" w:rsidRPr="00912E55" w14:paraId="1A138144" w14:textId="77777777" w:rsidTr="00912E55">
        <w:trPr>
          <w:trHeight w:val="300"/>
        </w:trPr>
        <w:tc>
          <w:tcPr>
            <w:tcW w:w="1555" w:type="dxa"/>
            <w:shd w:val="clear" w:color="auto" w:fill="auto"/>
            <w:noWrap/>
            <w:vAlign w:val="bottom"/>
            <w:hideMark/>
          </w:tcPr>
          <w:p w14:paraId="350AA152"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Pakiet 14 </w:t>
            </w:r>
          </w:p>
        </w:tc>
        <w:tc>
          <w:tcPr>
            <w:tcW w:w="3685" w:type="dxa"/>
            <w:shd w:val="clear" w:color="auto" w:fill="auto"/>
            <w:vAlign w:val="bottom"/>
            <w:hideMark/>
          </w:tcPr>
          <w:p w14:paraId="73DB87C0"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krzesła </w:t>
            </w:r>
          </w:p>
        </w:tc>
        <w:tc>
          <w:tcPr>
            <w:tcW w:w="2693" w:type="dxa"/>
            <w:shd w:val="clear" w:color="auto" w:fill="auto"/>
            <w:noWrap/>
            <w:vAlign w:val="bottom"/>
            <w:hideMark/>
          </w:tcPr>
          <w:p w14:paraId="54D8BE90" w14:textId="0C269B09" w:rsidR="00912E55" w:rsidRPr="00912E55" w:rsidRDefault="00912E55" w:rsidP="00912E5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w:t>
            </w:r>
          </w:p>
        </w:tc>
      </w:tr>
      <w:tr w:rsidR="00912E55" w:rsidRPr="00912E55" w14:paraId="23E4435A" w14:textId="77777777" w:rsidTr="00912E55">
        <w:trPr>
          <w:trHeight w:val="300"/>
        </w:trPr>
        <w:tc>
          <w:tcPr>
            <w:tcW w:w="1555" w:type="dxa"/>
            <w:shd w:val="clear" w:color="auto" w:fill="auto"/>
            <w:noWrap/>
            <w:vAlign w:val="bottom"/>
            <w:hideMark/>
          </w:tcPr>
          <w:p w14:paraId="7952D734"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pakiet 15 </w:t>
            </w:r>
          </w:p>
        </w:tc>
        <w:tc>
          <w:tcPr>
            <w:tcW w:w="3685" w:type="dxa"/>
            <w:shd w:val="clear" w:color="auto" w:fill="auto"/>
            <w:vAlign w:val="bottom"/>
            <w:hideMark/>
          </w:tcPr>
          <w:p w14:paraId="7A16ED5C" w14:textId="1B631F59"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siedziska zespolone </w:t>
            </w:r>
            <w:r w:rsidR="001744AD">
              <w:rPr>
                <w:rFonts w:ascii="Calibri" w:eastAsia="Times New Roman" w:hAnsi="Calibri" w:cs="Calibri"/>
                <w:color w:val="000000"/>
                <w:lang w:eastAsia="pl-PL"/>
              </w:rPr>
              <w:t>do poczekalni</w:t>
            </w:r>
          </w:p>
        </w:tc>
        <w:tc>
          <w:tcPr>
            <w:tcW w:w="2693" w:type="dxa"/>
            <w:shd w:val="clear" w:color="auto" w:fill="auto"/>
            <w:noWrap/>
            <w:vAlign w:val="bottom"/>
            <w:hideMark/>
          </w:tcPr>
          <w:p w14:paraId="03D1D4FB" w14:textId="77777777" w:rsidR="00912E55" w:rsidRPr="00912E55" w:rsidRDefault="00912E55" w:rsidP="00912E55">
            <w:pPr>
              <w:spacing w:after="0" w:line="240" w:lineRule="auto"/>
              <w:jc w:val="right"/>
              <w:rPr>
                <w:rFonts w:ascii="Calibri" w:eastAsia="Times New Roman" w:hAnsi="Calibri" w:cs="Calibri"/>
                <w:color w:val="000000"/>
                <w:lang w:eastAsia="pl-PL"/>
              </w:rPr>
            </w:pPr>
            <w:r w:rsidRPr="00912E55">
              <w:rPr>
                <w:rFonts w:ascii="Calibri" w:eastAsia="Times New Roman" w:hAnsi="Calibri" w:cs="Calibri"/>
                <w:color w:val="000000"/>
                <w:lang w:eastAsia="pl-PL"/>
              </w:rPr>
              <w:t>300,00 zł</w:t>
            </w:r>
          </w:p>
        </w:tc>
      </w:tr>
      <w:tr w:rsidR="00912E55" w:rsidRPr="00912E55" w14:paraId="6C263D08" w14:textId="77777777" w:rsidTr="00912E55">
        <w:trPr>
          <w:trHeight w:val="300"/>
        </w:trPr>
        <w:tc>
          <w:tcPr>
            <w:tcW w:w="1555" w:type="dxa"/>
            <w:shd w:val="clear" w:color="auto" w:fill="auto"/>
            <w:noWrap/>
            <w:vAlign w:val="bottom"/>
            <w:hideMark/>
          </w:tcPr>
          <w:p w14:paraId="06F8A6F2"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pakiet 16</w:t>
            </w:r>
          </w:p>
        </w:tc>
        <w:tc>
          <w:tcPr>
            <w:tcW w:w="3685" w:type="dxa"/>
            <w:shd w:val="clear" w:color="auto" w:fill="auto"/>
            <w:vAlign w:val="bottom"/>
            <w:hideMark/>
          </w:tcPr>
          <w:p w14:paraId="0C293DD3"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wózek inwalidzki</w:t>
            </w:r>
          </w:p>
        </w:tc>
        <w:tc>
          <w:tcPr>
            <w:tcW w:w="2693" w:type="dxa"/>
            <w:shd w:val="clear" w:color="auto" w:fill="auto"/>
            <w:noWrap/>
            <w:vAlign w:val="bottom"/>
            <w:hideMark/>
          </w:tcPr>
          <w:p w14:paraId="49FC3912" w14:textId="40165A2C" w:rsidR="00912E55" w:rsidRPr="00912E55" w:rsidRDefault="00912E55" w:rsidP="00912E5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r>
      <w:tr w:rsidR="00912E55" w:rsidRPr="00912E55" w14:paraId="3F334BD3" w14:textId="77777777" w:rsidTr="00912E55">
        <w:trPr>
          <w:trHeight w:val="300"/>
        </w:trPr>
        <w:tc>
          <w:tcPr>
            <w:tcW w:w="1555" w:type="dxa"/>
            <w:shd w:val="clear" w:color="auto" w:fill="auto"/>
            <w:noWrap/>
            <w:vAlign w:val="bottom"/>
            <w:hideMark/>
          </w:tcPr>
          <w:p w14:paraId="12003F6A"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pakiet 17 </w:t>
            </w:r>
          </w:p>
        </w:tc>
        <w:tc>
          <w:tcPr>
            <w:tcW w:w="3685" w:type="dxa"/>
            <w:shd w:val="clear" w:color="auto" w:fill="auto"/>
            <w:vAlign w:val="bottom"/>
            <w:hideMark/>
          </w:tcPr>
          <w:p w14:paraId="2E8D8160"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lodówka medyczna</w:t>
            </w:r>
          </w:p>
        </w:tc>
        <w:tc>
          <w:tcPr>
            <w:tcW w:w="2693" w:type="dxa"/>
            <w:shd w:val="clear" w:color="auto" w:fill="auto"/>
            <w:noWrap/>
            <w:vAlign w:val="bottom"/>
            <w:hideMark/>
          </w:tcPr>
          <w:p w14:paraId="315FB1C3" w14:textId="348E22C7" w:rsidR="00912E55" w:rsidRPr="00912E55" w:rsidRDefault="00912E55" w:rsidP="00912E5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w:t>
            </w:r>
          </w:p>
        </w:tc>
      </w:tr>
      <w:tr w:rsidR="00912E55" w:rsidRPr="00912E55" w14:paraId="6573B80E" w14:textId="77777777" w:rsidTr="00912E55">
        <w:trPr>
          <w:trHeight w:val="300"/>
        </w:trPr>
        <w:tc>
          <w:tcPr>
            <w:tcW w:w="1555" w:type="dxa"/>
            <w:shd w:val="clear" w:color="auto" w:fill="auto"/>
            <w:noWrap/>
            <w:vAlign w:val="bottom"/>
            <w:hideMark/>
          </w:tcPr>
          <w:p w14:paraId="2DF0AA28"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pakiet 18</w:t>
            </w:r>
          </w:p>
        </w:tc>
        <w:tc>
          <w:tcPr>
            <w:tcW w:w="3685" w:type="dxa"/>
            <w:shd w:val="clear" w:color="auto" w:fill="auto"/>
            <w:vAlign w:val="bottom"/>
            <w:hideMark/>
          </w:tcPr>
          <w:p w14:paraId="04BC8578"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Meble na blok operacyjny</w:t>
            </w:r>
          </w:p>
        </w:tc>
        <w:tc>
          <w:tcPr>
            <w:tcW w:w="2693" w:type="dxa"/>
            <w:shd w:val="clear" w:color="auto" w:fill="auto"/>
            <w:noWrap/>
            <w:vAlign w:val="bottom"/>
            <w:hideMark/>
          </w:tcPr>
          <w:p w14:paraId="0A7FD74F" w14:textId="77777777" w:rsidR="00912E55" w:rsidRPr="00912E55" w:rsidRDefault="00912E55" w:rsidP="00912E55">
            <w:pPr>
              <w:spacing w:after="0" w:line="240" w:lineRule="auto"/>
              <w:jc w:val="right"/>
              <w:rPr>
                <w:rFonts w:ascii="Calibri" w:eastAsia="Times New Roman" w:hAnsi="Calibri" w:cs="Calibri"/>
                <w:color w:val="000000"/>
                <w:lang w:eastAsia="pl-PL"/>
              </w:rPr>
            </w:pPr>
            <w:r w:rsidRPr="00912E55">
              <w:rPr>
                <w:rFonts w:ascii="Calibri" w:eastAsia="Times New Roman" w:hAnsi="Calibri" w:cs="Calibri"/>
                <w:color w:val="000000"/>
                <w:lang w:eastAsia="pl-PL"/>
              </w:rPr>
              <w:t>2 700,00 zł</w:t>
            </w:r>
          </w:p>
        </w:tc>
      </w:tr>
      <w:tr w:rsidR="00912E55" w:rsidRPr="00912E55" w14:paraId="0B599577" w14:textId="77777777" w:rsidTr="00912E55">
        <w:trPr>
          <w:trHeight w:val="600"/>
        </w:trPr>
        <w:tc>
          <w:tcPr>
            <w:tcW w:w="1555" w:type="dxa"/>
            <w:shd w:val="clear" w:color="auto" w:fill="auto"/>
            <w:noWrap/>
            <w:vAlign w:val="bottom"/>
            <w:hideMark/>
          </w:tcPr>
          <w:p w14:paraId="2368E06E"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pakiet 19 </w:t>
            </w:r>
          </w:p>
        </w:tc>
        <w:tc>
          <w:tcPr>
            <w:tcW w:w="3685" w:type="dxa"/>
            <w:shd w:val="clear" w:color="auto" w:fill="auto"/>
            <w:vAlign w:val="bottom"/>
            <w:hideMark/>
          </w:tcPr>
          <w:p w14:paraId="0976B2A8"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wózki do produktów aptecznych</w:t>
            </w:r>
          </w:p>
        </w:tc>
        <w:tc>
          <w:tcPr>
            <w:tcW w:w="2693" w:type="dxa"/>
            <w:shd w:val="clear" w:color="auto" w:fill="auto"/>
            <w:noWrap/>
            <w:vAlign w:val="bottom"/>
            <w:hideMark/>
          </w:tcPr>
          <w:p w14:paraId="5F20E0B6" w14:textId="77777777" w:rsidR="00912E55" w:rsidRPr="00912E55" w:rsidRDefault="00912E55" w:rsidP="00912E55">
            <w:pPr>
              <w:spacing w:after="0" w:line="240" w:lineRule="auto"/>
              <w:jc w:val="right"/>
              <w:rPr>
                <w:rFonts w:ascii="Calibri" w:eastAsia="Times New Roman" w:hAnsi="Calibri" w:cs="Calibri"/>
                <w:color w:val="000000"/>
                <w:lang w:eastAsia="pl-PL"/>
              </w:rPr>
            </w:pPr>
            <w:r w:rsidRPr="00912E55">
              <w:rPr>
                <w:rFonts w:ascii="Calibri" w:eastAsia="Times New Roman" w:hAnsi="Calibri" w:cs="Calibri"/>
                <w:color w:val="000000"/>
                <w:lang w:eastAsia="pl-PL"/>
              </w:rPr>
              <w:t>700,00 zł</w:t>
            </w:r>
          </w:p>
        </w:tc>
      </w:tr>
      <w:tr w:rsidR="00912E55" w:rsidRPr="00912E55" w14:paraId="44D7246F" w14:textId="77777777" w:rsidTr="00912E55">
        <w:trPr>
          <w:trHeight w:val="300"/>
        </w:trPr>
        <w:tc>
          <w:tcPr>
            <w:tcW w:w="1555" w:type="dxa"/>
            <w:shd w:val="clear" w:color="auto" w:fill="auto"/>
            <w:noWrap/>
            <w:vAlign w:val="bottom"/>
            <w:hideMark/>
          </w:tcPr>
          <w:p w14:paraId="06C7A690"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pakiet 20</w:t>
            </w:r>
          </w:p>
        </w:tc>
        <w:tc>
          <w:tcPr>
            <w:tcW w:w="3685" w:type="dxa"/>
            <w:shd w:val="clear" w:color="auto" w:fill="auto"/>
            <w:vAlign w:val="bottom"/>
            <w:hideMark/>
          </w:tcPr>
          <w:p w14:paraId="344D9BDC"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szafka meblowa dla ZDL</w:t>
            </w:r>
          </w:p>
        </w:tc>
        <w:tc>
          <w:tcPr>
            <w:tcW w:w="2693" w:type="dxa"/>
            <w:shd w:val="clear" w:color="auto" w:fill="auto"/>
            <w:noWrap/>
            <w:vAlign w:val="bottom"/>
            <w:hideMark/>
          </w:tcPr>
          <w:p w14:paraId="32140380" w14:textId="4BD8E922" w:rsidR="00912E55" w:rsidRPr="00912E55" w:rsidRDefault="00912E55" w:rsidP="00912E5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r>
      <w:tr w:rsidR="00912E55" w:rsidRPr="00912E55" w14:paraId="6CEB8750" w14:textId="77777777" w:rsidTr="00912E55">
        <w:trPr>
          <w:trHeight w:val="300"/>
        </w:trPr>
        <w:tc>
          <w:tcPr>
            <w:tcW w:w="1555" w:type="dxa"/>
            <w:shd w:val="clear" w:color="auto" w:fill="auto"/>
            <w:noWrap/>
            <w:vAlign w:val="bottom"/>
            <w:hideMark/>
          </w:tcPr>
          <w:p w14:paraId="0C9D957D"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pakiet 21</w:t>
            </w:r>
          </w:p>
        </w:tc>
        <w:tc>
          <w:tcPr>
            <w:tcW w:w="3685" w:type="dxa"/>
            <w:shd w:val="clear" w:color="auto" w:fill="auto"/>
            <w:vAlign w:val="bottom"/>
            <w:hideMark/>
          </w:tcPr>
          <w:p w14:paraId="147C83C0" w14:textId="64B38096"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tabo</w:t>
            </w:r>
            <w:r w:rsidR="00556514">
              <w:rPr>
                <w:rFonts w:ascii="Calibri" w:eastAsia="Times New Roman" w:hAnsi="Calibri" w:cs="Calibri"/>
                <w:color w:val="000000"/>
                <w:lang w:eastAsia="pl-PL"/>
              </w:rPr>
              <w:t>r</w:t>
            </w:r>
            <w:r w:rsidRPr="00912E55">
              <w:rPr>
                <w:rFonts w:ascii="Calibri" w:eastAsia="Times New Roman" w:hAnsi="Calibri" w:cs="Calibri"/>
                <w:color w:val="000000"/>
                <w:lang w:eastAsia="pl-PL"/>
              </w:rPr>
              <w:t>e</w:t>
            </w:r>
            <w:r w:rsidR="00556514">
              <w:rPr>
                <w:rFonts w:ascii="Calibri" w:eastAsia="Times New Roman" w:hAnsi="Calibri" w:cs="Calibri"/>
                <w:color w:val="000000"/>
                <w:lang w:eastAsia="pl-PL"/>
              </w:rPr>
              <w:t>t</w:t>
            </w:r>
            <w:r w:rsidRPr="00912E55">
              <w:rPr>
                <w:rFonts w:ascii="Calibri" w:eastAsia="Times New Roman" w:hAnsi="Calibri" w:cs="Calibri"/>
                <w:color w:val="000000"/>
                <w:lang w:eastAsia="pl-PL"/>
              </w:rPr>
              <w:t>y medyczne</w:t>
            </w:r>
          </w:p>
        </w:tc>
        <w:tc>
          <w:tcPr>
            <w:tcW w:w="2693" w:type="dxa"/>
            <w:shd w:val="clear" w:color="auto" w:fill="auto"/>
            <w:noWrap/>
            <w:vAlign w:val="bottom"/>
            <w:hideMark/>
          </w:tcPr>
          <w:p w14:paraId="7C01D23E" w14:textId="5B74AA12" w:rsidR="00912E55" w:rsidRPr="00912E55" w:rsidRDefault="00912E55" w:rsidP="00912E5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w:t>
            </w:r>
          </w:p>
        </w:tc>
      </w:tr>
      <w:tr w:rsidR="00912E55" w:rsidRPr="00912E55" w14:paraId="730B3C9E" w14:textId="77777777" w:rsidTr="00912E55">
        <w:trPr>
          <w:trHeight w:val="300"/>
        </w:trPr>
        <w:tc>
          <w:tcPr>
            <w:tcW w:w="1555" w:type="dxa"/>
            <w:shd w:val="clear" w:color="auto" w:fill="auto"/>
            <w:noWrap/>
            <w:vAlign w:val="bottom"/>
            <w:hideMark/>
          </w:tcPr>
          <w:p w14:paraId="22B2EC65"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pakiet 22</w:t>
            </w:r>
          </w:p>
        </w:tc>
        <w:tc>
          <w:tcPr>
            <w:tcW w:w="3685" w:type="dxa"/>
            <w:shd w:val="clear" w:color="auto" w:fill="auto"/>
            <w:vAlign w:val="bottom"/>
            <w:hideMark/>
          </w:tcPr>
          <w:p w14:paraId="45239A8F"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fotele biurowe</w:t>
            </w:r>
          </w:p>
        </w:tc>
        <w:tc>
          <w:tcPr>
            <w:tcW w:w="2693" w:type="dxa"/>
            <w:shd w:val="clear" w:color="auto" w:fill="auto"/>
            <w:noWrap/>
            <w:vAlign w:val="bottom"/>
            <w:hideMark/>
          </w:tcPr>
          <w:p w14:paraId="2B6C4120" w14:textId="77777777" w:rsidR="00912E55" w:rsidRPr="00912E55" w:rsidRDefault="00912E55" w:rsidP="00912E55">
            <w:pPr>
              <w:spacing w:after="0" w:line="240" w:lineRule="auto"/>
              <w:jc w:val="right"/>
              <w:rPr>
                <w:rFonts w:ascii="Calibri" w:eastAsia="Times New Roman" w:hAnsi="Calibri" w:cs="Calibri"/>
                <w:color w:val="000000"/>
                <w:lang w:eastAsia="pl-PL"/>
              </w:rPr>
            </w:pPr>
            <w:r w:rsidRPr="00912E55">
              <w:rPr>
                <w:rFonts w:ascii="Calibri" w:eastAsia="Times New Roman" w:hAnsi="Calibri" w:cs="Calibri"/>
                <w:color w:val="000000"/>
                <w:lang w:eastAsia="pl-PL"/>
              </w:rPr>
              <w:t>500,00 zł</w:t>
            </w:r>
          </w:p>
        </w:tc>
      </w:tr>
      <w:tr w:rsidR="00912E55" w:rsidRPr="00912E55" w14:paraId="2F18AA3E" w14:textId="77777777" w:rsidTr="00912E55">
        <w:trPr>
          <w:trHeight w:val="300"/>
        </w:trPr>
        <w:tc>
          <w:tcPr>
            <w:tcW w:w="1555" w:type="dxa"/>
            <w:shd w:val="clear" w:color="auto" w:fill="auto"/>
            <w:noWrap/>
            <w:vAlign w:val="bottom"/>
            <w:hideMark/>
          </w:tcPr>
          <w:p w14:paraId="11216AFE"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pakiet 23</w:t>
            </w:r>
          </w:p>
        </w:tc>
        <w:tc>
          <w:tcPr>
            <w:tcW w:w="3685" w:type="dxa"/>
            <w:shd w:val="clear" w:color="auto" w:fill="auto"/>
            <w:vAlign w:val="bottom"/>
            <w:hideMark/>
          </w:tcPr>
          <w:p w14:paraId="4A1253D6"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biurko z kontenerem </w:t>
            </w:r>
          </w:p>
        </w:tc>
        <w:tc>
          <w:tcPr>
            <w:tcW w:w="2693" w:type="dxa"/>
            <w:shd w:val="clear" w:color="auto" w:fill="auto"/>
            <w:noWrap/>
            <w:vAlign w:val="bottom"/>
            <w:hideMark/>
          </w:tcPr>
          <w:p w14:paraId="696DA9D1" w14:textId="25AD63E2" w:rsidR="00912E55" w:rsidRPr="00912E55" w:rsidRDefault="00912E55" w:rsidP="00912E5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w:t>
            </w:r>
          </w:p>
        </w:tc>
      </w:tr>
      <w:tr w:rsidR="00912E55" w:rsidRPr="00912E55" w14:paraId="42723357" w14:textId="77777777" w:rsidTr="00912E55">
        <w:trPr>
          <w:trHeight w:val="300"/>
        </w:trPr>
        <w:tc>
          <w:tcPr>
            <w:tcW w:w="1555" w:type="dxa"/>
            <w:shd w:val="clear" w:color="auto" w:fill="auto"/>
            <w:noWrap/>
            <w:vAlign w:val="bottom"/>
            <w:hideMark/>
          </w:tcPr>
          <w:p w14:paraId="6047D4E7"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pakiet 24</w:t>
            </w:r>
          </w:p>
        </w:tc>
        <w:tc>
          <w:tcPr>
            <w:tcW w:w="3685" w:type="dxa"/>
            <w:shd w:val="clear" w:color="auto" w:fill="auto"/>
            <w:vAlign w:val="bottom"/>
            <w:hideMark/>
          </w:tcPr>
          <w:p w14:paraId="3EBF8D97"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wersalka</w:t>
            </w:r>
          </w:p>
        </w:tc>
        <w:tc>
          <w:tcPr>
            <w:tcW w:w="2693" w:type="dxa"/>
            <w:shd w:val="clear" w:color="auto" w:fill="auto"/>
            <w:noWrap/>
            <w:vAlign w:val="bottom"/>
            <w:hideMark/>
          </w:tcPr>
          <w:p w14:paraId="183B9FE8" w14:textId="07DDABCC" w:rsidR="00912E55" w:rsidRPr="00912E55" w:rsidRDefault="00912E55" w:rsidP="00912E5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r>
      <w:tr w:rsidR="00912E55" w:rsidRPr="00912E55" w14:paraId="7960FE14" w14:textId="77777777" w:rsidTr="00912E55">
        <w:trPr>
          <w:trHeight w:val="300"/>
        </w:trPr>
        <w:tc>
          <w:tcPr>
            <w:tcW w:w="1555" w:type="dxa"/>
            <w:shd w:val="clear" w:color="auto" w:fill="auto"/>
            <w:noWrap/>
            <w:vAlign w:val="bottom"/>
            <w:hideMark/>
          </w:tcPr>
          <w:p w14:paraId="322862F4" w14:textId="77777777"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pakiet 25 </w:t>
            </w:r>
          </w:p>
        </w:tc>
        <w:tc>
          <w:tcPr>
            <w:tcW w:w="3685" w:type="dxa"/>
            <w:shd w:val="clear" w:color="auto" w:fill="auto"/>
            <w:vAlign w:val="bottom"/>
            <w:hideMark/>
          </w:tcPr>
          <w:p w14:paraId="5268F605" w14:textId="493C6E3A" w:rsidR="00912E55" w:rsidRPr="00912E55" w:rsidRDefault="00912E55" w:rsidP="00912E55">
            <w:pPr>
              <w:spacing w:after="0" w:line="240" w:lineRule="auto"/>
              <w:rPr>
                <w:rFonts w:ascii="Calibri" w:eastAsia="Times New Roman" w:hAnsi="Calibri" w:cs="Calibri"/>
                <w:color w:val="000000"/>
                <w:lang w:eastAsia="pl-PL"/>
              </w:rPr>
            </w:pPr>
            <w:r w:rsidRPr="00912E55">
              <w:rPr>
                <w:rFonts w:ascii="Calibri" w:eastAsia="Times New Roman" w:hAnsi="Calibri" w:cs="Calibri"/>
                <w:color w:val="000000"/>
                <w:lang w:eastAsia="pl-PL"/>
              </w:rPr>
              <w:t xml:space="preserve">siedziska </w:t>
            </w:r>
            <w:r w:rsidR="001744AD">
              <w:rPr>
                <w:rFonts w:ascii="Calibri" w:eastAsia="Times New Roman" w:hAnsi="Calibri" w:cs="Calibri"/>
                <w:color w:val="000000"/>
                <w:lang w:eastAsia="pl-PL"/>
              </w:rPr>
              <w:t xml:space="preserve">zespolone </w:t>
            </w:r>
            <w:r w:rsidRPr="00912E55">
              <w:rPr>
                <w:rFonts w:ascii="Calibri" w:eastAsia="Times New Roman" w:hAnsi="Calibri" w:cs="Calibri"/>
                <w:color w:val="000000"/>
                <w:lang w:eastAsia="pl-PL"/>
              </w:rPr>
              <w:t xml:space="preserve">do poczekalni </w:t>
            </w:r>
          </w:p>
        </w:tc>
        <w:tc>
          <w:tcPr>
            <w:tcW w:w="2693" w:type="dxa"/>
            <w:shd w:val="clear" w:color="auto" w:fill="auto"/>
            <w:noWrap/>
            <w:vAlign w:val="bottom"/>
            <w:hideMark/>
          </w:tcPr>
          <w:p w14:paraId="7E7C15E5" w14:textId="5E146AA7" w:rsidR="00912E55" w:rsidRPr="00912E55" w:rsidRDefault="00912E55" w:rsidP="00912E55">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r>
      <w:tr w:rsidR="00912E55" w:rsidRPr="00912E55" w14:paraId="1A399DD5" w14:textId="77777777" w:rsidTr="00912E55">
        <w:trPr>
          <w:trHeight w:val="300"/>
        </w:trPr>
        <w:tc>
          <w:tcPr>
            <w:tcW w:w="1555" w:type="dxa"/>
            <w:shd w:val="clear" w:color="auto" w:fill="auto"/>
            <w:noWrap/>
            <w:vAlign w:val="bottom"/>
            <w:hideMark/>
          </w:tcPr>
          <w:p w14:paraId="19004A44" w14:textId="77777777" w:rsidR="00912E55" w:rsidRPr="00912E55" w:rsidRDefault="00912E55" w:rsidP="00912E55">
            <w:pPr>
              <w:spacing w:after="0" w:line="240" w:lineRule="auto"/>
              <w:rPr>
                <w:rFonts w:ascii="Times New Roman" w:eastAsia="Times New Roman" w:hAnsi="Times New Roman" w:cs="Times New Roman"/>
                <w:sz w:val="20"/>
                <w:szCs w:val="20"/>
                <w:lang w:eastAsia="pl-PL"/>
              </w:rPr>
            </w:pPr>
          </w:p>
        </w:tc>
        <w:tc>
          <w:tcPr>
            <w:tcW w:w="3685" w:type="dxa"/>
            <w:shd w:val="clear" w:color="auto" w:fill="auto"/>
            <w:noWrap/>
            <w:vAlign w:val="bottom"/>
            <w:hideMark/>
          </w:tcPr>
          <w:p w14:paraId="3B2DD610" w14:textId="77777777" w:rsidR="00912E55" w:rsidRPr="00912E55" w:rsidRDefault="00912E55" w:rsidP="00912E55">
            <w:pPr>
              <w:spacing w:after="0" w:line="240" w:lineRule="auto"/>
              <w:rPr>
                <w:rFonts w:ascii="Times New Roman" w:eastAsia="Times New Roman" w:hAnsi="Times New Roman" w:cs="Times New Roman"/>
                <w:sz w:val="20"/>
                <w:szCs w:val="20"/>
                <w:lang w:eastAsia="pl-PL"/>
              </w:rPr>
            </w:pPr>
          </w:p>
        </w:tc>
        <w:tc>
          <w:tcPr>
            <w:tcW w:w="2693" w:type="dxa"/>
            <w:shd w:val="clear" w:color="auto" w:fill="auto"/>
            <w:noWrap/>
            <w:vAlign w:val="bottom"/>
            <w:hideMark/>
          </w:tcPr>
          <w:p w14:paraId="0561F67C" w14:textId="77777777" w:rsidR="00912E55" w:rsidRPr="00912E55" w:rsidRDefault="00912E55" w:rsidP="00912E55">
            <w:pPr>
              <w:spacing w:after="0" w:line="240" w:lineRule="auto"/>
              <w:jc w:val="right"/>
              <w:rPr>
                <w:rFonts w:ascii="Calibri" w:eastAsia="Times New Roman" w:hAnsi="Calibri" w:cs="Calibri"/>
                <w:b/>
                <w:bCs/>
                <w:color w:val="000000"/>
                <w:lang w:eastAsia="pl-PL"/>
              </w:rPr>
            </w:pPr>
            <w:r w:rsidRPr="00912E55">
              <w:rPr>
                <w:rFonts w:ascii="Calibri" w:eastAsia="Times New Roman" w:hAnsi="Calibri" w:cs="Calibri"/>
                <w:b/>
                <w:bCs/>
                <w:color w:val="000000"/>
                <w:lang w:eastAsia="pl-PL"/>
              </w:rPr>
              <w:t>13 000,00 zł</w:t>
            </w:r>
          </w:p>
        </w:tc>
      </w:tr>
    </w:tbl>
    <w:p w14:paraId="33AB8492" w14:textId="77777777" w:rsidR="006851DD" w:rsidRPr="007E5720" w:rsidRDefault="006851DD" w:rsidP="00860354">
      <w:pPr>
        <w:suppressAutoHyphens/>
        <w:spacing w:after="0" w:line="240" w:lineRule="auto"/>
        <w:ind w:right="-284"/>
        <w:jc w:val="both"/>
        <w:rPr>
          <w:rFonts w:ascii="Times New Roman" w:eastAsia="Times New Roman" w:hAnsi="Times New Roman" w:cs="Times New Roman"/>
          <w:bCs/>
          <w:iCs/>
          <w:sz w:val="24"/>
          <w:szCs w:val="24"/>
          <w:lang w:eastAsia="pl-PL"/>
        </w:rPr>
      </w:pPr>
    </w:p>
    <w:p w14:paraId="5609AAFB" w14:textId="77777777" w:rsidR="006851DD" w:rsidRPr="007E5720" w:rsidRDefault="006851DD">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lastRenderedPageBreak/>
        <w:t>Wadium wnosi się przed upływem terminu składania ofert i utrzymuje nieprzerwanie do dnia upływu terminu związania ofertą, z wyjątkiem przypadków, o których mowa w art. 98 ust. 1 pkt. 2 i 3 oraz ust. 2.</w:t>
      </w:r>
    </w:p>
    <w:p w14:paraId="4BF14622" w14:textId="77777777" w:rsidR="006851DD" w:rsidRPr="007E5720" w:rsidRDefault="006851DD">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7E5720" w:rsidRDefault="006851DD">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pieniądzu</w:t>
      </w:r>
    </w:p>
    <w:p w14:paraId="18F02374" w14:textId="77777777" w:rsidR="006851DD" w:rsidRPr="007E5720" w:rsidRDefault="006851DD">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gwarancjach bankowych</w:t>
      </w:r>
    </w:p>
    <w:p w14:paraId="4F8CDC34" w14:textId="77777777" w:rsidR="006851DD" w:rsidRPr="007E5720" w:rsidRDefault="006851DD">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gwarancjach ubezpieczeniowych</w:t>
      </w:r>
    </w:p>
    <w:p w14:paraId="69E8972C" w14:textId="77777777" w:rsidR="006851DD" w:rsidRPr="007E5720" w:rsidRDefault="006851DD">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1AFC5C7C" w14:textId="1B232B16" w:rsidR="006851DD" w:rsidRPr="007E5720" w:rsidRDefault="006851DD">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 xml:space="preserve">Wadium w formie pieniądza należy wnieść przelewem na konto Zamawiającego: </w:t>
      </w:r>
      <w:r w:rsidRPr="007E5720">
        <w:rPr>
          <w:rFonts w:ascii="Times New Roman" w:eastAsia="Calibri" w:hAnsi="Times New Roman" w:cs="Times New Roman"/>
          <w:b/>
          <w:sz w:val="24"/>
          <w:szCs w:val="24"/>
        </w:rPr>
        <w:t xml:space="preserve">Bank PKO BP S.A. rachunek nr </w:t>
      </w:r>
      <w:r w:rsidR="002E07DB" w:rsidRPr="007E5720">
        <w:rPr>
          <w:rFonts w:ascii="Times New Roman" w:eastAsia="Calibri" w:hAnsi="Times New Roman" w:cs="Times New Roman"/>
          <w:b/>
          <w:sz w:val="24"/>
          <w:szCs w:val="24"/>
        </w:rPr>
        <w:t xml:space="preserve">46 1440 1101 0000 0000 1246 3022 </w:t>
      </w:r>
      <w:r w:rsidRPr="007E5720">
        <w:rPr>
          <w:rFonts w:ascii="Times New Roman" w:eastAsia="Calibri" w:hAnsi="Times New Roman" w:cs="Times New Roman"/>
          <w:bCs/>
          <w:sz w:val="24"/>
          <w:szCs w:val="24"/>
        </w:rPr>
        <w:t>z dopiskiem „Wadium –</w:t>
      </w:r>
      <w:r w:rsidR="00D331BD" w:rsidRPr="007E5720">
        <w:rPr>
          <w:rFonts w:ascii="Times New Roman" w:eastAsia="Calibri" w:hAnsi="Times New Roman" w:cs="Times New Roman"/>
          <w:bCs/>
          <w:sz w:val="24"/>
          <w:szCs w:val="24"/>
        </w:rPr>
        <w:t xml:space="preserve"> </w:t>
      </w:r>
      <w:r w:rsidR="00912E55">
        <w:rPr>
          <w:rFonts w:ascii="Times New Roman" w:eastAsia="Calibri" w:hAnsi="Times New Roman" w:cs="Times New Roman"/>
          <w:bCs/>
          <w:sz w:val="24"/>
          <w:szCs w:val="24"/>
        </w:rPr>
        <w:t>wyposażenie medyczne – pakiet ……</w:t>
      </w:r>
      <w:r w:rsidR="00475413" w:rsidRPr="007E5720">
        <w:rPr>
          <w:rFonts w:ascii="Times New Roman" w:hAnsi="Times New Roman" w:cs="Times New Roman"/>
          <w:sz w:val="24"/>
          <w:szCs w:val="24"/>
        </w:rPr>
        <w:t>”</w:t>
      </w:r>
      <w:r w:rsidR="004615FA" w:rsidRPr="007E5720">
        <w:rPr>
          <w:rFonts w:ascii="Times New Roman" w:eastAsia="Times New Roman" w:hAnsi="Times New Roman" w:cs="Times New Roman"/>
          <w:sz w:val="24"/>
          <w:szCs w:val="24"/>
          <w:lang w:eastAsia="pl-PL"/>
        </w:rPr>
        <w:t xml:space="preserve">. </w:t>
      </w:r>
      <w:r w:rsidRPr="007E5720">
        <w:rPr>
          <w:rFonts w:ascii="Times New Roman" w:eastAsia="Calibri" w:hAnsi="Times New Roman" w:cs="Times New Roman"/>
          <w:b/>
          <w:sz w:val="24"/>
          <w:szCs w:val="24"/>
        </w:rPr>
        <w:t xml:space="preserve">UWAGA: </w:t>
      </w:r>
      <w:r w:rsidRPr="007E5720">
        <w:rPr>
          <w:rFonts w:ascii="Times New Roman" w:eastAsia="Calibri" w:hAnsi="Times New Roman" w:cs="Times New Roman"/>
          <w:bCs/>
          <w:sz w:val="24"/>
          <w:szCs w:val="24"/>
        </w:rPr>
        <w:t>Za termin wniesienia wadium w formie pieniężnej zostanie przyjęty termin uznania rachunku Zamawiającego.</w:t>
      </w:r>
    </w:p>
    <w:p w14:paraId="5E74D14B" w14:textId="77777777" w:rsidR="006851DD" w:rsidRPr="007E5720" w:rsidRDefault="006851DD">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sidRPr="007E5720">
        <w:rPr>
          <w:rFonts w:ascii="Times New Roman" w:eastAsia="Calibri" w:hAnsi="Times New Roman" w:cs="Times New Roman"/>
          <w:bCs/>
          <w:sz w:val="24"/>
          <w:szCs w:val="24"/>
        </w:rPr>
        <w:t>Pzp</w:t>
      </w:r>
      <w:proofErr w:type="spellEnd"/>
      <w:r w:rsidRPr="007E5720">
        <w:rPr>
          <w:rFonts w:ascii="Times New Roman" w:eastAsia="Calibri" w:hAnsi="Times New Roman" w:cs="Times New Roman"/>
          <w:bCs/>
          <w:sz w:val="24"/>
          <w:szCs w:val="24"/>
        </w:rPr>
        <w:t>, bez potwierdzania tych okoliczności,</w:t>
      </w:r>
    </w:p>
    <w:p w14:paraId="60560E19"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treści poręczenia lub gwarancji powinna znaleźć się nazwa oraz numer </w:t>
      </w:r>
      <w:r w:rsidRPr="007E5720">
        <w:rPr>
          <w:rFonts w:ascii="Times New Roman" w:eastAsia="Calibri" w:hAnsi="Times New Roman" w:cs="Times New Roman"/>
          <w:sz w:val="24"/>
          <w:szCs w:val="24"/>
          <w:lang w:eastAsia="pl-PL"/>
        </w:rPr>
        <w:t xml:space="preserve">przedmiotowego </w:t>
      </w:r>
      <w:r w:rsidRPr="007E5720">
        <w:rPr>
          <w:rFonts w:ascii="Times New Roman" w:eastAsia="Calibri" w:hAnsi="Times New Roman" w:cs="Times New Roman"/>
          <w:bCs/>
          <w:sz w:val="24"/>
          <w:szCs w:val="24"/>
          <w:lang w:eastAsia="pl-PL"/>
        </w:rPr>
        <w:t>postępowania,</w:t>
      </w:r>
    </w:p>
    <w:p w14:paraId="68A3C4A4"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przypadku Wykonawców wspólnie ubiegających się o udzielenie zamówienia (art. 58 ustawy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3829B5C3"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przypadku wniesienia wadium w formie: pieniężnej – zaleca się, by dowód dokonania przelewu został dołączony do ofert, poręczeń lub gwarancji – wymaga się, by oryginał dokumentu został złożony wraz </w:t>
      </w:r>
      <w:r w:rsidR="00BE158E" w:rsidRPr="007E5720">
        <w:rPr>
          <w:rFonts w:ascii="Times New Roman" w:eastAsia="Calibri" w:hAnsi="Times New Roman" w:cs="Times New Roman"/>
          <w:bCs/>
          <w:sz w:val="24"/>
          <w:szCs w:val="24"/>
          <w:lang w:eastAsia="pl-PL"/>
        </w:rPr>
        <w:t xml:space="preserve">z </w:t>
      </w:r>
      <w:r w:rsidRPr="007E5720">
        <w:rPr>
          <w:rFonts w:ascii="Times New Roman" w:eastAsia="Calibri" w:hAnsi="Times New Roman" w:cs="Times New Roman"/>
          <w:bCs/>
          <w:sz w:val="24"/>
          <w:szCs w:val="24"/>
          <w:lang w:eastAsia="pl-PL"/>
        </w:rPr>
        <w:t>ofert</w:t>
      </w:r>
      <w:r w:rsidR="00BE158E" w:rsidRPr="007E5720">
        <w:rPr>
          <w:rFonts w:ascii="Times New Roman" w:eastAsia="Calibri" w:hAnsi="Times New Roman" w:cs="Times New Roman"/>
          <w:bCs/>
          <w:sz w:val="24"/>
          <w:szCs w:val="24"/>
          <w:lang w:eastAsia="pl-PL"/>
        </w:rPr>
        <w:t>ą</w:t>
      </w:r>
      <w:r w:rsidRPr="007E5720">
        <w:rPr>
          <w:rFonts w:ascii="Times New Roman" w:eastAsia="Calibri" w:hAnsi="Times New Roman" w:cs="Times New Roman"/>
          <w:bCs/>
          <w:sz w:val="24"/>
          <w:szCs w:val="24"/>
          <w:lang w:eastAsia="pl-PL"/>
        </w:rPr>
        <w:t>,</w:t>
      </w:r>
    </w:p>
    <w:p w14:paraId="2874EA07" w14:textId="77777777" w:rsidR="006851DD"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 xml:space="preserve"> zostanie odrzucona,</w:t>
      </w:r>
    </w:p>
    <w:p w14:paraId="060BD2E7" w14:textId="30ECADED" w:rsidR="00A325D0" w:rsidRPr="007E5720" w:rsidRDefault="006851DD">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zasady zwrotu oraz okoliczności zatrzymania wadium określa ustawa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w:t>
      </w:r>
    </w:p>
    <w:p w14:paraId="02D931FF" w14:textId="77777777" w:rsidR="00F41A2A" w:rsidRPr="007E5720" w:rsidRDefault="00F41A2A" w:rsidP="00F41A2A">
      <w:pPr>
        <w:spacing w:after="0" w:line="240" w:lineRule="auto"/>
        <w:ind w:right="-284"/>
        <w:contextualSpacing/>
        <w:jc w:val="both"/>
        <w:rPr>
          <w:rFonts w:ascii="Times New Roman" w:eastAsia="Calibri" w:hAnsi="Times New Roman" w:cs="Times New Roman"/>
          <w:bCs/>
          <w:sz w:val="24"/>
          <w:szCs w:val="24"/>
        </w:rPr>
      </w:pPr>
    </w:p>
    <w:p w14:paraId="0481DF6D" w14:textId="77777777" w:rsidR="00652EE4" w:rsidRPr="007E5720" w:rsidRDefault="00652EE4" w:rsidP="00F41A2A">
      <w:pPr>
        <w:spacing w:after="0" w:line="240" w:lineRule="auto"/>
        <w:ind w:left="284" w:right="-284" w:hanging="284"/>
        <w:contextualSpacing/>
        <w:jc w:val="both"/>
        <w:rPr>
          <w:rFonts w:ascii="Times New Roman" w:eastAsia="Calibri" w:hAnsi="Times New Roman" w:cs="Times New Roman"/>
          <w:b/>
          <w:sz w:val="24"/>
          <w:szCs w:val="24"/>
        </w:rPr>
      </w:pPr>
      <w:r w:rsidRPr="007E5720">
        <w:rPr>
          <w:rFonts w:ascii="Times New Roman" w:eastAsia="Calibri" w:hAnsi="Times New Roman" w:cs="Times New Roman"/>
          <w:b/>
          <w:sz w:val="24"/>
          <w:szCs w:val="24"/>
        </w:rPr>
        <w:t xml:space="preserve">B. </w:t>
      </w:r>
      <w:r w:rsidRPr="007E5720">
        <w:rPr>
          <w:rFonts w:ascii="Times New Roman" w:eastAsia="Calibri" w:hAnsi="Times New Roman" w:cs="Times New Roman"/>
          <w:b/>
          <w:sz w:val="24"/>
          <w:szCs w:val="24"/>
          <w:u w:val="single"/>
        </w:rPr>
        <w:t>ZABEZPIECZENIA NALEŻYTEGO WYKONANIA UMOWY</w:t>
      </w:r>
    </w:p>
    <w:p w14:paraId="28A916FC" w14:textId="7D312287" w:rsidR="006851DD" w:rsidRPr="007E5720" w:rsidRDefault="00652EE4" w:rsidP="00F41A2A">
      <w:pPr>
        <w:spacing w:after="0" w:line="240" w:lineRule="auto"/>
        <w:ind w:left="425" w:right="-425" w:hanging="425"/>
        <w:contextualSpacing/>
        <w:jc w:val="both"/>
        <w:rPr>
          <w:rFonts w:ascii="Times New Roman" w:eastAsia="Calibri" w:hAnsi="Times New Roman" w:cs="Times New Roman"/>
          <w:b/>
          <w:sz w:val="24"/>
          <w:szCs w:val="24"/>
        </w:rPr>
      </w:pPr>
      <w:r w:rsidRPr="007E5720">
        <w:rPr>
          <w:rFonts w:ascii="Times New Roman" w:eastAsia="Calibri" w:hAnsi="Times New Roman" w:cs="Times New Roman"/>
          <w:bCs/>
          <w:sz w:val="24"/>
          <w:szCs w:val="24"/>
        </w:rPr>
        <w:t>1.</w:t>
      </w:r>
      <w:r w:rsidRPr="007E5720">
        <w:rPr>
          <w:rFonts w:ascii="Times New Roman" w:eastAsia="Calibri" w:hAnsi="Times New Roman" w:cs="Times New Roman"/>
          <w:b/>
          <w:sz w:val="24"/>
          <w:szCs w:val="24"/>
        </w:rPr>
        <w:t xml:space="preserve"> </w:t>
      </w:r>
      <w:r w:rsidR="006851DD" w:rsidRPr="007E5720">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XI.</w:t>
      </w:r>
      <w:r w:rsidR="00C16B4F" w:rsidRPr="007E5720">
        <w:rPr>
          <w:rFonts w:ascii="Times New Roman" w:eastAsia="Times New Roman" w:hAnsi="Times New Roman" w:cs="Times New Roman"/>
          <w:b/>
          <w:bCs/>
          <w:smallCaps/>
          <w:sz w:val="24"/>
          <w:szCs w:val="24"/>
          <w:u w:val="single"/>
          <w:lang w:eastAsia="pl-PL"/>
        </w:rPr>
        <w:t>TERMIN ZWIĄZANIA OFERTĄ</w:t>
      </w:r>
    </w:p>
    <w:p w14:paraId="17411B24" w14:textId="77777777" w:rsidR="00F41A2A" w:rsidRPr="007E5720" w:rsidRDefault="00571A43" w:rsidP="00485C07">
      <w:pPr>
        <w:pStyle w:val="Akapitzlist"/>
        <w:numPr>
          <w:ilvl w:val="3"/>
          <w:numId w:val="13"/>
        </w:numPr>
        <w:tabs>
          <w:tab w:val="left" w:pos="360"/>
        </w:tabs>
        <w:spacing w:after="0" w:line="240" w:lineRule="auto"/>
        <w:ind w:left="425" w:right="-285"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lastRenderedPageBreak/>
        <w:t>Wykonawca jest związany ofertą od dnia  upływu terminu składania ofert, przy czym</w:t>
      </w:r>
    </w:p>
    <w:p w14:paraId="53C77C8F" w14:textId="25F6ECD7" w:rsidR="00571A43" w:rsidRPr="005207E5" w:rsidRDefault="00571A43" w:rsidP="00475413">
      <w:pPr>
        <w:pStyle w:val="Akapitzlist"/>
        <w:tabs>
          <w:tab w:val="left" w:pos="360"/>
        </w:tabs>
        <w:spacing w:after="0" w:line="240" w:lineRule="auto"/>
        <w:ind w:left="425" w:right="-284"/>
        <w:contextualSpacing w:val="0"/>
        <w:jc w:val="both"/>
        <w:rPr>
          <w:rFonts w:ascii="Times New Roman" w:hAnsi="Times New Roman" w:cs="Times New Roman"/>
          <w:sz w:val="24"/>
          <w:szCs w:val="24"/>
        </w:rPr>
      </w:pPr>
      <w:r w:rsidRPr="007E5720">
        <w:rPr>
          <w:rFonts w:ascii="Times New Roman" w:hAnsi="Times New Roman" w:cs="Times New Roman"/>
          <w:sz w:val="24"/>
          <w:szCs w:val="24"/>
        </w:rPr>
        <w:t xml:space="preserve">pierwszym dniem terminu związania ofertą jest dzień, w którym upływa termin składania ofert do </w:t>
      </w:r>
      <w:r w:rsidRPr="005207E5">
        <w:rPr>
          <w:rFonts w:ascii="Times New Roman" w:hAnsi="Times New Roman" w:cs="Times New Roman"/>
          <w:sz w:val="24"/>
          <w:szCs w:val="24"/>
        </w:rPr>
        <w:t>dnia</w:t>
      </w:r>
      <w:r w:rsidR="006050B2" w:rsidRPr="005207E5">
        <w:rPr>
          <w:rFonts w:ascii="Times New Roman" w:hAnsi="Times New Roman" w:cs="Times New Roman"/>
          <w:sz w:val="24"/>
          <w:szCs w:val="24"/>
        </w:rPr>
        <w:t xml:space="preserve"> </w:t>
      </w:r>
      <w:r w:rsidR="005207E5" w:rsidRPr="005207E5">
        <w:rPr>
          <w:rFonts w:ascii="Times New Roman" w:hAnsi="Times New Roman" w:cs="Times New Roman"/>
          <w:b/>
          <w:bCs/>
          <w:sz w:val="24"/>
          <w:szCs w:val="24"/>
        </w:rPr>
        <w:t>04</w:t>
      </w:r>
      <w:r w:rsidR="009E4DEF" w:rsidRPr="005207E5">
        <w:rPr>
          <w:rFonts w:ascii="Times New Roman" w:hAnsi="Times New Roman" w:cs="Times New Roman"/>
          <w:b/>
          <w:bCs/>
          <w:sz w:val="24"/>
          <w:szCs w:val="24"/>
        </w:rPr>
        <w:t>.0</w:t>
      </w:r>
      <w:r w:rsidR="005207E5" w:rsidRPr="005207E5">
        <w:rPr>
          <w:rFonts w:ascii="Times New Roman" w:hAnsi="Times New Roman" w:cs="Times New Roman"/>
          <w:b/>
          <w:bCs/>
          <w:sz w:val="24"/>
          <w:szCs w:val="24"/>
        </w:rPr>
        <w:t>8</w:t>
      </w:r>
      <w:r w:rsidR="006E3068" w:rsidRPr="005207E5">
        <w:rPr>
          <w:rFonts w:ascii="Times New Roman" w:hAnsi="Times New Roman" w:cs="Times New Roman"/>
          <w:b/>
          <w:bCs/>
          <w:sz w:val="24"/>
          <w:szCs w:val="24"/>
        </w:rPr>
        <w:t>.</w:t>
      </w:r>
      <w:r w:rsidR="006050B2" w:rsidRPr="005207E5">
        <w:rPr>
          <w:rFonts w:ascii="Times New Roman" w:hAnsi="Times New Roman" w:cs="Times New Roman"/>
          <w:b/>
          <w:bCs/>
          <w:sz w:val="24"/>
          <w:szCs w:val="24"/>
        </w:rPr>
        <w:t>202</w:t>
      </w:r>
      <w:r w:rsidR="009E4DEF" w:rsidRPr="005207E5">
        <w:rPr>
          <w:rFonts w:ascii="Times New Roman" w:hAnsi="Times New Roman" w:cs="Times New Roman"/>
          <w:b/>
          <w:bCs/>
          <w:sz w:val="24"/>
          <w:szCs w:val="24"/>
        </w:rPr>
        <w:t>4</w:t>
      </w:r>
      <w:r w:rsidR="006050B2" w:rsidRPr="005207E5">
        <w:rPr>
          <w:rFonts w:ascii="Times New Roman" w:hAnsi="Times New Roman" w:cs="Times New Roman"/>
          <w:b/>
          <w:bCs/>
          <w:sz w:val="24"/>
          <w:szCs w:val="24"/>
        </w:rPr>
        <w:t xml:space="preserve"> r.</w:t>
      </w:r>
    </w:p>
    <w:p w14:paraId="27025C1B" w14:textId="77777777" w:rsidR="00571A43" w:rsidRPr="007E5720"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Pr="007E5720"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B79E34E" w14:textId="4B5F634C" w:rsidR="00D80A4D" w:rsidRPr="007E5720" w:rsidRDefault="00571A43" w:rsidP="00485C07">
      <w:pPr>
        <w:pStyle w:val="Akapitzlist"/>
        <w:numPr>
          <w:ilvl w:val="3"/>
          <w:numId w:val="13"/>
        </w:numPr>
        <w:tabs>
          <w:tab w:val="left" w:pos="567"/>
        </w:tabs>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iCs/>
          <w:sz w:val="24"/>
          <w:szCs w:val="24"/>
        </w:rPr>
        <w:t xml:space="preserve">W przypadku gdy zamawiający żąda wniesienia wadium, przedłużenie terminu związania ofertą, o którym mowa w ust. 2, następuje wraz z przedłużeniem okresu ważności wadium </w:t>
      </w:r>
      <w:r w:rsidR="007E5B2A" w:rsidRPr="007E5720">
        <w:rPr>
          <w:rFonts w:ascii="Times New Roman" w:hAnsi="Times New Roman" w:cs="Times New Roman"/>
          <w:iCs/>
          <w:sz w:val="24"/>
          <w:szCs w:val="24"/>
        </w:rPr>
        <w:t>albo</w:t>
      </w:r>
      <w:r w:rsidRPr="007E5720">
        <w:rPr>
          <w:rFonts w:ascii="Times New Roman" w:hAnsi="Times New Roman" w:cs="Times New Roman"/>
          <w:iCs/>
          <w:sz w:val="24"/>
          <w:szCs w:val="24"/>
        </w:rPr>
        <w:t xml:space="preserve"> jeżeli nie jest to możliwe, z wniesieniem nowego wadium na przedłużony okres związania ofertą.</w:t>
      </w:r>
    </w:p>
    <w:p w14:paraId="1328C5D2" w14:textId="477B3BFB" w:rsidR="00571A43"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XII.</w:t>
      </w:r>
      <w:r w:rsidR="00571A43" w:rsidRPr="007E5720">
        <w:rPr>
          <w:rFonts w:ascii="Times New Roman" w:eastAsia="Times New Roman" w:hAnsi="Times New Roman" w:cs="Times New Roman"/>
          <w:b/>
          <w:bCs/>
          <w:smallCaps/>
          <w:sz w:val="24"/>
          <w:szCs w:val="24"/>
          <w:u w:val="single"/>
          <w:lang w:eastAsia="pl-PL"/>
        </w:rPr>
        <w:t>TERMIN SKŁADANIA OFERT</w:t>
      </w:r>
    </w:p>
    <w:p w14:paraId="1E39BCC4" w14:textId="77777777"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Wykonawca składa ofertę za pośrednictwem platformy. </w:t>
      </w:r>
    </w:p>
    <w:p w14:paraId="280B7CE0" w14:textId="2E38278B"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sz w:val="24"/>
          <w:szCs w:val="24"/>
          <w:lang w:eastAsia="pl-PL"/>
        </w:rPr>
        <w:t xml:space="preserve">Ofertę wraz z wymaganymi załącznikami należy złożyć w terminie </w:t>
      </w:r>
      <w:r w:rsidRPr="005207E5">
        <w:rPr>
          <w:rFonts w:ascii="Times New Roman" w:eastAsia="Times New Roman" w:hAnsi="Times New Roman" w:cs="Times New Roman"/>
          <w:sz w:val="24"/>
          <w:szCs w:val="24"/>
          <w:lang w:eastAsia="pl-PL"/>
        </w:rPr>
        <w:t xml:space="preserve">do dnia </w:t>
      </w:r>
      <w:r w:rsidR="005207E5" w:rsidRPr="005207E5">
        <w:rPr>
          <w:rFonts w:ascii="Times New Roman" w:eastAsia="Times New Roman" w:hAnsi="Times New Roman" w:cs="Times New Roman"/>
          <w:b/>
          <w:bCs/>
          <w:sz w:val="24"/>
          <w:szCs w:val="24"/>
          <w:lang w:eastAsia="pl-PL"/>
        </w:rPr>
        <w:t>07</w:t>
      </w:r>
      <w:r w:rsidR="004615FA" w:rsidRPr="005207E5">
        <w:rPr>
          <w:rFonts w:ascii="Times New Roman" w:eastAsia="Times New Roman" w:hAnsi="Times New Roman" w:cs="Times New Roman"/>
          <w:b/>
          <w:bCs/>
          <w:sz w:val="24"/>
          <w:szCs w:val="24"/>
          <w:lang w:eastAsia="pl-PL"/>
        </w:rPr>
        <w:t>.</w:t>
      </w:r>
      <w:r w:rsidR="004A6214" w:rsidRPr="005207E5">
        <w:rPr>
          <w:rFonts w:ascii="Times New Roman" w:eastAsia="Times New Roman" w:hAnsi="Times New Roman" w:cs="Times New Roman"/>
          <w:b/>
          <w:bCs/>
          <w:sz w:val="24"/>
          <w:szCs w:val="24"/>
          <w:lang w:eastAsia="pl-PL"/>
        </w:rPr>
        <w:t>0</w:t>
      </w:r>
      <w:r w:rsidR="005207E5" w:rsidRPr="005207E5">
        <w:rPr>
          <w:rFonts w:ascii="Times New Roman" w:eastAsia="Times New Roman" w:hAnsi="Times New Roman" w:cs="Times New Roman"/>
          <w:b/>
          <w:bCs/>
          <w:sz w:val="24"/>
          <w:szCs w:val="24"/>
          <w:lang w:eastAsia="pl-PL"/>
        </w:rPr>
        <w:t>5</w:t>
      </w:r>
      <w:r w:rsidR="004A6214" w:rsidRPr="005207E5">
        <w:rPr>
          <w:rFonts w:ascii="Times New Roman" w:eastAsia="Times New Roman" w:hAnsi="Times New Roman" w:cs="Times New Roman"/>
          <w:b/>
          <w:bCs/>
          <w:sz w:val="24"/>
          <w:szCs w:val="24"/>
          <w:lang w:eastAsia="pl-PL"/>
        </w:rPr>
        <w:t>.</w:t>
      </w:r>
      <w:r w:rsidR="006050B2" w:rsidRPr="005207E5">
        <w:rPr>
          <w:rFonts w:ascii="Times New Roman" w:eastAsia="Times New Roman" w:hAnsi="Times New Roman" w:cs="Times New Roman"/>
          <w:b/>
          <w:bCs/>
          <w:sz w:val="24"/>
          <w:szCs w:val="24"/>
          <w:lang w:eastAsia="pl-PL"/>
        </w:rPr>
        <w:t>202</w:t>
      </w:r>
      <w:r w:rsidR="004A6214" w:rsidRPr="005207E5">
        <w:rPr>
          <w:rFonts w:ascii="Times New Roman" w:eastAsia="Times New Roman" w:hAnsi="Times New Roman" w:cs="Times New Roman"/>
          <w:b/>
          <w:bCs/>
          <w:sz w:val="24"/>
          <w:szCs w:val="24"/>
          <w:lang w:eastAsia="pl-PL"/>
        </w:rPr>
        <w:t>4</w:t>
      </w:r>
      <w:r w:rsidRPr="005207E5">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 xml:space="preserve">roku do godziny </w:t>
      </w:r>
      <w:r w:rsidR="006050B2" w:rsidRPr="007E5720">
        <w:rPr>
          <w:rFonts w:ascii="Times New Roman" w:eastAsia="Times New Roman" w:hAnsi="Times New Roman" w:cs="Times New Roman"/>
          <w:sz w:val="24"/>
          <w:szCs w:val="24"/>
          <w:lang w:eastAsia="pl-PL"/>
        </w:rPr>
        <w:t>10:00</w:t>
      </w:r>
      <w:r w:rsidR="004A6214" w:rsidRPr="007E5720">
        <w:rPr>
          <w:rFonts w:ascii="Times New Roman" w:eastAsia="Times New Roman" w:hAnsi="Times New Roman" w:cs="Times New Roman"/>
          <w:sz w:val="24"/>
          <w:szCs w:val="24"/>
          <w:lang w:eastAsia="pl-PL"/>
        </w:rPr>
        <w:t>.</w:t>
      </w:r>
    </w:p>
    <w:p w14:paraId="5BC276C3" w14:textId="08EB2D18"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sz w:val="24"/>
          <w:szCs w:val="24"/>
          <w:lang w:eastAsia="pl-PL"/>
        </w:rPr>
        <w:t xml:space="preserve">Szczegółowa instrukcja dla Wykonawców dotycząca złożenia, zmiany i wycofania oferty znajduje się na stronie internetowej pod adresem: </w:t>
      </w:r>
      <w:hyperlink r:id="rId30" w:history="1">
        <w:r w:rsidRPr="007E5720">
          <w:rPr>
            <w:rFonts w:ascii="Times New Roman" w:eastAsia="Times New Roman" w:hAnsi="Times New Roman" w:cs="Times New Roman"/>
            <w:sz w:val="24"/>
            <w:szCs w:val="24"/>
            <w:u w:val="single"/>
            <w:lang w:eastAsia="pl-PL"/>
          </w:rPr>
          <w:t>https://platformazakupowa.pl/strona/45-instrukcje</w:t>
        </w:r>
      </w:hyperlink>
    </w:p>
    <w:p w14:paraId="68287BDE" w14:textId="52E84C07" w:rsidR="001F1F4B" w:rsidRPr="007E5720" w:rsidRDefault="00D95C64" w:rsidP="00860354">
      <w:pPr>
        <w:suppressAutoHyphens/>
        <w:spacing w:before="120" w:after="120" w:line="240" w:lineRule="auto"/>
        <w:ind w:right="-284"/>
        <w:jc w:val="both"/>
        <w:rPr>
          <w:rFonts w:ascii="Times New Roman" w:hAnsi="Times New Roman" w:cs="Times New Roman"/>
          <w:b/>
          <w:bCs/>
          <w:smallCaps/>
          <w:sz w:val="24"/>
          <w:szCs w:val="24"/>
          <w:u w:val="single"/>
        </w:rPr>
      </w:pPr>
      <w:r w:rsidRPr="007E5720">
        <w:rPr>
          <w:rFonts w:ascii="Times New Roman" w:hAnsi="Times New Roman" w:cs="Times New Roman"/>
          <w:b/>
          <w:bCs/>
          <w:smallCaps/>
          <w:sz w:val="24"/>
          <w:szCs w:val="24"/>
          <w:u w:val="single"/>
        </w:rPr>
        <w:t>XI</w:t>
      </w:r>
      <w:r w:rsidR="00E704AA" w:rsidRPr="007E5720">
        <w:rPr>
          <w:rFonts w:ascii="Times New Roman" w:hAnsi="Times New Roman" w:cs="Times New Roman"/>
          <w:b/>
          <w:bCs/>
          <w:smallCaps/>
          <w:sz w:val="24"/>
          <w:szCs w:val="24"/>
          <w:u w:val="single"/>
        </w:rPr>
        <w:t>II</w:t>
      </w:r>
      <w:r w:rsidRPr="007E5720">
        <w:rPr>
          <w:rFonts w:ascii="Times New Roman" w:hAnsi="Times New Roman" w:cs="Times New Roman"/>
          <w:b/>
          <w:bCs/>
          <w:smallCaps/>
          <w:sz w:val="24"/>
          <w:szCs w:val="24"/>
          <w:u w:val="single"/>
        </w:rPr>
        <w:t>.</w:t>
      </w:r>
      <w:r w:rsidR="007E5B2A" w:rsidRPr="007E5720">
        <w:rPr>
          <w:rFonts w:ascii="Times New Roman" w:hAnsi="Times New Roman" w:cs="Times New Roman"/>
          <w:b/>
          <w:bCs/>
          <w:smallCaps/>
          <w:sz w:val="24"/>
          <w:szCs w:val="24"/>
          <w:u w:val="single"/>
        </w:rPr>
        <w:t>TERMIN OTWARCIA OFERT</w:t>
      </w:r>
    </w:p>
    <w:p w14:paraId="7424F173" w14:textId="67F55840"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sz w:val="24"/>
          <w:lang w:eastAsia="pl-PL"/>
        </w:rPr>
      </w:pPr>
      <w:r w:rsidRPr="007E5720">
        <w:rPr>
          <w:rFonts w:ascii="Times New Roman" w:eastAsia="Times New Roman" w:hAnsi="Times New Roman" w:cs="Times New Roman"/>
          <w:sz w:val="24"/>
          <w:lang w:eastAsia="pl-PL"/>
        </w:rPr>
        <w:t xml:space="preserve">Otwarcie ofert nastąpi </w:t>
      </w:r>
      <w:r w:rsidRPr="005207E5">
        <w:rPr>
          <w:rFonts w:ascii="Times New Roman" w:eastAsia="Times New Roman" w:hAnsi="Times New Roman" w:cs="Times New Roman"/>
          <w:sz w:val="24"/>
          <w:lang w:eastAsia="pl-PL"/>
        </w:rPr>
        <w:t xml:space="preserve">w dniu </w:t>
      </w:r>
      <w:r w:rsidR="005207E5" w:rsidRPr="005207E5">
        <w:rPr>
          <w:rFonts w:ascii="Times New Roman" w:eastAsia="Times New Roman" w:hAnsi="Times New Roman" w:cs="Times New Roman"/>
          <w:b/>
          <w:bCs/>
          <w:sz w:val="24"/>
          <w:lang w:eastAsia="pl-PL"/>
        </w:rPr>
        <w:t>07</w:t>
      </w:r>
      <w:r w:rsidR="004615FA" w:rsidRPr="005207E5">
        <w:rPr>
          <w:rFonts w:ascii="Times New Roman" w:eastAsia="Times New Roman" w:hAnsi="Times New Roman" w:cs="Times New Roman"/>
          <w:b/>
          <w:bCs/>
          <w:sz w:val="24"/>
          <w:lang w:eastAsia="pl-PL"/>
        </w:rPr>
        <w:t>.</w:t>
      </w:r>
      <w:r w:rsidR="004A6214" w:rsidRPr="005207E5">
        <w:rPr>
          <w:rFonts w:ascii="Times New Roman" w:eastAsia="Times New Roman" w:hAnsi="Times New Roman" w:cs="Times New Roman"/>
          <w:b/>
          <w:bCs/>
          <w:sz w:val="24"/>
          <w:lang w:eastAsia="pl-PL"/>
        </w:rPr>
        <w:t>0</w:t>
      </w:r>
      <w:r w:rsidR="005207E5" w:rsidRPr="005207E5">
        <w:rPr>
          <w:rFonts w:ascii="Times New Roman" w:eastAsia="Times New Roman" w:hAnsi="Times New Roman" w:cs="Times New Roman"/>
          <w:b/>
          <w:bCs/>
          <w:sz w:val="24"/>
          <w:lang w:eastAsia="pl-PL"/>
        </w:rPr>
        <w:t>5</w:t>
      </w:r>
      <w:r w:rsidR="004615FA" w:rsidRPr="005207E5">
        <w:rPr>
          <w:rFonts w:ascii="Times New Roman" w:eastAsia="Times New Roman" w:hAnsi="Times New Roman" w:cs="Times New Roman"/>
          <w:b/>
          <w:bCs/>
          <w:sz w:val="24"/>
          <w:lang w:eastAsia="pl-PL"/>
        </w:rPr>
        <w:t>.</w:t>
      </w:r>
      <w:r w:rsidRPr="005207E5">
        <w:rPr>
          <w:rFonts w:ascii="Times New Roman" w:eastAsia="Times New Roman" w:hAnsi="Times New Roman" w:cs="Times New Roman"/>
          <w:b/>
          <w:bCs/>
          <w:sz w:val="24"/>
          <w:lang w:eastAsia="pl-PL"/>
        </w:rPr>
        <w:t>202</w:t>
      </w:r>
      <w:r w:rsidR="004A6214" w:rsidRPr="005207E5">
        <w:rPr>
          <w:rFonts w:ascii="Times New Roman" w:eastAsia="Times New Roman" w:hAnsi="Times New Roman" w:cs="Times New Roman"/>
          <w:b/>
          <w:bCs/>
          <w:sz w:val="24"/>
          <w:lang w:eastAsia="pl-PL"/>
        </w:rPr>
        <w:t>4</w:t>
      </w:r>
      <w:r w:rsidRPr="005207E5">
        <w:rPr>
          <w:rFonts w:ascii="Times New Roman" w:eastAsia="Times New Roman" w:hAnsi="Times New Roman" w:cs="Times New Roman"/>
          <w:sz w:val="24"/>
          <w:lang w:eastAsia="pl-PL"/>
        </w:rPr>
        <w:t xml:space="preserve"> roku o godzinie </w:t>
      </w:r>
      <w:r w:rsidR="006050B2" w:rsidRPr="005207E5">
        <w:rPr>
          <w:rFonts w:ascii="Times New Roman" w:eastAsia="Times New Roman" w:hAnsi="Times New Roman" w:cs="Times New Roman"/>
          <w:sz w:val="24"/>
          <w:lang w:eastAsia="pl-PL"/>
        </w:rPr>
        <w:t>10:05</w:t>
      </w:r>
      <w:r w:rsidR="004A6214" w:rsidRPr="005207E5">
        <w:rPr>
          <w:rFonts w:ascii="Times New Roman" w:eastAsia="Times New Roman" w:hAnsi="Times New Roman" w:cs="Times New Roman"/>
          <w:sz w:val="24"/>
          <w:lang w:eastAsia="pl-PL"/>
        </w:rPr>
        <w:t>.</w:t>
      </w:r>
    </w:p>
    <w:p w14:paraId="37B8B8B0"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7E5720" w:rsidRDefault="001F1F4B">
      <w:pPr>
        <w:pStyle w:val="Akapitzlist"/>
        <w:numPr>
          <w:ilvl w:val="0"/>
          <w:numId w:val="52"/>
        </w:numPr>
        <w:spacing w:after="0" w:line="240" w:lineRule="auto"/>
        <w:ind w:left="709" w:right="-284" w:hanging="284"/>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7E5720" w:rsidRDefault="001F1F4B">
      <w:pPr>
        <w:pStyle w:val="Akapitzlist"/>
        <w:numPr>
          <w:ilvl w:val="0"/>
          <w:numId w:val="52"/>
        </w:numPr>
        <w:spacing w:after="0" w:line="240" w:lineRule="auto"/>
        <w:ind w:left="709" w:right="-284" w:hanging="284"/>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w:t>
      </w:r>
      <w:r w:rsidR="00E704AA" w:rsidRPr="007E5720">
        <w:rPr>
          <w:rFonts w:ascii="Times New Roman" w:eastAsia="Times New Roman" w:hAnsi="Times New Roman" w:cs="Times New Roman"/>
          <w:b/>
          <w:bCs/>
          <w:smallCaps/>
          <w:sz w:val="24"/>
          <w:szCs w:val="24"/>
          <w:u w:val="single"/>
          <w:lang w:eastAsia="pl-PL"/>
        </w:rPr>
        <w:t>I</w:t>
      </w:r>
      <w:r w:rsidRPr="007E5720">
        <w:rPr>
          <w:rFonts w:ascii="Times New Roman" w:eastAsia="Times New Roman" w:hAnsi="Times New Roman" w:cs="Times New Roman"/>
          <w:b/>
          <w:bCs/>
          <w:smallCaps/>
          <w:sz w:val="24"/>
          <w:szCs w:val="24"/>
          <w:u w:val="single"/>
          <w:lang w:eastAsia="pl-PL"/>
        </w:rPr>
        <w:t>V.</w:t>
      </w:r>
      <w:r w:rsidR="001F1F4B" w:rsidRPr="007E5720">
        <w:rPr>
          <w:rFonts w:ascii="Times New Roman" w:eastAsia="Times New Roman" w:hAnsi="Times New Roman" w:cs="Times New Roman"/>
          <w:b/>
          <w:bCs/>
          <w:smallCaps/>
          <w:sz w:val="24"/>
          <w:szCs w:val="24"/>
          <w:u w:val="single"/>
          <w:lang w:eastAsia="pl-PL"/>
        </w:rPr>
        <w:t>OPIS SPOSOBU OBLICZENIA CENY</w:t>
      </w:r>
    </w:p>
    <w:p w14:paraId="4825D3A2" w14:textId="77777777" w:rsidR="00CA0ED2" w:rsidRPr="007E5720" w:rsidRDefault="001F1F4B">
      <w:pPr>
        <w:pStyle w:val="Akapitzlist"/>
        <w:numPr>
          <w:ilvl w:val="3"/>
          <w:numId w:val="25"/>
        </w:numPr>
        <w:suppressAutoHyphens/>
        <w:spacing w:after="0" w:line="240" w:lineRule="auto"/>
        <w:ind w:left="425" w:right="-284" w:hanging="425"/>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Cena oferty winna być obliczona w następujący sposób:</w:t>
      </w:r>
    </w:p>
    <w:p w14:paraId="50447851" w14:textId="7B437331" w:rsidR="00CA0ED2" w:rsidRPr="007E5720" w:rsidRDefault="001F1F4B" w:rsidP="00CA0ED2">
      <w:pPr>
        <w:pStyle w:val="Akapitzlist"/>
        <w:suppressAutoHyphens/>
        <w:spacing w:after="0" w:line="240" w:lineRule="auto"/>
        <w:ind w:left="425" w:right="-284"/>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FORMULARZU CENOWYM stanowiącym </w:t>
      </w:r>
      <w:r w:rsidR="00FB0D2D" w:rsidRPr="007E5720">
        <w:rPr>
          <w:rFonts w:ascii="Times New Roman" w:eastAsia="Calibri" w:hAnsi="Times New Roman" w:cs="Times New Roman"/>
          <w:sz w:val="24"/>
          <w:szCs w:val="24"/>
        </w:rPr>
        <w:t>Z</w:t>
      </w:r>
      <w:r w:rsidRPr="007E5720">
        <w:rPr>
          <w:rFonts w:ascii="Times New Roman" w:eastAsia="Calibri" w:hAnsi="Times New Roman" w:cs="Times New Roman"/>
          <w:sz w:val="24"/>
          <w:szCs w:val="24"/>
        </w:rPr>
        <w:t xml:space="preserve">ał. </w:t>
      </w:r>
      <w:r w:rsidR="00FB0D2D" w:rsidRPr="007E5720">
        <w:rPr>
          <w:rFonts w:ascii="Times New Roman" w:eastAsia="Calibri" w:hAnsi="Times New Roman" w:cs="Times New Roman"/>
          <w:sz w:val="24"/>
          <w:szCs w:val="24"/>
        </w:rPr>
        <w:t>n</w:t>
      </w:r>
      <w:r w:rsidRPr="007E5720">
        <w:rPr>
          <w:rFonts w:ascii="Times New Roman" w:eastAsia="Calibri" w:hAnsi="Times New Roman" w:cs="Times New Roman"/>
          <w:sz w:val="24"/>
          <w:szCs w:val="24"/>
        </w:rPr>
        <w:t>r 2 do Instrukcji dla Wykonawcy:</w:t>
      </w:r>
    </w:p>
    <w:p w14:paraId="1716FD17" w14:textId="7BE30BB1" w:rsidR="001F1F4B" w:rsidRPr="007E5720" w:rsidRDefault="001F1F4B" w:rsidP="00CA0ED2">
      <w:pPr>
        <w:pStyle w:val="Akapitzlist"/>
        <w:suppressAutoHyphens/>
        <w:spacing w:after="0" w:line="240" w:lineRule="auto"/>
        <w:ind w:left="425" w:right="-284"/>
        <w:rPr>
          <w:rFonts w:ascii="Times New Roman" w:eastAsia="Times New Roman" w:hAnsi="Times New Roman" w:cs="Times New Roman"/>
          <w:sz w:val="24"/>
          <w:szCs w:val="24"/>
          <w:lang w:eastAsia="pl-PL"/>
        </w:rPr>
      </w:pPr>
      <w:r w:rsidRPr="007E5720">
        <w:rPr>
          <w:rFonts w:ascii="Times New Roman" w:eastAsia="Calibri" w:hAnsi="Times New Roman" w:cs="Times New Roman"/>
          <w:sz w:val="24"/>
          <w:szCs w:val="24"/>
        </w:rPr>
        <w:t>Wykonawca określi ceny jednostkowe każdej pozycji.</w:t>
      </w:r>
    </w:p>
    <w:p w14:paraId="67F80B28" w14:textId="229F5FD0" w:rsidR="001F1F4B" w:rsidRPr="007E5720" w:rsidRDefault="001F1F4B">
      <w:pPr>
        <w:pStyle w:val="Akapitzlist"/>
        <w:numPr>
          <w:ilvl w:val="3"/>
          <w:numId w:val="25"/>
        </w:numPr>
        <w:suppressAutoHyphens/>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obliczy wartość poszczególnych pozycji poprzez pomnożenie ceny jednostkowej</w:t>
      </w:r>
      <w:r w:rsidR="00FE684C"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dla danej pozycji przez ilość jednostek oraz doliczy podatek VAT.</w:t>
      </w:r>
    </w:p>
    <w:p w14:paraId="31D0F964" w14:textId="6D20900F" w:rsidR="001F1F4B" w:rsidRPr="007E5720" w:rsidRDefault="001F1F4B">
      <w:pPr>
        <w:pStyle w:val="Akapitzlist"/>
        <w:numPr>
          <w:ilvl w:val="3"/>
          <w:numId w:val="25"/>
        </w:numPr>
        <w:suppressAutoHyphens/>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zsumuje ceny brutto poszczególnych pozycji. Suma ta stanowić będzie cenę oferty.</w:t>
      </w:r>
    </w:p>
    <w:p w14:paraId="38FC2E78" w14:textId="3ED4F760" w:rsidR="001F1F4B" w:rsidRPr="007E5720" w:rsidRDefault="001F1F4B" w:rsidP="00CA0ED2">
      <w:pPr>
        <w:spacing w:after="0" w:line="240" w:lineRule="auto"/>
        <w:ind w:left="425" w:right="-284" w:hanging="425"/>
        <w:jc w:val="both"/>
        <w:rPr>
          <w:rFonts w:ascii="Times New Roman" w:eastAsia="Calibri" w:hAnsi="Times New Roman" w:cs="Times New Roman"/>
          <w:sz w:val="24"/>
          <w:szCs w:val="24"/>
        </w:rPr>
      </w:pPr>
      <w:bookmarkStart w:id="13" w:name="_Hlk157760448"/>
      <w:r w:rsidRPr="007E5720">
        <w:rPr>
          <w:rFonts w:ascii="Times New Roman" w:eastAsia="Calibri" w:hAnsi="Times New Roman" w:cs="Times New Roman"/>
          <w:sz w:val="24"/>
          <w:szCs w:val="24"/>
        </w:rPr>
        <w:t xml:space="preserve">Zamawiający wymaga, aby </w:t>
      </w:r>
      <w:r w:rsidR="00C1341E" w:rsidRPr="007E5720">
        <w:rPr>
          <w:rFonts w:ascii="Times New Roman" w:eastAsia="Calibri" w:hAnsi="Times New Roman" w:cs="Times New Roman"/>
          <w:sz w:val="24"/>
          <w:szCs w:val="24"/>
        </w:rPr>
        <w:t xml:space="preserve">cena </w:t>
      </w:r>
      <w:r w:rsidRPr="007E5720">
        <w:rPr>
          <w:rFonts w:ascii="Times New Roman" w:eastAsia="Calibri" w:hAnsi="Times New Roman" w:cs="Times New Roman"/>
          <w:sz w:val="24"/>
          <w:szCs w:val="24"/>
        </w:rPr>
        <w:t>obejmowała wszystkie koszty,</w:t>
      </w:r>
      <w:r w:rsidR="00FE684C"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związane</w:t>
      </w:r>
      <w:r w:rsidR="00FE684C"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z realizacją zamówienia, </w:t>
      </w:r>
      <w:r w:rsidR="00FA3901" w:rsidRPr="007E5720">
        <w:rPr>
          <w:rFonts w:ascii="Times New Roman" w:eastAsia="Calibri" w:hAnsi="Times New Roman" w:cs="Times New Roman"/>
          <w:sz w:val="24"/>
          <w:szCs w:val="24"/>
        </w:rPr>
        <w:t>tj.</w:t>
      </w:r>
      <w:r w:rsidR="004F43F6" w:rsidRPr="007E5720">
        <w:rPr>
          <w:rFonts w:ascii="Times New Roman" w:eastAsia="Calibri" w:hAnsi="Times New Roman" w:cs="Times New Roman"/>
          <w:sz w:val="24"/>
          <w:szCs w:val="24"/>
        </w:rPr>
        <w:t>:</w:t>
      </w:r>
    </w:p>
    <w:p w14:paraId="3AD32EA6" w14:textId="0CD78BDE" w:rsidR="00673815" w:rsidRPr="007E5720" w:rsidRDefault="00673815">
      <w:pPr>
        <w:widowControl w:val="0"/>
        <w:numPr>
          <w:ilvl w:val="0"/>
          <w:numId w:val="65"/>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 xml:space="preserve">koszt transportu / dostawy/ i ubezpieczenia do Zamawiającego z miejscem dostawy do </w:t>
      </w:r>
      <w:r w:rsidRPr="007E5720">
        <w:rPr>
          <w:rFonts w:ascii="Times New Roman" w:eastAsia="Calibri" w:hAnsi="Times New Roman" w:cs="Times New Roman"/>
          <w:kern w:val="3"/>
          <w:sz w:val="24"/>
          <w:szCs w:val="24"/>
          <w:lang w:eastAsia="zh-CN"/>
        </w:rPr>
        <w:lastRenderedPageBreak/>
        <w:t xml:space="preserve">Szpitala Zachodniego w Grodzisku Mazowieckim ul. Daleka 11 do wskazanego miejsca </w:t>
      </w:r>
      <w:r w:rsidR="00CA0ED2" w:rsidRPr="007E5720">
        <w:rPr>
          <w:rFonts w:ascii="Times New Roman" w:eastAsia="Calibri" w:hAnsi="Times New Roman" w:cs="Times New Roman"/>
          <w:kern w:val="3"/>
          <w:sz w:val="24"/>
          <w:szCs w:val="24"/>
          <w:lang w:eastAsia="zh-CN"/>
        </w:rPr>
        <w:t>magazynowania/instalacji;</w:t>
      </w:r>
    </w:p>
    <w:p w14:paraId="52B16F3E" w14:textId="0667682B" w:rsidR="00673815" w:rsidRPr="007E5720" w:rsidRDefault="00673815">
      <w:pPr>
        <w:widowControl w:val="0"/>
        <w:numPr>
          <w:ilvl w:val="0"/>
          <w:numId w:val="6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wszelkich załadunków i rozładunków w miejscu wskazanym przez Zamawiającego</w:t>
      </w:r>
      <w:r w:rsidR="00CA0ED2" w:rsidRPr="007E5720">
        <w:rPr>
          <w:rFonts w:ascii="Times New Roman" w:eastAsia="Calibri" w:hAnsi="Times New Roman" w:cs="Times New Roman"/>
          <w:kern w:val="3"/>
          <w:sz w:val="24"/>
          <w:szCs w:val="24"/>
          <w:lang w:eastAsia="zh-CN"/>
        </w:rPr>
        <w:t>;</w:t>
      </w:r>
    </w:p>
    <w:p w14:paraId="7DAF50FA" w14:textId="6F2E710F" w:rsidR="00673815" w:rsidRPr="007E5720" w:rsidRDefault="00673815">
      <w:pPr>
        <w:widowControl w:val="0"/>
        <w:numPr>
          <w:ilvl w:val="0"/>
          <w:numId w:val="6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sz w:val="24"/>
          <w:szCs w:val="24"/>
        </w:rPr>
        <w:t>koszty</w:t>
      </w:r>
      <w:r w:rsidR="008D7B7C">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 instalacji i odinstalowania urządzeń, urządzenia, jeśli takie wystąpią</w:t>
      </w:r>
      <w:r w:rsidR="00CA0ED2" w:rsidRPr="007E5720">
        <w:rPr>
          <w:rFonts w:ascii="Times New Roman" w:eastAsia="Calibri" w:hAnsi="Times New Roman" w:cs="Times New Roman"/>
          <w:sz w:val="24"/>
          <w:szCs w:val="24"/>
        </w:rPr>
        <w:t>;</w:t>
      </w:r>
    </w:p>
    <w:p w14:paraId="7C058EA9" w14:textId="2F34E5CF" w:rsidR="00673815" w:rsidRPr="007E5720" w:rsidRDefault="00673815">
      <w:pPr>
        <w:widowControl w:val="0"/>
        <w:numPr>
          <w:ilvl w:val="0"/>
          <w:numId w:val="6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cła i podatku granicznego, jeśli takie wystąpią</w:t>
      </w:r>
      <w:r w:rsidR="00CA0ED2" w:rsidRPr="007E5720">
        <w:rPr>
          <w:rFonts w:ascii="Times New Roman" w:eastAsia="Calibri" w:hAnsi="Times New Roman" w:cs="Times New Roman"/>
          <w:kern w:val="3"/>
          <w:sz w:val="24"/>
          <w:szCs w:val="24"/>
          <w:lang w:eastAsia="zh-CN"/>
        </w:rPr>
        <w:t>;</w:t>
      </w:r>
    </w:p>
    <w:p w14:paraId="7C3EF43C" w14:textId="720DCB34" w:rsidR="00673815" w:rsidRPr="007E5720" w:rsidRDefault="00673815">
      <w:pPr>
        <w:widowControl w:val="0"/>
        <w:numPr>
          <w:ilvl w:val="0"/>
          <w:numId w:val="65"/>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wszystkich funkcjonalności oferowanego urządzenia bez konieczności ponoszenia dodatkowych opłat</w:t>
      </w:r>
      <w:r w:rsidR="00CA0ED2" w:rsidRPr="007E5720">
        <w:rPr>
          <w:rFonts w:ascii="Times New Roman" w:eastAsia="Calibri" w:hAnsi="Times New Roman" w:cs="Times New Roman"/>
          <w:kern w:val="3"/>
          <w:sz w:val="24"/>
          <w:szCs w:val="24"/>
          <w:lang w:eastAsia="zh-CN"/>
        </w:rPr>
        <w:t>;</w:t>
      </w:r>
    </w:p>
    <w:p w14:paraId="162C91F8" w14:textId="77777777" w:rsidR="00673815" w:rsidRPr="007E5720" w:rsidRDefault="00673815">
      <w:pPr>
        <w:widowControl w:val="0"/>
        <w:numPr>
          <w:ilvl w:val="0"/>
          <w:numId w:val="65"/>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koszty dostawy, montażu i uruchomienia,</w:t>
      </w:r>
    </w:p>
    <w:p w14:paraId="76AF36B8" w14:textId="4E447690" w:rsidR="00673815" w:rsidRPr="00220298" w:rsidRDefault="00673815">
      <w:pPr>
        <w:widowControl w:val="0"/>
        <w:numPr>
          <w:ilvl w:val="0"/>
          <w:numId w:val="65"/>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220298">
        <w:rPr>
          <w:rFonts w:ascii="Times New Roman" w:eastAsia="Calibri" w:hAnsi="Times New Roman" w:cs="Times New Roman"/>
          <w:kern w:val="3"/>
          <w:sz w:val="24"/>
          <w:szCs w:val="24"/>
          <w:lang w:eastAsia="zh-CN"/>
        </w:rPr>
        <w:t xml:space="preserve">koszty szkolenia personelu Zamawiającego </w:t>
      </w:r>
    </w:p>
    <w:bookmarkEnd w:id="13"/>
    <w:p w14:paraId="40C9C37A" w14:textId="54AAA35B" w:rsidR="001F1F4B" w:rsidRPr="007E5720" w:rsidRDefault="001F1F4B">
      <w:pPr>
        <w:pStyle w:val="Akapitzlist"/>
        <w:numPr>
          <w:ilvl w:val="3"/>
          <w:numId w:val="2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6A88AF46" w14:textId="77777777" w:rsidR="00CA0ED2" w:rsidRPr="007E5720" w:rsidRDefault="001F1F4B">
      <w:pPr>
        <w:pStyle w:val="Akapitzlist"/>
        <w:numPr>
          <w:ilvl w:val="3"/>
          <w:numId w:val="25"/>
        </w:numPr>
        <w:suppressAutoHyphens/>
        <w:spacing w:after="0" w:line="240" w:lineRule="auto"/>
        <w:ind w:left="425" w:right="-284" w:hanging="425"/>
        <w:jc w:val="both"/>
        <w:rPr>
          <w:rFonts w:ascii="Times New Roman" w:eastAsia="Times New Roman" w:hAnsi="Times New Roman" w:cs="Times New Roman"/>
          <w:iCs/>
          <w:sz w:val="24"/>
          <w:szCs w:val="24"/>
          <w:lang w:eastAsia="ar-SA"/>
        </w:rPr>
      </w:pPr>
      <w:r w:rsidRPr="007E5720">
        <w:rPr>
          <w:rFonts w:ascii="Times New Roman" w:eastAsia="Times New Roman" w:hAnsi="Times New Roman" w:cs="Times New Roman"/>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0EEB0696" w14:textId="77777777" w:rsidR="00CA0ED2" w:rsidRPr="007E5720" w:rsidRDefault="00CA0ED2" w:rsidP="00CA0ED2">
      <w:pPr>
        <w:pStyle w:val="Akapitzlist"/>
        <w:suppressAutoHyphens/>
        <w:spacing w:after="0" w:line="240" w:lineRule="auto"/>
        <w:ind w:left="425" w:right="-284"/>
        <w:jc w:val="both"/>
        <w:rPr>
          <w:rFonts w:ascii="Times New Roman" w:eastAsia="Times New Roman" w:hAnsi="Times New Roman" w:cs="Times New Roman"/>
          <w:iCs/>
          <w:sz w:val="24"/>
          <w:szCs w:val="24"/>
          <w:lang w:eastAsia="ar-SA"/>
        </w:rPr>
      </w:pPr>
    </w:p>
    <w:p w14:paraId="7CA548FA" w14:textId="4F44C4BA" w:rsidR="002E1892" w:rsidRPr="007E5720" w:rsidRDefault="00E00CEA" w:rsidP="000C4F19">
      <w:pPr>
        <w:suppressAutoHyphens/>
        <w:spacing w:after="0" w:line="240" w:lineRule="auto"/>
        <w:ind w:left="284" w:right="-284" w:hanging="284"/>
        <w:jc w:val="both"/>
        <w:rPr>
          <w:rFonts w:ascii="Times New Roman" w:eastAsia="Calibri" w:hAnsi="Times New Roman" w:cs="Times New Roman"/>
          <w:b/>
          <w:smallCaps/>
          <w:sz w:val="24"/>
          <w:szCs w:val="24"/>
          <w:u w:val="single"/>
        </w:rPr>
      </w:pPr>
      <w:r w:rsidRPr="007E5720">
        <w:rPr>
          <w:rFonts w:ascii="Times New Roman" w:eastAsia="Calibri" w:hAnsi="Times New Roman" w:cs="Times New Roman"/>
          <w:b/>
          <w:smallCaps/>
          <w:sz w:val="24"/>
          <w:szCs w:val="24"/>
          <w:u w:val="single"/>
        </w:rPr>
        <w:t>XV.</w:t>
      </w:r>
      <w:r w:rsidR="00344D85" w:rsidRPr="007E5720">
        <w:rPr>
          <w:rFonts w:ascii="Times New Roman" w:eastAsia="Calibri" w:hAnsi="Times New Roman" w:cs="Times New Roman"/>
          <w:b/>
          <w:smallCaps/>
          <w:sz w:val="24"/>
          <w:szCs w:val="24"/>
          <w:u w:val="single"/>
        </w:rPr>
        <w:t xml:space="preserve"> </w:t>
      </w:r>
      <w:r w:rsidR="002E3B15" w:rsidRPr="007E5720">
        <w:rPr>
          <w:rFonts w:ascii="Times New Roman" w:eastAsia="Calibri" w:hAnsi="Times New Roman" w:cs="Times New Roman"/>
          <w:b/>
          <w:smallCaps/>
          <w:sz w:val="24"/>
          <w:szCs w:val="24"/>
          <w:u w:val="single"/>
        </w:rPr>
        <w:t>KRYTERIA, KTÓRYMI ZAMAWIAJĄCY BĘDZIE SI</w:t>
      </w:r>
      <w:r w:rsidR="00B069AD" w:rsidRPr="007E5720">
        <w:rPr>
          <w:rFonts w:ascii="Times New Roman" w:eastAsia="Calibri" w:hAnsi="Times New Roman" w:cs="Times New Roman"/>
          <w:b/>
          <w:smallCaps/>
          <w:sz w:val="24"/>
          <w:szCs w:val="24"/>
          <w:u w:val="single"/>
        </w:rPr>
        <w:t>Ę</w:t>
      </w:r>
      <w:r w:rsidR="002E3B15" w:rsidRPr="007E5720">
        <w:rPr>
          <w:rFonts w:ascii="Times New Roman" w:eastAsia="Calibri" w:hAnsi="Times New Roman" w:cs="Times New Roman"/>
          <w:b/>
          <w:smallCaps/>
          <w:sz w:val="24"/>
          <w:szCs w:val="24"/>
          <w:u w:val="single"/>
        </w:rPr>
        <w:t xml:space="preserve"> KIEROWA</w:t>
      </w:r>
      <w:r w:rsidR="00B069AD" w:rsidRPr="007E5720">
        <w:rPr>
          <w:rFonts w:ascii="Times New Roman" w:eastAsia="Calibri" w:hAnsi="Times New Roman" w:cs="Times New Roman"/>
          <w:b/>
          <w:smallCaps/>
          <w:sz w:val="24"/>
          <w:szCs w:val="24"/>
          <w:u w:val="single"/>
        </w:rPr>
        <w:t>Ł</w:t>
      </w:r>
      <w:r w:rsidR="002E3B15" w:rsidRPr="007E5720">
        <w:rPr>
          <w:rFonts w:ascii="Times New Roman" w:eastAsia="Calibri" w:hAnsi="Times New Roman" w:cs="Times New Roman"/>
          <w:b/>
          <w:smallCaps/>
          <w:sz w:val="24"/>
          <w:szCs w:val="24"/>
          <w:u w:val="single"/>
        </w:rPr>
        <w:t xml:space="preserve"> PRZY</w:t>
      </w:r>
      <w:r w:rsidR="000C4F19" w:rsidRPr="007E5720">
        <w:rPr>
          <w:rFonts w:ascii="Times New Roman" w:eastAsia="Calibri" w:hAnsi="Times New Roman" w:cs="Times New Roman"/>
          <w:b/>
          <w:smallCaps/>
          <w:sz w:val="24"/>
          <w:szCs w:val="24"/>
          <w:u w:val="single"/>
        </w:rPr>
        <w:t xml:space="preserve"> </w:t>
      </w:r>
      <w:r w:rsidR="002E3B15" w:rsidRPr="007E5720">
        <w:rPr>
          <w:rFonts w:ascii="Times New Roman" w:eastAsia="Calibri" w:hAnsi="Times New Roman" w:cs="Times New Roman"/>
          <w:b/>
          <w:smallCaps/>
          <w:sz w:val="24"/>
          <w:szCs w:val="24"/>
          <w:u w:val="single"/>
        </w:rPr>
        <w:t>WYBORZE OFERTY WRAZ Z PODANIEM ZNACZENIA TYCH KRYTERIÓW</w:t>
      </w:r>
    </w:p>
    <w:p w14:paraId="5AFECAF0" w14:textId="77777777" w:rsidR="00344D85" w:rsidRPr="007E5720" w:rsidRDefault="00344D85" w:rsidP="000C4F19">
      <w:pPr>
        <w:suppressAutoHyphens/>
        <w:spacing w:after="0" w:line="240" w:lineRule="auto"/>
        <w:ind w:left="284" w:right="-284" w:hanging="284"/>
        <w:jc w:val="both"/>
        <w:rPr>
          <w:rFonts w:ascii="Times New Roman" w:eastAsia="Calibri" w:hAnsi="Times New Roman" w:cs="Times New Roman"/>
          <w:b/>
          <w:smallCaps/>
          <w:sz w:val="24"/>
          <w:szCs w:val="24"/>
          <w:u w:val="single"/>
        </w:rPr>
      </w:pPr>
    </w:p>
    <w:p w14:paraId="70653BB3" w14:textId="77777777" w:rsidR="00344D85" w:rsidRPr="00923EB9" w:rsidRDefault="00344D85">
      <w:pPr>
        <w:widowControl w:val="0"/>
        <w:numPr>
          <w:ilvl w:val="1"/>
          <w:numId w:val="72"/>
        </w:numPr>
        <w:suppressAutoHyphens/>
        <w:spacing w:after="120" w:line="264" w:lineRule="auto"/>
        <w:ind w:right="-228"/>
        <w:jc w:val="both"/>
        <w:rPr>
          <w:rFonts w:ascii="Times New Roman" w:eastAsia="SimSun" w:hAnsi="Times New Roman" w:cs="Times New Roman"/>
          <w:b/>
          <w:kern w:val="1"/>
          <w:sz w:val="24"/>
          <w:szCs w:val="24"/>
          <w:lang w:eastAsia="hi-IN" w:bidi="hi-IN"/>
        </w:rPr>
      </w:pPr>
      <w:r w:rsidRPr="00923EB9">
        <w:rPr>
          <w:rFonts w:ascii="Times New Roman" w:eastAsia="SimSun" w:hAnsi="Times New Roman" w:cs="Times New Roman"/>
          <w:kern w:val="1"/>
          <w:sz w:val="24"/>
          <w:szCs w:val="24"/>
          <w:lang w:eastAsia="hi-IN" w:bidi="hi-IN"/>
        </w:rPr>
        <w:t>Przy wyborze oferty Zamawiający będzie się kierował następującymi kryteriami:</w:t>
      </w:r>
    </w:p>
    <w:p w14:paraId="0D295488" w14:textId="77777777" w:rsidR="00FA5B78" w:rsidRPr="00923EB9" w:rsidRDefault="00FA5B78" w:rsidP="00FA5B78">
      <w:pPr>
        <w:pStyle w:val="Tekstpodstawowy"/>
        <w:widowControl w:val="0"/>
        <w:tabs>
          <w:tab w:val="left" w:pos="0"/>
        </w:tabs>
        <w:suppressAutoHyphens/>
        <w:spacing w:line="264" w:lineRule="auto"/>
        <w:ind w:left="363" w:right="-228"/>
        <w:jc w:val="both"/>
        <w:rPr>
          <w:rFonts w:ascii="Times New Roman" w:hAnsi="Times New Roman" w:cs="Times New Roman"/>
          <w:sz w:val="24"/>
          <w:szCs w:val="24"/>
        </w:rPr>
      </w:pPr>
      <w:r w:rsidRPr="00923EB9">
        <w:rPr>
          <w:rFonts w:ascii="Times New Roman" w:hAnsi="Times New Roman" w:cs="Times New Roman"/>
          <w:b/>
          <w:bCs/>
          <w:sz w:val="24"/>
          <w:szCs w:val="24"/>
          <w:lang w:eastAsia="zh-CN"/>
        </w:rPr>
        <w:t xml:space="preserve">Cena brutto z VAT – 100 pkt. </w:t>
      </w:r>
    </w:p>
    <w:p w14:paraId="69792186" w14:textId="2F38AECE" w:rsidR="00FA5B78" w:rsidRPr="00912E55" w:rsidRDefault="00FA5B78" w:rsidP="00912E55">
      <w:pPr>
        <w:pStyle w:val="Tekstpodstawowy"/>
        <w:tabs>
          <w:tab w:val="left" w:pos="0"/>
        </w:tabs>
        <w:ind w:left="720" w:right="-228"/>
        <w:jc w:val="both"/>
        <w:rPr>
          <w:rFonts w:ascii="Times New Roman" w:hAnsi="Times New Roman" w:cs="Times New Roman"/>
          <w:sz w:val="24"/>
          <w:szCs w:val="24"/>
        </w:rPr>
      </w:pPr>
      <m:oMathPara>
        <m:oMath>
          <m:r>
            <m:rPr>
              <m:sty m:val="bi"/>
            </m:rPr>
            <w:rPr>
              <w:rFonts w:ascii="Cambria Math" w:hAnsi="Cambria Math" w:cs="Times New Roman"/>
              <w:sz w:val="24"/>
              <w:szCs w:val="24"/>
              <w:lang w:eastAsia="zh-CN"/>
            </w:rPr>
            <m:t>K</m:t>
          </m:r>
          <m:r>
            <m:rPr>
              <m:sty m:val="bi"/>
            </m:rPr>
            <w:rPr>
              <w:rFonts w:ascii="Cambria Math" w:hAnsi="Cambria Math" w:cs="Times New Roman"/>
              <w:sz w:val="24"/>
              <w:szCs w:val="24"/>
              <w:lang w:eastAsia="zh-CN"/>
            </w:rPr>
            <m:t>1=</m:t>
          </m:r>
          <m:f>
            <m:fPr>
              <m:ctrlPr>
                <w:rPr>
                  <w:rFonts w:ascii="Cambria Math" w:hAnsi="Cambria Math" w:cs="Times New Roman"/>
                  <w:b/>
                  <w:bCs/>
                  <w:i/>
                  <w:sz w:val="24"/>
                  <w:szCs w:val="24"/>
                  <w:lang w:eastAsia="zh-CN"/>
                </w:rPr>
              </m:ctrlPr>
            </m:fPr>
            <m:num>
              <m:r>
                <m:rPr>
                  <m:sty m:val="bi"/>
                </m:rPr>
                <w:rPr>
                  <w:rFonts w:ascii="Cambria Math" w:hAnsi="Cambria Math" w:cs="Times New Roman"/>
                  <w:sz w:val="24"/>
                  <w:szCs w:val="24"/>
                  <w:lang w:eastAsia="zh-CN"/>
                </w:rPr>
                <m:t>cena najniższa oferowana</m:t>
              </m:r>
            </m:num>
            <m:den>
              <m:r>
                <m:rPr>
                  <m:sty m:val="bi"/>
                </m:rPr>
                <w:rPr>
                  <w:rFonts w:ascii="Cambria Math" w:hAnsi="Cambria Math" w:cs="Times New Roman"/>
                  <w:sz w:val="24"/>
                  <w:szCs w:val="24"/>
                  <w:lang w:eastAsia="zh-CN"/>
                </w:rPr>
                <m:t>cena oferty ocenianej</m:t>
              </m:r>
            </m:den>
          </m:f>
          <m:r>
            <m:rPr>
              <m:sty m:val="bi"/>
            </m:rPr>
            <w:rPr>
              <w:rFonts w:ascii="Cambria Math" w:hAnsi="Cambria Math" w:cs="Times New Roman"/>
              <w:sz w:val="24"/>
              <w:szCs w:val="24"/>
              <w:lang w:eastAsia="zh-CN"/>
            </w:rPr>
            <m:t>*100</m:t>
          </m:r>
          <m:r>
            <m:rPr>
              <m:sty m:val="bi"/>
            </m:rPr>
            <w:rPr>
              <w:rFonts w:ascii="Cambria Math" w:hAnsi="Cambria Math" w:cs="Times New Roman"/>
              <w:sz w:val="24"/>
              <w:szCs w:val="24"/>
              <w:lang w:eastAsia="zh-CN"/>
            </w:rPr>
            <m:t>pkt</m:t>
          </m:r>
        </m:oMath>
      </m:oMathPara>
    </w:p>
    <w:p w14:paraId="5FC09EEB" w14:textId="77777777" w:rsidR="00926472" w:rsidRPr="007E5720" w:rsidRDefault="00926472" w:rsidP="00926472">
      <w:pPr>
        <w:suppressAutoHyphens/>
        <w:autoSpaceDN w:val="0"/>
        <w:spacing w:after="0" w:line="240" w:lineRule="auto"/>
        <w:jc w:val="both"/>
        <w:rPr>
          <w:rFonts w:ascii="Times New Roman" w:eastAsia="Calibri" w:hAnsi="Times New Roman" w:cs="Times New Roman"/>
          <w:bCs/>
          <w:color w:val="000000"/>
          <w:kern w:val="3"/>
          <w:sz w:val="24"/>
          <w:szCs w:val="24"/>
          <w:lang w:eastAsia="zh-CN"/>
        </w:rPr>
      </w:pPr>
    </w:p>
    <w:p w14:paraId="28638AD9" w14:textId="49BE14DC" w:rsidR="002E3B15" w:rsidRPr="007E5720" w:rsidRDefault="002E3B15">
      <w:pPr>
        <w:numPr>
          <w:ilvl w:val="1"/>
          <w:numId w:val="72"/>
        </w:numPr>
        <w:suppressAutoHyphens/>
        <w:spacing w:after="0" w:line="240" w:lineRule="auto"/>
        <w:ind w:left="28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0DD27CB4" w14:textId="77777777" w:rsidR="002E3B15" w:rsidRPr="007E5720" w:rsidRDefault="002E3B15">
      <w:pPr>
        <w:numPr>
          <w:ilvl w:val="1"/>
          <w:numId w:val="72"/>
        </w:numPr>
        <w:suppressAutoHyphens/>
        <w:spacing w:after="0" w:line="240" w:lineRule="auto"/>
        <w:ind w:left="284" w:right="-284" w:hanging="284"/>
        <w:jc w:val="both"/>
        <w:rPr>
          <w:rFonts w:ascii="Times New Roman" w:eastAsia="Calibri" w:hAnsi="Times New Roman" w:cs="Times New Roman"/>
          <w:iCs/>
          <w:sz w:val="24"/>
          <w:szCs w:val="24"/>
        </w:rPr>
      </w:pPr>
      <w:r w:rsidRPr="007E5720">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7E5720" w:rsidRDefault="002E3B15">
      <w:pPr>
        <w:numPr>
          <w:ilvl w:val="1"/>
          <w:numId w:val="72"/>
        </w:numPr>
        <w:suppressAutoHyphens/>
        <w:spacing w:after="0" w:line="240" w:lineRule="auto"/>
        <w:ind w:left="284" w:right="-284" w:hanging="284"/>
        <w:jc w:val="both"/>
        <w:rPr>
          <w:rFonts w:ascii="Times New Roman" w:eastAsia="Calibri" w:hAnsi="Times New Roman" w:cs="Times New Roman"/>
          <w:i/>
          <w:sz w:val="24"/>
          <w:szCs w:val="24"/>
        </w:rPr>
      </w:pPr>
      <w:r w:rsidRPr="007E5720">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7777777" w:rsidR="002E3B15" w:rsidRPr="007E5720" w:rsidRDefault="002E3B15">
      <w:pPr>
        <w:numPr>
          <w:ilvl w:val="1"/>
          <w:numId w:val="72"/>
        </w:numPr>
        <w:suppressAutoHyphens/>
        <w:spacing w:after="0" w:line="240" w:lineRule="auto"/>
        <w:ind w:left="425" w:right="-284" w:hanging="425"/>
        <w:jc w:val="both"/>
        <w:rPr>
          <w:rFonts w:ascii="Times New Roman" w:eastAsia="Calibri" w:hAnsi="Times New Roman" w:cs="Times New Roman"/>
          <w:i/>
          <w:sz w:val="24"/>
          <w:szCs w:val="24"/>
        </w:rPr>
      </w:pPr>
      <w:r w:rsidRPr="007E5720">
        <w:rPr>
          <w:rFonts w:ascii="Times New Roman" w:eastAsia="Calibri" w:hAnsi="Times New Roman" w:cs="Times New Roman"/>
          <w:sz w:val="24"/>
          <w:szCs w:val="24"/>
        </w:rPr>
        <w:t>W przypadku gdy cena całkowita oferty złożonej w terminie jest niższa o co najmniej 30% od:</w:t>
      </w:r>
    </w:p>
    <w:p w14:paraId="7C519DAE" w14:textId="0BAFB37D" w:rsidR="00187737" w:rsidRPr="007E5720" w:rsidRDefault="00B42104" w:rsidP="00485C07">
      <w:pPr>
        <w:pStyle w:val="Akapitzlist"/>
        <w:numPr>
          <w:ilvl w:val="1"/>
          <w:numId w:val="18"/>
        </w:numPr>
        <w:ind w:left="709" w:right="-284" w:hanging="284"/>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 </w:t>
      </w:r>
    </w:p>
    <w:p w14:paraId="3A221D00" w14:textId="4D717DEF" w:rsidR="004C2877" w:rsidRPr="007E5720" w:rsidRDefault="00B42104" w:rsidP="00485C07">
      <w:pPr>
        <w:pStyle w:val="Akapitzlist"/>
        <w:numPr>
          <w:ilvl w:val="1"/>
          <w:numId w:val="18"/>
        </w:numPr>
        <w:spacing w:after="0"/>
        <w:ind w:left="709" w:right="-284" w:hanging="284"/>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7E5720">
        <w:rPr>
          <w:rFonts w:ascii="Times New Roman" w:eastAsia="MS Mincho" w:hAnsi="Times New Roman" w:cs="Times New Roman"/>
          <w:sz w:val="24"/>
          <w:szCs w:val="24"/>
          <w:lang w:eastAsia="ja-JP"/>
        </w:rPr>
        <w:t> </w:t>
      </w:r>
      <w:r w:rsidRPr="007E5720">
        <w:rPr>
          <w:rFonts w:ascii="Times New Roman" w:eastAsia="MS Mincho" w:hAnsi="Times New Roman" w:cs="Times New Roman"/>
          <w:sz w:val="24"/>
          <w:szCs w:val="24"/>
          <w:lang w:eastAsia="ja-JP"/>
        </w:rPr>
        <w:t xml:space="preserve">udzielenie wyjaśnień, o których mowa w ust. 1. </w:t>
      </w:r>
    </w:p>
    <w:p w14:paraId="3BE9454B" w14:textId="7FF3D78A" w:rsidR="005E79B7" w:rsidRPr="007E5720" w:rsidRDefault="00034E4D" w:rsidP="00344D85">
      <w:pPr>
        <w:suppressAutoHyphens/>
        <w:spacing w:after="0" w:line="240" w:lineRule="auto"/>
        <w:ind w:left="426" w:right="-284" w:hanging="426"/>
        <w:jc w:val="both"/>
        <w:rPr>
          <w:rFonts w:ascii="Times New Roman" w:eastAsia="SimSun" w:hAnsi="Times New Roman" w:cs="Times New Roman"/>
          <w:iCs/>
          <w:sz w:val="24"/>
          <w:szCs w:val="24"/>
        </w:rPr>
      </w:pPr>
      <w:r w:rsidRPr="007E5720">
        <w:rPr>
          <w:rFonts w:ascii="Times New Roman" w:eastAsia="SimSun" w:hAnsi="Times New Roman" w:cs="Times New Roman"/>
          <w:iCs/>
          <w:sz w:val="24"/>
          <w:szCs w:val="24"/>
        </w:rPr>
        <w:lastRenderedPageBreak/>
        <w:t xml:space="preserve"> </w:t>
      </w:r>
      <w:r w:rsidR="00344D85" w:rsidRPr="007E5720">
        <w:rPr>
          <w:rFonts w:ascii="Times New Roman" w:eastAsia="SimSun" w:hAnsi="Times New Roman" w:cs="Times New Roman"/>
          <w:iCs/>
          <w:sz w:val="24"/>
          <w:szCs w:val="24"/>
        </w:rPr>
        <w:t xml:space="preserve">6. </w:t>
      </w:r>
      <w:r w:rsidR="004C2877" w:rsidRPr="007E5720">
        <w:rPr>
          <w:rFonts w:ascii="Times New Roman" w:eastAsia="SimSun" w:hAnsi="Times New Roman" w:cs="Times New Roman"/>
          <w:iCs/>
          <w:sz w:val="24"/>
          <w:szCs w:val="24"/>
        </w:rPr>
        <w:t xml:space="preserve">Zamawiający w opisie przedmiotu zamówienia bardzo dokładnie określił wymagania jakościowe dotyczące </w:t>
      </w:r>
      <w:r w:rsidR="005E79B7" w:rsidRPr="007E5720">
        <w:rPr>
          <w:rFonts w:ascii="Times New Roman" w:eastAsia="SimSun" w:hAnsi="Times New Roman" w:cs="Times New Roman"/>
          <w:iCs/>
          <w:sz w:val="24"/>
          <w:szCs w:val="24"/>
        </w:rPr>
        <w:t>zamówienia.</w:t>
      </w:r>
    </w:p>
    <w:p w14:paraId="63778A58" w14:textId="6332E604" w:rsidR="002E3B15" w:rsidRPr="007E5720" w:rsidRDefault="00344D85" w:rsidP="004F2B70">
      <w:pPr>
        <w:suppressAutoHyphens/>
        <w:spacing w:after="0" w:line="240" w:lineRule="auto"/>
        <w:ind w:left="425" w:right="-284" w:hanging="425"/>
        <w:jc w:val="both"/>
        <w:rPr>
          <w:rFonts w:ascii="Times New Roman" w:eastAsia="Calibri" w:hAnsi="Times New Roman" w:cs="Times New Roman"/>
          <w:bCs/>
          <w:sz w:val="24"/>
          <w:szCs w:val="24"/>
        </w:rPr>
      </w:pPr>
      <w:r w:rsidRPr="007E5720">
        <w:rPr>
          <w:rFonts w:ascii="Times New Roman" w:eastAsia="SimSun" w:hAnsi="Times New Roman" w:cs="Times New Roman"/>
          <w:iCs/>
          <w:sz w:val="24"/>
          <w:szCs w:val="24"/>
        </w:rPr>
        <w:t xml:space="preserve"> 7. </w:t>
      </w:r>
      <w:r w:rsidR="00034E4D" w:rsidRPr="007E5720">
        <w:rPr>
          <w:rFonts w:ascii="Times New Roman" w:eastAsia="SimSun" w:hAnsi="Times New Roman" w:cs="Times New Roman"/>
          <w:iCs/>
          <w:sz w:val="24"/>
          <w:szCs w:val="24"/>
        </w:rPr>
        <w:t xml:space="preserve">  </w:t>
      </w:r>
      <w:r w:rsidR="002E3B15" w:rsidRPr="007E5720">
        <w:rPr>
          <w:rFonts w:ascii="Times New Roman" w:eastAsia="Calibri" w:hAnsi="Times New Roman" w:cs="Times New Roman"/>
          <w:bCs/>
          <w:sz w:val="24"/>
          <w:szCs w:val="24"/>
        </w:rPr>
        <w:t>Nie dopuszcza się podawania ceny w walutach obcych.</w:t>
      </w:r>
    </w:p>
    <w:p w14:paraId="1314BFCD" w14:textId="77777777" w:rsidR="004B6795" w:rsidRPr="007E5720" w:rsidRDefault="004B6795" w:rsidP="004F2B70">
      <w:pPr>
        <w:suppressAutoHyphens/>
        <w:spacing w:after="0" w:line="240" w:lineRule="auto"/>
        <w:ind w:left="425" w:right="-284" w:hanging="425"/>
        <w:jc w:val="both"/>
        <w:rPr>
          <w:rFonts w:ascii="Times New Roman" w:eastAsia="SimSun" w:hAnsi="Times New Roman" w:cs="Times New Roman"/>
          <w:iCs/>
          <w:sz w:val="24"/>
          <w:szCs w:val="24"/>
        </w:rPr>
      </w:pPr>
    </w:p>
    <w:p w14:paraId="4053F8E6" w14:textId="2F77C8B9" w:rsidR="00430934" w:rsidRPr="007E5720" w:rsidRDefault="00D95C64" w:rsidP="00860354">
      <w:pPr>
        <w:suppressAutoHyphens/>
        <w:spacing w:before="120" w:after="120" w:line="240" w:lineRule="auto"/>
        <w:ind w:right="-284"/>
        <w:jc w:val="both"/>
        <w:rPr>
          <w:rFonts w:ascii="Times New Roman" w:eastAsia="Calibri" w:hAnsi="Times New Roman" w:cs="Times New Roman"/>
          <w:b/>
          <w:smallCaps/>
          <w:sz w:val="24"/>
          <w:szCs w:val="24"/>
          <w:u w:val="single"/>
        </w:rPr>
      </w:pPr>
      <w:r w:rsidRPr="007E5720">
        <w:rPr>
          <w:rFonts w:ascii="Times New Roman" w:eastAsia="Calibri" w:hAnsi="Times New Roman" w:cs="Times New Roman"/>
          <w:b/>
          <w:smallCaps/>
          <w:sz w:val="24"/>
          <w:szCs w:val="24"/>
          <w:u w:val="single"/>
        </w:rPr>
        <w:t>XVI.</w:t>
      </w:r>
      <w:r w:rsidR="00430934" w:rsidRPr="007E5720">
        <w:rPr>
          <w:rFonts w:ascii="Times New Roman" w:eastAsia="Calibri" w:hAnsi="Times New Roman" w:cs="Times New Roman"/>
          <w:b/>
          <w:smallCaps/>
          <w:sz w:val="24"/>
          <w:szCs w:val="24"/>
          <w:u w:val="single"/>
        </w:rPr>
        <w:t>ZASADY I TRYB WYBORU OFERTY NAJKORZYSTNIEJSZEJ</w:t>
      </w:r>
    </w:p>
    <w:p w14:paraId="70805DA1" w14:textId="77777777" w:rsidR="00430934" w:rsidRPr="007E5720" w:rsidRDefault="00430934">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0794CDAC" w14:textId="77777777" w:rsidR="00430934" w:rsidRPr="007E5720" w:rsidRDefault="00430934">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poprawia w ofercie:</w:t>
      </w:r>
    </w:p>
    <w:p w14:paraId="72A2ED6A" w14:textId="77777777" w:rsidR="00430934" w:rsidRPr="007E5720" w:rsidRDefault="00430934" w:rsidP="00485C07">
      <w:pPr>
        <w:widowControl w:val="0"/>
        <w:numPr>
          <w:ilvl w:val="0"/>
          <w:numId w:val="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oczywiste omyłki pisarskie,</w:t>
      </w:r>
    </w:p>
    <w:p w14:paraId="6F7AE29B" w14:textId="77777777" w:rsidR="00430934" w:rsidRPr="007E5720" w:rsidRDefault="00430934" w:rsidP="00485C07">
      <w:pPr>
        <w:widowControl w:val="0"/>
        <w:numPr>
          <w:ilvl w:val="0"/>
          <w:numId w:val="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oczywiste omyłki rachunkowe, z uwzględnieniem konsekwencji rachunkowych dokonanych poprawek,</w:t>
      </w:r>
    </w:p>
    <w:p w14:paraId="35DEFB7A" w14:textId="12FDF0E9" w:rsidR="00430934" w:rsidRPr="007E5720" w:rsidRDefault="00430934" w:rsidP="00485C07">
      <w:pPr>
        <w:widowControl w:val="0"/>
        <w:numPr>
          <w:ilvl w:val="0"/>
          <w:numId w:val="7"/>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r w:rsidR="004F2B70" w:rsidRPr="007E5720">
        <w:rPr>
          <w:rFonts w:ascii="Times New Roman" w:eastAsia="MS Mincho" w:hAnsi="Times New Roman" w:cs="Times New Roman"/>
          <w:color w:val="000000"/>
          <w:sz w:val="24"/>
          <w:szCs w:val="24"/>
          <w:lang w:eastAsia="ja-JP"/>
        </w:rPr>
        <w:t xml:space="preserve"> </w:t>
      </w:r>
      <w:r w:rsidRPr="007E5720">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605CDDDD" w:rsidR="00430934" w:rsidRPr="007E5720" w:rsidRDefault="00430934">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color w:val="000000"/>
          <w:sz w:val="24"/>
          <w:szCs w:val="24"/>
          <w:lang w:eastAsia="ja-JP"/>
        </w:rPr>
        <w:t xml:space="preserve">W przypadku, o którym mowa w </w:t>
      </w:r>
      <w:r w:rsidR="00720B4C" w:rsidRPr="007E5720">
        <w:rPr>
          <w:rFonts w:ascii="Times New Roman" w:eastAsia="MS Mincho" w:hAnsi="Times New Roman" w:cs="Times New Roman"/>
          <w:sz w:val="24"/>
          <w:szCs w:val="24"/>
          <w:lang w:eastAsia="ja-JP"/>
        </w:rPr>
        <w:t>pkt</w:t>
      </w:r>
      <w:r w:rsidRPr="007E5720">
        <w:rPr>
          <w:rFonts w:ascii="Times New Roman" w:eastAsia="MS Mincho" w:hAnsi="Times New Roman" w:cs="Times New Roman"/>
          <w:sz w:val="24"/>
          <w:szCs w:val="24"/>
          <w:lang w:eastAsia="ja-JP"/>
        </w:rPr>
        <w:t xml:space="preserve"> 2 </w:t>
      </w:r>
      <w:proofErr w:type="spellStart"/>
      <w:r w:rsidR="00D640CB" w:rsidRPr="007E5720">
        <w:rPr>
          <w:rFonts w:ascii="Times New Roman" w:eastAsia="MS Mincho" w:hAnsi="Times New Roman" w:cs="Times New Roman"/>
          <w:sz w:val="24"/>
          <w:szCs w:val="24"/>
          <w:lang w:eastAsia="ja-JP"/>
        </w:rPr>
        <w:t>p</w:t>
      </w:r>
      <w:r w:rsidRPr="007E5720">
        <w:rPr>
          <w:rFonts w:ascii="Times New Roman" w:eastAsia="MS Mincho" w:hAnsi="Times New Roman" w:cs="Times New Roman"/>
          <w:sz w:val="24"/>
          <w:szCs w:val="24"/>
          <w:lang w:eastAsia="ja-JP"/>
        </w:rPr>
        <w:t>pkt</w:t>
      </w:r>
      <w:proofErr w:type="spellEnd"/>
      <w:r w:rsidRPr="007E5720">
        <w:rPr>
          <w:rFonts w:ascii="Times New Roman" w:eastAsia="MS Mincho" w:hAnsi="Times New Roman" w:cs="Times New Roman"/>
          <w:sz w:val="24"/>
          <w:szCs w:val="24"/>
          <w:lang w:eastAsia="ja-JP"/>
        </w:rPr>
        <w:t xml:space="preserve"> 3, </w:t>
      </w:r>
      <w:r w:rsidRPr="007E5720">
        <w:rPr>
          <w:rFonts w:ascii="Times New Roman" w:eastAsia="MS Mincho" w:hAnsi="Times New Roman" w:cs="Times New Roman"/>
          <w:color w:val="000000"/>
          <w:sz w:val="24"/>
          <w:szCs w:val="24"/>
          <w:lang w:eastAsia="ja-JP"/>
        </w:rPr>
        <w:t xml:space="preserve">zamawiający wyznaczy wykonawcy odpowiedni termin na wyrażenie zgody na poprawienie w ofercie omyłki lub zakwestionowanie sposobu jej poprawienia. Brak odpowiedzi w wyznaczonym terminie uznaje się za wyrażenie zgody na </w:t>
      </w:r>
      <w:r w:rsidRPr="007E5720">
        <w:rPr>
          <w:rFonts w:ascii="Times New Roman" w:eastAsia="MS Mincho" w:hAnsi="Times New Roman" w:cs="Times New Roman"/>
          <w:sz w:val="24"/>
          <w:szCs w:val="24"/>
          <w:lang w:eastAsia="ja-JP"/>
        </w:rPr>
        <w:t xml:space="preserve">poprawienie omyłki. </w:t>
      </w:r>
    </w:p>
    <w:p w14:paraId="428E9D90" w14:textId="0E69EDAB" w:rsidR="00430934" w:rsidRPr="007E5720" w:rsidRDefault="00430934">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743F670A" w14:textId="77777777" w:rsidR="00430934" w:rsidRPr="007E5720" w:rsidRDefault="00430934">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Wykonawca na wezwanie składa podmiotowe środki dowodowe aktualne na dzień ich złożenia.</w:t>
      </w:r>
    </w:p>
    <w:p w14:paraId="3F60E0A5" w14:textId="77777777" w:rsidR="00430934" w:rsidRPr="007E5720" w:rsidRDefault="00430934">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7E5720" w:rsidRDefault="00430934">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7E5720" w:rsidRDefault="00430934">
      <w:pPr>
        <w:widowControl w:val="0"/>
        <w:numPr>
          <w:ilvl w:val="2"/>
          <w:numId w:val="26"/>
        </w:numPr>
        <w:autoSpaceDE w:val="0"/>
        <w:autoSpaceDN w:val="0"/>
        <w:adjustRightInd w:val="0"/>
        <w:spacing w:after="0" w:line="40" w:lineRule="atLeast"/>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Zamawiający odrzuci ofertę wykonawcy w przypadkach określonych w art. 226 ustawy </w:t>
      </w:r>
      <w:proofErr w:type="spellStart"/>
      <w:r w:rsidRPr="007E5720">
        <w:rPr>
          <w:rFonts w:ascii="Times New Roman" w:eastAsia="Calibri" w:hAnsi="Times New Roman" w:cs="Times New Roman"/>
          <w:sz w:val="24"/>
          <w:szCs w:val="24"/>
        </w:rPr>
        <w:t>Pzp</w:t>
      </w:r>
      <w:proofErr w:type="spellEnd"/>
      <w:r w:rsidRPr="007E5720">
        <w:rPr>
          <w:rFonts w:ascii="Times New Roman" w:eastAsia="Calibri" w:hAnsi="Times New Roman" w:cs="Times New Roman"/>
          <w:sz w:val="24"/>
          <w:szCs w:val="24"/>
        </w:rPr>
        <w:t>.</w:t>
      </w:r>
    </w:p>
    <w:p w14:paraId="530CAF70" w14:textId="215C356E" w:rsidR="000678B5"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XVII.</w:t>
      </w:r>
      <w:r w:rsidR="00693089" w:rsidRPr="007E5720">
        <w:rPr>
          <w:rFonts w:ascii="Times New Roman" w:eastAsia="Times New Roman" w:hAnsi="Times New Roman" w:cs="Times New Roman"/>
          <w:b/>
          <w:bCs/>
          <w:smallCaps/>
          <w:sz w:val="24"/>
          <w:szCs w:val="24"/>
          <w:u w:val="single"/>
          <w:lang w:eastAsia="pl-PL"/>
        </w:rPr>
        <w:t>ŚRODKI OCHRONY PRAWNEJ</w:t>
      </w:r>
    </w:p>
    <w:p w14:paraId="28B32AF7" w14:textId="2EE0A34B" w:rsidR="000678B5" w:rsidRPr="007E5720" w:rsidRDefault="000678B5">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r w:rsidR="004B6795" w:rsidRPr="007E5720">
        <w:rPr>
          <w:rFonts w:ascii="Times New Roman" w:eastAsia="MS Mincho" w:hAnsi="Times New Roman" w:cs="Times New Roman"/>
          <w:bCs/>
          <w:color w:val="000000"/>
          <w:sz w:val="24"/>
          <w:szCs w:val="24"/>
          <w:lang w:eastAsia="ja-JP"/>
        </w:rPr>
        <w:t xml:space="preserve"> </w:t>
      </w:r>
      <w:proofErr w:type="spellStart"/>
      <w:r w:rsidR="004B6795" w:rsidRPr="007E5720">
        <w:rPr>
          <w:rFonts w:ascii="Times New Roman" w:eastAsia="MS Mincho" w:hAnsi="Times New Roman" w:cs="Times New Roman"/>
          <w:bCs/>
          <w:sz w:val="24"/>
          <w:szCs w:val="24"/>
          <w:lang w:eastAsia="ja-JP"/>
        </w:rPr>
        <w:t>Pzp</w:t>
      </w:r>
      <w:proofErr w:type="spellEnd"/>
      <w:r w:rsidRPr="007E5720">
        <w:rPr>
          <w:rFonts w:ascii="Times New Roman" w:eastAsia="MS Mincho" w:hAnsi="Times New Roman" w:cs="Times New Roman"/>
          <w:bCs/>
          <w:sz w:val="24"/>
          <w:szCs w:val="24"/>
          <w:lang w:eastAsia="ja-JP"/>
        </w:rPr>
        <w:t>.</w:t>
      </w:r>
    </w:p>
    <w:p w14:paraId="7C83FFF2" w14:textId="6AA85BC5" w:rsidR="000678B5" w:rsidRPr="007E5720" w:rsidRDefault="000678B5">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Odwołanie wnosi się do Prezesa Krajowej Izby Odwoławczej.</w:t>
      </w:r>
    </w:p>
    <w:p w14:paraId="6EFEEC49" w14:textId="77777777" w:rsidR="000678B5" w:rsidRPr="007E5720" w:rsidRDefault="000678B5">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7E5720" w:rsidRDefault="000678B5">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 xml:space="preserve">Domniemywa się, że zamawiający mógł zapoznać się z treścią odwołania przed upływem </w:t>
      </w:r>
      <w:r w:rsidRPr="007E5720">
        <w:rPr>
          <w:rFonts w:ascii="Times New Roman" w:eastAsia="MS Mincho" w:hAnsi="Times New Roman" w:cs="Times New Roman"/>
          <w:bCs/>
          <w:color w:val="000000"/>
          <w:sz w:val="24"/>
          <w:szCs w:val="24"/>
          <w:lang w:eastAsia="ja-JP"/>
        </w:rPr>
        <w:lastRenderedPageBreak/>
        <w:t>terminu do jego wniesienia, jeżeli przekazanie jego kopii nastąpiło przed upływem terminu do jego wniesienia przy użyciu środków komunikacji elektronicznej.</w:t>
      </w:r>
    </w:p>
    <w:p w14:paraId="6AF5B3F5" w14:textId="77777777" w:rsidR="000678B5" w:rsidRPr="007E5720" w:rsidRDefault="000678B5">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Odwołanie przysługuje na:</w:t>
      </w:r>
    </w:p>
    <w:p w14:paraId="6F05AD0C" w14:textId="1347DA68" w:rsidR="000678B5" w:rsidRPr="007E5720" w:rsidRDefault="000678B5" w:rsidP="00485C07">
      <w:pPr>
        <w:widowControl w:val="0"/>
        <w:numPr>
          <w:ilvl w:val="0"/>
          <w:numId w:val="6"/>
        </w:numPr>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niezgodną z przepisami ustawy czynność zamawiającego, podjętą w postępowaniu o</w:t>
      </w:r>
      <w:r w:rsidR="00693089" w:rsidRPr="007E5720">
        <w:rPr>
          <w:rFonts w:ascii="Times New Roman" w:eastAsia="MS Mincho" w:hAnsi="Times New Roman" w:cs="Times New Roman"/>
          <w:color w:val="000000"/>
          <w:sz w:val="24"/>
          <w:szCs w:val="24"/>
          <w:lang w:eastAsia="ja-JP"/>
        </w:rPr>
        <w:t> </w:t>
      </w:r>
      <w:r w:rsidRPr="007E5720">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7E5720" w:rsidRDefault="000678B5" w:rsidP="00485C07">
      <w:pPr>
        <w:widowControl w:val="0"/>
        <w:numPr>
          <w:ilvl w:val="0"/>
          <w:numId w:val="6"/>
        </w:numPr>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7E5720">
        <w:rPr>
          <w:rFonts w:ascii="Times New Roman" w:eastAsia="MS Mincho" w:hAnsi="Times New Roman" w:cs="Times New Roman"/>
          <w:color w:val="000000"/>
          <w:sz w:val="24"/>
          <w:szCs w:val="24"/>
          <w:lang w:eastAsia="ja-JP"/>
        </w:rPr>
        <w:t>Pzp</w:t>
      </w:r>
      <w:proofErr w:type="spellEnd"/>
      <w:r w:rsidRPr="007E5720">
        <w:rPr>
          <w:rFonts w:ascii="Times New Roman" w:eastAsia="MS Mincho" w:hAnsi="Times New Roman" w:cs="Times New Roman"/>
          <w:color w:val="000000"/>
          <w:sz w:val="24"/>
          <w:szCs w:val="24"/>
          <w:lang w:eastAsia="ja-JP"/>
        </w:rPr>
        <w:t>;</w:t>
      </w:r>
    </w:p>
    <w:p w14:paraId="0C580C58" w14:textId="3854B726" w:rsidR="000678B5" w:rsidRPr="007E5720" w:rsidRDefault="000678B5" w:rsidP="00485C07">
      <w:pPr>
        <w:numPr>
          <w:ilvl w:val="0"/>
          <w:numId w:val="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zaniechanie przeprowadzenia postępowania o udzielenie zamówienia lub zorganizowania konkursu na podstawie ustawy </w:t>
      </w:r>
      <w:proofErr w:type="spellStart"/>
      <w:r w:rsidRPr="007E5720">
        <w:rPr>
          <w:rFonts w:ascii="Times New Roman" w:eastAsia="Calibri" w:hAnsi="Times New Roman" w:cs="Times New Roman"/>
          <w:sz w:val="24"/>
          <w:szCs w:val="24"/>
        </w:rPr>
        <w:t>Pzp</w:t>
      </w:r>
      <w:proofErr w:type="spellEnd"/>
      <w:r w:rsidRPr="007E5720">
        <w:rPr>
          <w:rFonts w:ascii="Times New Roman" w:eastAsia="Calibri" w:hAnsi="Times New Roman" w:cs="Times New Roman"/>
          <w:sz w:val="24"/>
          <w:szCs w:val="24"/>
        </w:rPr>
        <w:t>, mimo że zamawiający był do tego obowiązany.</w:t>
      </w:r>
    </w:p>
    <w:p w14:paraId="571AE85F" w14:textId="0BF640D6" w:rsidR="00E4729F" w:rsidRPr="007E5720" w:rsidRDefault="00D95C64" w:rsidP="00860354">
      <w:pPr>
        <w:suppressAutoHyphens/>
        <w:spacing w:before="120" w:after="120" w:line="240" w:lineRule="auto"/>
        <w:ind w:right="-284"/>
        <w:jc w:val="both"/>
        <w:rPr>
          <w:rFonts w:ascii="Times New Roman" w:eastAsia="Times New Roman" w:hAnsi="Times New Roman" w:cs="Times New Roman"/>
          <w:b/>
          <w:smallCaps/>
          <w:sz w:val="24"/>
          <w:szCs w:val="20"/>
          <w:u w:val="single"/>
          <w:lang w:eastAsia="pl-PL"/>
        </w:rPr>
      </w:pPr>
      <w:bookmarkStart w:id="14" w:name="_Hlk63837355"/>
      <w:r w:rsidRPr="007E5720">
        <w:rPr>
          <w:rFonts w:ascii="Times New Roman" w:eastAsia="Times New Roman" w:hAnsi="Times New Roman" w:cs="Times New Roman"/>
          <w:b/>
          <w:smallCaps/>
          <w:sz w:val="24"/>
          <w:szCs w:val="20"/>
          <w:u w:val="single"/>
          <w:lang w:eastAsia="pl-PL"/>
        </w:rPr>
        <w:t>X</w:t>
      </w:r>
      <w:r w:rsidR="00B93B79" w:rsidRPr="007E5720">
        <w:rPr>
          <w:rFonts w:ascii="Times New Roman" w:eastAsia="Times New Roman" w:hAnsi="Times New Roman" w:cs="Times New Roman"/>
          <w:b/>
          <w:smallCaps/>
          <w:sz w:val="24"/>
          <w:szCs w:val="20"/>
          <w:u w:val="single"/>
          <w:lang w:eastAsia="pl-PL"/>
        </w:rPr>
        <w:t>VIII</w:t>
      </w:r>
      <w:r w:rsidRPr="007E5720">
        <w:rPr>
          <w:rFonts w:ascii="Times New Roman" w:eastAsia="Times New Roman" w:hAnsi="Times New Roman" w:cs="Times New Roman"/>
          <w:b/>
          <w:smallCaps/>
          <w:sz w:val="24"/>
          <w:szCs w:val="20"/>
          <w:u w:val="single"/>
          <w:lang w:eastAsia="pl-PL"/>
        </w:rPr>
        <w:t>.</w:t>
      </w:r>
      <w:r w:rsidR="00E4729F" w:rsidRPr="007E5720">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7E5720" w:rsidRDefault="00E4729F">
      <w:pPr>
        <w:pStyle w:val="Akapitzlist"/>
        <w:numPr>
          <w:ilvl w:val="4"/>
          <w:numId w:val="28"/>
        </w:numPr>
        <w:suppressAutoHyphens/>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7E5720"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7E5720"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wykonawcach, których oferty zostały odrzucone ─ podając uzasadnienie faktyczne i prawne.</w:t>
      </w:r>
    </w:p>
    <w:p w14:paraId="640C0F27" w14:textId="77777777" w:rsidR="00E4729F" w:rsidRPr="007E5720" w:rsidRDefault="00E4729F">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7E5720" w:rsidRDefault="00E4729F">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7E5720" w:rsidRDefault="00E4729F">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C71A0DB" w14:textId="77777777" w:rsidR="00BA3F22" w:rsidRPr="007E5720" w:rsidRDefault="00E4729F">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p w14:paraId="1F958F63" w14:textId="2805ED28" w:rsidR="00BA3F22" w:rsidRPr="007E5720" w:rsidRDefault="00BA3F2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b/>
          <w:bCs/>
          <w:sz w:val="24"/>
          <w:szCs w:val="24"/>
          <w:u w:val="single"/>
          <w:lang w:eastAsia="ja-JP"/>
        </w:rPr>
      </w:pPr>
      <w:r w:rsidRPr="007E5720">
        <w:rPr>
          <w:rFonts w:ascii="Times New Roman" w:eastAsia="MS Mincho" w:hAnsi="Times New Roman" w:cs="Times New Roman"/>
          <w:sz w:val="24"/>
          <w:szCs w:val="24"/>
          <w:lang w:eastAsia="ja-JP"/>
        </w:rPr>
        <w:t>Wykonawca wyłoniony w przeprowadzonym postępowaniu w ramach Pakietu 1</w:t>
      </w:r>
      <w:r w:rsidR="00AC1DB2" w:rsidRPr="007E5720">
        <w:rPr>
          <w:rFonts w:ascii="Times New Roman" w:eastAsia="MS Mincho" w:hAnsi="Times New Roman" w:cs="Times New Roman"/>
          <w:sz w:val="24"/>
          <w:szCs w:val="24"/>
          <w:lang w:eastAsia="ja-JP"/>
        </w:rPr>
        <w:t>,</w:t>
      </w:r>
      <w:r w:rsidR="000714E7" w:rsidRPr="007E5720">
        <w:rPr>
          <w:rFonts w:ascii="Times New Roman" w:eastAsia="MS Mincho" w:hAnsi="Times New Roman" w:cs="Times New Roman"/>
          <w:sz w:val="24"/>
          <w:szCs w:val="24"/>
          <w:lang w:eastAsia="ja-JP"/>
        </w:rPr>
        <w:t xml:space="preserve"> </w:t>
      </w:r>
      <w:r w:rsidR="00AC1DB2" w:rsidRPr="007E5720">
        <w:rPr>
          <w:rFonts w:ascii="Times New Roman" w:eastAsia="MS Mincho" w:hAnsi="Times New Roman" w:cs="Times New Roman"/>
          <w:sz w:val="24"/>
          <w:szCs w:val="24"/>
          <w:lang w:eastAsia="ja-JP"/>
        </w:rPr>
        <w:t>2</w:t>
      </w:r>
      <w:r w:rsidR="000714E7" w:rsidRPr="007E5720">
        <w:rPr>
          <w:rFonts w:ascii="Times New Roman" w:eastAsia="MS Mincho" w:hAnsi="Times New Roman" w:cs="Times New Roman"/>
          <w:sz w:val="24"/>
          <w:szCs w:val="24"/>
          <w:lang w:eastAsia="ja-JP"/>
        </w:rPr>
        <w:t>, 3</w:t>
      </w:r>
      <w:r w:rsidRPr="007E5720">
        <w:rPr>
          <w:rFonts w:ascii="Times New Roman" w:eastAsia="MS Mincho" w:hAnsi="Times New Roman" w:cs="Times New Roman"/>
          <w:sz w:val="24"/>
          <w:szCs w:val="24"/>
          <w:lang w:eastAsia="ja-JP"/>
        </w:rPr>
        <w:t xml:space="preserve"> w momencie podpisania umowy złoży oświadczenie </w:t>
      </w:r>
      <w:r w:rsidR="007C3316" w:rsidRPr="007E5720">
        <w:rPr>
          <w:rFonts w:ascii="Times New Roman" w:eastAsia="MS Mincho" w:hAnsi="Times New Roman" w:cs="Times New Roman"/>
          <w:sz w:val="24"/>
          <w:szCs w:val="24"/>
          <w:lang w:eastAsia="ja-JP"/>
        </w:rPr>
        <w:t>Załącznik nr 1</w:t>
      </w:r>
      <w:r w:rsidR="00D640CB" w:rsidRPr="007E5720">
        <w:rPr>
          <w:rFonts w:ascii="Times New Roman" w:eastAsia="MS Mincho" w:hAnsi="Times New Roman" w:cs="Times New Roman"/>
          <w:sz w:val="24"/>
          <w:szCs w:val="24"/>
          <w:lang w:eastAsia="ja-JP"/>
        </w:rPr>
        <w:t>3</w:t>
      </w:r>
      <w:r w:rsidRPr="007E5720">
        <w:rPr>
          <w:rFonts w:ascii="Times New Roman" w:eastAsia="MS Mincho" w:hAnsi="Times New Roman" w:cs="Times New Roman"/>
          <w:sz w:val="24"/>
          <w:szCs w:val="24"/>
          <w:lang w:eastAsia="ja-JP"/>
        </w:rPr>
        <w:t xml:space="preserve"> do procedury wyboru kontrahenta, a także podpisze umowę powierzenia przetwarzania danych osobowych.</w:t>
      </w:r>
      <w:r w:rsidR="00741611" w:rsidRPr="007E5720">
        <w:rPr>
          <w:rFonts w:ascii="Times New Roman" w:eastAsia="MS Mincho" w:hAnsi="Times New Roman" w:cs="Times New Roman"/>
          <w:sz w:val="24"/>
          <w:szCs w:val="24"/>
          <w:lang w:eastAsia="ja-JP"/>
        </w:rPr>
        <w:t xml:space="preserve"> </w:t>
      </w:r>
    </w:p>
    <w:bookmarkEnd w:id="14"/>
    <w:p w14:paraId="1F4E0651" w14:textId="01221050" w:rsidR="00E32BB9"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iCs/>
          <w:smallCaps/>
          <w:sz w:val="24"/>
          <w:szCs w:val="24"/>
          <w:u w:val="single"/>
          <w:lang w:eastAsia="ar-SA"/>
        </w:rPr>
        <w:t>X</w:t>
      </w:r>
      <w:r w:rsidR="00B93B79" w:rsidRPr="007E5720">
        <w:rPr>
          <w:rFonts w:ascii="Times New Roman" w:eastAsia="Times New Roman" w:hAnsi="Times New Roman" w:cs="Times New Roman"/>
          <w:b/>
          <w:bCs/>
          <w:iCs/>
          <w:smallCaps/>
          <w:sz w:val="24"/>
          <w:szCs w:val="24"/>
          <w:u w:val="single"/>
          <w:lang w:eastAsia="ar-SA"/>
        </w:rPr>
        <w:t>I</w:t>
      </w:r>
      <w:r w:rsidRPr="007E5720">
        <w:rPr>
          <w:rFonts w:ascii="Times New Roman" w:eastAsia="Times New Roman" w:hAnsi="Times New Roman" w:cs="Times New Roman"/>
          <w:b/>
          <w:bCs/>
          <w:iCs/>
          <w:smallCaps/>
          <w:sz w:val="24"/>
          <w:szCs w:val="24"/>
          <w:u w:val="single"/>
          <w:lang w:eastAsia="ar-SA"/>
        </w:rPr>
        <w:t>X.</w:t>
      </w:r>
      <w:r w:rsidR="00E32BB9" w:rsidRPr="007E5720">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7E5720">
        <w:rPr>
          <w:rFonts w:ascii="Times New Roman" w:eastAsia="MS Mincho" w:hAnsi="Times New Roman" w:cs="Times New Roman"/>
          <w:color w:val="000000"/>
          <w:sz w:val="24"/>
          <w:szCs w:val="24"/>
          <w:lang w:eastAsia="ja-JP"/>
        </w:rPr>
        <w:t>Pzp</w:t>
      </w:r>
      <w:proofErr w:type="spellEnd"/>
      <w:r w:rsidRPr="007E5720">
        <w:rPr>
          <w:rFonts w:ascii="Times New Roman" w:eastAsia="MS Mincho" w:hAnsi="Times New Roman" w:cs="Times New Roman"/>
          <w:color w:val="000000"/>
          <w:sz w:val="24"/>
          <w:szCs w:val="24"/>
          <w:lang w:eastAsia="ja-JP"/>
        </w:rPr>
        <w:t>, w</w:t>
      </w:r>
      <w:r w:rsidR="00382A2A" w:rsidRPr="007E5720">
        <w:rPr>
          <w:rFonts w:ascii="Times New Roman" w:eastAsia="MS Mincho" w:hAnsi="Times New Roman" w:cs="Times New Roman"/>
          <w:color w:val="000000"/>
          <w:sz w:val="24"/>
          <w:szCs w:val="24"/>
          <w:lang w:eastAsia="ja-JP"/>
        </w:rPr>
        <w:t xml:space="preserve"> </w:t>
      </w:r>
      <w:r w:rsidRPr="007E5720">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33B1F8F7" w:rsidR="00D16203"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Zamawiający może zawrzeć umowę w sprawie zamówienia publicznego przed upływem terminu, o którym mowa </w:t>
      </w:r>
      <w:r w:rsidRPr="007E5720">
        <w:rPr>
          <w:rFonts w:ascii="Times New Roman" w:eastAsia="MS Mincho" w:hAnsi="Times New Roman" w:cs="Times New Roman"/>
          <w:sz w:val="24"/>
          <w:szCs w:val="24"/>
          <w:lang w:eastAsia="ja-JP"/>
        </w:rPr>
        <w:t xml:space="preserve">w </w:t>
      </w:r>
      <w:r w:rsidR="00D640CB" w:rsidRPr="007E5720">
        <w:rPr>
          <w:rFonts w:ascii="Times New Roman" w:eastAsia="MS Mincho" w:hAnsi="Times New Roman" w:cs="Times New Roman"/>
          <w:sz w:val="24"/>
          <w:szCs w:val="24"/>
          <w:lang w:eastAsia="ja-JP"/>
        </w:rPr>
        <w:t>pkt</w:t>
      </w:r>
      <w:r w:rsidRPr="007E5720">
        <w:rPr>
          <w:rFonts w:ascii="Times New Roman" w:eastAsia="MS Mincho" w:hAnsi="Times New Roman" w:cs="Times New Roman"/>
          <w:sz w:val="24"/>
          <w:szCs w:val="24"/>
          <w:lang w:eastAsia="ja-JP"/>
        </w:rPr>
        <w:t xml:space="preserve"> 1, </w:t>
      </w:r>
      <w:r w:rsidRPr="007E5720">
        <w:rPr>
          <w:rFonts w:ascii="Times New Roman" w:eastAsia="MS Mincho" w:hAnsi="Times New Roman" w:cs="Times New Roman"/>
          <w:color w:val="000000"/>
          <w:sz w:val="24"/>
          <w:szCs w:val="24"/>
          <w:lang w:eastAsia="ja-JP"/>
        </w:rPr>
        <w:t xml:space="preserve">jeżeli w postępowaniu o udzielenie zamówienia złożono </w:t>
      </w:r>
      <w:r w:rsidRPr="007E5720">
        <w:rPr>
          <w:rFonts w:ascii="Times New Roman" w:eastAsia="MS Mincho" w:hAnsi="Times New Roman" w:cs="Times New Roman"/>
          <w:color w:val="000000"/>
          <w:sz w:val="24"/>
          <w:szCs w:val="24"/>
          <w:lang w:eastAsia="ja-JP"/>
        </w:rPr>
        <w:lastRenderedPageBreak/>
        <w:t>tylko jedną ofertę.</w:t>
      </w:r>
    </w:p>
    <w:p w14:paraId="1AFB33B5" w14:textId="4F4BBC75" w:rsidR="00B93B79"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12D873E1" w:rsidR="00C21759"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sz w:val="24"/>
          <w:szCs w:val="24"/>
          <w:u w:val="single"/>
          <w:lang w:eastAsia="pl-PL"/>
        </w:rPr>
        <w:t>XX.</w:t>
      </w:r>
      <w:r w:rsidR="004F7228" w:rsidRPr="007E5720">
        <w:rPr>
          <w:rFonts w:ascii="Times New Roman" w:eastAsia="Times New Roman" w:hAnsi="Times New Roman" w:cs="Times New Roman"/>
          <w:b/>
          <w:bCs/>
          <w:sz w:val="24"/>
          <w:szCs w:val="24"/>
          <w:u w:val="single"/>
          <w:lang w:eastAsia="pl-PL"/>
        </w:rPr>
        <w:t>ZMIANY ZAWARTEJ UMOWY</w:t>
      </w:r>
      <w:r w:rsidR="004F7228" w:rsidRPr="007E5720">
        <w:rPr>
          <w:rFonts w:ascii="Times New Roman" w:eastAsia="Times New Roman" w:hAnsi="Times New Roman" w:cs="Times New Roman"/>
          <w:b/>
          <w:bCs/>
          <w:iCs/>
          <w:smallCaps/>
          <w:sz w:val="24"/>
          <w:szCs w:val="24"/>
          <w:u w:val="single"/>
          <w:lang w:eastAsia="ar-SA"/>
        </w:rPr>
        <w:t xml:space="preserve"> </w:t>
      </w:r>
    </w:p>
    <w:p w14:paraId="1624913E" w14:textId="07D61051" w:rsidR="00C21759" w:rsidRPr="007E5720" w:rsidRDefault="00C21759" w:rsidP="00860354">
      <w:pPr>
        <w:spacing w:after="0" w:line="240" w:lineRule="auto"/>
        <w:ind w:right="-284"/>
        <w:jc w:val="both"/>
        <w:rPr>
          <w:rFonts w:ascii="Times New Roman" w:eastAsia="Times New Roman" w:hAnsi="Times New Roman" w:cs="Times New Roman"/>
          <w:sz w:val="24"/>
          <w:szCs w:val="24"/>
          <w:lang w:eastAsia="ar-SA"/>
        </w:rPr>
      </w:pPr>
      <w:r w:rsidRPr="007E5720">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004F2B70" w:rsidRPr="007E5720">
        <w:rPr>
          <w:rFonts w:ascii="Times New Roman" w:eastAsia="Times New Roman" w:hAnsi="Times New Roman" w:cs="Times New Roman"/>
          <w:sz w:val="24"/>
          <w:szCs w:val="24"/>
          <w:lang w:eastAsia="pl-PL"/>
        </w:rPr>
        <w:t>Pzp</w:t>
      </w:r>
      <w:proofErr w:type="spellEnd"/>
      <w:r w:rsidRPr="007E5720">
        <w:rPr>
          <w:rFonts w:ascii="Times New Roman" w:eastAsia="Times New Roman" w:hAnsi="Times New Roman" w:cs="Times New Roman"/>
          <w:sz w:val="24"/>
          <w:szCs w:val="24"/>
          <w:lang w:eastAsia="pl-PL"/>
        </w:rPr>
        <w:t xml:space="preserve"> oraz wskazanym we Wzorze Umowy, stanowiącym </w:t>
      </w:r>
      <w:r w:rsidRPr="007E5720">
        <w:rPr>
          <w:rFonts w:ascii="Times New Roman" w:eastAsia="Times New Roman" w:hAnsi="Times New Roman" w:cs="Times New Roman"/>
          <w:bCs/>
          <w:sz w:val="24"/>
          <w:szCs w:val="24"/>
          <w:lang w:eastAsia="pl-PL"/>
        </w:rPr>
        <w:t xml:space="preserve">Załącznik nr </w:t>
      </w:r>
      <w:r w:rsidR="00220298">
        <w:rPr>
          <w:rFonts w:ascii="Times New Roman" w:eastAsia="Times New Roman" w:hAnsi="Times New Roman" w:cs="Times New Roman"/>
          <w:bCs/>
          <w:sz w:val="24"/>
          <w:szCs w:val="24"/>
          <w:lang w:eastAsia="pl-PL"/>
        </w:rPr>
        <w:t>8</w:t>
      </w:r>
      <w:r w:rsidRPr="007E5720">
        <w:rPr>
          <w:rFonts w:ascii="Times New Roman" w:eastAsia="Times New Roman" w:hAnsi="Times New Roman" w:cs="Times New Roman"/>
          <w:bCs/>
          <w:sz w:val="24"/>
          <w:szCs w:val="24"/>
          <w:lang w:eastAsia="pl-PL"/>
        </w:rPr>
        <w:t xml:space="preserve"> do SWZ.</w:t>
      </w:r>
    </w:p>
    <w:p w14:paraId="00AEB88E" w14:textId="31FB6CF7" w:rsidR="004F7228"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iCs/>
          <w:smallCaps/>
          <w:sz w:val="24"/>
          <w:szCs w:val="24"/>
          <w:u w:val="single"/>
          <w:lang w:eastAsia="ar-SA"/>
        </w:rPr>
        <w:t>XXI.</w:t>
      </w:r>
      <w:r w:rsidR="004F7228" w:rsidRPr="007E5720">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7E5720" w:rsidRDefault="00B90715">
      <w:pPr>
        <w:numPr>
          <w:ilvl w:val="3"/>
          <w:numId w:val="29"/>
        </w:numPr>
        <w:tabs>
          <w:tab w:val="num" w:pos="284"/>
        </w:tabs>
        <w:spacing w:after="0" w:line="240" w:lineRule="auto"/>
        <w:ind w:left="425" w:right="-284" w:hanging="425"/>
        <w:jc w:val="both"/>
        <w:rPr>
          <w:rFonts w:ascii="Times New Roman" w:eastAsia="Times New Roman" w:hAnsi="Times New Roman" w:cs="Times New Roman"/>
          <w:b/>
          <w:bCs/>
          <w:sz w:val="24"/>
          <w:szCs w:val="24"/>
          <w:lang w:eastAsia="ar-SA"/>
        </w:rPr>
      </w:pPr>
      <w:r w:rsidRPr="007E5720">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7C835AC6" w14:textId="77777777" w:rsidR="00B90715" w:rsidRPr="007E5720" w:rsidRDefault="00B90715" w:rsidP="00860354">
      <w:pPr>
        <w:spacing w:after="0" w:line="240" w:lineRule="auto"/>
        <w:ind w:right="-284"/>
        <w:jc w:val="both"/>
        <w:rPr>
          <w:rFonts w:ascii="Times New Roman" w:eastAsia="Batang" w:hAnsi="Times New Roman" w:cs="Times New Roman"/>
          <w:sz w:val="16"/>
          <w:szCs w:val="16"/>
        </w:rPr>
      </w:pPr>
    </w:p>
    <w:p w14:paraId="784E0CA9" w14:textId="77777777" w:rsidR="009720D6" w:rsidRPr="007E5720" w:rsidRDefault="00B90715">
      <w:pPr>
        <w:widowControl w:val="0"/>
        <w:numPr>
          <w:ilvl w:val="0"/>
          <w:numId w:val="41"/>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7E5720" w:rsidRDefault="00B90715">
      <w:pPr>
        <w:widowControl w:val="0"/>
        <w:numPr>
          <w:ilvl w:val="0"/>
          <w:numId w:val="41"/>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1" w:history="1">
        <w:r w:rsidRPr="007E5720">
          <w:rPr>
            <w:rFonts w:ascii="Times New Roman" w:eastAsia="MS Mincho" w:hAnsi="Times New Roman" w:cs="Times New Roman"/>
            <w:color w:val="000000"/>
            <w:sz w:val="24"/>
            <w:szCs w:val="24"/>
            <w:lang w:eastAsia="ja-JP"/>
          </w:rPr>
          <w:t>iod@szpitalzachodni.pl</w:t>
        </w:r>
      </w:hyperlink>
      <w:r w:rsidRPr="007E5720">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18DE6180" w:rsidR="00B90715" w:rsidRPr="007E5720" w:rsidRDefault="00B90715">
      <w:pPr>
        <w:pStyle w:val="Akapitzlist"/>
        <w:numPr>
          <w:ilvl w:val="0"/>
          <w:numId w:val="41"/>
        </w:numPr>
        <w:suppressAutoHyphens/>
        <w:spacing w:after="0" w:line="240" w:lineRule="auto"/>
        <w:ind w:left="709" w:right="-284" w:hanging="284"/>
        <w:jc w:val="both"/>
        <w:rPr>
          <w:rFonts w:ascii="Times New Roman" w:eastAsia="Calibri" w:hAnsi="Times New Roman" w:cs="Times New Roman"/>
          <w:sz w:val="24"/>
          <w:szCs w:val="24"/>
        </w:rPr>
      </w:pPr>
      <w:r w:rsidRPr="007E5720">
        <w:rPr>
          <w:rFonts w:ascii="Times New Roman" w:eastAsia="Batang" w:hAnsi="Times New Roman" w:cs="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w:t>
      </w:r>
      <w:r w:rsidR="00480941" w:rsidRPr="007E5720">
        <w:rPr>
          <w:rFonts w:ascii="Times New Roman" w:eastAsia="Batang" w:hAnsi="Times New Roman" w:cs="Times New Roman"/>
          <w:sz w:val="24"/>
          <w:szCs w:val="24"/>
        </w:rPr>
        <w:t>11 września 2019</w:t>
      </w:r>
      <w:r w:rsidRPr="007E5720">
        <w:rPr>
          <w:rFonts w:ascii="Times New Roman" w:eastAsia="Batang" w:hAnsi="Times New Roman" w:cs="Times New Roman"/>
          <w:sz w:val="24"/>
          <w:szCs w:val="24"/>
        </w:rPr>
        <w:t xml:space="preserve">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36434" w:rsidRPr="007E5720">
        <w:rPr>
          <w:rFonts w:ascii="Times New Roman" w:eastAsia="Batang" w:hAnsi="Times New Roman" w:cs="Times New Roman"/>
          <w:sz w:val="24"/>
          <w:szCs w:val="24"/>
        </w:rPr>
        <w:t xml:space="preserve"> </w:t>
      </w:r>
      <w:r w:rsidRPr="007E5720">
        <w:rPr>
          <w:rFonts w:ascii="Times New Roman" w:eastAsia="Calibri" w:hAnsi="Times New Roman" w:cs="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w:t>
      </w:r>
      <w:r w:rsidR="004615FA"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niepodania określonych danych wynikają z ustawy PZP.</w:t>
      </w:r>
      <w:ins w:id="15" w:author="Lekarz" w:date="2021-02-10T08:29:00Z">
        <w:r w:rsidRPr="007E5720">
          <w:rPr>
            <w:rFonts w:ascii="Times New Roman" w:eastAsia="Calibri" w:hAnsi="Times New Roman" w:cs="Times New Roman"/>
            <w:sz w:val="24"/>
            <w:szCs w:val="24"/>
          </w:rPr>
          <w:t xml:space="preserve">  </w:t>
        </w:r>
      </w:ins>
    </w:p>
    <w:p w14:paraId="2179B45F" w14:textId="77777777" w:rsidR="00B90715" w:rsidRPr="007E5720" w:rsidRDefault="00B90715">
      <w:pPr>
        <w:numPr>
          <w:ilvl w:val="0"/>
          <w:numId w:val="41"/>
        </w:numPr>
        <w:suppressAutoHyphens/>
        <w:spacing w:after="0" w:line="240" w:lineRule="auto"/>
        <w:ind w:left="709"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Posiada Pani/Pan:</w:t>
      </w:r>
    </w:p>
    <w:p w14:paraId="55095988" w14:textId="77777777" w:rsidR="00B90715" w:rsidRPr="007E5720" w:rsidRDefault="00B90715">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na podstawie art. 15 RODO prawo dostępu do danych osobowych Pani/Pana  dotyczących;</w:t>
      </w:r>
    </w:p>
    <w:p w14:paraId="62BC9903" w14:textId="77777777" w:rsidR="00B90715" w:rsidRPr="007E5720" w:rsidRDefault="00B90715">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na podstawie art. 16 RODO prawo do sprostowania Pani/Pana danych osobowych;</w:t>
      </w:r>
    </w:p>
    <w:p w14:paraId="7846E36D" w14:textId="77777777" w:rsidR="00B90715" w:rsidRPr="007E5720" w:rsidRDefault="00B90715">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7E5720" w:rsidRDefault="00B90715">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lastRenderedPageBreak/>
        <w:t>prawo do wniesienia skargi do Prezesa Urzędu Ochrony Danych Osobowych, gdy uzna Pani/Pan, że przetwarzanie danych osobowych Pani/Pana dotyczących narusza przepisy RODO;</w:t>
      </w:r>
    </w:p>
    <w:p w14:paraId="6E5AECB4" w14:textId="77777777" w:rsidR="00B90715" w:rsidRPr="007E5720" w:rsidRDefault="00B90715">
      <w:pPr>
        <w:numPr>
          <w:ilvl w:val="0"/>
          <w:numId w:val="41"/>
        </w:numPr>
        <w:suppressAutoHyphens/>
        <w:spacing w:after="0" w:line="240" w:lineRule="auto"/>
        <w:ind w:left="709" w:right="-284" w:hanging="284"/>
        <w:rPr>
          <w:rFonts w:ascii="Times New Roman" w:eastAsia="Calibri" w:hAnsi="Times New Roman" w:cs="Times New Roman"/>
          <w:sz w:val="24"/>
          <w:szCs w:val="24"/>
        </w:rPr>
      </w:pPr>
      <w:r w:rsidRPr="007E5720">
        <w:rPr>
          <w:rFonts w:ascii="Times New Roman" w:eastAsia="Calibri" w:hAnsi="Times New Roman" w:cs="Times New Roman"/>
          <w:sz w:val="24"/>
          <w:szCs w:val="24"/>
        </w:rPr>
        <w:t>nie przysługuje Pani/Panu:</w:t>
      </w:r>
    </w:p>
    <w:p w14:paraId="3137990C" w14:textId="77777777" w:rsidR="00B90715" w:rsidRPr="007E5720" w:rsidRDefault="00B90715">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związku z art. 17 ust. 3 lit. B, d lub e RODO prawo do usunięcia danych osobowych;</w:t>
      </w:r>
    </w:p>
    <w:p w14:paraId="3CF72B50" w14:textId="77777777" w:rsidR="00B90715" w:rsidRPr="007E5720" w:rsidRDefault="00B90715">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prawo do przenoszenia danych osobowych, o którym mowa w art. 20 RODO;</w:t>
      </w:r>
    </w:p>
    <w:p w14:paraId="66438DC0" w14:textId="713942FA" w:rsidR="00B90715" w:rsidRPr="007E5720" w:rsidRDefault="00B90715">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4BA27B17" w14:textId="6455CAA7" w:rsidR="00C21759" w:rsidRPr="007E5720" w:rsidRDefault="00D95C64" w:rsidP="00860354">
      <w:pPr>
        <w:suppressAutoHyphens/>
        <w:spacing w:before="120" w:after="120" w:line="240" w:lineRule="auto"/>
        <w:ind w:right="-284"/>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b/>
          <w:bCs/>
          <w:sz w:val="24"/>
          <w:szCs w:val="24"/>
          <w:u w:val="single"/>
          <w:lang w:eastAsia="pl-PL"/>
        </w:rPr>
        <w:t>XXII.</w:t>
      </w:r>
      <w:r w:rsidR="00C21759" w:rsidRPr="007E5720">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b/>
          <w:bCs/>
          <w:sz w:val="24"/>
          <w:szCs w:val="24"/>
          <w:lang w:eastAsia="pl-PL"/>
        </w:rPr>
        <w:t>Rozszerzenia plików wykorzystywanych przez Wykonawców powinny być zgodne z</w:t>
      </w:r>
      <w:r w:rsidR="00E4729F" w:rsidRPr="007E5720">
        <w:rPr>
          <w:rFonts w:ascii="Times New Roman" w:eastAsia="Times New Roman" w:hAnsi="Times New Roman" w:cs="Times New Roman"/>
          <w:b/>
          <w:bCs/>
          <w:sz w:val="24"/>
          <w:szCs w:val="24"/>
          <w:lang w:eastAsia="pl-PL"/>
        </w:rPr>
        <w:t> </w:t>
      </w:r>
      <w:r w:rsidRPr="007E5720">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rekomenduje wykorzystanie formatów: .pdf .</w:t>
      </w:r>
      <w:proofErr w:type="spellStart"/>
      <w:r w:rsidRPr="007E5720">
        <w:rPr>
          <w:rFonts w:ascii="Times New Roman" w:eastAsia="Times New Roman" w:hAnsi="Times New Roman" w:cs="Times New Roman"/>
          <w:sz w:val="24"/>
          <w:szCs w:val="24"/>
          <w:lang w:eastAsia="pl-PL"/>
        </w:rPr>
        <w:t>doc</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docx</w:t>
      </w:r>
      <w:proofErr w:type="spellEnd"/>
      <w:r w:rsidRPr="007E5720">
        <w:rPr>
          <w:rFonts w:ascii="Times New Roman" w:eastAsia="Times New Roman" w:hAnsi="Times New Roman" w:cs="Times New Roman"/>
          <w:sz w:val="24"/>
          <w:szCs w:val="24"/>
          <w:lang w:eastAsia="pl-PL"/>
        </w:rPr>
        <w:t xml:space="preserve"> .xls .</w:t>
      </w:r>
      <w:proofErr w:type="spellStart"/>
      <w:r w:rsidRPr="007E5720">
        <w:rPr>
          <w:rFonts w:ascii="Times New Roman" w:eastAsia="Times New Roman" w:hAnsi="Times New Roman" w:cs="Times New Roman"/>
          <w:sz w:val="24"/>
          <w:szCs w:val="24"/>
          <w:lang w:eastAsia="pl-PL"/>
        </w:rPr>
        <w:t>xlsx</w:t>
      </w:r>
      <w:proofErr w:type="spellEnd"/>
      <w:r w:rsidRPr="007E5720">
        <w:rPr>
          <w:rFonts w:ascii="Times New Roman" w:eastAsia="Times New Roman" w:hAnsi="Times New Roman" w:cs="Times New Roman"/>
          <w:sz w:val="24"/>
          <w:szCs w:val="24"/>
          <w:lang w:eastAsia="pl-PL"/>
        </w:rPr>
        <w:t xml:space="preserve"> .jpg (.</w:t>
      </w:r>
      <w:proofErr w:type="spellStart"/>
      <w:r w:rsidRPr="007E5720">
        <w:rPr>
          <w:rFonts w:ascii="Times New Roman" w:eastAsia="Times New Roman" w:hAnsi="Times New Roman" w:cs="Times New Roman"/>
          <w:sz w:val="24"/>
          <w:szCs w:val="24"/>
          <w:lang w:eastAsia="pl-PL"/>
        </w:rPr>
        <w:t>jpeg</w:t>
      </w:r>
      <w:proofErr w:type="spellEnd"/>
      <w:r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celu ewentualnej kompresji danych Zamawiający rekomenduje wykorzystanie jednego z</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rozszerzeń:</w:t>
      </w:r>
    </w:p>
    <w:p w14:paraId="5BAE3D62" w14:textId="77777777" w:rsidR="00C21759" w:rsidRPr="007E5720" w:rsidRDefault="00C21759">
      <w:pPr>
        <w:numPr>
          <w:ilvl w:val="0"/>
          <w:numId w:val="53"/>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.zip </w:t>
      </w:r>
    </w:p>
    <w:p w14:paraId="4675C21A" w14:textId="77777777" w:rsidR="00C21759" w:rsidRPr="007E5720" w:rsidRDefault="00C21759">
      <w:pPr>
        <w:numPr>
          <w:ilvl w:val="0"/>
          <w:numId w:val="53"/>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.7Z</w:t>
      </w:r>
    </w:p>
    <w:p w14:paraId="2EA42FB2"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Wśród rozszerzeń powszechnych a </w:t>
      </w:r>
      <w:r w:rsidRPr="007E5720">
        <w:rPr>
          <w:rFonts w:ascii="Times New Roman" w:eastAsia="Times New Roman" w:hAnsi="Times New Roman" w:cs="Times New Roman"/>
          <w:b/>
          <w:bCs/>
          <w:sz w:val="24"/>
          <w:szCs w:val="24"/>
          <w:lang w:eastAsia="pl-PL"/>
        </w:rPr>
        <w:t>niewystępujących</w:t>
      </w:r>
      <w:r w:rsidRPr="007E5720">
        <w:rPr>
          <w:rFonts w:ascii="Times New Roman" w:eastAsia="Times New Roman" w:hAnsi="Times New Roman" w:cs="Times New Roman"/>
          <w:sz w:val="24"/>
          <w:szCs w:val="24"/>
          <w:lang w:eastAsia="pl-PL"/>
        </w:rPr>
        <w:t xml:space="preserve"> w Rozporządzeniu KRI występują: .</w:t>
      </w:r>
      <w:proofErr w:type="spellStart"/>
      <w:r w:rsidRPr="007E5720">
        <w:rPr>
          <w:rFonts w:ascii="Times New Roman" w:eastAsia="Times New Roman" w:hAnsi="Times New Roman" w:cs="Times New Roman"/>
          <w:sz w:val="24"/>
          <w:szCs w:val="24"/>
          <w:lang w:eastAsia="pl-PL"/>
        </w:rPr>
        <w:t>rar</w:t>
      </w:r>
      <w:proofErr w:type="spellEnd"/>
      <w:r w:rsidRPr="007E5720">
        <w:rPr>
          <w:rFonts w:ascii="Times New Roman" w:eastAsia="Times New Roman" w:hAnsi="Times New Roman" w:cs="Times New Roman"/>
          <w:sz w:val="24"/>
          <w:szCs w:val="24"/>
          <w:lang w:eastAsia="pl-PL"/>
        </w:rPr>
        <w:t xml:space="preserve"> .gif .</w:t>
      </w:r>
      <w:proofErr w:type="spellStart"/>
      <w:r w:rsidRPr="007E5720">
        <w:rPr>
          <w:rFonts w:ascii="Times New Roman" w:eastAsia="Times New Roman" w:hAnsi="Times New Roman" w:cs="Times New Roman"/>
          <w:sz w:val="24"/>
          <w:szCs w:val="24"/>
          <w:lang w:eastAsia="pl-PL"/>
        </w:rPr>
        <w:t>bmp</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numbers</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pages</w:t>
      </w:r>
      <w:proofErr w:type="spellEnd"/>
      <w:r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7E5720">
        <w:rPr>
          <w:rFonts w:ascii="Times New Roman" w:eastAsia="Times New Roman" w:hAnsi="Times New Roman" w:cs="Times New Roman"/>
          <w:b/>
          <w:bCs/>
          <w:sz w:val="24"/>
          <w:szCs w:val="24"/>
          <w:lang w:eastAsia="pl-PL"/>
        </w:rPr>
        <w:t>maksymalnie 10MB</w:t>
      </w:r>
      <w:r w:rsidRPr="007E572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7E5720">
        <w:rPr>
          <w:rFonts w:ascii="Times New Roman" w:eastAsia="Times New Roman" w:hAnsi="Times New Roman" w:cs="Times New Roman"/>
          <w:sz w:val="24"/>
          <w:szCs w:val="24"/>
          <w:lang w:eastAsia="pl-PL"/>
        </w:rPr>
        <w:t>eDoApp</w:t>
      </w:r>
      <w:proofErr w:type="spellEnd"/>
      <w:r w:rsidRPr="007E5720">
        <w:rPr>
          <w:rFonts w:ascii="Times New Roman" w:eastAsia="Times New Roman" w:hAnsi="Times New Roman" w:cs="Times New Roman"/>
          <w:sz w:val="24"/>
          <w:szCs w:val="24"/>
          <w:lang w:eastAsia="pl-PL"/>
        </w:rPr>
        <w:t xml:space="preserve"> służącej do składania podpisu osobistego, który wynosi </w:t>
      </w:r>
      <w:r w:rsidRPr="007E5720">
        <w:rPr>
          <w:rFonts w:ascii="Times New Roman" w:eastAsia="Times New Roman" w:hAnsi="Times New Roman" w:cs="Times New Roman"/>
          <w:b/>
          <w:bCs/>
          <w:sz w:val="24"/>
          <w:szCs w:val="24"/>
          <w:lang w:eastAsia="pl-PL"/>
        </w:rPr>
        <w:t>maksymalnie 5MB</w:t>
      </w:r>
      <w:r w:rsidRPr="007E5720">
        <w:rPr>
          <w:rFonts w:ascii="Times New Roman" w:eastAsia="Times New Roman" w:hAnsi="Times New Roman" w:cs="Times New Roman"/>
          <w:sz w:val="24"/>
          <w:szCs w:val="24"/>
          <w:lang w:eastAsia="pl-PL"/>
        </w:rPr>
        <w:t>.</w:t>
      </w:r>
    </w:p>
    <w:p w14:paraId="3A527A3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7E5720">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7E5720">
        <w:rPr>
          <w:rFonts w:ascii="Times New Roman" w:eastAsia="Times New Roman" w:hAnsi="Times New Roman" w:cs="Times New Roman"/>
          <w:b/>
          <w:bCs/>
          <w:sz w:val="24"/>
          <w:szCs w:val="24"/>
          <w:lang w:eastAsia="pl-PL"/>
        </w:rPr>
        <w:t>PAdES</w:t>
      </w:r>
      <w:proofErr w:type="spellEnd"/>
      <w:r w:rsidRPr="007E5720">
        <w:rPr>
          <w:rFonts w:ascii="Times New Roman" w:eastAsia="Times New Roman" w:hAnsi="Times New Roman" w:cs="Times New Roman"/>
          <w:b/>
          <w:bCs/>
          <w:sz w:val="24"/>
          <w:szCs w:val="24"/>
          <w:lang w:eastAsia="pl-PL"/>
        </w:rPr>
        <w:t>. </w:t>
      </w:r>
    </w:p>
    <w:p w14:paraId="1CAAA2F0" w14:textId="6BDC0D13"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Pliki w innych formatach niż PDF </w:t>
      </w:r>
      <w:r w:rsidRPr="007E5720">
        <w:rPr>
          <w:rFonts w:ascii="Times New Roman" w:eastAsia="Times New Roman" w:hAnsi="Times New Roman" w:cs="Times New Roman"/>
          <w:b/>
          <w:bCs/>
          <w:sz w:val="24"/>
          <w:szCs w:val="24"/>
          <w:lang w:eastAsia="pl-PL"/>
        </w:rPr>
        <w:t xml:space="preserve">zaleca się opatrzyć podpisem w formacie </w:t>
      </w:r>
      <w:proofErr w:type="spellStart"/>
      <w:r w:rsidRPr="007E5720">
        <w:rPr>
          <w:rFonts w:ascii="Times New Roman" w:eastAsia="Times New Roman" w:hAnsi="Times New Roman" w:cs="Times New Roman"/>
          <w:b/>
          <w:bCs/>
          <w:sz w:val="24"/>
          <w:szCs w:val="24"/>
          <w:lang w:eastAsia="pl-PL"/>
        </w:rPr>
        <w:t>XAdES</w:t>
      </w:r>
      <w:proofErr w:type="spellEnd"/>
      <w:r w:rsidRPr="007E5720">
        <w:rPr>
          <w:rFonts w:ascii="Times New Roman" w:eastAsia="Times New Roman" w:hAnsi="Times New Roman" w:cs="Times New Roman"/>
          <w:b/>
          <w:bCs/>
          <w:sz w:val="24"/>
          <w:szCs w:val="24"/>
          <w:lang w:eastAsia="pl-PL"/>
        </w:rPr>
        <w:t xml:space="preserve"> o typie zewnętrznym</w:t>
      </w:r>
      <w:r w:rsidRPr="007E5720">
        <w:rPr>
          <w:rFonts w:ascii="Times New Roman" w:eastAsia="Times New Roman" w:hAnsi="Times New Roman" w:cs="Times New Roman"/>
          <w:sz w:val="24"/>
          <w:szCs w:val="24"/>
          <w:lang w:eastAsia="pl-PL"/>
        </w:rPr>
        <w:t>. Wykonawca powinien pamiętać, aby plik z podpisem przekazywać łącznie z</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dokumentem podpisywanym.</w:t>
      </w:r>
    </w:p>
    <w:p w14:paraId="59398F74" w14:textId="77777777"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zaleca, aby</w:t>
      </w:r>
      <w:r w:rsidRPr="007E5720">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7E5720">
        <w:rPr>
          <w:rFonts w:ascii="Times New Roman" w:eastAsia="Times New Roman" w:hAnsi="Times New Roman" w:cs="Times New Roman"/>
          <w:sz w:val="24"/>
          <w:szCs w:val="24"/>
          <w:lang w:eastAsia="pl-PL"/>
        </w:rPr>
        <w:t xml:space="preserve"> Podpisywanie różnymi rodzajami podpisów np. osobistym i</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2EFCC01F"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Osobą składającą ofertę powinna być osoba kontaktowa podawana w dokumentacji.</w:t>
      </w:r>
    </w:p>
    <w:p w14:paraId="316328A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D0C6A32" w14:textId="7483DA1B" w:rsidR="004449ED"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lastRenderedPageBreak/>
        <w:t xml:space="preserve">Zamawiający </w:t>
      </w:r>
      <w:r w:rsidR="00E4729F" w:rsidRPr="007E5720">
        <w:rPr>
          <w:rFonts w:ascii="Times New Roman" w:eastAsia="Times New Roman" w:hAnsi="Times New Roman" w:cs="Times New Roman"/>
          <w:sz w:val="24"/>
          <w:szCs w:val="24"/>
          <w:lang w:eastAsia="pl-PL"/>
        </w:rPr>
        <w:t>zaleca,</w:t>
      </w:r>
      <w:r w:rsidRPr="007E5720">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64980ECB" w14:textId="77777777" w:rsidR="004B290A" w:rsidRPr="007E5720" w:rsidRDefault="004B290A" w:rsidP="004B290A">
      <w:pPr>
        <w:spacing w:after="0" w:line="240" w:lineRule="auto"/>
        <w:ind w:left="425" w:right="-284"/>
        <w:jc w:val="both"/>
        <w:textAlignment w:val="baseline"/>
        <w:rPr>
          <w:rFonts w:ascii="Times New Roman" w:eastAsia="Times New Roman" w:hAnsi="Times New Roman" w:cs="Times New Roman"/>
          <w:sz w:val="24"/>
          <w:szCs w:val="24"/>
          <w:lang w:eastAsia="pl-PL"/>
        </w:rPr>
      </w:pPr>
    </w:p>
    <w:p w14:paraId="2361BABC" w14:textId="537EA853" w:rsidR="00F94AB2" w:rsidRPr="007E5720" w:rsidRDefault="00F94AB2" w:rsidP="00860354">
      <w:pPr>
        <w:widowControl w:val="0"/>
        <w:suppressAutoHyphens/>
        <w:autoSpaceDE w:val="0"/>
        <w:spacing w:after="0" w:line="240" w:lineRule="auto"/>
        <w:ind w:right="-284"/>
        <w:rPr>
          <w:rFonts w:ascii="Times New Roman" w:eastAsia="Times New Roman" w:hAnsi="Times New Roman" w:cs="Times New Roman"/>
          <w:bCs/>
          <w:sz w:val="24"/>
          <w:szCs w:val="24"/>
          <w:u w:val="single"/>
          <w:lang w:eastAsia="ar-SA"/>
        </w:rPr>
      </w:pPr>
      <w:r w:rsidRPr="007E5720">
        <w:rPr>
          <w:rFonts w:ascii="Times New Roman" w:eastAsia="Times New Roman" w:hAnsi="Times New Roman" w:cs="Times New Roman"/>
          <w:bCs/>
          <w:sz w:val="24"/>
          <w:szCs w:val="24"/>
          <w:u w:val="single"/>
          <w:lang w:eastAsia="ar-SA"/>
        </w:rPr>
        <w:t>Załączniki:</w:t>
      </w:r>
    </w:p>
    <w:p w14:paraId="3234DB49" w14:textId="77777777"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1 Formularz oferty</w:t>
      </w:r>
    </w:p>
    <w:p w14:paraId="30CD4BF3" w14:textId="1769580A"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2 Formularz cenowy</w:t>
      </w:r>
    </w:p>
    <w:p w14:paraId="755EB73E" w14:textId="19494D46" w:rsidR="005113CD" w:rsidRPr="007E5720" w:rsidRDefault="005113CD"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3 Opis przedmiotu zamówienia</w:t>
      </w:r>
    </w:p>
    <w:p w14:paraId="4EE7673E" w14:textId="513EE2A4"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Załącznik nr </w:t>
      </w:r>
      <w:r w:rsidR="005113CD" w:rsidRPr="007E5720">
        <w:rPr>
          <w:rFonts w:ascii="Times New Roman" w:eastAsia="Times New Roman" w:hAnsi="Times New Roman" w:cs="Times New Roman"/>
          <w:bCs/>
          <w:sz w:val="24"/>
          <w:szCs w:val="24"/>
          <w:lang w:eastAsia="pl-PL"/>
        </w:rPr>
        <w:t>4</w:t>
      </w:r>
      <w:r w:rsidRPr="007E5720">
        <w:rPr>
          <w:rFonts w:ascii="Times New Roman" w:eastAsia="Times New Roman" w:hAnsi="Times New Roman" w:cs="Times New Roman"/>
          <w:bCs/>
          <w:sz w:val="24"/>
          <w:szCs w:val="24"/>
          <w:lang w:eastAsia="pl-PL"/>
        </w:rPr>
        <w:t xml:space="preserve"> Oświadczenie dotyczące przynależności do grupy kapitałowej</w:t>
      </w:r>
    </w:p>
    <w:p w14:paraId="065EBCF2" w14:textId="12DE879B" w:rsidR="005113CD" w:rsidRPr="007E5720" w:rsidRDefault="00986CC2" w:rsidP="000714E7">
      <w:pPr>
        <w:widowControl w:val="0"/>
        <w:numPr>
          <w:ilvl w:val="0"/>
          <w:numId w:val="17"/>
        </w:numPr>
        <w:suppressAutoHyphens/>
        <w:autoSpaceDE w:val="0"/>
        <w:spacing w:after="0" w:line="240" w:lineRule="auto"/>
        <w:ind w:left="425" w:right="-284" w:hanging="425"/>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Załącznik nr </w:t>
      </w:r>
      <w:r w:rsidR="005113CD" w:rsidRPr="007E5720">
        <w:rPr>
          <w:rFonts w:ascii="Times New Roman" w:eastAsia="Times New Roman" w:hAnsi="Times New Roman" w:cs="Times New Roman"/>
          <w:bCs/>
          <w:sz w:val="24"/>
          <w:szCs w:val="24"/>
          <w:lang w:eastAsia="pl-PL"/>
        </w:rPr>
        <w:t>5</w:t>
      </w:r>
      <w:r w:rsidRPr="007E5720">
        <w:rPr>
          <w:rFonts w:ascii="Times New Roman" w:eastAsia="Times New Roman" w:hAnsi="Times New Roman" w:cs="Times New Roman"/>
          <w:bCs/>
          <w:sz w:val="24"/>
          <w:szCs w:val="24"/>
          <w:lang w:eastAsia="pl-PL"/>
        </w:rPr>
        <w:t xml:space="preserve"> </w:t>
      </w:r>
      <w:r w:rsidRPr="007E5720">
        <w:rPr>
          <w:rFonts w:ascii="Times New Roman" w:hAnsi="Times New Roman" w:cs="Times New Roman"/>
          <w:bCs/>
          <w:sz w:val="24"/>
          <w:szCs w:val="24"/>
        </w:rPr>
        <w:t xml:space="preserve">Oświadczenie </w:t>
      </w:r>
      <w:r w:rsidR="005113CD" w:rsidRPr="007E5720">
        <w:rPr>
          <w:rFonts w:ascii="Times New Roman" w:eastAsia="Times New Roman" w:hAnsi="Times New Roman" w:cs="Times New Roman"/>
          <w:bCs/>
          <w:sz w:val="24"/>
          <w:szCs w:val="24"/>
          <w:lang w:eastAsia="pl-PL"/>
        </w:rPr>
        <w:t>wykonawcy o aktualności informacji zawartych w oświadczeniu, o którym mowa w  art. 125 ust 1 ustawy w zakresie podstawy wykluczenia z postepowania.</w:t>
      </w:r>
    </w:p>
    <w:p w14:paraId="74BA309B" w14:textId="523D5AE9" w:rsidR="00B10522" w:rsidRPr="007E5720" w:rsidRDefault="00986CC2" w:rsidP="00485C07">
      <w:pPr>
        <w:pStyle w:val="Akapitzlist"/>
        <w:widowControl w:val="0"/>
        <w:numPr>
          <w:ilvl w:val="0"/>
          <w:numId w:val="17"/>
        </w:numPr>
        <w:suppressAutoHyphens/>
        <w:autoSpaceDE w:val="0"/>
        <w:spacing w:after="0" w:line="240" w:lineRule="auto"/>
        <w:ind w:left="425" w:right="-284" w:hanging="425"/>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Załącznik nr </w:t>
      </w:r>
      <w:r w:rsidR="005113CD" w:rsidRPr="007E5720">
        <w:rPr>
          <w:rFonts w:ascii="Times New Roman" w:eastAsia="Times New Roman" w:hAnsi="Times New Roman" w:cs="Times New Roman"/>
          <w:bCs/>
          <w:sz w:val="24"/>
          <w:szCs w:val="24"/>
          <w:lang w:eastAsia="pl-PL"/>
        </w:rPr>
        <w:t>6</w:t>
      </w:r>
      <w:r w:rsidRPr="007E5720">
        <w:rPr>
          <w:rFonts w:ascii="Times New Roman" w:eastAsia="Times New Roman" w:hAnsi="Times New Roman" w:cs="Times New Roman"/>
          <w:bCs/>
          <w:sz w:val="24"/>
          <w:szCs w:val="24"/>
          <w:lang w:eastAsia="pl-PL"/>
        </w:rPr>
        <w:t xml:space="preserve"> </w:t>
      </w:r>
      <w:r w:rsidR="00B10522" w:rsidRPr="007E5720">
        <w:rPr>
          <w:rFonts w:ascii="Times New Roman" w:eastAsia="Times New Roman" w:hAnsi="Times New Roman" w:cs="Times New Roman"/>
          <w:bCs/>
          <w:sz w:val="24"/>
          <w:szCs w:val="24"/>
          <w:lang w:eastAsia="pl-PL"/>
        </w:rPr>
        <w:t>Oświadczenie dot. wykluczenia  art. 5 k rozporządzenia 833/2014 oraz art. 7 ust 1 ustawy</w:t>
      </w:r>
    </w:p>
    <w:p w14:paraId="56C5D085" w14:textId="67FD36A8" w:rsidR="005113CD" w:rsidRPr="007E34C4" w:rsidRDefault="00B10522" w:rsidP="007E34C4">
      <w:pPr>
        <w:pStyle w:val="Akapitzlist"/>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Załącznik nr </w:t>
      </w:r>
      <w:r w:rsidR="005113CD" w:rsidRPr="007E5720">
        <w:rPr>
          <w:rFonts w:ascii="Times New Roman" w:eastAsia="Times New Roman" w:hAnsi="Times New Roman" w:cs="Times New Roman"/>
          <w:bCs/>
          <w:sz w:val="24"/>
          <w:szCs w:val="24"/>
          <w:lang w:eastAsia="pl-PL"/>
        </w:rPr>
        <w:t>7</w:t>
      </w:r>
      <w:r w:rsidRPr="007E5720">
        <w:rPr>
          <w:rFonts w:ascii="Times New Roman" w:eastAsia="Times New Roman" w:hAnsi="Times New Roman" w:cs="Times New Roman"/>
          <w:bCs/>
          <w:sz w:val="24"/>
          <w:szCs w:val="24"/>
          <w:lang w:eastAsia="pl-PL"/>
        </w:rPr>
        <w:t xml:space="preserve"> Oświadczenie podmiotu udostępniającego zasoby</w:t>
      </w:r>
    </w:p>
    <w:p w14:paraId="21FB5533" w14:textId="4E7CF407" w:rsidR="0085224C" w:rsidRPr="007E5720" w:rsidRDefault="00A1617D" w:rsidP="00485C07">
      <w:pPr>
        <w:pStyle w:val="Akapitzlist"/>
        <w:numPr>
          <w:ilvl w:val="0"/>
          <w:numId w:val="17"/>
        </w:numPr>
        <w:suppressAutoHyphens/>
        <w:autoSpaceDE w:val="0"/>
        <w:spacing w:after="0" w:line="240" w:lineRule="auto"/>
        <w:ind w:left="425" w:right="-284" w:hanging="425"/>
        <w:rPr>
          <w:rFonts w:ascii="Times New Roman" w:hAnsi="Times New Roman" w:cs="Times New Roman"/>
          <w:sz w:val="24"/>
          <w:szCs w:val="24"/>
          <w:lang w:eastAsia="ar-SA"/>
        </w:rPr>
      </w:pPr>
      <w:r w:rsidRPr="007E5720">
        <w:rPr>
          <w:rFonts w:ascii="Times New Roman" w:hAnsi="Times New Roman" w:cs="Times New Roman"/>
          <w:sz w:val="24"/>
          <w:szCs w:val="24"/>
          <w:lang w:eastAsia="ar-SA"/>
        </w:rPr>
        <w:t xml:space="preserve">Załącznik nr </w:t>
      </w:r>
      <w:r w:rsidR="00556514">
        <w:rPr>
          <w:rFonts w:ascii="Times New Roman" w:hAnsi="Times New Roman" w:cs="Times New Roman"/>
          <w:sz w:val="24"/>
          <w:szCs w:val="24"/>
          <w:lang w:eastAsia="ar-SA"/>
        </w:rPr>
        <w:t>8</w:t>
      </w:r>
      <w:r w:rsidR="002E1892" w:rsidRPr="007E5720">
        <w:rPr>
          <w:rFonts w:ascii="Times New Roman" w:hAnsi="Times New Roman" w:cs="Times New Roman"/>
          <w:sz w:val="24"/>
          <w:szCs w:val="24"/>
          <w:lang w:eastAsia="ar-SA"/>
        </w:rPr>
        <w:t xml:space="preserve"> Projekt </w:t>
      </w:r>
      <w:r w:rsidRPr="007E5720">
        <w:rPr>
          <w:rFonts w:ascii="Times New Roman" w:hAnsi="Times New Roman" w:cs="Times New Roman"/>
          <w:sz w:val="24"/>
          <w:szCs w:val="24"/>
          <w:lang w:eastAsia="ar-SA"/>
        </w:rPr>
        <w:t xml:space="preserve"> umowy</w:t>
      </w:r>
      <w:r w:rsidR="001C002E" w:rsidRPr="007E5720">
        <w:rPr>
          <w:rFonts w:ascii="Times New Roman" w:hAnsi="Times New Roman" w:cs="Times New Roman"/>
          <w:sz w:val="24"/>
          <w:szCs w:val="24"/>
          <w:lang w:eastAsia="ar-SA"/>
        </w:rPr>
        <w:t xml:space="preserve"> </w:t>
      </w:r>
    </w:p>
    <w:p w14:paraId="1F44D8EA" w14:textId="54AE662D" w:rsidR="00986CC2" w:rsidRPr="007E5720" w:rsidRDefault="00F973C3" w:rsidP="00485C07">
      <w:pPr>
        <w:pStyle w:val="Akapitzlist"/>
        <w:numPr>
          <w:ilvl w:val="0"/>
          <w:numId w:val="17"/>
        </w:numPr>
        <w:suppressAutoHyphens/>
        <w:autoSpaceDE w:val="0"/>
        <w:spacing w:after="0" w:line="240" w:lineRule="auto"/>
        <w:ind w:left="425" w:right="-284" w:hanging="425"/>
        <w:rPr>
          <w:rFonts w:ascii="Times New Roman" w:hAnsi="Times New Roman" w:cs="Times New Roman"/>
          <w:b/>
          <w:sz w:val="24"/>
          <w:szCs w:val="24"/>
        </w:rPr>
      </w:pPr>
      <w:bookmarkStart w:id="16" w:name="_Hlk137027576"/>
      <w:r w:rsidRPr="007E5720">
        <w:rPr>
          <w:rFonts w:ascii="Times New Roman" w:hAnsi="Times New Roman" w:cs="Times New Roman"/>
          <w:sz w:val="24"/>
          <w:szCs w:val="24"/>
          <w:lang w:eastAsia="ar-SA"/>
        </w:rPr>
        <w:t xml:space="preserve">Załącznik nr </w:t>
      </w:r>
      <w:r w:rsidR="00556514">
        <w:rPr>
          <w:rFonts w:ascii="Times New Roman" w:hAnsi="Times New Roman" w:cs="Times New Roman"/>
          <w:sz w:val="24"/>
          <w:szCs w:val="24"/>
          <w:lang w:eastAsia="ar-SA"/>
        </w:rPr>
        <w:t>9</w:t>
      </w:r>
      <w:r w:rsidRPr="007E5720">
        <w:rPr>
          <w:rFonts w:ascii="Times New Roman" w:hAnsi="Times New Roman" w:cs="Times New Roman"/>
          <w:sz w:val="24"/>
          <w:szCs w:val="24"/>
          <w:lang w:eastAsia="ar-SA"/>
        </w:rPr>
        <w:t xml:space="preserve"> </w:t>
      </w:r>
      <w:r w:rsidR="00986CC2" w:rsidRPr="007E5720">
        <w:rPr>
          <w:rFonts w:ascii="Times New Roman" w:hAnsi="Times New Roman" w:cs="Times New Roman"/>
          <w:sz w:val="24"/>
          <w:szCs w:val="24"/>
          <w:lang w:eastAsia="ar-SA"/>
        </w:rPr>
        <w:t>Jednolity Europejski Dokument Zamówienia</w:t>
      </w:r>
    </w:p>
    <w:bookmarkEnd w:id="16"/>
    <w:p w14:paraId="3A7106EC" w14:textId="20C2AB74" w:rsidR="00B0520A" w:rsidRPr="007E5720" w:rsidRDefault="00F94AB2" w:rsidP="001B14BC">
      <w:pPr>
        <w:widowControl w:val="0"/>
        <w:suppressAutoHyphens/>
        <w:autoSpaceDE w:val="0"/>
        <w:spacing w:after="0" w:line="240" w:lineRule="auto"/>
        <w:ind w:right="-284"/>
        <w:jc w:val="right"/>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4"/>
          <w:szCs w:val="24"/>
          <w:lang w:eastAsia="pl-PL"/>
        </w:rPr>
        <w:br w:type="page"/>
      </w:r>
      <w:bookmarkStart w:id="17" w:name="_Hlk136512495"/>
      <w:bookmarkStart w:id="18" w:name="_Hlk71180204"/>
      <w:r w:rsidR="00B0520A" w:rsidRPr="007E5720">
        <w:rPr>
          <w:rFonts w:ascii="Times New Roman" w:eastAsia="Times New Roman" w:hAnsi="Times New Roman" w:cs="Times New Roman"/>
          <w:b/>
          <w:sz w:val="24"/>
          <w:szCs w:val="24"/>
          <w:lang w:eastAsia="pl-PL"/>
        </w:rPr>
        <w:lastRenderedPageBreak/>
        <w:t>Załącznik nr 1</w:t>
      </w:r>
      <w:bookmarkEnd w:id="17"/>
    </w:p>
    <w:bookmarkEnd w:id="18"/>
    <w:p w14:paraId="09F367C6" w14:textId="77777777" w:rsidR="006236DA" w:rsidRPr="007E5720" w:rsidRDefault="006236DA" w:rsidP="00860354">
      <w:pPr>
        <w:suppressAutoHyphens/>
        <w:spacing w:after="0" w:line="276" w:lineRule="auto"/>
        <w:ind w:right="-284"/>
        <w:jc w:val="center"/>
        <w:rPr>
          <w:rFonts w:ascii="Times New Roman" w:eastAsia="Times New Roman" w:hAnsi="Times New Roman" w:cs="Times New Roman"/>
          <w:b/>
          <w:sz w:val="24"/>
          <w:szCs w:val="24"/>
          <w:lang w:eastAsia="pl-PL"/>
        </w:rPr>
      </w:pPr>
    </w:p>
    <w:p w14:paraId="13740B10" w14:textId="7584FD39" w:rsidR="004C611E" w:rsidRPr="007E5720" w:rsidRDefault="004C611E" w:rsidP="00860354">
      <w:pPr>
        <w:suppressAutoHyphens/>
        <w:spacing w:after="0" w:line="276" w:lineRule="auto"/>
        <w:ind w:right="-284"/>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O F E R T A</w:t>
      </w:r>
      <w:r w:rsidR="001D16BE" w:rsidRPr="007E5720">
        <w:rPr>
          <w:rFonts w:ascii="Times New Roman" w:eastAsia="Times New Roman" w:hAnsi="Times New Roman" w:cs="Times New Roman"/>
          <w:b/>
          <w:sz w:val="24"/>
          <w:szCs w:val="24"/>
          <w:lang w:eastAsia="pl-PL"/>
        </w:rPr>
        <w:t xml:space="preserve"> – Pakiet……..</w:t>
      </w:r>
      <w:r w:rsidRPr="007E5720">
        <w:rPr>
          <w:rFonts w:ascii="Times New Roman" w:eastAsia="Times New Roman" w:hAnsi="Times New Roman" w:cs="Times New Roman"/>
          <w:b/>
          <w:sz w:val="24"/>
          <w:szCs w:val="24"/>
          <w:lang w:eastAsia="pl-PL"/>
        </w:rPr>
        <w:t xml:space="preserve"> </w:t>
      </w:r>
    </w:p>
    <w:p w14:paraId="1BF9D62F" w14:textId="7FA68421" w:rsidR="00700BD9" w:rsidRPr="007E5720" w:rsidRDefault="00700BD9" w:rsidP="00860354">
      <w:pPr>
        <w:suppressAutoHyphens/>
        <w:spacing w:after="0" w:line="360" w:lineRule="auto"/>
        <w:ind w:right="-284"/>
        <w:rPr>
          <w:rFonts w:ascii="Times New Roman" w:eastAsia="SimSun" w:hAnsi="Times New Roman" w:cs="Times New Roman"/>
        </w:rPr>
      </w:pPr>
      <w:bookmarkStart w:id="19" w:name="_Hlk71180358"/>
      <w:r w:rsidRPr="007E5720">
        <w:rPr>
          <w:rFonts w:ascii="Times New Roman" w:eastAsia="SimSun" w:hAnsi="Times New Roman" w:cs="Times New Roman"/>
          <w:u w:val="single"/>
        </w:rPr>
        <w:t xml:space="preserve">Nazwa i siedziba Wykonawcy: </w:t>
      </w:r>
      <w:r w:rsidRPr="007E5720">
        <w:rPr>
          <w:rFonts w:ascii="Times New Roman" w:eastAsia="SimSun" w:hAnsi="Times New Roman" w:cs="Times New Roman"/>
        </w:rPr>
        <w:t>...........................................................................................................................................................</w:t>
      </w:r>
    </w:p>
    <w:p w14:paraId="5A9A7FB2" w14:textId="2E5A2300" w:rsidR="00700BD9" w:rsidRPr="007E5720" w:rsidRDefault="00700BD9" w:rsidP="00860354">
      <w:pPr>
        <w:suppressAutoHyphens/>
        <w:spacing w:after="0" w:line="360" w:lineRule="auto"/>
        <w:ind w:right="-284"/>
        <w:rPr>
          <w:rFonts w:ascii="Times New Roman" w:eastAsia="SimSun" w:hAnsi="Times New Roman" w:cs="Times New Roman"/>
        </w:rPr>
      </w:pPr>
      <w:bookmarkStart w:id="20" w:name="_Hlk145682781"/>
      <w:r w:rsidRPr="007E5720">
        <w:rPr>
          <w:rFonts w:ascii="Times New Roman" w:eastAsia="SimSun" w:hAnsi="Times New Roman" w:cs="Times New Roman"/>
        </w:rPr>
        <w:t>Adres e- mail</w:t>
      </w:r>
      <w:r w:rsidR="006236DA" w:rsidRPr="007E5720">
        <w:rPr>
          <w:rFonts w:ascii="Times New Roman" w:eastAsia="SimSun" w:hAnsi="Times New Roman" w:cs="Times New Roman"/>
        </w:rPr>
        <w:t>:……………………………………</w:t>
      </w:r>
      <w:r w:rsidRPr="007E5720">
        <w:rPr>
          <w:rFonts w:ascii="Times New Roman" w:eastAsia="SimSun" w:hAnsi="Times New Roman" w:cs="Times New Roman"/>
        </w:rPr>
        <w:t xml:space="preserve"> …………………………………………………</w:t>
      </w:r>
    </w:p>
    <w:p w14:paraId="7421B976" w14:textId="4322F8C0" w:rsidR="00700BD9" w:rsidRPr="007E5720" w:rsidRDefault="00700BD9"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Nr tel.</w:t>
      </w:r>
      <w:r w:rsidR="006236DA" w:rsidRPr="007E5720">
        <w:rPr>
          <w:rFonts w:ascii="Times New Roman" w:eastAsia="SimSun" w:hAnsi="Times New Roman" w:cs="Times New Roman"/>
        </w:rPr>
        <w:t>:……………………………………</w:t>
      </w:r>
      <w:r w:rsidRPr="007E5720">
        <w:rPr>
          <w:rFonts w:ascii="Times New Roman" w:eastAsia="SimSun" w:hAnsi="Times New Roman" w:cs="Times New Roman"/>
        </w:rPr>
        <w:t xml:space="preserve"> ………………………………………………………...</w:t>
      </w:r>
    </w:p>
    <w:p w14:paraId="4CD4CFFD" w14:textId="04684588" w:rsidR="00700BD9" w:rsidRPr="007E5720" w:rsidRDefault="00700BD9"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NIP:…………………</w:t>
      </w:r>
      <w:r w:rsidR="006236DA" w:rsidRPr="007E5720">
        <w:rPr>
          <w:rFonts w:ascii="Times New Roman" w:eastAsia="SimSun" w:hAnsi="Times New Roman" w:cs="Times New Roman"/>
        </w:rPr>
        <w:t>…………………</w:t>
      </w:r>
      <w:r w:rsidRPr="007E5720">
        <w:rPr>
          <w:rFonts w:ascii="Times New Roman" w:eastAsia="SimSun" w:hAnsi="Times New Roman" w:cs="Times New Roman"/>
        </w:rPr>
        <w:t>….</w:t>
      </w:r>
      <w:r w:rsidR="006236DA" w:rsidRPr="007E5720">
        <w:rPr>
          <w:rFonts w:ascii="Times New Roman" w:eastAsia="SimSun" w:hAnsi="Times New Roman" w:cs="Times New Roman"/>
        </w:rPr>
        <w:t xml:space="preserve"> </w:t>
      </w:r>
      <w:r w:rsidRPr="007E5720">
        <w:rPr>
          <w:rFonts w:ascii="Times New Roman" w:eastAsia="SimSun" w:hAnsi="Times New Roman" w:cs="Times New Roman"/>
        </w:rPr>
        <w:t>REGON:………</w:t>
      </w:r>
      <w:r w:rsidR="006236DA" w:rsidRPr="007E5720">
        <w:rPr>
          <w:rFonts w:ascii="Times New Roman" w:eastAsia="SimSun" w:hAnsi="Times New Roman" w:cs="Times New Roman"/>
        </w:rPr>
        <w:t>…………………</w:t>
      </w:r>
      <w:r w:rsidRPr="007E5720">
        <w:rPr>
          <w:rFonts w:ascii="Times New Roman" w:eastAsia="SimSun" w:hAnsi="Times New Roman" w:cs="Times New Roman"/>
        </w:rPr>
        <w:t>…………………...</w:t>
      </w:r>
    </w:p>
    <w:p w14:paraId="384BD7CD" w14:textId="18CAF19D" w:rsidR="006236DA" w:rsidRDefault="006236DA"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KRS: ………………………………………………………………………………. (jeśli dotyczy)</w:t>
      </w:r>
    </w:p>
    <w:p w14:paraId="49BFD2F2" w14:textId="64C80236" w:rsidR="00923EB9" w:rsidRPr="007E5720" w:rsidRDefault="00923EB9" w:rsidP="00860354">
      <w:pPr>
        <w:suppressAutoHyphens/>
        <w:spacing w:after="0" w:line="360" w:lineRule="auto"/>
        <w:ind w:right="-284"/>
        <w:rPr>
          <w:rFonts w:ascii="Times New Roman" w:eastAsia="SimSun" w:hAnsi="Times New Roman" w:cs="Times New Roman"/>
        </w:rPr>
      </w:pPr>
      <w:r>
        <w:rPr>
          <w:rFonts w:ascii="Times New Roman" w:eastAsia="SimSun" w:hAnsi="Times New Roman" w:cs="Times New Roman"/>
        </w:rPr>
        <w:t>KOD NUTS ……………………………………………………………………………………….</w:t>
      </w:r>
    </w:p>
    <w:bookmarkEnd w:id="20"/>
    <w:p w14:paraId="1B3BFAF3" w14:textId="77777777" w:rsidR="00700BD9" w:rsidRPr="007E5720" w:rsidRDefault="00700BD9" w:rsidP="00860354">
      <w:pPr>
        <w:suppressAutoHyphens/>
        <w:spacing w:after="0"/>
        <w:ind w:right="-284"/>
        <w:rPr>
          <w:rFonts w:ascii="Times New Roman" w:eastAsia="SimSun" w:hAnsi="Times New Roman" w:cs="Times New Roman"/>
          <w:u w:val="single"/>
        </w:rPr>
      </w:pPr>
      <w:r w:rsidRPr="007E5720">
        <w:rPr>
          <w:rFonts w:ascii="Times New Roman" w:eastAsia="SimSun" w:hAnsi="Times New Roman" w:cs="Times New Roman"/>
          <w:u w:val="single"/>
        </w:rPr>
        <w:t>Nazwa i siedziba Zamawiającego:</w:t>
      </w:r>
    </w:p>
    <w:p w14:paraId="6716EE2D" w14:textId="54AE2AC2" w:rsidR="00700BD9" w:rsidRPr="007E5720" w:rsidRDefault="00700BD9" w:rsidP="00860354">
      <w:pPr>
        <w:suppressAutoHyphens/>
        <w:spacing w:after="0"/>
        <w:ind w:right="-284"/>
        <w:jc w:val="both"/>
        <w:rPr>
          <w:rFonts w:ascii="Times New Roman" w:eastAsia="SimSun" w:hAnsi="Times New Roman" w:cs="Times New Roman"/>
        </w:rPr>
      </w:pPr>
      <w:r w:rsidRPr="007E5720">
        <w:rPr>
          <w:rFonts w:ascii="Times New Roman" w:eastAsia="SimSun" w:hAnsi="Times New Roman" w:cs="Times New Roman"/>
        </w:rPr>
        <w:t>Samodzieln</w:t>
      </w:r>
      <w:r w:rsidR="002E1892" w:rsidRPr="007E5720">
        <w:rPr>
          <w:rFonts w:ascii="Times New Roman" w:eastAsia="SimSun" w:hAnsi="Times New Roman" w:cs="Times New Roman"/>
        </w:rPr>
        <w:t>y</w:t>
      </w:r>
      <w:r w:rsidRPr="007E5720">
        <w:rPr>
          <w:rFonts w:ascii="Times New Roman" w:eastAsia="SimSun" w:hAnsi="Times New Roman" w:cs="Times New Roman"/>
        </w:rPr>
        <w:t xml:space="preserve"> Publiczny Specjalistyczn</w:t>
      </w:r>
      <w:r w:rsidR="002E1892" w:rsidRPr="007E5720">
        <w:rPr>
          <w:rFonts w:ascii="Times New Roman" w:eastAsia="SimSun" w:hAnsi="Times New Roman" w:cs="Times New Roman"/>
        </w:rPr>
        <w:t>y</w:t>
      </w:r>
      <w:r w:rsidRPr="007E5720">
        <w:rPr>
          <w:rFonts w:ascii="Times New Roman" w:eastAsia="SimSun" w:hAnsi="Times New Roman" w:cs="Times New Roman"/>
        </w:rPr>
        <w:t xml:space="preserve"> Szpital Zachodni im. św. Jana Pawła II w Grodzisku Mazowieckim przy ulicy Dalekiej 11, wpisanym do Krajowego Rejestru Sądowego pod numerem KRS 0000055047, oznaczony numerami NIP 529-10-04-702, REGON 000311639</w:t>
      </w:r>
    </w:p>
    <w:p w14:paraId="5E7EE016" w14:textId="3B74E105" w:rsidR="00142E88" w:rsidRPr="00912E55" w:rsidRDefault="00700BD9" w:rsidP="00142E88">
      <w:pPr>
        <w:suppressAutoHyphens/>
        <w:spacing w:after="0" w:line="240" w:lineRule="auto"/>
        <w:ind w:right="-284"/>
        <w:jc w:val="both"/>
        <w:rPr>
          <w:rFonts w:ascii="Times New Roman" w:eastAsia="SimSun" w:hAnsi="Times New Roman" w:cs="Times New Roman"/>
          <w:b/>
          <w:bCs/>
        </w:rPr>
      </w:pPr>
      <w:r w:rsidRPr="007E5720">
        <w:rPr>
          <w:rFonts w:ascii="Times New Roman" w:eastAsia="SimSun" w:hAnsi="Times New Roman" w:cs="Times New Roman"/>
        </w:rPr>
        <w:t>Nawiązując do zaproszenia do wzięcia udziału w postępowaniu na</w:t>
      </w:r>
      <w:r w:rsidR="002E1892" w:rsidRPr="007E5720">
        <w:rPr>
          <w:rFonts w:ascii="Times New Roman" w:eastAsia="SimSun" w:hAnsi="Times New Roman" w:cs="Times New Roman"/>
          <w:color w:val="FF0000"/>
        </w:rPr>
        <w:t xml:space="preserve"> </w:t>
      </w:r>
      <w:r w:rsidR="002E1892" w:rsidRPr="007E5720">
        <w:rPr>
          <w:rFonts w:ascii="Times New Roman" w:eastAsia="SimSun" w:hAnsi="Times New Roman" w:cs="Times New Roman"/>
        </w:rPr>
        <w:t>dostawę</w:t>
      </w:r>
      <w:r w:rsidR="002E1892" w:rsidRPr="00912E55">
        <w:rPr>
          <w:rFonts w:ascii="Times New Roman" w:eastAsia="SimSun" w:hAnsi="Times New Roman" w:cs="Times New Roman"/>
        </w:rPr>
        <w:t xml:space="preserve"> </w:t>
      </w:r>
      <w:r w:rsidR="00923EB9" w:rsidRPr="00912E55">
        <w:rPr>
          <w:rFonts w:ascii="Times New Roman" w:eastAsia="SimSun" w:hAnsi="Times New Roman" w:cs="Times New Roman"/>
        </w:rPr>
        <w:t>wyposażenia medycznego – meble medyczne, meble inne, chłodziarki, wózki.</w:t>
      </w:r>
    </w:p>
    <w:p w14:paraId="4606F6B9" w14:textId="44678A1A" w:rsidR="00A064B2" w:rsidRPr="007E5720" w:rsidRDefault="00A064B2" w:rsidP="00A064B2">
      <w:pPr>
        <w:suppressAutoHyphens/>
        <w:spacing w:after="0" w:line="240" w:lineRule="auto"/>
        <w:ind w:right="-284"/>
        <w:jc w:val="both"/>
        <w:rPr>
          <w:rFonts w:ascii="Times New Roman" w:eastAsia="SimSun" w:hAnsi="Times New Roman" w:cs="Times New Roman"/>
          <w:b/>
          <w:bCs/>
          <w:sz w:val="16"/>
          <w:szCs w:val="16"/>
        </w:rPr>
      </w:pPr>
    </w:p>
    <w:p w14:paraId="31C4A237" w14:textId="0344954B" w:rsidR="00076747" w:rsidRPr="007E5720" w:rsidRDefault="00076747">
      <w:pPr>
        <w:numPr>
          <w:ilvl w:val="4"/>
          <w:numId w:val="47"/>
        </w:numPr>
        <w:suppressAutoHyphens/>
        <w:spacing w:before="120" w:after="120" w:line="240" w:lineRule="auto"/>
        <w:ind w:left="0" w:hanging="284"/>
        <w:rPr>
          <w:rFonts w:ascii="Times New Roman" w:eastAsia="SimSun" w:hAnsi="Times New Roman" w:cs="Times New Roman"/>
          <w:b/>
          <w:bCs/>
        </w:rPr>
      </w:pPr>
      <w:r w:rsidRPr="007E5720">
        <w:rPr>
          <w:rFonts w:ascii="Times New Roman" w:eastAsia="SimSun" w:hAnsi="Times New Roman" w:cs="Times New Roman"/>
          <w:b/>
          <w:bCs/>
        </w:rPr>
        <w:t xml:space="preserve">Oferuję wykonanie zamówienia: </w:t>
      </w:r>
    </w:p>
    <w:p w14:paraId="27BF1E1D" w14:textId="08A188D6" w:rsidR="00700BD9" w:rsidRPr="007E5720" w:rsidRDefault="00700BD9" w:rsidP="005C2690">
      <w:pPr>
        <w:suppressAutoHyphens/>
        <w:spacing w:before="120" w:after="0"/>
        <w:ind w:right="-284"/>
        <w:jc w:val="both"/>
        <w:rPr>
          <w:rFonts w:ascii="Times New Roman" w:eastAsia="SimSun" w:hAnsi="Times New Roman" w:cs="Times New Roman"/>
        </w:rPr>
      </w:pPr>
      <w:r w:rsidRPr="007E5720">
        <w:rPr>
          <w:rFonts w:ascii="Times New Roman" w:eastAsia="SimSun" w:hAnsi="Times New Roman" w:cs="Times New Roman"/>
        </w:rPr>
        <w:t>Pakie</w:t>
      </w:r>
      <w:r w:rsidR="00076747" w:rsidRPr="007E5720">
        <w:rPr>
          <w:rFonts w:ascii="Times New Roman" w:eastAsia="SimSun" w:hAnsi="Times New Roman" w:cs="Times New Roman"/>
        </w:rPr>
        <w:t>t</w:t>
      </w:r>
      <w:r w:rsidRPr="007E5720">
        <w:rPr>
          <w:rFonts w:ascii="Times New Roman" w:eastAsia="SimSun" w:hAnsi="Times New Roman" w:cs="Times New Roman"/>
        </w:rPr>
        <w:t xml:space="preserve"> …..</w:t>
      </w:r>
      <w:r w:rsidRPr="007E5720">
        <w:rPr>
          <w:rFonts w:ascii="Times New Roman" w:eastAsia="SimSun" w:hAnsi="Times New Roman" w:cs="Times New Roman"/>
        </w:rPr>
        <w:tab/>
        <w:t>………………</w:t>
      </w:r>
    </w:p>
    <w:p w14:paraId="69F30783" w14:textId="77777777" w:rsidR="00700BD9" w:rsidRPr="007E5720" w:rsidRDefault="00700BD9">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za cenę (netto).................................   zł</w:t>
      </w:r>
    </w:p>
    <w:p w14:paraId="2B7429A6" w14:textId="77777777" w:rsidR="00700BD9" w:rsidRPr="007E5720" w:rsidRDefault="00700BD9">
      <w:pPr>
        <w:numPr>
          <w:ilvl w:val="0"/>
          <w:numId w:val="48"/>
        </w:numPr>
        <w:suppressAutoHyphens/>
        <w:spacing w:after="0" w:line="276" w:lineRule="auto"/>
        <w:ind w:left="284" w:hanging="284"/>
        <w:rPr>
          <w:rFonts w:ascii="Times New Roman" w:eastAsia="SimSun" w:hAnsi="Times New Roman" w:cs="Times New Roman"/>
        </w:rPr>
      </w:pPr>
      <w:r w:rsidRPr="007E5720">
        <w:rPr>
          <w:rFonts w:ascii="Times New Roman" w:eastAsia="SimSun" w:hAnsi="Times New Roman" w:cs="Times New Roman"/>
        </w:rPr>
        <w:t>podatek VAT      ...............................  zł</w:t>
      </w:r>
    </w:p>
    <w:p w14:paraId="226E7EDA" w14:textId="77777777" w:rsidR="00700BD9" w:rsidRPr="007E5720" w:rsidRDefault="00700BD9">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cena brutto          ................................ zł</w:t>
      </w:r>
    </w:p>
    <w:p w14:paraId="040537DB" w14:textId="77777777" w:rsidR="00700BD9" w:rsidRPr="007E5720" w:rsidRDefault="00700BD9">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 xml:space="preserve">słownie brutto:  ............................................................................................................. </w:t>
      </w:r>
    </w:p>
    <w:p w14:paraId="573C8B0C" w14:textId="77777777" w:rsidR="00700BD9" w:rsidRPr="007E5720" w:rsidRDefault="00700BD9" w:rsidP="00076747">
      <w:pPr>
        <w:suppressAutoHyphens/>
        <w:spacing w:before="120" w:after="0" w:line="240" w:lineRule="auto"/>
        <w:ind w:left="284" w:hanging="284"/>
        <w:rPr>
          <w:rFonts w:ascii="Times New Roman" w:eastAsia="SimSun" w:hAnsi="Times New Roman" w:cs="Times New Roman"/>
        </w:rPr>
      </w:pPr>
      <w:r w:rsidRPr="007E5720">
        <w:rPr>
          <w:rFonts w:ascii="Times New Roman" w:eastAsia="SimSun" w:hAnsi="Times New Roman" w:cs="Times New Roman"/>
        </w:rPr>
        <w:t>Pakiet …..</w:t>
      </w:r>
      <w:r w:rsidRPr="007E5720">
        <w:rPr>
          <w:rFonts w:ascii="Times New Roman" w:eastAsia="SimSun" w:hAnsi="Times New Roman" w:cs="Times New Roman"/>
        </w:rPr>
        <w:tab/>
        <w:t>………………</w:t>
      </w:r>
    </w:p>
    <w:p w14:paraId="48AF37EE" w14:textId="77777777" w:rsidR="00700BD9" w:rsidRPr="007E5720" w:rsidRDefault="00700BD9">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za cenę (netto).................................   zł</w:t>
      </w:r>
    </w:p>
    <w:p w14:paraId="050186DF" w14:textId="77777777" w:rsidR="00700BD9" w:rsidRPr="007E5720" w:rsidRDefault="00700BD9">
      <w:pPr>
        <w:numPr>
          <w:ilvl w:val="0"/>
          <w:numId w:val="48"/>
        </w:numPr>
        <w:suppressAutoHyphens/>
        <w:spacing w:after="0" w:line="276" w:lineRule="auto"/>
        <w:ind w:left="284" w:hanging="284"/>
        <w:rPr>
          <w:rFonts w:ascii="Times New Roman" w:eastAsia="SimSun" w:hAnsi="Times New Roman" w:cs="Times New Roman"/>
        </w:rPr>
      </w:pPr>
      <w:r w:rsidRPr="007E5720">
        <w:rPr>
          <w:rFonts w:ascii="Times New Roman" w:eastAsia="SimSun" w:hAnsi="Times New Roman" w:cs="Times New Roman"/>
        </w:rPr>
        <w:t>podatek VAT      ...............................  zł</w:t>
      </w:r>
    </w:p>
    <w:p w14:paraId="269FD196" w14:textId="77777777" w:rsidR="00700BD9" w:rsidRPr="007E5720" w:rsidRDefault="00700BD9">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cena brutto          ................................ zł</w:t>
      </w:r>
    </w:p>
    <w:p w14:paraId="5C382049" w14:textId="77777777" w:rsidR="00700BD9" w:rsidRPr="007E5720" w:rsidRDefault="00700BD9">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 xml:space="preserve">słownie brutto:  ............................................................................................................. </w:t>
      </w:r>
    </w:p>
    <w:p w14:paraId="73DDC746" w14:textId="77777777" w:rsidR="00447B2B" w:rsidRPr="007E5720" w:rsidRDefault="00700BD9" w:rsidP="00860354">
      <w:pPr>
        <w:suppressAutoHyphens/>
        <w:spacing w:before="120" w:after="0" w:line="240" w:lineRule="auto"/>
        <w:ind w:right="-284"/>
        <w:rPr>
          <w:rFonts w:ascii="Times New Roman" w:eastAsia="SimSun" w:hAnsi="Times New Roman" w:cs="Times New Roman"/>
          <w:u w:val="single"/>
        </w:rPr>
      </w:pPr>
      <w:r w:rsidRPr="007E5720">
        <w:rPr>
          <w:rFonts w:ascii="Times New Roman" w:eastAsia="SimSun" w:hAnsi="Times New Roman" w:cs="Times New Roman"/>
          <w:u w:val="single"/>
        </w:rPr>
        <w:t xml:space="preserve">podać oddzielnie dla każdego oferowanego pakietu </w:t>
      </w:r>
    </w:p>
    <w:p w14:paraId="3CE9C0D7" w14:textId="2F897167" w:rsidR="00700BD9" w:rsidRPr="007E5720" w:rsidRDefault="00447B2B" w:rsidP="00AF19BF">
      <w:pPr>
        <w:suppressAutoHyphens/>
        <w:spacing w:after="0" w:line="240" w:lineRule="auto"/>
        <w:ind w:left="284" w:right="-284" w:hanging="284"/>
        <w:rPr>
          <w:rFonts w:ascii="Times New Roman" w:eastAsia="SimSun" w:hAnsi="Times New Roman" w:cs="Times New Roman"/>
          <w:u w:val="single"/>
        </w:rPr>
      </w:pPr>
      <w:r w:rsidRPr="007E5720">
        <w:rPr>
          <w:rFonts w:ascii="Times New Roman" w:hAnsi="Times New Roman" w:cs="Times New Roman"/>
        </w:rPr>
        <w:t>1)</w:t>
      </w:r>
      <w:r w:rsidR="00B97788" w:rsidRPr="007E5720">
        <w:rPr>
          <w:rFonts w:ascii="Times New Roman" w:hAnsi="Times New Roman" w:cs="Times New Roman"/>
        </w:rPr>
        <w:tab/>
      </w:r>
      <w:r w:rsidR="00700BD9" w:rsidRPr="007E5720">
        <w:rPr>
          <w:rFonts w:ascii="Times New Roman" w:hAnsi="Times New Roman" w:cs="Times New Roman"/>
        </w:rPr>
        <w:t xml:space="preserve">wyliczoną na podstawie wypełnionego FORMULARZA CENOWEGO – </w:t>
      </w:r>
      <w:r w:rsidR="00700BD9" w:rsidRPr="007E5720">
        <w:rPr>
          <w:rFonts w:ascii="Times New Roman" w:hAnsi="Times New Roman" w:cs="Times New Roman"/>
          <w:b/>
        </w:rPr>
        <w:t>Załącznik nr 2</w:t>
      </w:r>
    </w:p>
    <w:p w14:paraId="0AD0817B" w14:textId="36558C94" w:rsidR="00677D07" w:rsidRPr="00912E55" w:rsidRDefault="00FD78B0" w:rsidP="00433284">
      <w:pPr>
        <w:jc w:val="both"/>
        <w:rPr>
          <w:rFonts w:ascii="Times New Roman" w:hAnsi="Times New Roman" w:cs="Times New Roman"/>
          <w:lang w:eastAsia="pl-PL"/>
        </w:rPr>
      </w:pPr>
      <w:r w:rsidRPr="007E5720">
        <w:rPr>
          <w:rFonts w:ascii="Times New Roman" w:hAnsi="Times New Roman" w:cs="Times New Roman"/>
        </w:rPr>
        <w:t>2)</w:t>
      </w:r>
      <w:r w:rsidR="00433284" w:rsidRPr="007E5720">
        <w:rPr>
          <w:rFonts w:ascii="Times New Roman" w:hAnsi="Times New Roman" w:cs="Times New Roman"/>
        </w:rPr>
        <w:t xml:space="preserve">  </w:t>
      </w:r>
      <w:r w:rsidR="00433284" w:rsidRPr="007E5720">
        <w:rPr>
          <w:rFonts w:ascii="Times New Roman" w:hAnsi="Times New Roman" w:cs="Times New Roman"/>
          <w:lang w:eastAsia="pl-PL"/>
        </w:rPr>
        <w:t>z terminem realizacji</w:t>
      </w:r>
      <w:r w:rsidR="0055385E" w:rsidRPr="007E5720">
        <w:rPr>
          <w:rFonts w:ascii="Times New Roman" w:hAnsi="Times New Roman" w:cs="Times New Roman"/>
          <w:lang w:eastAsia="pl-PL"/>
        </w:rPr>
        <w:t xml:space="preserve"> : </w:t>
      </w:r>
      <w:r w:rsidR="00912E55">
        <w:rPr>
          <w:rFonts w:ascii="Times New Roman" w:hAnsi="Times New Roman" w:cs="Times New Roman"/>
          <w:lang w:eastAsia="pl-PL"/>
        </w:rPr>
        <w:t xml:space="preserve">do 2 miesięcy od daty podpisania umowy . </w:t>
      </w:r>
    </w:p>
    <w:p w14:paraId="01BAF9DC" w14:textId="58FFA138" w:rsidR="00FD78B0" w:rsidRPr="007E5720" w:rsidRDefault="00700BD9">
      <w:pPr>
        <w:pStyle w:val="Akapitzlist"/>
        <w:numPr>
          <w:ilvl w:val="0"/>
          <w:numId w:val="53"/>
        </w:numPr>
        <w:tabs>
          <w:tab w:val="clear" w:pos="720"/>
        </w:tabs>
        <w:suppressAutoHyphens/>
        <w:spacing w:after="0" w:line="240" w:lineRule="auto"/>
        <w:ind w:left="426" w:right="-284" w:hanging="426"/>
        <w:jc w:val="both"/>
        <w:rPr>
          <w:rFonts w:ascii="Times New Roman" w:hAnsi="Times New Roman" w:cs="Times New Roman"/>
        </w:rPr>
      </w:pPr>
      <w:r w:rsidRPr="007E5720">
        <w:rPr>
          <w:rFonts w:ascii="Times New Roman" w:hAnsi="Times New Roman" w:cs="Times New Roman"/>
        </w:rPr>
        <w:t xml:space="preserve">przy warunkach płatności  ........ dni (wymagany termin płatności minimum: </w:t>
      </w:r>
      <w:r w:rsidRPr="007E5720">
        <w:rPr>
          <w:rFonts w:ascii="Times New Roman" w:hAnsi="Times New Roman" w:cs="Times New Roman"/>
          <w:b/>
        </w:rPr>
        <w:t xml:space="preserve">60 </w:t>
      </w:r>
      <w:r w:rsidRPr="007E5720">
        <w:rPr>
          <w:rFonts w:ascii="Times New Roman" w:hAnsi="Times New Roman" w:cs="Times New Roman"/>
          <w:b/>
          <w:bCs/>
        </w:rPr>
        <w:t>dni</w:t>
      </w:r>
      <w:r w:rsidRPr="007E5720">
        <w:rPr>
          <w:rFonts w:ascii="Times New Roman" w:hAnsi="Times New Roman" w:cs="Times New Roman"/>
        </w:rPr>
        <w:t xml:space="preserve">, pożądany termin płatności </w:t>
      </w:r>
      <w:r w:rsidRPr="007E5720">
        <w:rPr>
          <w:rFonts w:ascii="Times New Roman" w:hAnsi="Times New Roman" w:cs="Times New Roman"/>
          <w:b/>
        </w:rPr>
        <w:t>90</w:t>
      </w:r>
      <w:r w:rsidRPr="007E5720">
        <w:rPr>
          <w:rFonts w:ascii="Times New Roman" w:hAnsi="Times New Roman" w:cs="Times New Roman"/>
        </w:rPr>
        <w:t xml:space="preserve"> </w:t>
      </w:r>
      <w:r w:rsidRPr="007E5720">
        <w:rPr>
          <w:rFonts w:ascii="Times New Roman" w:hAnsi="Times New Roman" w:cs="Times New Roman"/>
          <w:b/>
          <w:bCs/>
        </w:rPr>
        <w:t>dni</w:t>
      </w:r>
      <w:r w:rsidRPr="007E5720">
        <w:rPr>
          <w:rFonts w:ascii="Times New Roman" w:hAnsi="Times New Roman" w:cs="Times New Roman"/>
        </w:rPr>
        <w:t>).</w:t>
      </w:r>
      <w:bookmarkStart w:id="21" w:name="_Hlk71187539"/>
    </w:p>
    <w:p w14:paraId="1F88AA72" w14:textId="77777777" w:rsidR="00556B03" w:rsidRPr="00912E55" w:rsidRDefault="00556B03" w:rsidP="00556B03">
      <w:pPr>
        <w:pStyle w:val="Akapitzlist"/>
        <w:suppressAutoHyphens/>
        <w:spacing w:after="0" w:line="240" w:lineRule="auto"/>
        <w:ind w:right="-284"/>
        <w:jc w:val="both"/>
        <w:rPr>
          <w:rFonts w:ascii="Times New Roman" w:eastAsia="Times New Roman" w:hAnsi="Times New Roman" w:cs="Times New Roman"/>
          <w:sz w:val="16"/>
          <w:szCs w:val="16"/>
          <w:lang w:eastAsia="pl-PL"/>
        </w:rPr>
      </w:pPr>
    </w:p>
    <w:bookmarkEnd w:id="21"/>
    <w:p w14:paraId="1EFF1684" w14:textId="78B63990" w:rsidR="00C76426" w:rsidRPr="00C76426" w:rsidRDefault="00433284" w:rsidP="00C76426">
      <w:pPr>
        <w:pStyle w:val="Akapitzlist"/>
        <w:numPr>
          <w:ilvl w:val="0"/>
          <w:numId w:val="53"/>
        </w:numPr>
        <w:suppressAutoHyphens/>
        <w:spacing w:after="0" w:line="240" w:lineRule="auto"/>
        <w:ind w:right="-284"/>
        <w:jc w:val="both"/>
        <w:rPr>
          <w:rFonts w:ascii="Times New Roman" w:eastAsia="Calibri" w:hAnsi="Times New Roman" w:cs="Times New Roman"/>
        </w:rPr>
      </w:pPr>
      <w:r w:rsidRPr="00912E55">
        <w:rPr>
          <w:rFonts w:ascii="Times New Roman" w:eastAsia="Calibri" w:hAnsi="Times New Roman" w:cs="Times New Roman"/>
        </w:rPr>
        <w:t xml:space="preserve">z terminem gwarancji jakości i rękojmi  ………  miesięcy (min. 24 miesiące </w:t>
      </w:r>
      <w:bookmarkStart w:id="22" w:name="_Hlk108007038"/>
      <w:r w:rsidRPr="00912E55">
        <w:rPr>
          <w:rFonts w:ascii="Times New Roman" w:eastAsia="Calibri" w:hAnsi="Times New Roman" w:cs="Times New Roman"/>
        </w:rPr>
        <w:t>liczone od dnia protokolarnego przekazania w pełni funkcjonalnego i kompletnego</w:t>
      </w:r>
      <w:bookmarkEnd w:id="22"/>
      <w:r w:rsidRPr="00912E55">
        <w:rPr>
          <w:rFonts w:ascii="Times New Roman" w:eastAsia="Calibri" w:hAnsi="Times New Roman" w:cs="Times New Roman"/>
        </w:rPr>
        <w:t xml:space="preserve"> </w:t>
      </w:r>
      <w:r w:rsidR="00912E55">
        <w:rPr>
          <w:rFonts w:ascii="Times New Roman" w:eastAsia="Calibri" w:hAnsi="Times New Roman" w:cs="Times New Roman"/>
        </w:rPr>
        <w:t>asortymentu</w:t>
      </w:r>
      <w:r w:rsidR="004B290A" w:rsidRPr="00912E55">
        <w:rPr>
          <w:rFonts w:ascii="Times New Roman" w:eastAsia="Calibri" w:hAnsi="Times New Roman" w:cs="Times New Roman"/>
        </w:rPr>
        <w:t>)</w:t>
      </w:r>
      <w:r w:rsidRPr="00912E55">
        <w:rPr>
          <w:rFonts w:ascii="Times New Roman" w:eastAsia="Calibri" w:hAnsi="Times New Roman" w:cs="Times New Roman"/>
        </w:rPr>
        <w:t>.</w:t>
      </w:r>
    </w:p>
    <w:p w14:paraId="7065B7DB" w14:textId="77777777" w:rsidR="00912E55" w:rsidRPr="00912E55" w:rsidRDefault="00912E55" w:rsidP="00912E55">
      <w:pPr>
        <w:pStyle w:val="Akapitzlist"/>
        <w:suppressAutoHyphens/>
        <w:spacing w:after="0" w:line="240" w:lineRule="auto"/>
        <w:ind w:right="-284"/>
        <w:jc w:val="both"/>
        <w:rPr>
          <w:rFonts w:ascii="Times New Roman" w:eastAsia="Times New Roman" w:hAnsi="Times New Roman" w:cs="Times New Roman"/>
          <w:highlight w:val="yellow"/>
          <w:lang w:eastAsia="pl-PL"/>
        </w:rPr>
      </w:pPr>
    </w:p>
    <w:p w14:paraId="4038C129" w14:textId="77777777" w:rsidR="00700BD9" w:rsidRPr="007E5720" w:rsidRDefault="00700BD9">
      <w:pPr>
        <w:numPr>
          <w:ilvl w:val="4"/>
          <w:numId w:val="47"/>
        </w:numPr>
        <w:suppressAutoHyphens/>
        <w:spacing w:after="0" w:line="257" w:lineRule="auto"/>
        <w:ind w:left="0" w:right="-284" w:hanging="284"/>
        <w:contextualSpacing/>
        <w:rPr>
          <w:rFonts w:ascii="Times New Roman" w:hAnsi="Times New Roman" w:cs="Times New Roman"/>
          <w:color w:val="000000"/>
        </w:rPr>
      </w:pPr>
      <w:r w:rsidRPr="007E5720">
        <w:rPr>
          <w:rFonts w:ascii="Times New Roman" w:hAnsi="Times New Roman" w:cs="Times New Roman"/>
        </w:rPr>
        <w:t>Oświadczam, że uważam się za związanym(ą) niniejszą ofertą przez czas wskazany w SWZ.</w:t>
      </w:r>
    </w:p>
    <w:p w14:paraId="667D4DEC" w14:textId="4166EBDB" w:rsidR="00433284" w:rsidRPr="00A86414" w:rsidRDefault="00433284">
      <w:pPr>
        <w:numPr>
          <w:ilvl w:val="4"/>
          <w:numId w:val="47"/>
        </w:numPr>
        <w:suppressAutoHyphens/>
        <w:spacing w:after="0" w:line="257" w:lineRule="auto"/>
        <w:ind w:left="0" w:right="-284" w:hanging="284"/>
        <w:contextualSpacing/>
        <w:rPr>
          <w:rFonts w:ascii="Times New Roman" w:hAnsi="Times New Roman" w:cs="Times New Roman"/>
        </w:rPr>
      </w:pPr>
      <w:r w:rsidRPr="00A86414">
        <w:rPr>
          <w:rFonts w:ascii="Times New Roman" w:hAnsi="Times New Roman" w:cs="Times New Roman"/>
        </w:rPr>
        <w:t>Oświadczam, że okres użytkowania oferowanego</w:t>
      </w:r>
      <w:r w:rsidR="00F91241" w:rsidRPr="00A86414">
        <w:rPr>
          <w:rFonts w:ascii="Times New Roman" w:hAnsi="Times New Roman" w:cs="Times New Roman"/>
        </w:rPr>
        <w:t xml:space="preserve"> sprzętu </w:t>
      </w:r>
      <w:r w:rsidRPr="00A86414">
        <w:rPr>
          <w:rFonts w:ascii="Times New Roman" w:hAnsi="Times New Roman" w:cs="Times New Roman"/>
        </w:rPr>
        <w:t xml:space="preserve"> określony przez producenta wynosi ……. lat.</w:t>
      </w:r>
      <w:r w:rsidRPr="00A86414">
        <w:rPr>
          <w:rFonts w:ascii="Times New Roman" w:hAnsi="Times New Roman" w:cs="Times New Roman"/>
          <w:lang w:eastAsia="pl-PL"/>
        </w:rPr>
        <w:t xml:space="preserve"> </w:t>
      </w:r>
      <w:r w:rsidRPr="00A86414">
        <w:rPr>
          <w:rFonts w:ascii="Times New Roman" w:hAnsi="Times New Roman" w:cs="Times New Roman"/>
          <w:i/>
          <w:iCs/>
          <w:lang w:eastAsia="pl-PL"/>
        </w:rPr>
        <w:t>(wpisać</w:t>
      </w:r>
      <w:r w:rsidR="00F91241" w:rsidRPr="00A86414">
        <w:rPr>
          <w:rFonts w:ascii="Times New Roman" w:hAnsi="Times New Roman" w:cs="Times New Roman"/>
          <w:i/>
          <w:iCs/>
          <w:lang w:eastAsia="pl-PL"/>
        </w:rPr>
        <w:t xml:space="preserve"> w przypadku wyrobu medycznego,  jeśli zaoferowany sprzęt nie jest wyrobem medycznym wpisać – nie dotyczy </w:t>
      </w:r>
      <w:r w:rsidR="00A86414" w:rsidRPr="00A86414">
        <w:rPr>
          <w:rFonts w:ascii="Times New Roman" w:hAnsi="Times New Roman" w:cs="Times New Roman"/>
          <w:i/>
          <w:iCs/>
          <w:lang w:eastAsia="pl-PL"/>
        </w:rPr>
        <w:t>)</w:t>
      </w:r>
    </w:p>
    <w:p w14:paraId="5C571FEE" w14:textId="2FEB2DF9" w:rsidR="00700BD9" w:rsidRPr="007E5720" w:rsidRDefault="00700BD9">
      <w:pPr>
        <w:numPr>
          <w:ilvl w:val="4"/>
          <w:numId w:val="47"/>
        </w:numPr>
        <w:suppressAutoHyphens/>
        <w:spacing w:after="0" w:line="257" w:lineRule="auto"/>
        <w:ind w:left="0" w:right="-284" w:hanging="284"/>
        <w:contextualSpacing/>
        <w:jc w:val="both"/>
        <w:rPr>
          <w:rFonts w:ascii="Times New Roman" w:hAnsi="Times New Roman" w:cs="Times New Roman"/>
          <w:sz w:val="24"/>
          <w:szCs w:val="24"/>
        </w:rPr>
      </w:pPr>
      <w:r w:rsidRPr="007E5720">
        <w:rPr>
          <w:rFonts w:ascii="Times New Roman" w:hAnsi="Times New Roman" w:cs="Times New Roman"/>
        </w:rPr>
        <w:t xml:space="preserve">Oświadczam, że zawarte w SWZ </w:t>
      </w:r>
      <w:r w:rsidR="00A326DD" w:rsidRPr="007E5720">
        <w:rPr>
          <w:rFonts w:ascii="Times New Roman" w:hAnsi="Times New Roman" w:cs="Times New Roman"/>
        </w:rPr>
        <w:t xml:space="preserve">warunki oraz </w:t>
      </w:r>
      <w:r w:rsidRPr="007E5720">
        <w:rPr>
          <w:rFonts w:ascii="Times New Roman" w:hAnsi="Times New Roman" w:cs="Times New Roman"/>
        </w:rPr>
        <w:t>ogólne i szczegółowe warunki umowy z</w:t>
      </w:r>
      <w:r w:rsidR="00A326DD" w:rsidRPr="007E5720">
        <w:rPr>
          <w:rFonts w:ascii="Times New Roman" w:hAnsi="Times New Roman" w:cs="Times New Roman"/>
        </w:rPr>
        <w:t>o</w:t>
      </w:r>
      <w:r w:rsidRPr="007E5720">
        <w:rPr>
          <w:rFonts w:ascii="Times New Roman" w:hAnsi="Times New Roman" w:cs="Times New Roman"/>
        </w:rPr>
        <w:t>stały zaakceptowane i zobowiązuję się w przypadku wyboru mojej oferty do zawarcia umowy na</w:t>
      </w:r>
      <w:r w:rsidRPr="007E5720">
        <w:rPr>
          <w:rFonts w:ascii="Times New Roman" w:hAnsi="Times New Roman" w:cs="Times New Roman"/>
          <w:sz w:val="24"/>
          <w:szCs w:val="24"/>
        </w:rPr>
        <w:t xml:space="preserve"> warunkach w tej umowie i mojej ofercie określonych, w miejscu i terminie wyznaczonym przez Zamawiającego.</w:t>
      </w:r>
    </w:p>
    <w:p w14:paraId="1570C5BB" w14:textId="600A5CB2" w:rsidR="00700BD9" w:rsidRPr="007E5720" w:rsidRDefault="00700BD9">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 xml:space="preserve">Oświadczam, że oferowana </w:t>
      </w:r>
      <w:r w:rsidR="0073492B" w:rsidRPr="007E5720">
        <w:rPr>
          <w:rFonts w:ascii="Times New Roman" w:hAnsi="Times New Roman" w:cs="Times New Roman"/>
        </w:rPr>
        <w:t>dostawa/usługa</w:t>
      </w:r>
      <w:r w:rsidRPr="007E5720">
        <w:rPr>
          <w:rFonts w:ascii="Times New Roman" w:hAnsi="Times New Roman" w:cs="Times New Roman"/>
        </w:rPr>
        <w:t xml:space="preserve"> jest zgodna z wymaganiami SWZ oraz obowiązującymi przepisami.</w:t>
      </w:r>
    </w:p>
    <w:p w14:paraId="225E495D" w14:textId="4E74E3C7" w:rsidR="00700BD9" w:rsidRPr="007E5720" w:rsidRDefault="00700BD9">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lastRenderedPageBreak/>
        <w:t xml:space="preserve">Oświadczam, że </w:t>
      </w:r>
      <w:r w:rsidR="00A326DD" w:rsidRPr="007E5720">
        <w:rPr>
          <w:rFonts w:ascii="Times New Roman" w:hAnsi="Times New Roman" w:cs="Times New Roman"/>
        </w:rPr>
        <w:t xml:space="preserve">zamówienie </w:t>
      </w:r>
      <w:r w:rsidRPr="007E5720">
        <w:rPr>
          <w:rFonts w:ascii="Times New Roman" w:hAnsi="Times New Roman" w:cs="Times New Roman"/>
        </w:rPr>
        <w:t>będzie wykonywana zgodnie z ogólnie obowiązującymi przepisami i zasadami w zakresie bezpieczeństwa i higieny pracy oraz ochrony środowiska.</w:t>
      </w:r>
    </w:p>
    <w:p w14:paraId="163131A1" w14:textId="08DB4BA0" w:rsidR="00700BD9" w:rsidRPr="007E5720" w:rsidRDefault="00700BD9">
      <w:pPr>
        <w:numPr>
          <w:ilvl w:val="4"/>
          <w:numId w:val="47"/>
        </w:numPr>
        <w:suppressAutoHyphens/>
        <w:spacing w:after="0" w:line="240" w:lineRule="auto"/>
        <w:ind w:left="0" w:right="-284" w:hanging="284"/>
        <w:contextualSpacing/>
        <w:jc w:val="both"/>
        <w:rPr>
          <w:rFonts w:ascii="Times New Roman" w:hAnsi="Times New Roman" w:cs="Times New Roman"/>
        </w:rPr>
      </w:pPr>
      <w:r w:rsidRPr="007E5720">
        <w:rPr>
          <w:rFonts w:ascii="Times New Roman" w:hAnsi="Times New Roman" w:cs="Times New Roman"/>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sidR="0073492B" w:rsidRPr="007E5720">
        <w:rPr>
          <w:rFonts w:ascii="Times New Roman" w:hAnsi="Times New Roman" w:cs="Times New Roman"/>
        </w:rPr>
        <w:t>.</w:t>
      </w:r>
    </w:p>
    <w:p w14:paraId="6CAAAF34" w14:textId="77777777" w:rsidR="00032976" w:rsidRPr="007E5720" w:rsidRDefault="00700BD9">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nazwisko i stanowisko osoby upoważnionej do podpisania umowy: ............................................................... adres e-mail ……………Tel……….…………..</w:t>
      </w:r>
    </w:p>
    <w:p w14:paraId="0C42ACD0" w14:textId="11DE4AEE" w:rsidR="00032976" w:rsidRPr="007E5720" w:rsidRDefault="00700BD9">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i nazwisko osoby odpowiedzialnej za realizację zamówień: ........................................................................... adres e-mail ……………Tel……</w:t>
      </w:r>
      <w:r w:rsidR="00032976" w:rsidRPr="007E5720">
        <w:rPr>
          <w:rFonts w:ascii="Times New Roman" w:hAnsi="Times New Roman" w:cs="Times New Roman"/>
        </w:rPr>
        <w:t>……</w:t>
      </w:r>
      <w:r w:rsidRPr="007E5720">
        <w:rPr>
          <w:rFonts w:ascii="Times New Roman" w:hAnsi="Times New Roman" w:cs="Times New Roman"/>
        </w:rPr>
        <w:t>…………..</w:t>
      </w:r>
    </w:p>
    <w:p w14:paraId="284AB273" w14:textId="46EAF266" w:rsidR="00032976" w:rsidRPr="007E5720" w:rsidRDefault="00700BD9">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i nazwisko osoby upoważnionej do kontaktów w sprawie prowadzonego postępowania: ......................................................................... adres e-mail ……………Tel………………</w:t>
      </w:r>
      <w:r w:rsidR="00032976" w:rsidRPr="007E5720">
        <w:rPr>
          <w:rFonts w:ascii="Times New Roman" w:hAnsi="Times New Roman" w:cs="Times New Roman"/>
        </w:rPr>
        <w:t>…….</w:t>
      </w:r>
      <w:r w:rsidRPr="007E5720">
        <w:rPr>
          <w:rFonts w:ascii="Times New Roman" w:hAnsi="Times New Roman" w:cs="Times New Roman"/>
        </w:rPr>
        <w:t>..</w:t>
      </w:r>
    </w:p>
    <w:p w14:paraId="34180B44" w14:textId="5BE6EE44" w:rsidR="00700BD9" w:rsidRPr="007E5720" w:rsidRDefault="00032976" w:rsidP="00032976">
      <w:pPr>
        <w:suppressAutoHyphens/>
        <w:spacing w:after="0" w:line="256" w:lineRule="auto"/>
        <w:ind w:left="-284" w:right="-284"/>
        <w:contextualSpacing/>
        <w:jc w:val="both"/>
        <w:rPr>
          <w:rFonts w:ascii="Times New Roman" w:hAnsi="Times New Roman" w:cs="Times New Roman"/>
        </w:rPr>
      </w:pPr>
      <w:bookmarkStart w:id="23" w:name="_Hlk145682975"/>
      <w:r w:rsidRPr="007E5720">
        <w:rPr>
          <w:rFonts w:ascii="Times New Roman" w:hAnsi="Times New Roman" w:cs="Times New Roman"/>
          <w:b/>
          <w:bCs/>
        </w:rPr>
        <w:t>10.</w:t>
      </w:r>
      <w:r w:rsidR="000F0292" w:rsidRPr="007E5720">
        <w:rPr>
          <w:rFonts w:ascii="Times New Roman" w:hAnsi="Times New Roman" w:cs="Times New Roman"/>
        </w:rPr>
        <w:t xml:space="preserve"> </w:t>
      </w:r>
      <w:r w:rsidR="00700BD9" w:rsidRPr="007E5720">
        <w:rPr>
          <w:rFonts w:ascii="Times New Roman" w:hAnsi="Times New Roman" w:cs="Times New Roman"/>
        </w:rPr>
        <w:t>Wadium w kwocie ………….. zostało wniesione w dniu …………w formie ……………..</w:t>
      </w:r>
    </w:p>
    <w:p w14:paraId="713FD38D" w14:textId="77777777" w:rsidR="000F0292" w:rsidRPr="007E5720" w:rsidRDefault="00700BD9" w:rsidP="000F0292">
      <w:pPr>
        <w:spacing w:after="0"/>
        <w:ind w:left="-284" w:right="-284"/>
        <w:rPr>
          <w:rFonts w:ascii="Times New Roman" w:eastAsia="Calibri" w:hAnsi="Times New Roman" w:cs="Times New Roman"/>
        </w:rPr>
      </w:pPr>
      <w:r w:rsidRPr="007E5720">
        <w:rPr>
          <w:rFonts w:ascii="Times New Roman" w:eastAsia="Calibri" w:hAnsi="Times New Roman" w:cs="Times New Roman"/>
        </w:rPr>
        <w:t xml:space="preserve">      Nr konta, na które należy zwrócić </w:t>
      </w:r>
      <w:r w:rsidR="0042530E" w:rsidRPr="007E5720">
        <w:rPr>
          <w:rFonts w:ascii="Times New Roman" w:eastAsia="Calibri" w:hAnsi="Times New Roman" w:cs="Times New Roman"/>
        </w:rPr>
        <w:t>wadium:</w:t>
      </w:r>
      <w:r w:rsidRPr="007E5720">
        <w:rPr>
          <w:rFonts w:ascii="Times New Roman" w:eastAsia="Calibri" w:hAnsi="Times New Roman" w:cs="Times New Roman"/>
        </w:rPr>
        <w:t xml:space="preserve"> ………………………………………………</w:t>
      </w:r>
    </w:p>
    <w:bookmarkEnd w:id="23"/>
    <w:p w14:paraId="1D805AE0" w14:textId="7BEF0888" w:rsidR="00060ED5" w:rsidRPr="007E5720" w:rsidRDefault="000F0292" w:rsidP="000F0292">
      <w:pPr>
        <w:spacing w:after="0"/>
        <w:ind w:left="-284" w:right="-284"/>
        <w:rPr>
          <w:rFonts w:ascii="Times New Roman" w:eastAsia="Calibri" w:hAnsi="Times New Roman" w:cs="Times New Roman"/>
        </w:rPr>
      </w:pPr>
      <w:r w:rsidRPr="007E5720">
        <w:rPr>
          <w:rFonts w:ascii="Times New Roman" w:eastAsia="Calibri" w:hAnsi="Times New Roman" w:cs="Times New Roman"/>
          <w:b/>
          <w:bCs/>
        </w:rPr>
        <w:t>11.</w:t>
      </w:r>
      <w:r w:rsidRPr="007E5720">
        <w:rPr>
          <w:rFonts w:ascii="Times New Roman" w:eastAsia="Calibri" w:hAnsi="Times New Roman" w:cs="Times New Roman"/>
        </w:rPr>
        <w:t xml:space="preserve"> </w:t>
      </w:r>
      <w:r w:rsidR="00700BD9" w:rsidRPr="007E5720">
        <w:rPr>
          <w:rFonts w:ascii="Times New Roman" w:hAnsi="Times New Roman" w:cs="Times New Roman"/>
          <w:bCs/>
        </w:rPr>
        <w:t>Wykonawca jest: mikro* /małym* / średnim</w:t>
      </w:r>
      <w:bookmarkStart w:id="24" w:name="_Hlk71022623"/>
      <w:r w:rsidR="00700BD9" w:rsidRPr="007E5720">
        <w:rPr>
          <w:rFonts w:ascii="Times New Roman" w:hAnsi="Times New Roman" w:cs="Times New Roman"/>
          <w:bCs/>
        </w:rPr>
        <w:t>*</w:t>
      </w:r>
      <w:bookmarkEnd w:id="24"/>
      <w:r w:rsidR="00700BD9" w:rsidRPr="007E5720">
        <w:rPr>
          <w:rFonts w:ascii="Times New Roman" w:hAnsi="Times New Roman" w:cs="Times New Roman"/>
          <w:bCs/>
        </w:rPr>
        <w:t xml:space="preserve">/ dużym* przedsiębiorstwem </w:t>
      </w:r>
    </w:p>
    <w:p w14:paraId="1E4A73B7" w14:textId="31C2E963" w:rsidR="00EA712C" w:rsidRPr="007E5720" w:rsidRDefault="00700BD9" w:rsidP="00060ED5">
      <w:pPr>
        <w:pStyle w:val="Akapitzlist"/>
        <w:suppressAutoHyphens/>
        <w:spacing w:after="0" w:line="256" w:lineRule="auto"/>
        <w:ind w:left="0" w:right="-284"/>
        <w:jc w:val="both"/>
        <w:rPr>
          <w:rFonts w:ascii="Times New Roman" w:hAnsi="Times New Roman" w:cs="Times New Roman"/>
          <w:iCs/>
        </w:rPr>
      </w:pPr>
      <w:r w:rsidRPr="007E5720">
        <w:rPr>
          <w:rFonts w:ascii="Times New Roman" w:hAnsi="Times New Roman" w:cs="Times New Roman"/>
          <w:b/>
          <w:iCs/>
        </w:rPr>
        <w:t>* niepotrzebne skreślić</w:t>
      </w:r>
    </w:p>
    <w:p w14:paraId="7EFA5DA4" w14:textId="2B17592F" w:rsidR="00EA712C" w:rsidRPr="007E5720" w:rsidRDefault="00EA712C" w:rsidP="00EA712C">
      <w:pPr>
        <w:pStyle w:val="Akapitzlist"/>
        <w:suppressAutoHyphens/>
        <w:spacing w:after="0" w:line="257" w:lineRule="auto"/>
        <w:ind w:left="0" w:right="-284" w:hanging="284"/>
        <w:jc w:val="both"/>
        <w:rPr>
          <w:rFonts w:ascii="Times New Roman" w:hAnsi="Times New Roman" w:cs="Times New Roman"/>
        </w:rPr>
      </w:pPr>
      <w:r w:rsidRPr="007E5720">
        <w:rPr>
          <w:rFonts w:ascii="Times New Roman" w:hAnsi="Times New Roman" w:cs="Times New Roman"/>
          <w:b/>
        </w:rPr>
        <w:t>1</w:t>
      </w:r>
      <w:r w:rsidR="000F0292" w:rsidRPr="007E5720">
        <w:rPr>
          <w:rFonts w:ascii="Times New Roman" w:hAnsi="Times New Roman" w:cs="Times New Roman"/>
          <w:b/>
        </w:rPr>
        <w:t>2</w:t>
      </w:r>
      <w:r w:rsidRPr="007E5720">
        <w:rPr>
          <w:rFonts w:ascii="Times New Roman" w:hAnsi="Times New Roman" w:cs="Times New Roman"/>
          <w:b/>
        </w:rPr>
        <w:t>.</w:t>
      </w:r>
      <w:r w:rsidR="00700BD9" w:rsidRPr="007E5720">
        <w:rPr>
          <w:rFonts w:ascii="Times New Roman" w:hAnsi="Times New Roman" w:cs="Times New Roman"/>
        </w:rPr>
        <w:t>Oświadczamy, iż zamówienie zrealizujemy: sami* / przy udziale podwykonawców*</w:t>
      </w:r>
      <w:r w:rsidR="0042530E" w:rsidRPr="007E5720">
        <w:rPr>
          <w:rFonts w:ascii="Times New Roman" w:hAnsi="Times New Roman" w:cs="Times New Roman"/>
        </w:rPr>
        <w:t xml:space="preserve"> / wspólnie (konsorcjum</w:t>
      </w:r>
      <w:r w:rsidR="00700BD9" w:rsidRPr="007E5720">
        <w:rPr>
          <w:rFonts w:ascii="Times New Roman" w:hAnsi="Times New Roman" w:cs="Times New Roman"/>
        </w:rPr>
        <w:t>)</w:t>
      </w:r>
      <w:r w:rsidR="0042530E" w:rsidRPr="007E5720">
        <w:rPr>
          <w:rFonts w:ascii="Times New Roman" w:hAnsi="Times New Roman" w:cs="Times New Roman"/>
        </w:rPr>
        <w:t>*</w:t>
      </w:r>
      <w:r w:rsidR="00700BD9" w:rsidRPr="007E5720">
        <w:rPr>
          <w:rFonts w:ascii="Times New Roman" w:hAnsi="Times New Roman" w:cs="Times New Roman"/>
        </w:rPr>
        <w:t xml:space="preserve">: </w:t>
      </w:r>
    </w:p>
    <w:p w14:paraId="715F6A53" w14:textId="77777777" w:rsidR="003615A4" w:rsidRPr="007E5720" w:rsidRDefault="00060ED5"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 xml:space="preserve">Podwykonawcom: </w:t>
      </w:r>
    </w:p>
    <w:p w14:paraId="2261615C" w14:textId="671FE63F" w:rsidR="00060ED5" w:rsidRPr="007E5720" w:rsidRDefault="003615A4"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060ED5" w:rsidRPr="007E5720">
        <w:rPr>
          <w:rFonts w:ascii="Times New Roman" w:eastAsia="Times New Roman" w:hAnsi="Times New Roman" w:cs="Times New Roman"/>
          <w:lang w:eastAsia="pl-PL"/>
        </w:rPr>
        <w:t>…………………………………………………………………………</w:t>
      </w:r>
      <w:r w:rsidRPr="007E5720">
        <w:rPr>
          <w:rFonts w:ascii="Times New Roman" w:eastAsia="Times New Roman" w:hAnsi="Times New Roman" w:cs="Times New Roman"/>
          <w:lang w:eastAsia="pl-PL"/>
        </w:rPr>
        <w:t>…..</w:t>
      </w:r>
      <w:r w:rsidR="00060ED5" w:rsidRPr="007E5720">
        <w:rPr>
          <w:rFonts w:ascii="Times New Roman" w:eastAsia="Times New Roman" w:hAnsi="Times New Roman" w:cs="Times New Roman"/>
          <w:lang w:eastAsia="pl-PL"/>
        </w:rPr>
        <w:t xml:space="preserve">…... </w:t>
      </w:r>
    </w:p>
    <w:p w14:paraId="12A8199A" w14:textId="55EAD5AD" w:rsidR="004B290A" w:rsidRPr="007E5720" w:rsidRDefault="00060ED5" w:rsidP="004B290A">
      <w:pPr>
        <w:suppressAutoHyphens/>
        <w:spacing w:after="0" w:line="240" w:lineRule="auto"/>
        <w:ind w:right="-284"/>
        <w:jc w:val="center"/>
        <w:rPr>
          <w:rFonts w:ascii="Times New Roman" w:eastAsia="Times New Roman" w:hAnsi="Times New Roman" w:cs="Times New Roman"/>
          <w:sz w:val="20"/>
          <w:szCs w:val="20"/>
          <w:lang w:eastAsia="pl-PL"/>
        </w:rPr>
      </w:pPr>
      <w:r w:rsidRPr="007E5720">
        <w:rPr>
          <w:rFonts w:ascii="Times New Roman" w:eastAsia="Times New Roman" w:hAnsi="Times New Roman" w:cs="Times New Roman"/>
          <w:sz w:val="20"/>
          <w:szCs w:val="20"/>
          <w:lang w:eastAsia="pl-PL"/>
        </w:rPr>
        <w:t>(podać nazwę/y podwykonawców, jeśli są znani na etapie składania oferty –  w przypadku niewypełnienia Zamawiający uzna, że Wykonawca nie zamierza powierzyć wykonania żadnej części zamówienia podwykonawcom)</w:t>
      </w:r>
    </w:p>
    <w:p w14:paraId="250ED54E" w14:textId="093D6068" w:rsidR="00060ED5" w:rsidRPr="007E5720" w:rsidRDefault="00060ED5" w:rsidP="004B290A">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zostaną powierzone do wykonania następujące zakresy zamówienia:</w:t>
      </w:r>
    </w:p>
    <w:p w14:paraId="4519DAEA" w14:textId="5D4A7A0F" w:rsidR="00060ED5" w:rsidRPr="007E5720" w:rsidRDefault="00060ED5"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3615A4" w:rsidRPr="007E5720">
        <w:rPr>
          <w:rFonts w:ascii="Times New Roman" w:eastAsia="Times New Roman" w:hAnsi="Times New Roman" w:cs="Times New Roman"/>
          <w:lang w:eastAsia="pl-PL"/>
        </w:rPr>
        <w:t>…</w:t>
      </w:r>
      <w:r w:rsidRPr="007E5720">
        <w:rPr>
          <w:rFonts w:ascii="Times New Roman" w:eastAsia="Times New Roman" w:hAnsi="Times New Roman" w:cs="Times New Roman"/>
          <w:lang w:eastAsia="pl-PL"/>
        </w:rPr>
        <w:t>…...</w:t>
      </w:r>
    </w:p>
    <w:p w14:paraId="24336309" w14:textId="77777777" w:rsidR="000F0292" w:rsidRPr="007E5720" w:rsidRDefault="00060ED5" w:rsidP="000F0292">
      <w:pPr>
        <w:suppressAutoHyphens/>
        <w:spacing w:after="0" w:line="240" w:lineRule="auto"/>
        <w:jc w:val="center"/>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(wyszczególnić zakres).</w:t>
      </w:r>
    </w:p>
    <w:p w14:paraId="6253B4FE" w14:textId="75837DE7" w:rsidR="00551226" w:rsidRPr="007E5720" w:rsidRDefault="000F0292" w:rsidP="00551226">
      <w:pPr>
        <w:suppressAutoHyphens/>
        <w:spacing w:after="0" w:line="240" w:lineRule="auto"/>
        <w:ind w:right="-284" w:hanging="284"/>
        <w:rPr>
          <w:rFonts w:ascii="Times New Roman" w:eastAsia="Times New Roman" w:hAnsi="Times New Roman" w:cs="Times New Roman"/>
          <w:lang w:eastAsia="pl-PL"/>
        </w:rPr>
      </w:pPr>
      <w:r w:rsidRPr="007E5720">
        <w:rPr>
          <w:rFonts w:ascii="Times New Roman" w:eastAsia="Times New Roman" w:hAnsi="Times New Roman" w:cs="Times New Roman"/>
          <w:b/>
          <w:bCs/>
          <w:lang w:eastAsia="pl-PL"/>
        </w:rPr>
        <w:t>13.</w:t>
      </w:r>
      <w:r w:rsidR="00551226" w:rsidRPr="007E5720">
        <w:rPr>
          <w:rFonts w:ascii="Times New Roman" w:eastAsia="Times New Roman" w:hAnsi="Times New Roman" w:cs="Times New Roman"/>
          <w:lang w:eastAsia="pl-PL"/>
        </w:rPr>
        <w:t xml:space="preserve">Na podstawie art. 117 ust. 4 ustawy </w:t>
      </w:r>
      <w:proofErr w:type="spellStart"/>
      <w:r w:rsidR="00DC04EC" w:rsidRPr="007E5720">
        <w:rPr>
          <w:rFonts w:ascii="Times New Roman" w:eastAsia="Times New Roman" w:hAnsi="Times New Roman" w:cs="Times New Roman"/>
          <w:lang w:eastAsia="pl-PL"/>
        </w:rPr>
        <w:t>Pzp</w:t>
      </w:r>
      <w:proofErr w:type="spellEnd"/>
      <w:r w:rsidR="00551226" w:rsidRPr="007E5720">
        <w:rPr>
          <w:rFonts w:ascii="Times New Roman" w:eastAsia="Times New Roman" w:hAnsi="Times New Roman" w:cs="Times New Roman"/>
          <w:lang w:eastAsia="pl-PL"/>
        </w:rPr>
        <w:t xml:space="preserve"> jako Wykonawcy wspólnie ubiegający się o udzielenie zamówienia OŚWIADCZAM/-MY, iż następujący zakres zrealizują poszczególni Wykonawcy wspólnie ubiegający się o udzielenie zamówienia:</w:t>
      </w:r>
    </w:p>
    <w:p w14:paraId="56A870D5" w14:textId="4764AB53" w:rsidR="00551226" w:rsidRPr="007E5720" w:rsidRDefault="00551226" w:rsidP="00551226">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Wykonawca (nazwa): _______________ wykona: __________________________*</w:t>
      </w:r>
    </w:p>
    <w:p w14:paraId="16FD6DBA" w14:textId="24503282" w:rsidR="00551226" w:rsidRPr="007E5720" w:rsidRDefault="00551226" w:rsidP="00DC04EC">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Wykonawca (nazwa): _______________ wykona: __________________________*</w:t>
      </w:r>
    </w:p>
    <w:p w14:paraId="136743F4" w14:textId="77777777" w:rsidR="00551226" w:rsidRPr="007E5720" w:rsidRDefault="00551226" w:rsidP="00551226">
      <w:pPr>
        <w:suppressAutoHyphens/>
        <w:spacing w:after="0" w:line="240" w:lineRule="auto"/>
        <w:ind w:right="-284" w:hanging="284"/>
        <w:rPr>
          <w:rFonts w:ascii="Times New Roman" w:eastAsia="Times New Roman" w:hAnsi="Times New Roman" w:cs="Times New Roman"/>
          <w:b/>
          <w:bCs/>
          <w:lang w:eastAsia="pl-PL"/>
        </w:rPr>
      </w:pPr>
    </w:p>
    <w:p w14:paraId="01A3F188" w14:textId="4C0A5F89" w:rsidR="00551226" w:rsidRPr="007E5720" w:rsidRDefault="00DC04EC" w:rsidP="00142E88">
      <w:pPr>
        <w:suppressAutoHyphens/>
        <w:spacing w:after="0" w:line="240" w:lineRule="auto"/>
        <w:ind w:right="-284"/>
        <w:jc w:val="center"/>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551226" w:rsidRPr="007E5720">
        <w:rPr>
          <w:rFonts w:ascii="Times New Roman" w:eastAsia="Times New Roman" w:hAnsi="Times New Roman" w:cs="Times New Roman"/>
          <w:lang w:eastAsia="pl-PL"/>
        </w:rPr>
        <w:t>należy dostosować do ilości Wykonawców w konsorcjum/ wspólników spółki cywilnej; wypełnić jedynie w przypadku Wykonawców wspólnie ubiegających się o udzielenie zamówienia</w:t>
      </w:r>
      <w:r w:rsidR="00F24074" w:rsidRPr="007E5720">
        <w:rPr>
          <w:rFonts w:ascii="Times New Roman" w:eastAsia="Times New Roman" w:hAnsi="Times New Roman" w:cs="Times New Roman"/>
          <w:lang w:eastAsia="pl-PL"/>
        </w:rPr>
        <w:t>)</w:t>
      </w:r>
    </w:p>
    <w:p w14:paraId="6F61591A" w14:textId="46C5D1CD" w:rsidR="00700BD9" w:rsidRPr="007E5720" w:rsidRDefault="00F24074" w:rsidP="000F0292">
      <w:pPr>
        <w:suppressAutoHyphens/>
        <w:spacing w:after="0" w:line="240" w:lineRule="auto"/>
        <w:ind w:right="-284" w:hanging="284"/>
        <w:rPr>
          <w:rFonts w:ascii="Times New Roman" w:eastAsia="Times New Roman" w:hAnsi="Times New Roman" w:cs="Times New Roman"/>
          <w:lang w:eastAsia="pl-PL"/>
        </w:rPr>
      </w:pPr>
      <w:r w:rsidRPr="007E5720">
        <w:rPr>
          <w:rFonts w:ascii="Times New Roman" w:hAnsi="Times New Roman" w:cs="Times New Roman"/>
          <w:b/>
          <w:bCs/>
        </w:rPr>
        <w:t>14.</w:t>
      </w:r>
      <w:r w:rsidR="00700BD9" w:rsidRPr="007E5720">
        <w:rPr>
          <w:rFonts w:ascii="Times New Roman" w:hAnsi="Times New Roman" w:cs="Times New Roman"/>
        </w:rPr>
        <w:t>Wykonawca informuje, że</w:t>
      </w:r>
      <w:r w:rsidR="00551226" w:rsidRPr="007E5720">
        <w:rPr>
          <w:rFonts w:ascii="Times New Roman" w:hAnsi="Times New Roman" w:cs="Times New Roman"/>
        </w:rPr>
        <w:t>:</w:t>
      </w:r>
    </w:p>
    <w:p w14:paraId="04A41D21" w14:textId="29BB4792" w:rsidR="00700BD9" w:rsidRPr="007E5720" w:rsidRDefault="00700BD9">
      <w:pPr>
        <w:numPr>
          <w:ilvl w:val="0"/>
          <w:numId w:val="49"/>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wybór oferty nie będzie prowadzić do powstania u Zamawiającego obowiązku podatkowego</w:t>
      </w:r>
      <w:bookmarkStart w:id="25" w:name="_Hlk136511091"/>
      <w:r w:rsidR="004843C7" w:rsidRPr="007E5720">
        <w:rPr>
          <w:rFonts w:ascii="Times New Roman" w:eastAsia="Calibri" w:hAnsi="Times New Roman" w:cs="Times New Roman"/>
        </w:rPr>
        <w:t>*</w:t>
      </w:r>
      <w:bookmarkEnd w:id="25"/>
    </w:p>
    <w:p w14:paraId="26FE3702" w14:textId="5B3893ED" w:rsidR="00700BD9" w:rsidRPr="007E5720" w:rsidRDefault="00700BD9">
      <w:pPr>
        <w:numPr>
          <w:ilvl w:val="0"/>
          <w:numId w:val="49"/>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wybór oferty będzie prowadzić do powstania u Zamawiającego obowiązku podatkowego w odniesieniu do następujących towarów / usług: ……………………………………………</w:t>
      </w:r>
      <w:r w:rsidR="004843C7" w:rsidRPr="007E5720">
        <w:rPr>
          <w:rFonts w:ascii="Times New Roman" w:eastAsia="Calibri" w:hAnsi="Times New Roman" w:cs="Times New Roman"/>
        </w:rPr>
        <w:t>*</w:t>
      </w:r>
    </w:p>
    <w:p w14:paraId="01910E2A" w14:textId="77777777" w:rsidR="00700BD9" w:rsidRPr="007E5720" w:rsidRDefault="00700BD9">
      <w:pPr>
        <w:numPr>
          <w:ilvl w:val="0"/>
          <w:numId w:val="49"/>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wartość towaru / usług powodująca obowiązek podatkowy u Zamawiającego to ………… zł netto</w:t>
      </w:r>
      <w:bookmarkStart w:id="26" w:name="_Hlk136511035"/>
      <w:r w:rsidRPr="007E5720">
        <w:rPr>
          <w:rFonts w:ascii="Times New Roman" w:eastAsia="Calibri" w:hAnsi="Times New Roman" w:cs="Times New Roman"/>
        </w:rPr>
        <w:t>*</w:t>
      </w:r>
      <w:bookmarkEnd w:id="26"/>
      <w:r w:rsidRPr="007E5720">
        <w:rPr>
          <w:rFonts w:ascii="Times New Roman" w:eastAsia="Calibri" w:hAnsi="Times New Roman" w:cs="Times New Roman"/>
        </w:rPr>
        <w:t>.</w:t>
      </w:r>
    </w:p>
    <w:p w14:paraId="6889D7A1" w14:textId="48894596" w:rsidR="00D65D16" w:rsidRPr="007E5720" w:rsidRDefault="00700BD9" w:rsidP="00D65D16">
      <w:pPr>
        <w:spacing w:after="0" w:line="240" w:lineRule="auto"/>
        <w:ind w:left="284" w:right="-284"/>
        <w:jc w:val="both"/>
        <w:rPr>
          <w:rFonts w:ascii="Times New Roman" w:eastAsia="Calibri" w:hAnsi="Times New Roman" w:cs="Times New Roman"/>
          <w:iCs/>
        </w:rPr>
      </w:pPr>
      <w:r w:rsidRPr="007E5720">
        <w:rPr>
          <w:rFonts w:ascii="Times New Roman" w:eastAsia="Calibri" w:hAnsi="Times New Roman" w:cs="Times New Roman"/>
          <w:iCs/>
        </w:rPr>
        <w:t>(</w:t>
      </w:r>
      <w:r w:rsidRPr="007E5720">
        <w:rPr>
          <w:rFonts w:ascii="Times New Roman" w:eastAsia="Calibri" w:hAnsi="Times New Roman" w:cs="Times New Roman"/>
          <w:iCs/>
          <w:sz w:val="18"/>
          <w:szCs w:val="18"/>
        </w:rPr>
        <w:t>dotyczy Wykonawców, których oferty będą generować obowiązek doliczania wartości podatku VAT do wartości netto oferty, tj. w przypadku:</w:t>
      </w:r>
      <w:r w:rsidR="00B97788" w:rsidRPr="007E5720">
        <w:rPr>
          <w:rFonts w:ascii="Times New Roman" w:eastAsia="Calibri" w:hAnsi="Times New Roman" w:cs="Times New Roman"/>
          <w:iCs/>
          <w:sz w:val="18"/>
          <w:szCs w:val="18"/>
        </w:rPr>
        <w:t xml:space="preserve"> </w:t>
      </w:r>
      <w:r w:rsidRPr="007E5720">
        <w:rPr>
          <w:rFonts w:ascii="Times New Roman" w:eastAsia="Calibri" w:hAnsi="Times New Roman" w:cs="Times New Roman"/>
          <w:iCs/>
          <w:sz w:val="18"/>
          <w:szCs w:val="18"/>
        </w:rPr>
        <w:t>wewnątrzwspólnotowego nabycia towarów,</w:t>
      </w:r>
      <w:r w:rsidR="00B97788" w:rsidRPr="007E5720">
        <w:rPr>
          <w:rFonts w:ascii="Times New Roman" w:eastAsia="Calibri" w:hAnsi="Times New Roman" w:cs="Times New Roman"/>
          <w:iCs/>
          <w:sz w:val="18"/>
          <w:szCs w:val="18"/>
        </w:rPr>
        <w:t xml:space="preserve"> </w:t>
      </w:r>
      <w:r w:rsidRPr="007E5720">
        <w:rPr>
          <w:rFonts w:ascii="Times New Roman" w:eastAsia="Calibri" w:hAnsi="Times New Roman" w:cs="Times New Roman"/>
          <w:iCs/>
          <w:sz w:val="18"/>
          <w:szCs w:val="18"/>
        </w:rPr>
        <w:t xml:space="preserve">mechanizmu odwróconego obciążenia, </w:t>
      </w:r>
      <w:r w:rsidR="00480941" w:rsidRPr="007E5720">
        <w:rPr>
          <w:rFonts w:ascii="Times New Roman" w:eastAsia="Calibri" w:hAnsi="Times New Roman" w:cs="Times New Roman"/>
          <w:iCs/>
          <w:sz w:val="18"/>
          <w:szCs w:val="18"/>
        </w:rPr>
        <w:t>zgodnie z</w:t>
      </w:r>
      <w:r w:rsidRPr="007E5720">
        <w:rPr>
          <w:rFonts w:ascii="Times New Roman" w:eastAsia="Calibri" w:hAnsi="Times New Roman" w:cs="Times New Roman"/>
          <w:iCs/>
          <w:sz w:val="18"/>
          <w:szCs w:val="18"/>
        </w:rPr>
        <w:t xml:space="preserve"> ustaw</w:t>
      </w:r>
      <w:r w:rsidR="00480941" w:rsidRPr="007E5720">
        <w:rPr>
          <w:rFonts w:ascii="Times New Roman" w:eastAsia="Calibri" w:hAnsi="Times New Roman" w:cs="Times New Roman"/>
          <w:iCs/>
          <w:sz w:val="18"/>
          <w:szCs w:val="18"/>
        </w:rPr>
        <w:t>ą</w:t>
      </w:r>
      <w:r w:rsidRPr="007E5720">
        <w:rPr>
          <w:rFonts w:ascii="Times New Roman" w:eastAsia="Calibri" w:hAnsi="Times New Roman" w:cs="Times New Roman"/>
          <w:iCs/>
          <w:sz w:val="18"/>
          <w:szCs w:val="18"/>
        </w:rPr>
        <w:t xml:space="preserve"> o podatku od towarów i usług,</w:t>
      </w:r>
      <w:r w:rsidR="00B97788" w:rsidRPr="007E5720">
        <w:rPr>
          <w:rFonts w:ascii="Times New Roman" w:eastAsia="Calibri" w:hAnsi="Times New Roman" w:cs="Times New Roman"/>
          <w:iCs/>
          <w:sz w:val="18"/>
          <w:szCs w:val="18"/>
        </w:rPr>
        <w:t xml:space="preserve"> </w:t>
      </w:r>
      <w:r w:rsidRPr="007E5720">
        <w:rPr>
          <w:rFonts w:ascii="Times New Roman" w:eastAsia="Calibri" w:hAnsi="Times New Roman" w:cs="Times New Roman"/>
          <w:iCs/>
          <w:sz w:val="18"/>
          <w:szCs w:val="18"/>
        </w:rPr>
        <w:t>importu usług lub importu towarów, z którymi wiąże się obowiązek doliczenia przez Zamawiającego przy porównywaniu cen ofertowych podatku VAT.)</w:t>
      </w:r>
    </w:p>
    <w:p w14:paraId="66AF51A7" w14:textId="7AB5EE92" w:rsidR="00700BD9" w:rsidRPr="007E5720" w:rsidRDefault="000F0292" w:rsidP="00D65D16">
      <w:pPr>
        <w:spacing w:after="0" w:line="240" w:lineRule="auto"/>
        <w:ind w:right="-284" w:hanging="284"/>
        <w:jc w:val="both"/>
        <w:rPr>
          <w:rFonts w:ascii="Times New Roman" w:eastAsia="Calibri" w:hAnsi="Times New Roman" w:cs="Times New Roman"/>
          <w:iCs/>
        </w:rPr>
      </w:pPr>
      <w:r w:rsidRPr="007E5720">
        <w:rPr>
          <w:rFonts w:ascii="Times New Roman" w:eastAsia="Calibri" w:hAnsi="Times New Roman" w:cs="Times New Roman"/>
          <w:b/>
          <w:bCs/>
          <w:iCs/>
        </w:rPr>
        <w:t>1</w:t>
      </w:r>
      <w:r w:rsidR="00F24074" w:rsidRPr="007E5720">
        <w:rPr>
          <w:rFonts w:ascii="Times New Roman" w:eastAsia="Calibri" w:hAnsi="Times New Roman" w:cs="Times New Roman"/>
          <w:b/>
          <w:bCs/>
          <w:iCs/>
        </w:rPr>
        <w:t>5</w:t>
      </w:r>
      <w:r w:rsidRPr="007E5720">
        <w:rPr>
          <w:rFonts w:ascii="Times New Roman" w:eastAsia="Calibri" w:hAnsi="Times New Roman" w:cs="Times New Roman"/>
          <w:b/>
          <w:bCs/>
          <w:iCs/>
        </w:rPr>
        <w:t>.</w:t>
      </w:r>
      <w:r w:rsidR="00700BD9" w:rsidRPr="007E5720">
        <w:rPr>
          <w:rFonts w:ascii="Times New Roman" w:hAnsi="Times New Roman" w:cs="Times New Roman"/>
        </w:rPr>
        <w:t>Załączniki do oferty:</w:t>
      </w:r>
    </w:p>
    <w:p w14:paraId="6EDC5E97" w14:textId="77777777" w:rsidR="00700BD9" w:rsidRPr="007E5720" w:rsidRDefault="00700BD9" w:rsidP="00860354">
      <w:pPr>
        <w:suppressAutoHyphens/>
        <w:spacing w:after="0" w:line="240" w:lineRule="auto"/>
        <w:ind w:right="-284"/>
        <w:rPr>
          <w:rFonts w:ascii="Times New Roman" w:hAnsi="Times New Roman" w:cs="Times New Roman"/>
        </w:rPr>
      </w:pPr>
      <w:r w:rsidRPr="007E5720">
        <w:rPr>
          <w:rFonts w:ascii="Times New Roman" w:hAnsi="Times New Roman" w:cs="Times New Roman"/>
        </w:rPr>
        <w:t>(1)  ...........................................................................................</w:t>
      </w:r>
    </w:p>
    <w:p w14:paraId="1725A86A" w14:textId="77777777" w:rsidR="00700BD9" w:rsidRPr="007E5720" w:rsidRDefault="00700BD9" w:rsidP="00860354">
      <w:pPr>
        <w:suppressAutoHyphens/>
        <w:spacing w:after="0"/>
        <w:ind w:right="-284"/>
        <w:rPr>
          <w:rFonts w:ascii="Times New Roman" w:hAnsi="Times New Roman" w:cs="Times New Roman"/>
        </w:rPr>
      </w:pPr>
      <w:r w:rsidRPr="007E5720">
        <w:rPr>
          <w:rFonts w:ascii="Times New Roman" w:hAnsi="Times New Roman" w:cs="Times New Roman"/>
        </w:rPr>
        <w:t>(2)   ..........................................................................................</w:t>
      </w:r>
    </w:p>
    <w:p w14:paraId="3403D312" w14:textId="77777777" w:rsidR="00032976" w:rsidRPr="007E5720"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27" w:name="_Hlk131070238"/>
      <w:r w:rsidRPr="007E5720">
        <w:rPr>
          <w:rFonts w:ascii="Times New Roman" w:eastAsia="SimSun" w:hAnsi="Times New Roman" w:cs="Times New Roman"/>
          <w:b/>
          <w:bCs/>
          <w:iCs/>
          <w:kern w:val="3"/>
          <w:sz w:val="16"/>
          <w:szCs w:val="16"/>
          <w:lang w:eastAsia="zh-CN" w:bidi="hi-IN"/>
        </w:rPr>
        <w:t>……………………………………………</w:t>
      </w:r>
    </w:p>
    <w:p w14:paraId="11C53A6D" w14:textId="77777777" w:rsidR="00032976" w:rsidRPr="007E5720"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565F15C1" w14:textId="77777777" w:rsidR="00032976" w:rsidRPr="007E5720" w:rsidRDefault="00032976" w:rsidP="00032976">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45DA60A3" w14:textId="7FE38C42" w:rsidR="002C61B0" w:rsidRPr="007E5720" w:rsidRDefault="00032976" w:rsidP="00034E4D">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bookmarkEnd w:id="27"/>
    </w:p>
    <w:p w14:paraId="24B146EF" w14:textId="6EC985AC" w:rsidR="007E2209" w:rsidRPr="007E5720" w:rsidRDefault="002C61B0" w:rsidP="002C61B0">
      <w:pPr>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niepotrzebne skreślić</w:t>
      </w:r>
      <w:r w:rsidR="007E2209" w:rsidRPr="007E5720">
        <w:rPr>
          <w:rFonts w:ascii="Times New Roman" w:eastAsia="Times New Roman" w:hAnsi="Times New Roman" w:cs="Times New Roman"/>
          <w:sz w:val="24"/>
          <w:szCs w:val="24"/>
          <w:lang w:eastAsia="pl-PL"/>
        </w:rPr>
        <w:br w:type="page"/>
      </w:r>
    </w:p>
    <w:p w14:paraId="3F9182F7" w14:textId="14A92648" w:rsidR="00794A3B" w:rsidRPr="007E5720" w:rsidRDefault="00794A3B" w:rsidP="00794A3B">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bookmarkStart w:id="28" w:name="_Hlk139879135"/>
      <w:bookmarkStart w:id="29" w:name="_Hlk136588222"/>
      <w:bookmarkEnd w:id="19"/>
      <w:r w:rsidRPr="007E5720">
        <w:rPr>
          <w:rFonts w:ascii="Times New Roman" w:eastAsia="SimSun" w:hAnsi="Times New Roman" w:cs="Times New Roman"/>
          <w:b/>
          <w:iCs/>
          <w:kern w:val="3"/>
          <w:sz w:val="24"/>
          <w:szCs w:val="24"/>
          <w:lang w:eastAsia="zh-CN" w:bidi="hi-IN"/>
        </w:rPr>
        <w:lastRenderedPageBreak/>
        <w:t>Załącznik nr 2</w:t>
      </w:r>
    </w:p>
    <w:p w14:paraId="65293B18" w14:textId="7F717B3B"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bookmarkStart w:id="30" w:name="_Hlk136513370"/>
      <w:bookmarkEnd w:id="28"/>
      <w:r w:rsidRPr="007E5720">
        <w:rPr>
          <w:rFonts w:ascii="Times New Roman" w:eastAsia="SimSun" w:hAnsi="Times New Roman" w:cs="Times New Roman"/>
          <w:bCs/>
          <w:iCs/>
          <w:kern w:val="3"/>
          <w:sz w:val="24"/>
          <w:szCs w:val="24"/>
          <w:lang w:eastAsia="zh-CN" w:bidi="hi-IN"/>
        </w:rPr>
        <w:t>Samodzielny Publiczny Specjalistyczny</w:t>
      </w:r>
    </w:p>
    <w:p w14:paraId="79CCE18E" w14:textId="77777777"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43F5FC9F" w14:textId="77777777"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4BCD788E" w14:textId="3A786ACC"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bookmarkEnd w:id="30"/>
    <w:p w14:paraId="3443F12D" w14:textId="0CCCD7A8" w:rsidR="00D65D16" w:rsidRPr="007E5720" w:rsidRDefault="00D65D16" w:rsidP="00D65D16">
      <w:pPr>
        <w:pStyle w:val="Tekstpodstawowy21"/>
        <w:ind w:right="-284"/>
        <w:jc w:val="right"/>
        <w:rPr>
          <w:bCs/>
          <w:szCs w:val="24"/>
        </w:rPr>
      </w:pPr>
    </w:p>
    <w:p w14:paraId="50A654F3" w14:textId="75F7976D" w:rsidR="00D65D16" w:rsidRPr="00CE7D2E" w:rsidRDefault="00D15EA3" w:rsidP="00D65D16">
      <w:pPr>
        <w:pStyle w:val="Tekstpodstawowy21"/>
        <w:ind w:right="-284"/>
        <w:rPr>
          <w:bCs/>
          <w:szCs w:val="24"/>
        </w:rPr>
      </w:pPr>
      <w:r w:rsidRPr="00CE7D2E">
        <w:rPr>
          <w:bCs/>
          <w:szCs w:val="24"/>
        </w:rPr>
        <w:t xml:space="preserve">FORMULARZ CENOWY </w:t>
      </w:r>
      <w:r w:rsidR="00741611" w:rsidRPr="00CE7D2E">
        <w:rPr>
          <w:bCs/>
          <w:szCs w:val="24"/>
        </w:rPr>
        <w:t xml:space="preserve"> </w:t>
      </w:r>
      <w:r w:rsidR="005216E8" w:rsidRPr="00CE7D2E">
        <w:rPr>
          <w:bCs/>
          <w:szCs w:val="24"/>
        </w:rPr>
        <w:t xml:space="preserve"> </w:t>
      </w:r>
    </w:p>
    <w:p w14:paraId="34653EA1" w14:textId="3CF3D153" w:rsidR="00D15EA3" w:rsidRPr="00CE7D2E" w:rsidRDefault="00D15EA3" w:rsidP="00D65D16">
      <w:pPr>
        <w:pStyle w:val="Tekstpodstawowy21"/>
        <w:ind w:right="-284"/>
        <w:rPr>
          <w:bCs/>
          <w:szCs w:val="24"/>
        </w:rPr>
      </w:pPr>
    </w:p>
    <w:p w14:paraId="4B55C65F" w14:textId="77777777" w:rsidR="00794A3B" w:rsidRPr="00CE7D2E" w:rsidRDefault="00794A3B" w:rsidP="00D65D16">
      <w:pPr>
        <w:pStyle w:val="Tekstpodstawowy21"/>
        <w:ind w:right="-284"/>
        <w:rPr>
          <w:bCs/>
          <w:szCs w:val="24"/>
        </w:rPr>
      </w:pPr>
    </w:p>
    <w:p w14:paraId="0318C556" w14:textId="04AFCDD4" w:rsidR="001B14BC" w:rsidRPr="00CE7D2E" w:rsidRDefault="00D15EA3" w:rsidP="00C8417F">
      <w:pPr>
        <w:spacing w:after="240"/>
        <w:ind w:right="-284"/>
        <w:jc w:val="center"/>
        <w:rPr>
          <w:rFonts w:ascii="Times New Roman" w:hAnsi="Times New Roman" w:cs="Times New Roman"/>
          <w:b/>
        </w:rPr>
      </w:pPr>
      <w:r w:rsidRPr="00CE7D2E">
        <w:rPr>
          <w:rFonts w:ascii="Times New Roman" w:hAnsi="Times New Roman" w:cs="Times New Roman"/>
          <w:b/>
        </w:rPr>
        <w:t>Formularz cenowy należy załączyć dodatkowo w programie Word lub Excel</w:t>
      </w:r>
      <w:r w:rsidR="00794A3B" w:rsidRPr="00CE7D2E">
        <w:rPr>
          <w:rFonts w:ascii="Times New Roman" w:hAnsi="Times New Roman" w:cs="Times New Roman"/>
          <w:b/>
        </w:rPr>
        <w:t>.</w:t>
      </w:r>
      <w:bookmarkEnd w:id="29"/>
    </w:p>
    <w:p w14:paraId="1C88973E" w14:textId="77777777" w:rsidR="001B14BC" w:rsidRPr="00CE7D2E" w:rsidRDefault="001B14BC" w:rsidP="001B14BC">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p>
    <w:p w14:paraId="2ACC1651" w14:textId="77777777" w:rsidR="003B2F4D" w:rsidRPr="00CE7D2E" w:rsidRDefault="003B2F4D" w:rsidP="005216E8">
      <w:pPr>
        <w:pStyle w:val="Standard"/>
        <w:rPr>
          <w:b/>
          <w:bCs/>
          <w:u w:val="single"/>
        </w:rPr>
      </w:pPr>
    </w:p>
    <w:p w14:paraId="594290BA" w14:textId="58513426" w:rsidR="003B2F4D" w:rsidRPr="00CE7D2E" w:rsidRDefault="00A05DA9" w:rsidP="005216E8">
      <w:pPr>
        <w:pStyle w:val="Standard"/>
        <w:rPr>
          <w:b/>
          <w:bCs/>
          <w:u w:val="single"/>
        </w:rPr>
      </w:pPr>
      <w:r w:rsidRPr="00CE7D2E">
        <w:rPr>
          <w:b/>
          <w:bCs/>
          <w:u w:val="single"/>
        </w:rPr>
        <w:t xml:space="preserve">Pakiet 1 </w:t>
      </w:r>
    </w:p>
    <w:p w14:paraId="7A606220" w14:textId="77777777" w:rsidR="00A05DA9" w:rsidRPr="00CE7D2E" w:rsidRDefault="00A05DA9" w:rsidP="005216E8">
      <w:pPr>
        <w:pStyle w:val="Standard"/>
        <w:rPr>
          <w:b/>
          <w:bCs/>
          <w:u w:val="single"/>
        </w:rPr>
      </w:pPr>
    </w:p>
    <w:tbl>
      <w:tblPr>
        <w:tblW w:w="5154" w:type="pct"/>
        <w:jc w:val="center"/>
        <w:tblLayout w:type="fixed"/>
        <w:tblCellMar>
          <w:left w:w="70" w:type="dxa"/>
          <w:right w:w="70" w:type="dxa"/>
        </w:tblCellMar>
        <w:tblLook w:val="04A0" w:firstRow="1" w:lastRow="0" w:firstColumn="1" w:lastColumn="0" w:noHBand="0" w:noVBand="1"/>
      </w:tblPr>
      <w:tblGrid>
        <w:gridCol w:w="563"/>
        <w:gridCol w:w="2552"/>
        <w:gridCol w:w="570"/>
        <w:gridCol w:w="573"/>
        <w:gridCol w:w="1522"/>
        <w:gridCol w:w="745"/>
        <w:gridCol w:w="710"/>
        <w:gridCol w:w="992"/>
        <w:gridCol w:w="1113"/>
      </w:tblGrid>
      <w:tr w:rsidR="00CE7D2E" w:rsidRPr="00CE7D2E" w14:paraId="76C8E566" w14:textId="77777777" w:rsidTr="00A05DA9">
        <w:trPr>
          <w:trHeight w:val="892"/>
          <w:jc w:val="center"/>
        </w:trPr>
        <w:tc>
          <w:tcPr>
            <w:tcW w:w="301" w:type="pct"/>
            <w:tcBorders>
              <w:top w:val="single" w:sz="4" w:space="0" w:color="auto"/>
              <w:left w:val="single" w:sz="4" w:space="0" w:color="auto"/>
              <w:bottom w:val="single" w:sz="4" w:space="0" w:color="auto"/>
              <w:right w:val="single" w:sz="4" w:space="0" w:color="auto"/>
            </w:tcBorders>
            <w:vAlign w:val="center"/>
          </w:tcPr>
          <w:p w14:paraId="272FAE0D" w14:textId="77777777" w:rsidR="00A05DA9" w:rsidRPr="00CE7D2E" w:rsidRDefault="00A05DA9" w:rsidP="0075425F">
            <w:pPr>
              <w:pStyle w:val="Bezodstpw1"/>
              <w:ind w:right="-228"/>
              <w:jc w:val="center"/>
              <w:rPr>
                <w:rFonts w:ascii="Times New Roman" w:hAnsi="Times New Roman"/>
                <w:b/>
                <w:bCs/>
                <w:sz w:val="24"/>
                <w:szCs w:val="24"/>
              </w:rPr>
            </w:pPr>
            <w:r w:rsidRPr="00CE7D2E">
              <w:rPr>
                <w:rFonts w:ascii="Times New Roman" w:hAnsi="Times New Roman"/>
                <w:b/>
                <w:bCs/>
                <w:sz w:val="24"/>
                <w:szCs w:val="24"/>
              </w:rPr>
              <w:t>L.p.</w:t>
            </w:r>
          </w:p>
        </w:tc>
        <w:tc>
          <w:tcPr>
            <w:tcW w:w="1366" w:type="pct"/>
            <w:tcBorders>
              <w:top w:val="single" w:sz="4" w:space="0" w:color="auto"/>
              <w:left w:val="single" w:sz="4" w:space="0" w:color="auto"/>
              <w:bottom w:val="single" w:sz="4" w:space="0" w:color="auto"/>
              <w:right w:val="single" w:sz="4" w:space="0" w:color="auto"/>
            </w:tcBorders>
            <w:vAlign w:val="center"/>
          </w:tcPr>
          <w:p w14:paraId="6B34E9FC" w14:textId="77777777" w:rsidR="00A05DA9" w:rsidRPr="00CE7D2E" w:rsidRDefault="00A05DA9" w:rsidP="0075425F">
            <w:pPr>
              <w:pStyle w:val="Bezodstpw1"/>
              <w:ind w:right="-228"/>
              <w:rPr>
                <w:rFonts w:ascii="Times New Roman" w:hAnsi="Times New Roman"/>
                <w:b/>
                <w:sz w:val="24"/>
                <w:szCs w:val="24"/>
              </w:rPr>
            </w:pPr>
            <w:r w:rsidRPr="00CE7D2E">
              <w:rPr>
                <w:rFonts w:ascii="Times New Roman" w:hAnsi="Times New Roman"/>
                <w:b/>
                <w:sz w:val="24"/>
                <w:szCs w:val="24"/>
              </w:rPr>
              <w:t>Przedmiot zamówienia</w:t>
            </w:r>
          </w:p>
        </w:tc>
        <w:tc>
          <w:tcPr>
            <w:tcW w:w="305" w:type="pct"/>
            <w:tcBorders>
              <w:top w:val="single" w:sz="4" w:space="0" w:color="auto"/>
              <w:left w:val="single" w:sz="4" w:space="0" w:color="auto"/>
              <w:bottom w:val="single" w:sz="4" w:space="0" w:color="auto"/>
              <w:right w:val="single" w:sz="4" w:space="0" w:color="auto"/>
            </w:tcBorders>
            <w:vAlign w:val="center"/>
          </w:tcPr>
          <w:p w14:paraId="68014A67" w14:textId="77777777" w:rsidR="00A05DA9" w:rsidRPr="00CE7D2E" w:rsidRDefault="00A05DA9" w:rsidP="0075425F">
            <w:pPr>
              <w:pStyle w:val="Bezodstpw1"/>
              <w:ind w:right="-228"/>
              <w:rPr>
                <w:rFonts w:ascii="Times New Roman" w:hAnsi="Times New Roman"/>
                <w:b/>
                <w:sz w:val="24"/>
                <w:szCs w:val="24"/>
              </w:rPr>
            </w:pPr>
            <w:r w:rsidRPr="00CE7D2E">
              <w:rPr>
                <w:rFonts w:ascii="Times New Roman" w:hAnsi="Times New Roman"/>
                <w:b/>
                <w:sz w:val="24"/>
                <w:szCs w:val="24"/>
              </w:rPr>
              <w:t>Ilość</w:t>
            </w:r>
          </w:p>
        </w:tc>
        <w:tc>
          <w:tcPr>
            <w:tcW w:w="307" w:type="pct"/>
            <w:tcBorders>
              <w:top w:val="single" w:sz="4" w:space="0" w:color="auto"/>
              <w:left w:val="single" w:sz="4" w:space="0" w:color="auto"/>
              <w:bottom w:val="single" w:sz="4" w:space="0" w:color="auto"/>
              <w:right w:val="single" w:sz="4" w:space="0" w:color="auto"/>
            </w:tcBorders>
            <w:vAlign w:val="center"/>
          </w:tcPr>
          <w:p w14:paraId="149033F4" w14:textId="77777777" w:rsidR="00A05DA9" w:rsidRPr="00CE7D2E" w:rsidRDefault="00A05DA9" w:rsidP="0075425F">
            <w:pPr>
              <w:pStyle w:val="Bezodstpw1"/>
              <w:ind w:right="-107"/>
              <w:rPr>
                <w:rFonts w:ascii="Times New Roman" w:hAnsi="Times New Roman"/>
                <w:b/>
                <w:sz w:val="24"/>
                <w:szCs w:val="24"/>
              </w:rPr>
            </w:pPr>
            <w:r w:rsidRPr="00CE7D2E">
              <w:rPr>
                <w:rFonts w:ascii="Times New Roman" w:hAnsi="Times New Roman"/>
                <w:b/>
                <w:sz w:val="24"/>
                <w:szCs w:val="24"/>
              </w:rPr>
              <w:t>J.m.</w:t>
            </w:r>
          </w:p>
        </w:tc>
        <w:tc>
          <w:tcPr>
            <w:tcW w:w="815" w:type="pct"/>
            <w:tcBorders>
              <w:top w:val="single" w:sz="4" w:space="0" w:color="auto"/>
              <w:left w:val="single" w:sz="4" w:space="0" w:color="auto"/>
              <w:bottom w:val="single" w:sz="4" w:space="0" w:color="auto"/>
              <w:right w:val="single" w:sz="4" w:space="0" w:color="auto"/>
            </w:tcBorders>
            <w:vAlign w:val="center"/>
          </w:tcPr>
          <w:p w14:paraId="7B25C5A5" w14:textId="77777777" w:rsidR="00A05DA9" w:rsidRPr="00CE7D2E" w:rsidRDefault="00A05DA9" w:rsidP="0075425F">
            <w:pPr>
              <w:pStyle w:val="Bezodstpw1"/>
              <w:jc w:val="center"/>
              <w:rPr>
                <w:rFonts w:ascii="Times New Roman" w:hAnsi="Times New Roman"/>
                <w:b/>
                <w:sz w:val="24"/>
                <w:szCs w:val="24"/>
              </w:rPr>
            </w:pPr>
            <w:r w:rsidRPr="00CE7D2E">
              <w:rPr>
                <w:rFonts w:ascii="Times New Roman" w:hAnsi="Times New Roman"/>
                <w:b/>
                <w:sz w:val="24"/>
                <w:szCs w:val="24"/>
              </w:rPr>
              <w:t>Cena jednostkowa netto [</w:t>
            </w:r>
            <w:r w:rsidRPr="00CE7D2E">
              <w:rPr>
                <w:rFonts w:ascii="Times New Roman" w:hAnsi="Times New Roman"/>
                <w:b/>
                <w:bCs/>
                <w:sz w:val="24"/>
                <w:szCs w:val="24"/>
              </w:rPr>
              <w:t>zł]</w:t>
            </w:r>
          </w:p>
        </w:tc>
        <w:tc>
          <w:tcPr>
            <w:tcW w:w="399" w:type="pct"/>
            <w:tcBorders>
              <w:top w:val="single" w:sz="4" w:space="0" w:color="auto"/>
              <w:left w:val="single" w:sz="4" w:space="0" w:color="auto"/>
              <w:bottom w:val="single" w:sz="4" w:space="0" w:color="auto"/>
              <w:right w:val="single" w:sz="4" w:space="0" w:color="auto"/>
            </w:tcBorders>
          </w:tcPr>
          <w:p w14:paraId="731C3902" w14:textId="77777777" w:rsidR="00A05DA9" w:rsidRPr="00CE7D2E" w:rsidRDefault="00A05DA9" w:rsidP="0075425F">
            <w:pPr>
              <w:pStyle w:val="Bezodstpw1"/>
              <w:ind w:right="-28"/>
              <w:jc w:val="center"/>
              <w:rPr>
                <w:rFonts w:ascii="Times New Roman" w:hAnsi="Times New Roman"/>
                <w:b/>
                <w:sz w:val="24"/>
                <w:szCs w:val="24"/>
              </w:rPr>
            </w:pPr>
          </w:p>
          <w:p w14:paraId="1CC3FB7D" w14:textId="77777777" w:rsidR="00A05DA9" w:rsidRPr="00CE7D2E" w:rsidRDefault="00A05DA9" w:rsidP="0075425F">
            <w:pPr>
              <w:pStyle w:val="Bezodstpw1"/>
              <w:ind w:right="-28"/>
              <w:jc w:val="center"/>
              <w:rPr>
                <w:rFonts w:ascii="Times New Roman" w:hAnsi="Times New Roman"/>
                <w:b/>
                <w:sz w:val="24"/>
                <w:szCs w:val="24"/>
              </w:rPr>
            </w:pPr>
            <w:r w:rsidRPr="00CE7D2E">
              <w:rPr>
                <w:rFonts w:ascii="Times New Roman" w:hAnsi="Times New Roman"/>
                <w:b/>
                <w:sz w:val="24"/>
                <w:szCs w:val="24"/>
              </w:rPr>
              <w:t xml:space="preserve">Cena </w:t>
            </w:r>
          </w:p>
          <w:p w14:paraId="2593A455" w14:textId="77777777" w:rsidR="00A05DA9" w:rsidRPr="00CE7D2E" w:rsidRDefault="00A05DA9" w:rsidP="0075425F">
            <w:pPr>
              <w:pStyle w:val="Bezodstpw1"/>
              <w:ind w:right="-28"/>
              <w:jc w:val="center"/>
              <w:rPr>
                <w:rFonts w:ascii="Times New Roman" w:hAnsi="Times New Roman"/>
                <w:b/>
                <w:sz w:val="24"/>
                <w:szCs w:val="24"/>
              </w:rPr>
            </w:pPr>
            <w:r w:rsidRPr="00CE7D2E">
              <w:rPr>
                <w:rFonts w:ascii="Times New Roman" w:hAnsi="Times New Roman"/>
                <w:b/>
                <w:sz w:val="24"/>
                <w:szCs w:val="24"/>
              </w:rPr>
              <w:t>Netto</w:t>
            </w:r>
          </w:p>
          <w:p w14:paraId="2C141404" w14:textId="77777777" w:rsidR="00A05DA9" w:rsidRPr="00CE7D2E" w:rsidRDefault="00A05DA9" w:rsidP="0075425F">
            <w:pPr>
              <w:pStyle w:val="Bezodstpw1"/>
              <w:ind w:right="-28"/>
              <w:jc w:val="center"/>
              <w:rPr>
                <w:rFonts w:ascii="Times New Roman" w:hAnsi="Times New Roman"/>
                <w:b/>
                <w:sz w:val="24"/>
                <w:szCs w:val="24"/>
              </w:rPr>
            </w:pPr>
            <w:r w:rsidRPr="00CE7D2E">
              <w:rPr>
                <w:rFonts w:ascii="Times New Roman" w:hAnsi="Times New Roman"/>
                <w:b/>
                <w:sz w:val="24"/>
                <w:szCs w:val="24"/>
              </w:rPr>
              <w:t xml:space="preserve">[zł] </w:t>
            </w:r>
          </w:p>
        </w:tc>
        <w:tc>
          <w:tcPr>
            <w:tcW w:w="380" w:type="pct"/>
            <w:tcBorders>
              <w:top w:val="single" w:sz="4" w:space="0" w:color="auto"/>
              <w:left w:val="single" w:sz="4" w:space="0" w:color="auto"/>
              <w:bottom w:val="single" w:sz="4" w:space="0" w:color="auto"/>
              <w:right w:val="single" w:sz="4" w:space="0" w:color="auto"/>
            </w:tcBorders>
            <w:vAlign w:val="center"/>
          </w:tcPr>
          <w:p w14:paraId="1950ADB4" w14:textId="77777777" w:rsidR="00A05DA9" w:rsidRPr="00CE7D2E" w:rsidRDefault="00A05DA9" w:rsidP="0075425F">
            <w:pPr>
              <w:pStyle w:val="Bezodstpw1"/>
              <w:ind w:right="-28"/>
              <w:jc w:val="center"/>
              <w:rPr>
                <w:rFonts w:ascii="Times New Roman" w:hAnsi="Times New Roman"/>
                <w:b/>
                <w:sz w:val="24"/>
                <w:szCs w:val="24"/>
              </w:rPr>
            </w:pPr>
            <w:r w:rsidRPr="00CE7D2E">
              <w:rPr>
                <w:rFonts w:ascii="Times New Roman" w:hAnsi="Times New Roman"/>
                <w:b/>
                <w:sz w:val="24"/>
                <w:szCs w:val="24"/>
              </w:rPr>
              <w:t>VAT</w:t>
            </w:r>
          </w:p>
          <w:p w14:paraId="47249A79" w14:textId="77777777" w:rsidR="00A05DA9" w:rsidRPr="00CE7D2E" w:rsidRDefault="00A05DA9" w:rsidP="0075425F">
            <w:pPr>
              <w:pStyle w:val="Bezodstpw1"/>
              <w:ind w:right="-28"/>
              <w:jc w:val="center"/>
              <w:rPr>
                <w:rFonts w:ascii="Times New Roman" w:hAnsi="Times New Roman"/>
                <w:b/>
                <w:sz w:val="24"/>
                <w:szCs w:val="24"/>
              </w:rPr>
            </w:pPr>
            <w:r w:rsidRPr="00CE7D2E">
              <w:rPr>
                <w:rFonts w:ascii="Times New Roman" w:hAnsi="Times New Roman"/>
                <w:b/>
                <w:sz w:val="24"/>
                <w:szCs w:val="24"/>
              </w:rPr>
              <w:t>%</w:t>
            </w:r>
          </w:p>
        </w:tc>
        <w:tc>
          <w:tcPr>
            <w:tcW w:w="531" w:type="pct"/>
            <w:tcBorders>
              <w:top w:val="single" w:sz="4" w:space="0" w:color="auto"/>
              <w:left w:val="single" w:sz="4" w:space="0" w:color="auto"/>
              <w:bottom w:val="single" w:sz="4" w:space="0" w:color="auto"/>
              <w:right w:val="single" w:sz="4" w:space="0" w:color="auto"/>
            </w:tcBorders>
            <w:vAlign w:val="center"/>
          </w:tcPr>
          <w:p w14:paraId="6246E3C1" w14:textId="77777777" w:rsidR="00A05DA9" w:rsidRPr="00CE7D2E" w:rsidRDefault="00A05DA9" w:rsidP="0075425F">
            <w:pPr>
              <w:pStyle w:val="Bezodstpw1"/>
              <w:ind w:right="51"/>
              <w:jc w:val="center"/>
              <w:rPr>
                <w:rFonts w:ascii="Times New Roman" w:hAnsi="Times New Roman"/>
                <w:b/>
                <w:bCs/>
                <w:sz w:val="24"/>
                <w:szCs w:val="24"/>
              </w:rPr>
            </w:pPr>
            <w:r w:rsidRPr="00CE7D2E">
              <w:rPr>
                <w:rFonts w:ascii="Times New Roman" w:hAnsi="Times New Roman"/>
                <w:b/>
                <w:bCs/>
                <w:sz w:val="24"/>
                <w:szCs w:val="24"/>
              </w:rPr>
              <w:t>Kwota</w:t>
            </w:r>
          </w:p>
          <w:p w14:paraId="549C4E1C" w14:textId="77777777" w:rsidR="00A05DA9" w:rsidRPr="00CE7D2E" w:rsidRDefault="00A05DA9" w:rsidP="0075425F">
            <w:pPr>
              <w:pStyle w:val="Bezodstpw1"/>
              <w:ind w:right="51"/>
              <w:jc w:val="center"/>
              <w:rPr>
                <w:rFonts w:ascii="Times New Roman" w:hAnsi="Times New Roman"/>
                <w:b/>
                <w:bCs/>
                <w:sz w:val="24"/>
                <w:szCs w:val="24"/>
              </w:rPr>
            </w:pPr>
            <w:r w:rsidRPr="00CE7D2E">
              <w:rPr>
                <w:rFonts w:ascii="Times New Roman" w:hAnsi="Times New Roman"/>
                <w:b/>
                <w:bCs/>
                <w:sz w:val="24"/>
                <w:szCs w:val="24"/>
              </w:rPr>
              <w:t>VAT</w:t>
            </w:r>
          </w:p>
          <w:p w14:paraId="0B6D70B3" w14:textId="77777777" w:rsidR="00A05DA9" w:rsidRPr="00CE7D2E" w:rsidRDefault="00A05DA9" w:rsidP="0075425F">
            <w:pPr>
              <w:pStyle w:val="Bezodstpw1"/>
              <w:ind w:right="51"/>
              <w:jc w:val="center"/>
              <w:rPr>
                <w:rFonts w:ascii="Times New Roman" w:hAnsi="Times New Roman"/>
                <w:b/>
                <w:bCs/>
                <w:sz w:val="24"/>
                <w:szCs w:val="24"/>
              </w:rPr>
            </w:pPr>
            <w:r w:rsidRPr="00CE7D2E">
              <w:rPr>
                <w:rFonts w:ascii="Times New Roman" w:hAnsi="Times New Roman"/>
                <w:b/>
                <w:bCs/>
                <w:sz w:val="24"/>
                <w:szCs w:val="24"/>
              </w:rPr>
              <w:t>[zł]</w:t>
            </w:r>
          </w:p>
        </w:tc>
        <w:tc>
          <w:tcPr>
            <w:tcW w:w="596" w:type="pct"/>
            <w:tcBorders>
              <w:top w:val="single" w:sz="4" w:space="0" w:color="auto"/>
              <w:left w:val="single" w:sz="4" w:space="0" w:color="auto"/>
              <w:bottom w:val="single" w:sz="4" w:space="0" w:color="auto"/>
              <w:right w:val="single" w:sz="4" w:space="0" w:color="auto"/>
            </w:tcBorders>
            <w:vAlign w:val="center"/>
          </w:tcPr>
          <w:p w14:paraId="0089456B" w14:textId="77777777" w:rsidR="00A05DA9" w:rsidRPr="00CE7D2E" w:rsidRDefault="00A05DA9" w:rsidP="0075425F">
            <w:pPr>
              <w:pStyle w:val="Bezodstpw1"/>
              <w:jc w:val="center"/>
              <w:rPr>
                <w:rFonts w:ascii="Times New Roman" w:hAnsi="Times New Roman"/>
                <w:b/>
                <w:bCs/>
                <w:sz w:val="24"/>
                <w:szCs w:val="24"/>
              </w:rPr>
            </w:pPr>
            <w:r w:rsidRPr="00CE7D2E">
              <w:rPr>
                <w:rFonts w:ascii="Times New Roman" w:hAnsi="Times New Roman"/>
                <w:b/>
                <w:bCs/>
                <w:sz w:val="24"/>
                <w:szCs w:val="24"/>
              </w:rPr>
              <w:t>Cena brutto</w:t>
            </w:r>
          </w:p>
          <w:p w14:paraId="2D38CACD" w14:textId="77777777" w:rsidR="00A05DA9" w:rsidRPr="00CE7D2E" w:rsidRDefault="00A05DA9" w:rsidP="0075425F">
            <w:pPr>
              <w:pStyle w:val="Bezodstpw1"/>
              <w:jc w:val="center"/>
              <w:rPr>
                <w:rFonts w:ascii="Times New Roman" w:hAnsi="Times New Roman"/>
                <w:b/>
                <w:bCs/>
                <w:sz w:val="24"/>
                <w:szCs w:val="24"/>
              </w:rPr>
            </w:pPr>
            <w:r w:rsidRPr="00CE7D2E">
              <w:rPr>
                <w:rFonts w:ascii="Times New Roman" w:hAnsi="Times New Roman"/>
                <w:b/>
                <w:bCs/>
                <w:sz w:val="24"/>
                <w:szCs w:val="24"/>
              </w:rPr>
              <w:t>[zł]</w:t>
            </w:r>
          </w:p>
        </w:tc>
      </w:tr>
      <w:tr w:rsidR="00CE7D2E" w:rsidRPr="00CE7D2E" w14:paraId="5CF366C0" w14:textId="77777777" w:rsidTr="00A05DA9">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141577FA" w14:textId="77777777" w:rsidR="00A05DA9" w:rsidRPr="00CE7D2E" w:rsidRDefault="00A05DA9" w:rsidP="0075425F">
            <w:pPr>
              <w:pStyle w:val="Bezodstpw1"/>
              <w:spacing w:before="120" w:after="120"/>
              <w:ind w:right="-228"/>
              <w:jc w:val="center"/>
              <w:rPr>
                <w:rFonts w:ascii="Times New Roman" w:hAnsi="Times New Roman"/>
                <w:bCs/>
                <w:sz w:val="24"/>
                <w:szCs w:val="24"/>
              </w:rPr>
            </w:pPr>
            <w:r w:rsidRPr="00CE7D2E">
              <w:rPr>
                <w:rFonts w:ascii="Times New Roman" w:hAnsi="Times New Roman"/>
                <w:bCs/>
                <w:sz w:val="24"/>
                <w:szCs w:val="24"/>
              </w:rPr>
              <w:t>1</w:t>
            </w:r>
          </w:p>
        </w:tc>
        <w:tc>
          <w:tcPr>
            <w:tcW w:w="1366" w:type="pct"/>
            <w:tcBorders>
              <w:top w:val="single" w:sz="4" w:space="0" w:color="auto"/>
              <w:left w:val="single" w:sz="4" w:space="0" w:color="auto"/>
              <w:bottom w:val="single" w:sz="4" w:space="0" w:color="auto"/>
              <w:right w:val="single" w:sz="4" w:space="0" w:color="auto"/>
            </w:tcBorders>
            <w:vAlign w:val="center"/>
          </w:tcPr>
          <w:p w14:paraId="16A85BB5" w14:textId="382744C4" w:rsidR="00A05DA9" w:rsidRPr="00CE7D2E" w:rsidRDefault="00A05DA9" w:rsidP="0075425F">
            <w:pPr>
              <w:pStyle w:val="Bezodstpw1"/>
              <w:ind w:right="-228"/>
              <w:rPr>
                <w:rFonts w:ascii="Times New Roman" w:hAnsi="Times New Roman"/>
                <w:sz w:val="24"/>
                <w:szCs w:val="24"/>
              </w:rPr>
            </w:pPr>
            <w:r w:rsidRPr="00CE7D2E">
              <w:rPr>
                <w:rFonts w:ascii="Times New Roman" w:hAnsi="Times New Roman"/>
                <w:sz w:val="24"/>
                <w:szCs w:val="24"/>
              </w:rPr>
              <w:t>Wózek anestezjologiczny</w:t>
            </w:r>
          </w:p>
        </w:tc>
        <w:tc>
          <w:tcPr>
            <w:tcW w:w="305" w:type="pct"/>
            <w:tcBorders>
              <w:top w:val="single" w:sz="4" w:space="0" w:color="auto"/>
              <w:left w:val="single" w:sz="4" w:space="0" w:color="auto"/>
              <w:bottom w:val="single" w:sz="4" w:space="0" w:color="auto"/>
              <w:right w:val="single" w:sz="4" w:space="0" w:color="auto"/>
            </w:tcBorders>
            <w:vAlign w:val="center"/>
          </w:tcPr>
          <w:p w14:paraId="53D2F6D6" w14:textId="77777777" w:rsidR="00A05DA9" w:rsidRPr="00CE7D2E" w:rsidRDefault="00A05DA9" w:rsidP="0075425F">
            <w:pPr>
              <w:pStyle w:val="Bezodstpw1"/>
              <w:ind w:right="-228"/>
              <w:jc w:val="center"/>
              <w:rPr>
                <w:rFonts w:ascii="Times New Roman" w:hAnsi="Times New Roman"/>
                <w:sz w:val="24"/>
                <w:szCs w:val="24"/>
              </w:rPr>
            </w:pPr>
            <w:r w:rsidRPr="00CE7D2E">
              <w:rPr>
                <w:rFonts w:ascii="Times New Roman" w:hAnsi="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vAlign w:val="center"/>
          </w:tcPr>
          <w:p w14:paraId="5F543F8A" w14:textId="77777777" w:rsidR="00A05DA9" w:rsidRPr="00CE7D2E" w:rsidRDefault="00A05DA9" w:rsidP="0075425F">
            <w:pPr>
              <w:pStyle w:val="Bezodstpw1"/>
              <w:ind w:right="-228"/>
              <w:rPr>
                <w:rFonts w:ascii="Times New Roman" w:hAnsi="Times New Roman"/>
                <w:sz w:val="24"/>
                <w:szCs w:val="24"/>
              </w:rPr>
            </w:pPr>
            <w:r w:rsidRPr="00CE7D2E">
              <w:rPr>
                <w:rFonts w:ascii="Times New Roman" w:hAnsi="Times New Roman"/>
                <w:sz w:val="24"/>
                <w:szCs w:val="24"/>
              </w:rPr>
              <w:t>Szt.</w:t>
            </w:r>
          </w:p>
        </w:tc>
        <w:tc>
          <w:tcPr>
            <w:tcW w:w="815" w:type="pct"/>
            <w:tcBorders>
              <w:top w:val="single" w:sz="4" w:space="0" w:color="auto"/>
              <w:left w:val="single" w:sz="4" w:space="0" w:color="auto"/>
              <w:bottom w:val="single" w:sz="4" w:space="0" w:color="auto"/>
              <w:right w:val="single" w:sz="4" w:space="0" w:color="auto"/>
            </w:tcBorders>
            <w:vAlign w:val="center"/>
          </w:tcPr>
          <w:p w14:paraId="3E167C21" w14:textId="77777777" w:rsidR="00A05DA9" w:rsidRPr="00CE7D2E" w:rsidRDefault="00A05DA9" w:rsidP="0075425F">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7FA4E682" w14:textId="77777777" w:rsidR="00A05DA9" w:rsidRPr="00CE7D2E" w:rsidRDefault="00A05DA9"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742C1856" w14:textId="77777777" w:rsidR="00A05DA9" w:rsidRPr="00CE7D2E" w:rsidRDefault="00A05DA9"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5AAE990C" w14:textId="77777777" w:rsidR="00A05DA9" w:rsidRPr="00CE7D2E" w:rsidRDefault="00A05DA9" w:rsidP="0075425F">
            <w:pPr>
              <w:pStyle w:val="Bezodstpw1"/>
              <w:ind w:right="-228"/>
              <w:jc w:val="center"/>
              <w:rPr>
                <w:rFonts w:ascii="Times New Roman" w:hAnsi="Times New Roman"/>
                <w:b/>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tcPr>
          <w:p w14:paraId="77323A4C" w14:textId="77777777" w:rsidR="00A05DA9" w:rsidRPr="00CE7D2E" w:rsidRDefault="00A05DA9" w:rsidP="0075425F">
            <w:pPr>
              <w:pStyle w:val="Bezodstpw1"/>
              <w:ind w:right="-228"/>
              <w:jc w:val="center"/>
              <w:rPr>
                <w:rFonts w:ascii="Times New Roman" w:hAnsi="Times New Roman"/>
                <w:b/>
                <w:sz w:val="24"/>
                <w:szCs w:val="24"/>
              </w:rPr>
            </w:pPr>
          </w:p>
        </w:tc>
      </w:tr>
      <w:tr w:rsidR="00CE7D2E" w:rsidRPr="00CE7D2E" w14:paraId="73C33849" w14:textId="77777777" w:rsidTr="00A05DA9">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2E1499CC" w14:textId="4C45F456" w:rsidR="00A05DA9" w:rsidRPr="00CE7D2E" w:rsidRDefault="00A05DA9" w:rsidP="0075425F">
            <w:pPr>
              <w:pStyle w:val="Bezodstpw1"/>
              <w:spacing w:before="120" w:after="120"/>
              <w:ind w:right="-228"/>
              <w:jc w:val="center"/>
              <w:rPr>
                <w:rFonts w:ascii="Times New Roman" w:hAnsi="Times New Roman"/>
                <w:bCs/>
                <w:sz w:val="24"/>
                <w:szCs w:val="24"/>
              </w:rPr>
            </w:pPr>
            <w:r w:rsidRPr="00CE7D2E">
              <w:rPr>
                <w:rFonts w:ascii="Times New Roman" w:hAnsi="Times New Roman"/>
                <w:bCs/>
                <w:sz w:val="24"/>
                <w:szCs w:val="24"/>
              </w:rPr>
              <w:t>2</w:t>
            </w:r>
          </w:p>
        </w:tc>
        <w:tc>
          <w:tcPr>
            <w:tcW w:w="1366" w:type="pct"/>
            <w:tcBorders>
              <w:top w:val="single" w:sz="4" w:space="0" w:color="auto"/>
              <w:left w:val="single" w:sz="4" w:space="0" w:color="auto"/>
              <w:bottom w:val="single" w:sz="4" w:space="0" w:color="auto"/>
              <w:right w:val="single" w:sz="4" w:space="0" w:color="auto"/>
            </w:tcBorders>
            <w:vAlign w:val="center"/>
          </w:tcPr>
          <w:p w14:paraId="675CFC9A" w14:textId="77777777" w:rsidR="00A05DA9" w:rsidRPr="00CE7D2E" w:rsidRDefault="00A05DA9" w:rsidP="0075425F">
            <w:pPr>
              <w:pStyle w:val="Bezodstpw1"/>
              <w:ind w:right="-228"/>
              <w:rPr>
                <w:rFonts w:ascii="Times New Roman" w:hAnsi="Times New Roman"/>
                <w:sz w:val="24"/>
                <w:szCs w:val="24"/>
              </w:rPr>
            </w:pPr>
            <w:r w:rsidRPr="00CE7D2E">
              <w:rPr>
                <w:rFonts w:ascii="Times New Roman" w:hAnsi="Times New Roman"/>
                <w:sz w:val="24"/>
                <w:szCs w:val="24"/>
              </w:rPr>
              <w:t xml:space="preserve">Koszty inne </w:t>
            </w:r>
          </w:p>
        </w:tc>
        <w:tc>
          <w:tcPr>
            <w:tcW w:w="305" w:type="pct"/>
            <w:tcBorders>
              <w:top w:val="single" w:sz="4" w:space="0" w:color="auto"/>
              <w:left w:val="single" w:sz="4" w:space="0" w:color="auto"/>
              <w:bottom w:val="single" w:sz="4" w:space="0" w:color="auto"/>
              <w:right w:val="single" w:sz="4" w:space="0" w:color="auto"/>
            </w:tcBorders>
            <w:vAlign w:val="center"/>
          </w:tcPr>
          <w:p w14:paraId="75538372" w14:textId="77777777" w:rsidR="00A05DA9" w:rsidRPr="00CE7D2E" w:rsidRDefault="00A05DA9" w:rsidP="0075425F">
            <w:pPr>
              <w:pStyle w:val="Bezodstpw1"/>
              <w:ind w:right="-228"/>
              <w:jc w:val="center"/>
              <w:rPr>
                <w:rFonts w:ascii="Times New Roman" w:hAnsi="Times New Roman"/>
                <w:sz w:val="24"/>
                <w:szCs w:val="24"/>
              </w:rPr>
            </w:pPr>
            <w:r w:rsidRPr="00CE7D2E">
              <w:rPr>
                <w:rFonts w:ascii="Times New Roman" w:hAnsi="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vAlign w:val="center"/>
          </w:tcPr>
          <w:p w14:paraId="1FE6B503" w14:textId="77777777" w:rsidR="00A05DA9" w:rsidRPr="00CE7D2E" w:rsidRDefault="00A05DA9" w:rsidP="0075425F">
            <w:pPr>
              <w:pStyle w:val="Bezodstpw1"/>
              <w:ind w:right="-228"/>
              <w:rPr>
                <w:rFonts w:ascii="Times New Roman" w:hAnsi="Times New Roman"/>
                <w:sz w:val="24"/>
                <w:szCs w:val="24"/>
              </w:rPr>
            </w:pPr>
            <w:proofErr w:type="spellStart"/>
            <w:r w:rsidRPr="00CE7D2E">
              <w:rPr>
                <w:rFonts w:ascii="Times New Roman" w:hAnsi="Times New Roman"/>
                <w:sz w:val="24"/>
                <w:szCs w:val="24"/>
              </w:rPr>
              <w:t>Kpl</w:t>
            </w:r>
            <w:proofErr w:type="spellEnd"/>
          </w:p>
        </w:tc>
        <w:tc>
          <w:tcPr>
            <w:tcW w:w="815" w:type="pct"/>
            <w:tcBorders>
              <w:top w:val="single" w:sz="4" w:space="0" w:color="auto"/>
              <w:left w:val="single" w:sz="4" w:space="0" w:color="auto"/>
              <w:bottom w:val="single" w:sz="4" w:space="0" w:color="auto"/>
              <w:right w:val="single" w:sz="4" w:space="0" w:color="auto"/>
            </w:tcBorders>
            <w:vAlign w:val="center"/>
          </w:tcPr>
          <w:p w14:paraId="70BAECA8" w14:textId="77777777" w:rsidR="00A05DA9" w:rsidRPr="00CE7D2E" w:rsidRDefault="00A05DA9" w:rsidP="0075425F">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4E15EE8E" w14:textId="77777777" w:rsidR="00A05DA9" w:rsidRPr="00CE7D2E" w:rsidRDefault="00A05DA9"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3A6D8B70" w14:textId="77777777" w:rsidR="00A05DA9" w:rsidRPr="00CE7D2E" w:rsidRDefault="00A05DA9"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178B16F7" w14:textId="77777777" w:rsidR="00A05DA9" w:rsidRPr="00CE7D2E" w:rsidRDefault="00A05DA9" w:rsidP="0075425F">
            <w:pPr>
              <w:pStyle w:val="Bezodstpw1"/>
              <w:ind w:right="-228"/>
              <w:jc w:val="center"/>
              <w:rPr>
                <w:rFonts w:ascii="Times New Roman" w:hAnsi="Times New Roman"/>
                <w:b/>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tcPr>
          <w:p w14:paraId="4DFCBBF3" w14:textId="77777777" w:rsidR="00A05DA9" w:rsidRPr="00CE7D2E" w:rsidRDefault="00A05DA9" w:rsidP="0075425F">
            <w:pPr>
              <w:pStyle w:val="Bezodstpw1"/>
              <w:ind w:right="-228"/>
              <w:jc w:val="center"/>
              <w:rPr>
                <w:rFonts w:ascii="Times New Roman" w:hAnsi="Times New Roman"/>
                <w:b/>
                <w:sz w:val="24"/>
                <w:szCs w:val="24"/>
              </w:rPr>
            </w:pPr>
          </w:p>
        </w:tc>
      </w:tr>
      <w:tr w:rsidR="00A05DA9" w:rsidRPr="00CE7D2E" w14:paraId="76597F77" w14:textId="77777777" w:rsidTr="00A05DA9">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23532EA6" w14:textId="77777777" w:rsidR="00A05DA9" w:rsidRPr="00CE7D2E" w:rsidRDefault="00A05DA9" w:rsidP="0075425F">
            <w:pPr>
              <w:pStyle w:val="Bezodstpw1"/>
              <w:spacing w:before="120" w:after="120"/>
              <w:ind w:right="-228"/>
              <w:jc w:val="center"/>
              <w:rPr>
                <w:rFonts w:ascii="Times New Roman" w:hAnsi="Times New Roman"/>
                <w:bCs/>
                <w:sz w:val="24"/>
                <w:szCs w:val="24"/>
              </w:rPr>
            </w:pPr>
          </w:p>
        </w:tc>
        <w:tc>
          <w:tcPr>
            <w:tcW w:w="2793" w:type="pct"/>
            <w:gridSpan w:val="4"/>
            <w:tcBorders>
              <w:top w:val="single" w:sz="4" w:space="0" w:color="auto"/>
              <w:left w:val="single" w:sz="4" w:space="0" w:color="auto"/>
              <w:bottom w:val="single" w:sz="4" w:space="0" w:color="auto"/>
              <w:right w:val="single" w:sz="4" w:space="0" w:color="auto"/>
            </w:tcBorders>
            <w:vAlign w:val="center"/>
          </w:tcPr>
          <w:p w14:paraId="49315FF5" w14:textId="77777777" w:rsidR="00A05DA9" w:rsidRPr="00CE7D2E" w:rsidRDefault="00A05DA9" w:rsidP="0075425F">
            <w:pPr>
              <w:pStyle w:val="Bezodstpw1"/>
              <w:ind w:right="-228"/>
              <w:jc w:val="center"/>
              <w:rPr>
                <w:rFonts w:ascii="Times New Roman" w:hAnsi="Times New Roman"/>
                <w:b/>
                <w:sz w:val="24"/>
                <w:szCs w:val="24"/>
              </w:rPr>
            </w:pPr>
            <w:r w:rsidRPr="00CE7D2E">
              <w:rPr>
                <w:rFonts w:ascii="Times New Roman" w:hAnsi="Times New Roman"/>
                <w:b/>
                <w:sz w:val="24"/>
                <w:szCs w:val="24"/>
              </w:rPr>
              <w:t xml:space="preserve">                                    Razem : </w:t>
            </w:r>
          </w:p>
        </w:tc>
        <w:tc>
          <w:tcPr>
            <w:tcW w:w="399" w:type="pct"/>
            <w:tcBorders>
              <w:top w:val="single" w:sz="4" w:space="0" w:color="auto"/>
              <w:left w:val="single" w:sz="4" w:space="0" w:color="auto"/>
              <w:bottom w:val="single" w:sz="4" w:space="0" w:color="auto"/>
              <w:right w:val="single" w:sz="4" w:space="0" w:color="auto"/>
            </w:tcBorders>
          </w:tcPr>
          <w:p w14:paraId="063B290D" w14:textId="77777777" w:rsidR="00A05DA9" w:rsidRPr="00CE7D2E" w:rsidRDefault="00A05DA9"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26A2928B" w14:textId="77777777" w:rsidR="00A05DA9" w:rsidRPr="00CE7D2E" w:rsidRDefault="00A05DA9"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45DCA886" w14:textId="77777777" w:rsidR="00A05DA9" w:rsidRPr="00CE7D2E" w:rsidRDefault="00A05DA9" w:rsidP="0075425F">
            <w:pPr>
              <w:pStyle w:val="Bezodstpw1"/>
              <w:ind w:right="-228"/>
              <w:jc w:val="center"/>
              <w:rPr>
                <w:rFonts w:ascii="Times New Roman" w:hAnsi="Times New Roman"/>
                <w:b/>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tcPr>
          <w:p w14:paraId="3D3A0834" w14:textId="77777777" w:rsidR="00A05DA9" w:rsidRPr="00CE7D2E" w:rsidRDefault="00A05DA9" w:rsidP="0075425F">
            <w:pPr>
              <w:pStyle w:val="Bezodstpw1"/>
              <w:ind w:right="-228"/>
              <w:jc w:val="center"/>
              <w:rPr>
                <w:rFonts w:ascii="Times New Roman" w:hAnsi="Times New Roman"/>
                <w:b/>
                <w:sz w:val="24"/>
                <w:szCs w:val="24"/>
              </w:rPr>
            </w:pPr>
          </w:p>
        </w:tc>
      </w:tr>
    </w:tbl>
    <w:p w14:paraId="57BC204E" w14:textId="77777777" w:rsidR="00A05DA9" w:rsidRPr="00CE7D2E" w:rsidRDefault="00A05DA9" w:rsidP="005216E8">
      <w:pPr>
        <w:pStyle w:val="Standard"/>
        <w:rPr>
          <w:b/>
          <w:bCs/>
          <w:u w:val="single"/>
        </w:rPr>
      </w:pPr>
    </w:p>
    <w:p w14:paraId="5BC290FE" w14:textId="020B49DA" w:rsidR="00A05DA9" w:rsidRPr="00CE7D2E" w:rsidRDefault="00A05DA9" w:rsidP="00A05DA9">
      <w:pPr>
        <w:pStyle w:val="Standard"/>
        <w:rPr>
          <w:b/>
          <w:bCs/>
          <w:u w:val="single"/>
        </w:rPr>
      </w:pPr>
      <w:r w:rsidRPr="00CE7D2E">
        <w:rPr>
          <w:b/>
          <w:bCs/>
          <w:u w:val="single"/>
        </w:rPr>
        <w:t xml:space="preserve">Pakiet 2 </w:t>
      </w:r>
    </w:p>
    <w:p w14:paraId="52415802" w14:textId="77777777" w:rsidR="00A05DA9" w:rsidRPr="00CE7D2E" w:rsidRDefault="00A05DA9" w:rsidP="00A05DA9">
      <w:pPr>
        <w:pStyle w:val="Standard"/>
        <w:rPr>
          <w:b/>
          <w:bCs/>
          <w:u w:val="single"/>
        </w:rPr>
      </w:pPr>
    </w:p>
    <w:tbl>
      <w:tblPr>
        <w:tblW w:w="5154" w:type="pct"/>
        <w:jc w:val="center"/>
        <w:tblLayout w:type="fixed"/>
        <w:tblCellMar>
          <w:left w:w="70" w:type="dxa"/>
          <w:right w:w="70" w:type="dxa"/>
        </w:tblCellMar>
        <w:tblLook w:val="04A0" w:firstRow="1" w:lastRow="0" w:firstColumn="1" w:lastColumn="0" w:noHBand="0" w:noVBand="1"/>
      </w:tblPr>
      <w:tblGrid>
        <w:gridCol w:w="563"/>
        <w:gridCol w:w="2552"/>
        <w:gridCol w:w="573"/>
        <w:gridCol w:w="573"/>
        <w:gridCol w:w="1522"/>
        <w:gridCol w:w="745"/>
        <w:gridCol w:w="710"/>
        <w:gridCol w:w="992"/>
        <w:gridCol w:w="1110"/>
      </w:tblGrid>
      <w:tr w:rsidR="00CE7D2E" w:rsidRPr="00CE7D2E" w14:paraId="4623ABE3" w14:textId="77777777" w:rsidTr="00677258">
        <w:trPr>
          <w:trHeight w:val="892"/>
          <w:jc w:val="center"/>
        </w:trPr>
        <w:tc>
          <w:tcPr>
            <w:tcW w:w="301" w:type="pct"/>
            <w:tcBorders>
              <w:top w:val="single" w:sz="4" w:space="0" w:color="auto"/>
              <w:left w:val="single" w:sz="4" w:space="0" w:color="auto"/>
              <w:bottom w:val="single" w:sz="4" w:space="0" w:color="auto"/>
              <w:right w:val="single" w:sz="4" w:space="0" w:color="auto"/>
            </w:tcBorders>
            <w:vAlign w:val="center"/>
          </w:tcPr>
          <w:p w14:paraId="2FDA289B" w14:textId="77777777" w:rsidR="00A05DA9" w:rsidRPr="00CE7D2E" w:rsidRDefault="00A05DA9" w:rsidP="0075425F">
            <w:pPr>
              <w:pStyle w:val="Bezodstpw1"/>
              <w:ind w:right="-228"/>
              <w:jc w:val="center"/>
              <w:rPr>
                <w:rFonts w:ascii="Times New Roman" w:hAnsi="Times New Roman"/>
                <w:b/>
                <w:bCs/>
                <w:sz w:val="24"/>
                <w:szCs w:val="24"/>
              </w:rPr>
            </w:pPr>
            <w:r w:rsidRPr="00CE7D2E">
              <w:rPr>
                <w:rFonts w:ascii="Times New Roman" w:hAnsi="Times New Roman"/>
                <w:b/>
                <w:bCs/>
                <w:sz w:val="24"/>
                <w:szCs w:val="24"/>
              </w:rPr>
              <w:t>L.p.</w:t>
            </w:r>
          </w:p>
        </w:tc>
        <w:tc>
          <w:tcPr>
            <w:tcW w:w="1366" w:type="pct"/>
            <w:tcBorders>
              <w:top w:val="single" w:sz="4" w:space="0" w:color="auto"/>
              <w:left w:val="single" w:sz="4" w:space="0" w:color="auto"/>
              <w:bottom w:val="single" w:sz="4" w:space="0" w:color="auto"/>
              <w:right w:val="single" w:sz="4" w:space="0" w:color="auto"/>
            </w:tcBorders>
            <w:vAlign w:val="center"/>
          </w:tcPr>
          <w:p w14:paraId="5F54A104" w14:textId="77777777" w:rsidR="00A05DA9" w:rsidRPr="00CE7D2E" w:rsidRDefault="00A05DA9" w:rsidP="0075425F">
            <w:pPr>
              <w:pStyle w:val="Bezodstpw1"/>
              <w:ind w:right="-228"/>
              <w:rPr>
                <w:rFonts w:ascii="Times New Roman" w:hAnsi="Times New Roman"/>
                <w:b/>
                <w:sz w:val="24"/>
                <w:szCs w:val="24"/>
              </w:rPr>
            </w:pPr>
            <w:r w:rsidRPr="00CE7D2E">
              <w:rPr>
                <w:rFonts w:ascii="Times New Roman" w:hAnsi="Times New Roman"/>
                <w:b/>
                <w:sz w:val="24"/>
                <w:szCs w:val="24"/>
              </w:rPr>
              <w:t>Przedmiot zamówienia</w:t>
            </w:r>
          </w:p>
        </w:tc>
        <w:tc>
          <w:tcPr>
            <w:tcW w:w="307" w:type="pct"/>
            <w:tcBorders>
              <w:top w:val="single" w:sz="4" w:space="0" w:color="auto"/>
              <w:left w:val="single" w:sz="4" w:space="0" w:color="auto"/>
              <w:bottom w:val="single" w:sz="4" w:space="0" w:color="auto"/>
              <w:right w:val="single" w:sz="4" w:space="0" w:color="auto"/>
            </w:tcBorders>
            <w:vAlign w:val="center"/>
          </w:tcPr>
          <w:p w14:paraId="4CB20712" w14:textId="77777777" w:rsidR="00A05DA9" w:rsidRPr="00CE7D2E" w:rsidRDefault="00A05DA9" w:rsidP="0075425F">
            <w:pPr>
              <w:pStyle w:val="Bezodstpw1"/>
              <w:ind w:right="-228"/>
              <w:rPr>
                <w:rFonts w:ascii="Times New Roman" w:hAnsi="Times New Roman"/>
                <w:b/>
                <w:sz w:val="24"/>
                <w:szCs w:val="24"/>
              </w:rPr>
            </w:pPr>
            <w:r w:rsidRPr="00CE7D2E">
              <w:rPr>
                <w:rFonts w:ascii="Times New Roman" w:hAnsi="Times New Roman"/>
                <w:b/>
                <w:sz w:val="24"/>
                <w:szCs w:val="24"/>
              </w:rPr>
              <w:t>Ilość</w:t>
            </w:r>
          </w:p>
        </w:tc>
        <w:tc>
          <w:tcPr>
            <w:tcW w:w="307" w:type="pct"/>
            <w:tcBorders>
              <w:top w:val="single" w:sz="4" w:space="0" w:color="auto"/>
              <w:left w:val="single" w:sz="4" w:space="0" w:color="auto"/>
              <w:bottom w:val="single" w:sz="4" w:space="0" w:color="auto"/>
              <w:right w:val="single" w:sz="4" w:space="0" w:color="auto"/>
            </w:tcBorders>
            <w:vAlign w:val="center"/>
          </w:tcPr>
          <w:p w14:paraId="64C6179A" w14:textId="77777777" w:rsidR="00A05DA9" w:rsidRPr="00CE7D2E" w:rsidRDefault="00A05DA9" w:rsidP="0075425F">
            <w:pPr>
              <w:pStyle w:val="Bezodstpw1"/>
              <w:ind w:right="-107"/>
              <w:rPr>
                <w:rFonts w:ascii="Times New Roman" w:hAnsi="Times New Roman"/>
                <w:b/>
                <w:sz w:val="24"/>
                <w:szCs w:val="24"/>
              </w:rPr>
            </w:pPr>
            <w:r w:rsidRPr="00CE7D2E">
              <w:rPr>
                <w:rFonts w:ascii="Times New Roman" w:hAnsi="Times New Roman"/>
                <w:b/>
                <w:sz w:val="24"/>
                <w:szCs w:val="24"/>
              </w:rPr>
              <w:t>J.m.</w:t>
            </w:r>
          </w:p>
        </w:tc>
        <w:tc>
          <w:tcPr>
            <w:tcW w:w="815" w:type="pct"/>
            <w:tcBorders>
              <w:top w:val="single" w:sz="4" w:space="0" w:color="auto"/>
              <w:left w:val="single" w:sz="4" w:space="0" w:color="auto"/>
              <w:bottom w:val="single" w:sz="4" w:space="0" w:color="auto"/>
              <w:right w:val="single" w:sz="4" w:space="0" w:color="auto"/>
            </w:tcBorders>
            <w:vAlign w:val="center"/>
          </w:tcPr>
          <w:p w14:paraId="1E845586" w14:textId="77777777" w:rsidR="00A05DA9" w:rsidRPr="00CE7D2E" w:rsidRDefault="00A05DA9" w:rsidP="0075425F">
            <w:pPr>
              <w:pStyle w:val="Bezodstpw1"/>
              <w:jc w:val="center"/>
              <w:rPr>
                <w:rFonts w:ascii="Times New Roman" w:hAnsi="Times New Roman"/>
                <w:b/>
                <w:sz w:val="24"/>
                <w:szCs w:val="24"/>
              </w:rPr>
            </w:pPr>
            <w:r w:rsidRPr="00CE7D2E">
              <w:rPr>
                <w:rFonts w:ascii="Times New Roman" w:hAnsi="Times New Roman"/>
                <w:b/>
                <w:sz w:val="24"/>
                <w:szCs w:val="24"/>
              </w:rPr>
              <w:t>Cena jednostkowa netto [</w:t>
            </w:r>
            <w:r w:rsidRPr="00CE7D2E">
              <w:rPr>
                <w:rFonts w:ascii="Times New Roman" w:hAnsi="Times New Roman"/>
                <w:b/>
                <w:bCs/>
                <w:sz w:val="24"/>
                <w:szCs w:val="24"/>
              </w:rPr>
              <w:t>zł]</w:t>
            </w:r>
          </w:p>
        </w:tc>
        <w:tc>
          <w:tcPr>
            <w:tcW w:w="399" w:type="pct"/>
            <w:tcBorders>
              <w:top w:val="single" w:sz="4" w:space="0" w:color="auto"/>
              <w:left w:val="single" w:sz="4" w:space="0" w:color="auto"/>
              <w:bottom w:val="single" w:sz="4" w:space="0" w:color="auto"/>
              <w:right w:val="single" w:sz="4" w:space="0" w:color="auto"/>
            </w:tcBorders>
          </w:tcPr>
          <w:p w14:paraId="55D1C2B4" w14:textId="77777777" w:rsidR="00A05DA9" w:rsidRPr="00CE7D2E" w:rsidRDefault="00A05DA9" w:rsidP="0075425F">
            <w:pPr>
              <w:pStyle w:val="Bezodstpw1"/>
              <w:ind w:right="-28"/>
              <w:jc w:val="center"/>
              <w:rPr>
                <w:rFonts w:ascii="Times New Roman" w:hAnsi="Times New Roman"/>
                <w:b/>
                <w:sz w:val="24"/>
                <w:szCs w:val="24"/>
              </w:rPr>
            </w:pPr>
          </w:p>
          <w:p w14:paraId="6B27691A" w14:textId="77777777" w:rsidR="00A05DA9" w:rsidRPr="00CE7D2E" w:rsidRDefault="00A05DA9" w:rsidP="0075425F">
            <w:pPr>
              <w:pStyle w:val="Bezodstpw1"/>
              <w:ind w:right="-28"/>
              <w:jc w:val="center"/>
              <w:rPr>
                <w:rFonts w:ascii="Times New Roman" w:hAnsi="Times New Roman"/>
                <w:b/>
                <w:sz w:val="24"/>
                <w:szCs w:val="24"/>
              </w:rPr>
            </w:pPr>
            <w:r w:rsidRPr="00CE7D2E">
              <w:rPr>
                <w:rFonts w:ascii="Times New Roman" w:hAnsi="Times New Roman"/>
                <w:b/>
                <w:sz w:val="24"/>
                <w:szCs w:val="24"/>
              </w:rPr>
              <w:t xml:space="preserve">Cena </w:t>
            </w:r>
          </w:p>
          <w:p w14:paraId="61F7F1FF" w14:textId="77777777" w:rsidR="00A05DA9" w:rsidRPr="00CE7D2E" w:rsidRDefault="00A05DA9" w:rsidP="0075425F">
            <w:pPr>
              <w:pStyle w:val="Bezodstpw1"/>
              <w:ind w:right="-28"/>
              <w:jc w:val="center"/>
              <w:rPr>
                <w:rFonts w:ascii="Times New Roman" w:hAnsi="Times New Roman"/>
                <w:b/>
                <w:sz w:val="24"/>
                <w:szCs w:val="24"/>
              </w:rPr>
            </w:pPr>
            <w:r w:rsidRPr="00CE7D2E">
              <w:rPr>
                <w:rFonts w:ascii="Times New Roman" w:hAnsi="Times New Roman"/>
                <w:b/>
                <w:sz w:val="24"/>
                <w:szCs w:val="24"/>
              </w:rPr>
              <w:t>Netto</w:t>
            </w:r>
          </w:p>
          <w:p w14:paraId="000B9EAE" w14:textId="77777777" w:rsidR="00A05DA9" w:rsidRPr="00CE7D2E" w:rsidRDefault="00A05DA9" w:rsidP="0075425F">
            <w:pPr>
              <w:pStyle w:val="Bezodstpw1"/>
              <w:ind w:right="-28"/>
              <w:jc w:val="center"/>
              <w:rPr>
                <w:rFonts w:ascii="Times New Roman" w:hAnsi="Times New Roman"/>
                <w:b/>
                <w:sz w:val="24"/>
                <w:szCs w:val="24"/>
              </w:rPr>
            </w:pPr>
            <w:r w:rsidRPr="00CE7D2E">
              <w:rPr>
                <w:rFonts w:ascii="Times New Roman" w:hAnsi="Times New Roman"/>
                <w:b/>
                <w:sz w:val="24"/>
                <w:szCs w:val="24"/>
              </w:rPr>
              <w:t xml:space="preserve">[zł] </w:t>
            </w:r>
          </w:p>
        </w:tc>
        <w:tc>
          <w:tcPr>
            <w:tcW w:w="380" w:type="pct"/>
            <w:tcBorders>
              <w:top w:val="single" w:sz="4" w:space="0" w:color="auto"/>
              <w:left w:val="single" w:sz="4" w:space="0" w:color="auto"/>
              <w:bottom w:val="single" w:sz="4" w:space="0" w:color="auto"/>
              <w:right w:val="single" w:sz="4" w:space="0" w:color="auto"/>
            </w:tcBorders>
            <w:vAlign w:val="center"/>
          </w:tcPr>
          <w:p w14:paraId="58D320EC" w14:textId="77777777" w:rsidR="00A05DA9" w:rsidRPr="00CE7D2E" w:rsidRDefault="00A05DA9" w:rsidP="0075425F">
            <w:pPr>
              <w:pStyle w:val="Bezodstpw1"/>
              <w:ind w:right="-28"/>
              <w:jc w:val="center"/>
              <w:rPr>
                <w:rFonts w:ascii="Times New Roman" w:hAnsi="Times New Roman"/>
                <w:b/>
                <w:sz w:val="24"/>
                <w:szCs w:val="24"/>
              </w:rPr>
            </w:pPr>
            <w:r w:rsidRPr="00CE7D2E">
              <w:rPr>
                <w:rFonts w:ascii="Times New Roman" w:hAnsi="Times New Roman"/>
                <w:b/>
                <w:sz w:val="24"/>
                <w:szCs w:val="24"/>
              </w:rPr>
              <w:t>VAT</w:t>
            </w:r>
          </w:p>
          <w:p w14:paraId="36A2E1EA" w14:textId="77777777" w:rsidR="00A05DA9" w:rsidRPr="00CE7D2E" w:rsidRDefault="00A05DA9" w:rsidP="0075425F">
            <w:pPr>
              <w:pStyle w:val="Bezodstpw1"/>
              <w:ind w:right="-28"/>
              <w:jc w:val="center"/>
              <w:rPr>
                <w:rFonts w:ascii="Times New Roman" w:hAnsi="Times New Roman"/>
                <w:b/>
                <w:sz w:val="24"/>
                <w:szCs w:val="24"/>
              </w:rPr>
            </w:pPr>
            <w:r w:rsidRPr="00CE7D2E">
              <w:rPr>
                <w:rFonts w:ascii="Times New Roman" w:hAnsi="Times New Roman"/>
                <w:b/>
                <w:sz w:val="24"/>
                <w:szCs w:val="24"/>
              </w:rPr>
              <w:t>%</w:t>
            </w:r>
          </w:p>
        </w:tc>
        <w:tc>
          <w:tcPr>
            <w:tcW w:w="531" w:type="pct"/>
            <w:tcBorders>
              <w:top w:val="single" w:sz="4" w:space="0" w:color="auto"/>
              <w:left w:val="single" w:sz="4" w:space="0" w:color="auto"/>
              <w:bottom w:val="single" w:sz="4" w:space="0" w:color="auto"/>
              <w:right w:val="single" w:sz="4" w:space="0" w:color="auto"/>
            </w:tcBorders>
            <w:vAlign w:val="center"/>
          </w:tcPr>
          <w:p w14:paraId="21C1AFDE" w14:textId="77777777" w:rsidR="00A05DA9" w:rsidRPr="00CE7D2E" w:rsidRDefault="00A05DA9" w:rsidP="0075425F">
            <w:pPr>
              <w:pStyle w:val="Bezodstpw1"/>
              <w:ind w:right="51"/>
              <w:jc w:val="center"/>
              <w:rPr>
                <w:rFonts w:ascii="Times New Roman" w:hAnsi="Times New Roman"/>
                <w:b/>
                <w:bCs/>
                <w:sz w:val="24"/>
                <w:szCs w:val="24"/>
              </w:rPr>
            </w:pPr>
            <w:r w:rsidRPr="00CE7D2E">
              <w:rPr>
                <w:rFonts w:ascii="Times New Roman" w:hAnsi="Times New Roman"/>
                <w:b/>
                <w:bCs/>
                <w:sz w:val="24"/>
                <w:szCs w:val="24"/>
              </w:rPr>
              <w:t>Kwota</w:t>
            </w:r>
          </w:p>
          <w:p w14:paraId="1E8493AB" w14:textId="77777777" w:rsidR="00A05DA9" w:rsidRPr="00CE7D2E" w:rsidRDefault="00A05DA9" w:rsidP="0075425F">
            <w:pPr>
              <w:pStyle w:val="Bezodstpw1"/>
              <w:ind w:right="51"/>
              <w:jc w:val="center"/>
              <w:rPr>
                <w:rFonts w:ascii="Times New Roman" w:hAnsi="Times New Roman"/>
                <w:b/>
                <w:bCs/>
                <w:sz w:val="24"/>
                <w:szCs w:val="24"/>
              </w:rPr>
            </w:pPr>
            <w:r w:rsidRPr="00CE7D2E">
              <w:rPr>
                <w:rFonts w:ascii="Times New Roman" w:hAnsi="Times New Roman"/>
                <w:b/>
                <w:bCs/>
                <w:sz w:val="24"/>
                <w:szCs w:val="24"/>
              </w:rPr>
              <w:t>VAT</w:t>
            </w:r>
          </w:p>
          <w:p w14:paraId="5F21CD8D" w14:textId="77777777" w:rsidR="00A05DA9" w:rsidRPr="00CE7D2E" w:rsidRDefault="00A05DA9" w:rsidP="0075425F">
            <w:pPr>
              <w:pStyle w:val="Bezodstpw1"/>
              <w:ind w:right="51"/>
              <w:jc w:val="center"/>
              <w:rPr>
                <w:rFonts w:ascii="Times New Roman" w:hAnsi="Times New Roman"/>
                <w:b/>
                <w:bCs/>
                <w:sz w:val="24"/>
                <w:szCs w:val="24"/>
              </w:rPr>
            </w:pPr>
            <w:r w:rsidRPr="00CE7D2E">
              <w:rPr>
                <w:rFonts w:ascii="Times New Roman" w:hAnsi="Times New Roman"/>
                <w:b/>
                <w:bCs/>
                <w:sz w:val="24"/>
                <w:szCs w:val="24"/>
              </w:rPr>
              <w:t>[zł]</w:t>
            </w:r>
          </w:p>
        </w:tc>
        <w:tc>
          <w:tcPr>
            <w:tcW w:w="595" w:type="pct"/>
            <w:tcBorders>
              <w:top w:val="single" w:sz="4" w:space="0" w:color="auto"/>
              <w:left w:val="single" w:sz="4" w:space="0" w:color="auto"/>
              <w:bottom w:val="single" w:sz="4" w:space="0" w:color="auto"/>
              <w:right w:val="single" w:sz="4" w:space="0" w:color="auto"/>
            </w:tcBorders>
            <w:vAlign w:val="center"/>
          </w:tcPr>
          <w:p w14:paraId="2ED79089" w14:textId="77777777" w:rsidR="00A05DA9" w:rsidRPr="00CE7D2E" w:rsidRDefault="00A05DA9" w:rsidP="0075425F">
            <w:pPr>
              <w:pStyle w:val="Bezodstpw1"/>
              <w:jc w:val="center"/>
              <w:rPr>
                <w:rFonts w:ascii="Times New Roman" w:hAnsi="Times New Roman"/>
                <w:b/>
                <w:bCs/>
                <w:sz w:val="24"/>
                <w:szCs w:val="24"/>
              </w:rPr>
            </w:pPr>
            <w:r w:rsidRPr="00CE7D2E">
              <w:rPr>
                <w:rFonts w:ascii="Times New Roman" w:hAnsi="Times New Roman"/>
                <w:b/>
                <w:bCs/>
                <w:sz w:val="24"/>
                <w:szCs w:val="24"/>
              </w:rPr>
              <w:t>Cena brutto</w:t>
            </w:r>
          </w:p>
          <w:p w14:paraId="1ED0AA58" w14:textId="77777777" w:rsidR="00A05DA9" w:rsidRPr="00CE7D2E" w:rsidRDefault="00A05DA9" w:rsidP="0075425F">
            <w:pPr>
              <w:pStyle w:val="Bezodstpw1"/>
              <w:jc w:val="center"/>
              <w:rPr>
                <w:rFonts w:ascii="Times New Roman" w:hAnsi="Times New Roman"/>
                <w:b/>
                <w:bCs/>
                <w:sz w:val="24"/>
                <w:szCs w:val="24"/>
              </w:rPr>
            </w:pPr>
            <w:r w:rsidRPr="00CE7D2E">
              <w:rPr>
                <w:rFonts w:ascii="Times New Roman" w:hAnsi="Times New Roman"/>
                <w:b/>
                <w:bCs/>
                <w:sz w:val="24"/>
                <w:szCs w:val="24"/>
              </w:rPr>
              <w:t>[zł]</w:t>
            </w:r>
          </w:p>
        </w:tc>
      </w:tr>
      <w:tr w:rsidR="00CE7D2E" w:rsidRPr="00CE7D2E" w14:paraId="5266C36E" w14:textId="77777777" w:rsidTr="00677258">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61860CF6" w14:textId="77777777" w:rsidR="00A05DA9" w:rsidRPr="00CE7D2E" w:rsidRDefault="00A05DA9" w:rsidP="0075425F">
            <w:pPr>
              <w:pStyle w:val="Bezodstpw1"/>
              <w:spacing w:before="120" w:after="120"/>
              <w:ind w:right="-228"/>
              <w:jc w:val="center"/>
              <w:rPr>
                <w:rFonts w:ascii="Times New Roman" w:hAnsi="Times New Roman"/>
                <w:bCs/>
                <w:sz w:val="24"/>
                <w:szCs w:val="24"/>
              </w:rPr>
            </w:pPr>
            <w:r w:rsidRPr="00CE7D2E">
              <w:rPr>
                <w:rFonts w:ascii="Times New Roman" w:hAnsi="Times New Roman"/>
                <w:bCs/>
                <w:sz w:val="24"/>
                <w:szCs w:val="24"/>
              </w:rPr>
              <w:t>1</w:t>
            </w:r>
          </w:p>
        </w:tc>
        <w:tc>
          <w:tcPr>
            <w:tcW w:w="1366" w:type="pct"/>
            <w:tcBorders>
              <w:top w:val="single" w:sz="4" w:space="0" w:color="auto"/>
              <w:left w:val="single" w:sz="4" w:space="0" w:color="auto"/>
              <w:bottom w:val="single" w:sz="4" w:space="0" w:color="auto"/>
              <w:right w:val="single" w:sz="4" w:space="0" w:color="auto"/>
            </w:tcBorders>
            <w:vAlign w:val="center"/>
          </w:tcPr>
          <w:p w14:paraId="6EAC2FFA" w14:textId="1E5031D7" w:rsidR="00A05DA9"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Łóżk</w:t>
            </w:r>
            <w:r w:rsidR="00235945" w:rsidRPr="00CE7D2E">
              <w:rPr>
                <w:rFonts w:ascii="Times New Roman" w:hAnsi="Times New Roman"/>
                <w:sz w:val="24"/>
                <w:szCs w:val="24"/>
              </w:rPr>
              <w:t>a</w:t>
            </w:r>
            <w:r w:rsidRPr="00CE7D2E">
              <w:rPr>
                <w:rFonts w:ascii="Times New Roman" w:hAnsi="Times New Roman"/>
                <w:sz w:val="24"/>
                <w:szCs w:val="24"/>
              </w:rPr>
              <w:t xml:space="preserve"> dla pacjent</w:t>
            </w:r>
            <w:r w:rsidR="00235945" w:rsidRPr="00CE7D2E">
              <w:rPr>
                <w:rFonts w:ascii="Times New Roman" w:hAnsi="Times New Roman"/>
                <w:sz w:val="24"/>
                <w:szCs w:val="24"/>
              </w:rPr>
              <w:t>ów</w:t>
            </w:r>
          </w:p>
        </w:tc>
        <w:tc>
          <w:tcPr>
            <w:tcW w:w="307" w:type="pct"/>
            <w:tcBorders>
              <w:top w:val="single" w:sz="4" w:space="0" w:color="auto"/>
              <w:left w:val="single" w:sz="4" w:space="0" w:color="auto"/>
              <w:bottom w:val="single" w:sz="4" w:space="0" w:color="auto"/>
              <w:right w:val="single" w:sz="4" w:space="0" w:color="auto"/>
            </w:tcBorders>
            <w:vAlign w:val="center"/>
          </w:tcPr>
          <w:p w14:paraId="5EB97843" w14:textId="692E3DE9" w:rsidR="00A05DA9" w:rsidRPr="00CE7D2E" w:rsidRDefault="00677258" w:rsidP="0075425F">
            <w:pPr>
              <w:pStyle w:val="Bezodstpw1"/>
              <w:ind w:right="-228"/>
              <w:jc w:val="center"/>
              <w:rPr>
                <w:rFonts w:ascii="Times New Roman" w:hAnsi="Times New Roman"/>
                <w:sz w:val="24"/>
                <w:szCs w:val="24"/>
              </w:rPr>
            </w:pPr>
            <w:r w:rsidRPr="00CE7D2E">
              <w:rPr>
                <w:rFonts w:ascii="Times New Roman" w:hAnsi="Times New Roman"/>
                <w:sz w:val="24"/>
                <w:szCs w:val="24"/>
              </w:rPr>
              <w:t>10</w:t>
            </w:r>
          </w:p>
        </w:tc>
        <w:tc>
          <w:tcPr>
            <w:tcW w:w="307" w:type="pct"/>
            <w:tcBorders>
              <w:top w:val="single" w:sz="4" w:space="0" w:color="auto"/>
              <w:left w:val="single" w:sz="4" w:space="0" w:color="auto"/>
              <w:bottom w:val="single" w:sz="4" w:space="0" w:color="auto"/>
              <w:right w:val="single" w:sz="4" w:space="0" w:color="auto"/>
            </w:tcBorders>
            <w:vAlign w:val="center"/>
          </w:tcPr>
          <w:p w14:paraId="0C4798A8" w14:textId="77777777" w:rsidR="00A05DA9" w:rsidRPr="00CE7D2E" w:rsidRDefault="00A05DA9" w:rsidP="0075425F">
            <w:pPr>
              <w:pStyle w:val="Bezodstpw1"/>
              <w:ind w:right="-228"/>
              <w:rPr>
                <w:rFonts w:ascii="Times New Roman" w:hAnsi="Times New Roman"/>
                <w:sz w:val="24"/>
                <w:szCs w:val="24"/>
              </w:rPr>
            </w:pPr>
            <w:r w:rsidRPr="00CE7D2E">
              <w:rPr>
                <w:rFonts w:ascii="Times New Roman" w:hAnsi="Times New Roman"/>
                <w:sz w:val="24"/>
                <w:szCs w:val="24"/>
              </w:rPr>
              <w:t>Szt.</w:t>
            </w:r>
          </w:p>
        </w:tc>
        <w:tc>
          <w:tcPr>
            <w:tcW w:w="815" w:type="pct"/>
            <w:tcBorders>
              <w:top w:val="single" w:sz="4" w:space="0" w:color="auto"/>
              <w:left w:val="single" w:sz="4" w:space="0" w:color="auto"/>
              <w:bottom w:val="single" w:sz="4" w:space="0" w:color="auto"/>
              <w:right w:val="single" w:sz="4" w:space="0" w:color="auto"/>
            </w:tcBorders>
            <w:vAlign w:val="center"/>
          </w:tcPr>
          <w:p w14:paraId="31B8113D" w14:textId="77777777" w:rsidR="00A05DA9" w:rsidRPr="00CE7D2E" w:rsidRDefault="00A05DA9" w:rsidP="0075425F">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7D7A3171" w14:textId="77777777" w:rsidR="00A05DA9" w:rsidRPr="00CE7D2E" w:rsidRDefault="00A05DA9"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53C7A58D" w14:textId="77777777" w:rsidR="00A05DA9" w:rsidRPr="00CE7D2E" w:rsidRDefault="00A05DA9"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2D26E279" w14:textId="77777777" w:rsidR="00A05DA9" w:rsidRPr="00CE7D2E" w:rsidRDefault="00A05DA9" w:rsidP="0075425F">
            <w:pPr>
              <w:pStyle w:val="Bezodstpw1"/>
              <w:ind w:right="-228"/>
              <w:jc w:val="center"/>
              <w:rPr>
                <w:rFonts w:ascii="Times New Roman" w:hAnsi="Times New Roman"/>
                <w:b/>
                <w:sz w:val="24"/>
                <w:szCs w:val="24"/>
              </w:rPr>
            </w:pPr>
          </w:p>
        </w:tc>
        <w:tc>
          <w:tcPr>
            <w:tcW w:w="595" w:type="pct"/>
            <w:tcBorders>
              <w:top w:val="single" w:sz="4" w:space="0" w:color="auto"/>
              <w:left w:val="single" w:sz="4" w:space="0" w:color="auto"/>
              <w:bottom w:val="single" w:sz="4" w:space="0" w:color="auto"/>
              <w:right w:val="single" w:sz="4" w:space="0" w:color="auto"/>
            </w:tcBorders>
            <w:vAlign w:val="center"/>
          </w:tcPr>
          <w:p w14:paraId="47CB040A" w14:textId="77777777" w:rsidR="00A05DA9" w:rsidRPr="00CE7D2E" w:rsidRDefault="00A05DA9" w:rsidP="0075425F">
            <w:pPr>
              <w:pStyle w:val="Bezodstpw1"/>
              <w:ind w:right="-228"/>
              <w:jc w:val="center"/>
              <w:rPr>
                <w:rFonts w:ascii="Times New Roman" w:hAnsi="Times New Roman"/>
                <w:b/>
                <w:sz w:val="24"/>
                <w:szCs w:val="24"/>
              </w:rPr>
            </w:pPr>
          </w:p>
        </w:tc>
      </w:tr>
      <w:tr w:rsidR="00CE7D2E" w:rsidRPr="00CE7D2E" w14:paraId="46BF9884" w14:textId="77777777" w:rsidTr="00677258">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2CD818A6" w14:textId="1870FC75" w:rsidR="00677258" w:rsidRPr="00CE7D2E" w:rsidRDefault="00677258" w:rsidP="0075425F">
            <w:pPr>
              <w:pStyle w:val="Bezodstpw1"/>
              <w:spacing w:before="120" w:after="120"/>
              <w:ind w:right="-228"/>
              <w:jc w:val="center"/>
              <w:rPr>
                <w:rFonts w:ascii="Times New Roman" w:hAnsi="Times New Roman"/>
                <w:bCs/>
                <w:sz w:val="24"/>
                <w:szCs w:val="24"/>
              </w:rPr>
            </w:pPr>
            <w:r w:rsidRPr="00CE7D2E">
              <w:rPr>
                <w:rFonts w:ascii="Times New Roman" w:hAnsi="Times New Roman"/>
                <w:bCs/>
                <w:sz w:val="24"/>
                <w:szCs w:val="24"/>
              </w:rPr>
              <w:t>2</w:t>
            </w:r>
          </w:p>
        </w:tc>
        <w:tc>
          <w:tcPr>
            <w:tcW w:w="1366" w:type="pct"/>
            <w:tcBorders>
              <w:top w:val="single" w:sz="4" w:space="0" w:color="auto"/>
              <w:left w:val="single" w:sz="4" w:space="0" w:color="auto"/>
              <w:bottom w:val="single" w:sz="4" w:space="0" w:color="auto"/>
              <w:right w:val="single" w:sz="4" w:space="0" w:color="auto"/>
            </w:tcBorders>
            <w:vAlign w:val="center"/>
          </w:tcPr>
          <w:p w14:paraId="79366E3F" w14:textId="5BCF1474" w:rsidR="00677258"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Materac</w:t>
            </w:r>
          </w:p>
        </w:tc>
        <w:tc>
          <w:tcPr>
            <w:tcW w:w="307" w:type="pct"/>
            <w:tcBorders>
              <w:top w:val="single" w:sz="4" w:space="0" w:color="auto"/>
              <w:left w:val="single" w:sz="4" w:space="0" w:color="auto"/>
              <w:bottom w:val="single" w:sz="4" w:space="0" w:color="auto"/>
              <w:right w:val="single" w:sz="4" w:space="0" w:color="auto"/>
            </w:tcBorders>
            <w:vAlign w:val="center"/>
          </w:tcPr>
          <w:p w14:paraId="38304DD7" w14:textId="2D8679BA" w:rsidR="00677258" w:rsidRPr="00CE7D2E" w:rsidRDefault="00677258" w:rsidP="0075425F">
            <w:pPr>
              <w:pStyle w:val="Bezodstpw1"/>
              <w:ind w:right="-228"/>
              <w:jc w:val="center"/>
              <w:rPr>
                <w:rFonts w:ascii="Times New Roman" w:hAnsi="Times New Roman"/>
                <w:sz w:val="24"/>
                <w:szCs w:val="24"/>
              </w:rPr>
            </w:pPr>
            <w:r w:rsidRPr="00CE7D2E">
              <w:rPr>
                <w:rFonts w:ascii="Times New Roman" w:hAnsi="Times New Roman"/>
                <w:sz w:val="24"/>
                <w:szCs w:val="24"/>
              </w:rPr>
              <w:t xml:space="preserve">10 </w:t>
            </w:r>
          </w:p>
        </w:tc>
        <w:tc>
          <w:tcPr>
            <w:tcW w:w="307" w:type="pct"/>
            <w:tcBorders>
              <w:top w:val="single" w:sz="4" w:space="0" w:color="auto"/>
              <w:left w:val="single" w:sz="4" w:space="0" w:color="auto"/>
              <w:bottom w:val="single" w:sz="4" w:space="0" w:color="auto"/>
              <w:right w:val="single" w:sz="4" w:space="0" w:color="auto"/>
            </w:tcBorders>
            <w:vAlign w:val="center"/>
          </w:tcPr>
          <w:p w14:paraId="3026FAC3" w14:textId="3747E56D" w:rsidR="00677258"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Szt.</w:t>
            </w:r>
          </w:p>
        </w:tc>
        <w:tc>
          <w:tcPr>
            <w:tcW w:w="815" w:type="pct"/>
            <w:tcBorders>
              <w:top w:val="single" w:sz="4" w:space="0" w:color="auto"/>
              <w:left w:val="single" w:sz="4" w:space="0" w:color="auto"/>
              <w:bottom w:val="single" w:sz="4" w:space="0" w:color="auto"/>
              <w:right w:val="single" w:sz="4" w:space="0" w:color="auto"/>
            </w:tcBorders>
            <w:vAlign w:val="center"/>
          </w:tcPr>
          <w:p w14:paraId="626ED385" w14:textId="77777777" w:rsidR="00677258" w:rsidRPr="00CE7D2E" w:rsidRDefault="00677258" w:rsidP="0075425F">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50B5767F" w14:textId="77777777" w:rsidR="00677258" w:rsidRPr="00CE7D2E" w:rsidRDefault="00677258"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5C8FD687" w14:textId="77777777" w:rsidR="00677258" w:rsidRPr="00CE7D2E" w:rsidRDefault="00677258"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1525E491" w14:textId="77777777" w:rsidR="00677258" w:rsidRPr="00CE7D2E" w:rsidRDefault="00677258" w:rsidP="0075425F">
            <w:pPr>
              <w:pStyle w:val="Bezodstpw1"/>
              <w:ind w:right="-228"/>
              <w:jc w:val="center"/>
              <w:rPr>
                <w:rFonts w:ascii="Times New Roman" w:hAnsi="Times New Roman"/>
                <w:b/>
                <w:sz w:val="24"/>
                <w:szCs w:val="24"/>
              </w:rPr>
            </w:pPr>
          </w:p>
        </w:tc>
        <w:tc>
          <w:tcPr>
            <w:tcW w:w="595" w:type="pct"/>
            <w:tcBorders>
              <w:top w:val="single" w:sz="4" w:space="0" w:color="auto"/>
              <w:left w:val="single" w:sz="4" w:space="0" w:color="auto"/>
              <w:bottom w:val="single" w:sz="4" w:space="0" w:color="auto"/>
              <w:right w:val="single" w:sz="4" w:space="0" w:color="auto"/>
            </w:tcBorders>
            <w:vAlign w:val="center"/>
          </w:tcPr>
          <w:p w14:paraId="69BE5B40" w14:textId="77777777" w:rsidR="00677258" w:rsidRPr="00CE7D2E" w:rsidRDefault="00677258" w:rsidP="0075425F">
            <w:pPr>
              <w:pStyle w:val="Bezodstpw1"/>
              <w:ind w:right="-228"/>
              <w:jc w:val="center"/>
              <w:rPr>
                <w:rFonts w:ascii="Times New Roman" w:hAnsi="Times New Roman"/>
                <w:b/>
                <w:sz w:val="24"/>
                <w:szCs w:val="24"/>
              </w:rPr>
            </w:pPr>
          </w:p>
        </w:tc>
      </w:tr>
      <w:tr w:rsidR="00CE7D2E" w:rsidRPr="00CE7D2E" w14:paraId="26835C19" w14:textId="77777777" w:rsidTr="00677258">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11D00147" w14:textId="5C395FE9" w:rsidR="00677258" w:rsidRPr="00CE7D2E" w:rsidRDefault="00677258" w:rsidP="0075425F">
            <w:pPr>
              <w:pStyle w:val="Bezodstpw1"/>
              <w:spacing w:before="120" w:after="120"/>
              <w:ind w:right="-228"/>
              <w:jc w:val="center"/>
              <w:rPr>
                <w:rFonts w:ascii="Times New Roman" w:hAnsi="Times New Roman"/>
                <w:bCs/>
                <w:sz w:val="24"/>
                <w:szCs w:val="24"/>
              </w:rPr>
            </w:pPr>
            <w:r w:rsidRPr="00CE7D2E">
              <w:rPr>
                <w:rFonts w:ascii="Times New Roman" w:hAnsi="Times New Roman"/>
                <w:bCs/>
                <w:sz w:val="24"/>
                <w:szCs w:val="24"/>
              </w:rPr>
              <w:t>3</w:t>
            </w:r>
          </w:p>
        </w:tc>
        <w:tc>
          <w:tcPr>
            <w:tcW w:w="1366" w:type="pct"/>
            <w:tcBorders>
              <w:top w:val="single" w:sz="4" w:space="0" w:color="auto"/>
              <w:left w:val="single" w:sz="4" w:space="0" w:color="auto"/>
              <w:bottom w:val="single" w:sz="4" w:space="0" w:color="auto"/>
              <w:right w:val="single" w:sz="4" w:space="0" w:color="auto"/>
            </w:tcBorders>
            <w:vAlign w:val="center"/>
          </w:tcPr>
          <w:p w14:paraId="73CDA91A" w14:textId="4867321A" w:rsidR="00677258"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Statyw</w:t>
            </w:r>
          </w:p>
        </w:tc>
        <w:tc>
          <w:tcPr>
            <w:tcW w:w="307" w:type="pct"/>
            <w:tcBorders>
              <w:top w:val="single" w:sz="4" w:space="0" w:color="auto"/>
              <w:left w:val="single" w:sz="4" w:space="0" w:color="auto"/>
              <w:bottom w:val="single" w:sz="4" w:space="0" w:color="auto"/>
              <w:right w:val="single" w:sz="4" w:space="0" w:color="auto"/>
            </w:tcBorders>
            <w:vAlign w:val="center"/>
          </w:tcPr>
          <w:p w14:paraId="33DD4002" w14:textId="43E4A247" w:rsidR="00677258" w:rsidRPr="00CE7D2E" w:rsidRDefault="00677258" w:rsidP="0075425F">
            <w:pPr>
              <w:pStyle w:val="Bezodstpw1"/>
              <w:ind w:right="-228"/>
              <w:jc w:val="center"/>
              <w:rPr>
                <w:rFonts w:ascii="Times New Roman" w:hAnsi="Times New Roman"/>
                <w:sz w:val="24"/>
                <w:szCs w:val="24"/>
              </w:rPr>
            </w:pPr>
            <w:r w:rsidRPr="00CE7D2E">
              <w:rPr>
                <w:rFonts w:ascii="Times New Roman" w:hAnsi="Times New Roman"/>
                <w:sz w:val="24"/>
                <w:szCs w:val="24"/>
              </w:rPr>
              <w:t>10</w:t>
            </w:r>
          </w:p>
        </w:tc>
        <w:tc>
          <w:tcPr>
            <w:tcW w:w="307" w:type="pct"/>
            <w:tcBorders>
              <w:top w:val="single" w:sz="4" w:space="0" w:color="auto"/>
              <w:left w:val="single" w:sz="4" w:space="0" w:color="auto"/>
              <w:bottom w:val="single" w:sz="4" w:space="0" w:color="auto"/>
              <w:right w:val="single" w:sz="4" w:space="0" w:color="auto"/>
            </w:tcBorders>
            <w:vAlign w:val="center"/>
          </w:tcPr>
          <w:p w14:paraId="49ED666A" w14:textId="34418279" w:rsidR="00677258"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Szt.</w:t>
            </w:r>
          </w:p>
        </w:tc>
        <w:tc>
          <w:tcPr>
            <w:tcW w:w="815" w:type="pct"/>
            <w:tcBorders>
              <w:top w:val="single" w:sz="4" w:space="0" w:color="auto"/>
              <w:left w:val="single" w:sz="4" w:space="0" w:color="auto"/>
              <w:bottom w:val="single" w:sz="4" w:space="0" w:color="auto"/>
              <w:right w:val="single" w:sz="4" w:space="0" w:color="auto"/>
            </w:tcBorders>
            <w:vAlign w:val="center"/>
          </w:tcPr>
          <w:p w14:paraId="337EDA9B" w14:textId="77777777" w:rsidR="00677258" w:rsidRPr="00CE7D2E" w:rsidRDefault="00677258" w:rsidP="0075425F">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24954DF1" w14:textId="77777777" w:rsidR="00677258" w:rsidRPr="00CE7D2E" w:rsidRDefault="00677258"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0EDBE408" w14:textId="77777777" w:rsidR="00677258" w:rsidRPr="00CE7D2E" w:rsidRDefault="00677258"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24C7B357" w14:textId="77777777" w:rsidR="00677258" w:rsidRPr="00CE7D2E" w:rsidRDefault="00677258" w:rsidP="0075425F">
            <w:pPr>
              <w:pStyle w:val="Bezodstpw1"/>
              <w:ind w:right="-228"/>
              <w:jc w:val="center"/>
              <w:rPr>
                <w:rFonts w:ascii="Times New Roman" w:hAnsi="Times New Roman"/>
                <w:b/>
                <w:sz w:val="24"/>
                <w:szCs w:val="24"/>
              </w:rPr>
            </w:pPr>
          </w:p>
        </w:tc>
        <w:tc>
          <w:tcPr>
            <w:tcW w:w="595" w:type="pct"/>
            <w:tcBorders>
              <w:top w:val="single" w:sz="4" w:space="0" w:color="auto"/>
              <w:left w:val="single" w:sz="4" w:space="0" w:color="auto"/>
              <w:bottom w:val="single" w:sz="4" w:space="0" w:color="auto"/>
              <w:right w:val="single" w:sz="4" w:space="0" w:color="auto"/>
            </w:tcBorders>
            <w:vAlign w:val="center"/>
          </w:tcPr>
          <w:p w14:paraId="1C37DF6F" w14:textId="77777777" w:rsidR="00677258" w:rsidRPr="00CE7D2E" w:rsidRDefault="00677258" w:rsidP="0075425F">
            <w:pPr>
              <w:pStyle w:val="Bezodstpw1"/>
              <w:ind w:right="-228"/>
              <w:jc w:val="center"/>
              <w:rPr>
                <w:rFonts w:ascii="Times New Roman" w:hAnsi="Times New Roman"/>
                <w:b/>
                <w:sz w:val="24"/>
                <w:szCs w:val="24"/>
              </w:rPr>
            </w:pPr>
          </w:p>
        </w:tc>
      </w:tr>
      <w:tr w:rsidR="00CE7D2E" w:rsidRPr="00CE7D2E" w14:paraId="145BA96D" w14:textId="77777777" w:rsidTr="00677258">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4B643DF5" w14:textId="702BEF62" w:rsidR="00A05DA9" w:rsidRPr="00CE7D2E" w:rsidRDefault="00677258" w:rsidP="0075425F">
            <w:pPr>
              <w:pStyle w:val="Bezodstpw1"/>
              <w:spacing w:before="120" w:after="120"/>
              <w:ind w:right="-228"/>
              <w:jc w:val="center"/>
              <w:rPr>
                <w:rFonts w:ascii="Times New Roman" w:hAnsi="Times New Roman"/>
                <w:bCs/>
                <w:sz w:val="24"/>
                <w:szCs w:val="24"/>
              </w:rPr>
            </w:pPr>
            <w:r w:rsidRPr="00CE7D2E">
              <w:rPr>
                <w:rFonts w:ascii="Times New Roman" w:hAnsi="Times New Roman"/>
                <w:bCs/>
                <w:sz w:val="24"/>
                <w:szCs w:val="24"/>
              </w:rPr>
              <w:t>4</w:t>
            </w:r>
          </w:p>
        </w:tc>
        <w:tc>
          <w:tcPr>
            <w:tcW w:w="1366" w:type="pct"/>
            <w:tcBorders>
              <w:top w:val="single" w:sz="4" w:space="0" w:color="auto"/>
              <w:left w:val="single" w:sz="4" w:space="0" w:color="auto"/>
              <w:bottom w:val="single" w:sz="4" w:space="0" w:color="auto"/>
              <w:right w:val="single" w:sz="4" w:space="0" w:color="auto"/>
            </w:tcBorders>
            <w:vAlign w:val="center"/>
          </w:tcPr>
          <w:p w14:paraId="5FA9C887" w14:textId="77777777" w:rsidR="00A05DA9" w:rsidRPr="00CE7D2E" w:rsidRDefault="00A05DA9" w:rsidP="0075425F">
            <w:pPr>
              <w:pStyle w:val="Bezodstpw1"/>
              <w:ind w:right="-228"/>
              <w:rPr>
                <w:rFonts w:ascii="Times New Roman" w:hAnsi="Times New Roman"/>
                <w:sz w:val="24"/>
                <w:szCs w:val="24"/>
              </w:rPr>
            </w:pPr>
            <w:r w:rsidRPr="00CE7D2E">
              <w:rPr>
                <w:rFonts w:ascii="Times New Roman" w:hAnsi="Times New Roman"/>
                <w:sz w:val="24"/>
                <w:szCs w:val="24"/>
              </w:rPr>
              <w:t xml:space="preserve">Koszty inne </w:t>
            </w:r>
          </w:p>
        </w:tc>
        <w:tc>
          <w:tcPr>
            <w:tcW w:w="307" w:type="pct"/>
            <w:tcBorders>
              <w:top w:val="single" w:sz="4" w:space="0" w:color="auto"/>
              <w:left w:val="single" w:sz="4" w:space="0" w:color="auto"/>
              <w:bottom w:val="single" w:sz="4" w:space="0" w:color="auto"/>
              <w:right w:val="single" w:sz="4" w:space="0" w:color="auto"/>
            </w:tcBorders>
            <w:vAlign w:val="center"/>
          </w:tcPr>
          <w:p w14:paraId="0F7ECBCC" w14:textId="77777777" w:rsidR="00A05DA9" w:rsidRPr="00CE7D2E" w:rsidRDefault="00A05DA9" w:rsidP="0075425F">
            <w:pPr>
              <w:pStyle w:val="Bezodstpw1"/>
              <w:ind w:right="-228"/>
              <w:jc w:val="center"/>
              <w:rPr>
                <w:rFonts w:ascii="Times New Roman" w:hAnsi="Times New Roman"/>
                <w:sz w:val="24"/>
                <w:szCs w:val="24"/>
              </w:rPr>
            </w:pPr>
            <w:r w:rsidRPr="00CE7D2E">
              <w:rPr>
                <w:rFonts w:ascii="Times New Roman" w:hAnsi="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vAlign w:val="center"/>
          </w:tcPr>
          <w:p w14:paraId="0E5D020A" w14:textId="77777777" w:rsidR="00A05DA9" w:rsidRPr="00CE7D2E" w:rsidRDefault="00A05DA9" w:rsidP="0075425F">
            <w:pPr>
              <w:pStyle w:val="Bezodstpw1"/>
              <w:ind w:right="-228"/>
              <w:rPr>
                <w:rFonts w:ascii="Times New Roman" w:hAnsi="Times New Roman"/>
                <w:sz w:val="24"/>
                <w:szCs w:val="24"/>
              </w:rPr>
            </w:pPr>
            <w:proofErr w:type="spellStart"/>
            <w:r w:rsidRPr="00CE7D2E">
              <w:rPr>
                <w:rFonts w:ascii="Times New Roman" w:hAnsi="Times New Roman"/>
                <w:sz w:val="24"/>
                <w:szCs w:val="24"/>
              </w:rPr>
              <w:t>Kpl</w:t>
            </w:r>
            <w:proofErr w:type="spellEnd"/>
          </w:p>
        </w:tc>
        <w:tc>
          <w:tcPr>
            <w:tcW w:w="815" w:type="pct"/>
            <w:tcBorders>
              <w:top w:val="single" w:sz="4" w:space="0" w:color="auto"/>
              <w:left w:val="single" w:sz="4" w:space="0" w:color="auto"/>
              <w:bottom w:val="single" w:sz="4" w:space="0" w:color="auto"/>
              <w:right w:val="single" w:sz="4" w:space="0" w:color="auto"/>
            </w:tcBorders>
            <w:vAlign w:val="center"/>
          </w:tcPr>
          <w:p w14:paraId="21240490" w14:textId="77777777" w:rsidR="00A05DA9" w:rsidRPr="00CE7D2E" w:rsidRDefault="00A05DA9" w:rsidP="0075425F">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7DCFD45C" w14:textId="77777777" w:rsidR="00A05DA9" w:rsidRPr="00CE7D2E" w:rsidRDefault="00A05DA9"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2912DBA3" w14:textId="77777777" w:rsidR="00A05DA9" w:rsidRPr="00CE7D2E" w:rsidRDefault="00A05DA9"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5380CCC3" w14:textId="77777777" w:rsidR="00A05DA9" w:rsidRPr="00CE7D2E" w:rsidRDefault="00A05DA9" w:rsidP="0075425F">
            <w:pPr>
              <w:pStyle w:val="Bezodstpw1"/>
              <w:ind w:right="-228"/>
              <w:jc w:val="center"/>
              <w:rPr>
                <w:rFonts w:ascii="Times New Roman" w:hAnsi="Times New Roman"/>
                <w:b/>
                <w:sz w:val="24"/>
                <w:szCs w:val="24"/>
              </w:rPr>
            </w:pPr>
          </w:p>
        </w:tc>
        <w:tc>
          <w:tcPr>
            <w:tcW w:w="595" w:type="pct"/>
            <w:tcBorders>
              <w:top w:val="single" w:sz="4" w:space="0" w:color="auto"/>
              <w:left w:val="single" w:sz="4" w:space="0" w:color="auto"/>
              <w:bottom w:val="single" w:sz="4" w:space="0" w:color="auto"/>
              <w:right w:val="single" w:sz="4" w:space="0" w:color="auto"/>
            </w:tcBorders>
            <w:vAlign w:val="center"/>
          </w:tcPr>
          <w:p w14:paraId="0F3C38CC" w14:textId="77777777" w:rsidR="00A05DA9" w:rsidRPr="00CE7D2E" w:rsidRDefault="00A05DA9" w:rsidP="0075425F">
            <w:pPr>
              <w:pStyle w:val="Bezodstpw1"/>
              <w:ind w:right="-228"/>
              <w:jc w:val="center"/>
              <w:rPr>
                <w:rFonts w:ascii="Times New Roman" w:hAnsi="Times New Roman"/>
                <w:b/>
                <w:sz w:val="24"/>
                <w:szCs w:val="24"/>
              </w:rPr>
            </w:pPr>
          </w:p>
        </w:tc>
      </w:tr>
      <w:tr w:rsidR="00A05DA9" w:rsidRPr="00CE7D2E" w14:paraId="6FC21E8F" w14:textId="77777777" w:rsidTr="00677258">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1B7F80BC" w14:textId="77777777" w:rsidR="00A05DA9" w:rsidRPr="00CE7D2E" w:rsidRDefault="00A05DA9" w:rsidP="0075425F">
            <w:pPr>
              <w:pStyle w:val="Bezodstpw1"/>
              <w:spacing w:before="120" w:after="120"/>
              <w:ind w:right="-228"/>
              <w:jc w:val="center"/>
              <w:rPr>
                <w:rFonts w:ascii="Times New Roman" w:hAnsi="Times New Roman"/>
                <w:bCs/>
                <w:sz w:val="24"/>
                <w:szCs w:val="24"/>
              </w:rPr>
            </w:pPr>
          </w:p>
        </w:tc>
        <w:tc>
          <w:tcPr>
            <w:tcW w:w="2794" w:type="pct"/>
            <w:gridSpan w:val="4"/>
            <w:tcBorders>
              <w:top w:val="single" w:sz="4" w:space="0" w:color="auto"/>
              <w:left w:val="single" w:sz="4" w:space="0" w:color="auto"/>
              <w:bottom w:val="single" w:sz="4" w:space="0" w:color="auto"/>
              <w:right w:val="single" w:sz="4" w:space="0" w:color="auto"/>
            </w:tcBorders>
            <w:vAlign w:val="center"/>
          </w:tcPr>
          <w:p w14:paraId="057A6060" w14:textId="77777777" w:rsidR="00A05DA9" w:rsidRPr="00CE7D2E" w:rsidRDefault="00A05DA9" w:rsidP="0075425F">
            <w:pPr>
              <w:pStyle w:val="Bezodstpw1"/>
              <w:ind w:right="-228"/>
              <w:jc w:val="center"/>
              <w:rPr>
                <w:rFonts w:ascii="Times New Roman" w:hAnsi="Times New Roman"/>
                <w:b/>
                <w:sz w:val="24"/>
                <w:szCs w:val="24"/>
              </w:rPr>
            </w:pPr>
            <w:r w:rsidRPr="00CE7D2E">
              <w:rPr>
                <w:rFonts w:ascii="Times New Roman" w:hAnsi="Times New Roman"/>
                <w:b/>
                <w:sz w:val="24"/>
                <w:szCs w:val="24"/>
              </w:rPr>
              <w:t xml:space="preserve">                                    Razem : </w:t>
            </w:r>
          </w:p>
        </w:tc>
        <w:tc>
          <w:tcPr>
            <w:tcW w:w="399" w:type="pct"/>
            <w:tcBorders>
              <w:top w:val="single" w:sz="4" w:space="0" w:color="auto"/>
              <w:left w:val="single" w:sz="4" w:space="0" w:color="auto"/>
              <w:bottom w:val="single" w:sz="4" w:space="0" w:color="auto"/>
              <w:right w:val="single" w:sz="4" w:space="0" w:color="auto"/>
            </w:tcBorders>
          </w:tcPr>
          <w:p w14:paraId="42CFFF91" w14:textId="77777777" w:rsidR="00A05DA9" w:rsidRPr="00CE7D2E" w:rsidRDefault="00A05DA9"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408C3C76" w14:textId="77777777" w:rsidR="00A05DA9" w:rsidRPr="00CE7D2E" w:rsidRDefault="00A05DA9"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5EF84C17" w14:textId="77777777" w:rsidR="00A05DA9" w:rsidRPr="00CE7D2E" w:rsidRDefault="00A05DA9" w:rsidP="0075425F">
            <w:pPr>
              <w:pStyle w:val="Bezodstpw1"/>
              <w:ind w:right="-228"/>
              <w:jc w:val="center"/>
              <w:rPr>
                <w:rFonts w:ascii="Times New Roman" w:hAnsi="Times New Roman"/>
                <w:b/>
                <w:sz w:val="24"/>
                <w:szCs w:val="24"/>
              </w:rPr>
            </w:pPr>
          </w:p>
        </w:tc>
        <w:tc>
          <w:tcPr>
            <w:tcW w:w="595" w:type="pct"/>
            <w:tcBorders>
              <w:top w:val="single" w:sz="4" w:space="0" w:color="auto"/>
              <w:left w:val="single" w:sz="4" w:space="0" w:color="auto"/>
              <w:bottom w:val="single" w:sz="4" w:space="0" w:color="auto"/>
              <w:right w:val="single" w:sz="4" w:space="0" w:color="auto"/>
            </w:tcBorders>
            <w:vAlign w:val="center"/>
          </w:tcPr>
          <w:p w14:paraId="768BE44C" w14:textId="77777777" w:rsidR="00A05DA9" w:rsidRPr="00CE7D2E" w:rsidRDefault="00A05DA9" w:rsidP="0075425F">
            <w:pPr>
              <w:pStyle w:val="Bezodstpw1"/>
              <w:ind w:right="-228"/>
              <w:jc w:val="center"/>
              <w:rPr>
                <w:rFonts w:ascii="Times New Roman" w:hAnsi="Times New Roman"/>
                <w:b/>
                <w:sz w:val="24"/>
                <w:szCs w:val="24"/>
              </w:rPr>
            </w:pPr>
          </w:p>
        </w:tc>
      </w:tr>
    </w:tbl>
    <w:p w14:paraId="0C768C8F" w14:textId="77777777" w:rsidR="00A05DA9" w:rsidRPr="00CE7D2E" w:rsidRDefault="00A05DA9" w:rsidP="005216E8">
      <w:pPr>
        <w:pStyle w:val="Standard"/>
        <w:rPr>
          <w:b/>
          <w:bCs/>
          <w:u w:val="single"/>
        </w:rPr>
      </w:pPr>
    </w:p>
    <w:p w14:paraId="74DB3E6B" w14:textId="649AC260" w:rsidR="00677258" w:rsidRPr="00CE7D2E" w:rsidRDefault="00677258" w:rsidP="00677258">
      <w:pPr>
        <w:pStyle w:val="Standard"/>
        <w:rPr>
          <w:b/>
          <w:bCs/>
          <w:u w:val="single"/>
        </w:rPr>
      </w:pPr>
      <w:r w:rsidRPr="00CE7D2E">
        <w:rPr>
          <w:b/>
          <w:bCs/>
          <w:u w:val="single"/>
        </w:rPr>
        <w:t xml:space="preserve">Pakiet 3 </w:t>
      </w:r>
    </w:p>
    <w:p w14:paraId="19F67E4B" w14:textId="77777777" w:rsidR="00677258" w:rsidRPr="00CE7D2E" w:rsidRDefault="00677258" w:rsidP="00677258">
      <w:pPr>
        <w:pStyle w:val="Standard"/>
        <w:rPr>
          <w:b/>
          <w:bCs/>
          <w:u w:val="single"/>
        </w:rPr>
      </w:pPr>
    </w:p>
    <w:tbl>
      <w:tblPr>
        <w:tblW w:w="5154" w:type="pct"/>
        <w:jc w:val="center"/>
        <w:tblLayout w:type="fixed"/>
        <w:tblCellMar>
          <w:left w:w="70" w:type="dxa"/>
          <w:right w:w="70" w:type="dxa"/>
        </w:tblCellMar>
        <w:tblLook w:val="04A0" w:firstRow="1" w:lastRow="0" w:firstColumn="1" w:lastColumn="0" w:noHBand="0" w:noVBand="1"/>
      </w:tblPr>
      <w:tblGrid>
        <w:gridCol w:w="563"/>
        <w:gridCol w:w="2552"/>
        <w:gridCol w:w="570"/>
        <w:gridCol w:w="573"/>
        <w:gridCol w:w="1522"/>
        <w:gridCol w:w="745"/>
        <w:gridCol w:w="710"/>
        <w:gridCol w:w="992"/>
        <w:gridCol w:w="1113"/>
      </w:tblGrid>
      <w:tr w:rsidR="00CE7D2E" w:rsidRPr="00CE7D2E" w14:paraId="6CF75358" w14:textId="77777777" w:rsidTr="0075425F">
        <w:trPr>
          <w:trHeight w:val="892"/>
          <w:jc w:val="center"/>
        </w:trPr>
        <w:tc>
          <w:tcPr>
            <w:tcW w:w="301" w:type="pct"/>
            <w:tcBorders>
              <w:top w:val="single" w:sz="4" w:space="0" w:color="auto"/>
              <w:left w:val="single" w:sz="4" w:space="0" w:color="auto"/>
              <w:bottom w:val="single" w:sz="4" w:space="0" w:color="auto"/>
              <w:right w:val="single" w:sz="4" w:space="0" w:color="auto"/>
            </w:tcBorders>
            <w:vAlign w:val="center"/>
          </w:tcPr>
          <w:p w14:paraId="2057BA9F" w14:textId="77777777" w:rsidR="00677258" w:rsidRPr="00CE7D2E" w:rsidRDefault="00677258" w:rsidP="0075425F">
            <w:pPr>
              <w:pStyle w:val="Bezodstpw1"/>
              <w:ind w:right="-228"/>
              <w:jc w:val="center"/>
              <w:rPr>
                <w:rFonts w:ascii="Times New Roman" w:hAnsi="Times New Roman"/>
                <w:b/>
                <w:bCs/>
                <w:sz w:val="24"/>
                <w:szCs w:val="24"/>
              </w:rPr>
            </w:pPr>
            <w:r w:rsidRPr="00CE7D2E">
              <w:rPr>
                <w:rFonts w:ascii="Times New Roman" w:hAnsi="Times New Roman"/>
                <w:b/>
                <w:bCs/>
                <w:sz w:val="24"/>
                <w:szCs w:val="24"/>
              </w:rPr>
              <w:t>L.p.</w:t>
            </w:r>
          </w:p>
        </w:tc>
        <w:tc>
          <w:tcPr>
            <w:tcW w:w="1366" w:type="pct"/>
            <w:tcBorders>
              <w:top w:val="single" w:sz="4" w:space="0" w:color="auto"/>
              <w:left w:val="single" w:sz="4" w:space="0" w:color="auto"/>
              <w:bottom w:val="single" w:sz="4" w:space="0" w:color="auto"/>
              <w:right w:val="single" w:sz="4" w:space="0" w:color="auto"/>
            </w:tcBorders>
            <w:vAlign w:val="center"/>
          </w:tcPr>
          <w:p w14:paraId="609F2227" w14:textId="77777777" w:rsidR="00677258" w:rsidRPr="00CE7D2E" w:rsidRDefault="00677258" w:rsidP="0075425F">
            <w:pPr>
              <w:pStyle w:val="Bezodstpw1"/>
              <w:ind w:right="-228"/>
              <w:rPr>
                <w:rFonts w:ascii="Times New Roman" w:hAnsi="Times New Roman"/>
                <w:b/>
                <w:sz w:val="24"/>
                <w:szCs w:val="24"/>
              </w:rPr>
            </w:pPr>
            <w:r w:rsidRPr="00CE7D2E">
              <w:rPr>
                <w:rFonts w:ascii="Times New Roman" w:hAnsi="Times New Roman"/>
                <w:b/>
                <w:sz w:val="24"/>
                <w:szCs w:val="24"/>
              </w:rPr>
              <w:t>Przedmiot zamówienia</w:t>
            </w:r>
          </w:p>
        </w:tc>
        <w:tc>
          <w:tcPr>
            <w:tcW w:w="305" w:type="pct"/>
            <w:tcBorders>
              <w:top w:val="single" w:sz="4" w:space="0" w:color="auto"/>
              <w:left w:val="single" w:sz="4" w:space="0" w:color="auto"/>
              <w:bottom w:val="single" w:sz="4" w:space="0" w:color="auto"/>
              <w:right w:val="single" w:sz="4" w:space="0" w:color="auto"/>
            </w:tcBorders>
            <w:vAlign w:val="center"/>
          </w:tcPr>
          <w:p w14:paraId="53EE1B71" w14:textId="77777777" w:rsidR="00677258" w:rsidRPr="00CE7D2E" w:rsidRDefault="00677258" w:rsidP="0075425F">
            <w:pPr>
              <w:pStyle w:val="Bezodstpw1"/>
              <w:ind w:right="-228"/>
              <w:rPr>
                <w:rFonts w:ascii="Times New Roman" w:hAnsi="Times New Roman"/>
                <w:b/>
                <w:sz w:val="24"/>
                <w:szCs w:val="24"/>
              </w:rPr>
            </w:pPr>
            <w:r w:rsidRPr="00CE7D2E">
              <w:rPr>
                <w:rFonts w:ascii="Times New Roman" w:hAnsi="Times New Roman"/>
                <w:b/>
                <w:sz w:val="24"/>
                <w:szCs w:val="24"/>
              </w:rPr>
              <w:t>Ilość</w:t>
            </w:r>
          </w:p>
        </w:tc>
        <w:tc>
          <w:tcPr>
            <w:tcW w:w="307" w:type="pct"/>
            <w:tcBorders>
              <w:top w:val="single" w:sz="4" w:space="0" w:color="auto"/>
              <w:left w:val="single" w:sz="4" w:space="0" w:color="auto"/>
              <w:bottom w:val="single" w:sz="4" w:space="0" w:color="auto"/>
              <w:right w:val="single" w:sz="4" w:space="0" w:color="auto"/>
            </w:tcBorders>
            <w:vAlign w:val="center"/>
          </w:tcPr>
          <w:p w14:paraId="709F9FC1" w14:textId="77777777" w:rsidR="00677258" w:rsidRPr="00CE7D2E" w:rsidRDefault="00677258" w:rsidP="0075425F">
            <w:pPr>
              <w:pStyle w:val="Bezodstpw1"/>
              <w:ind w:right="-107"/>
              <w:rPr>
                <w:rFonts w:ascii="Times New Roman" w:hAnsi="Times New Roman"/>
                <w:b/>
                <w:sz w:val="24"/>
                <w:szCs w:val="24"/>
              </w:rPr>
            </w:pPr>
            <w:r w:rsidRPr="00CE7D2E">
              <w:rPr>
                <w:rFonts w:ascii="Times New Roman" w:hAnsi="Times New Roman"/>
                <w:b/>
                <w:sz w:val="24"/>
                <w:szCs w:val="24"/>
              </w:rPr>
              <w:t>J.m.</w:t>
            </w:r>
          </w:p>
        </w:tc>
        <w:tc>
          <w:tcPr>
            <w:tcW w:w="815" w:type="pct"/>
            <w:tcBorders>
              <w:top w:val="single" w:sz="4" w:space="0" w:color="auto"/>
              <w:left w:val="single" w:sz="4" w:space="0" w:color="auto"/>
              <w:bottom w:val="single" w:sz="4" w:space="0" w:color="auto"/>
              <w:right w:val="single" w:sz="4" w:space="0" w:color="auto"/>
            </w:tcBorders>
            <w:vAlign w:val="center"/>
          </w:tcPr>
          <w:p w14:paraId="36C0A9EC" w14:textId="77777777" w:rsidR="00677258" w:rsidRPr="00CE7D2E" w:rsidRDefault="00677258" w:rsidP="0075425F">
            <w:pPr>
              <w:pStyle w:val="Bezodstpw1"/>
              <w:jc w:val="center"/>
              <w:rPr>
                <w:rFonts w:ascii="Times New Roman" w:hAnsi="Times New Roman"/>
                <w:b/>
                <w:sz w:val="24"/>
                <w:szCs w:val="24"/>
              </w:rPr>
            </w:pPr>
            <w:r w:rsidRPr="00CE7D2E">
              <w:rPr>
                <w:rFonts w:ascii="Times New Roman" w:hAnsi="Times New Roman"/>
                <w:b/>
                <w:sz w:val="24"/>
                <w:szCs w:val="24"/>
              </w:rPr>
              <w:t>Cena jednostkowa netto [</w:t>
            </w:r>
            <w:r w:rsidRPr="00CE7D2E">
              <w:rPr>
                <w:rFonts w:ascii="Times New Roman" w:hAnsi="Times New Roman"/>
                <w:b/>
                <w:bCs/>
                <w:sz w:val="24"/>
                <w:szCs w:val="24"/>
              </w:rPr>
              <w:t>zł]</w:t>
            </w:r>
          </w:p>
        </w:tc>
        <w:tc>
          <w:tcPr>
            <w:tcW w:w="399" w:type="pct"/>
            <w:tcBorders>
              <w:top w:val="single" w:sz="4" w:space="0" w:color="auto"/>
              <w:left w:val="single" w:sz="4" w:space="0" w:color="auto"/>
              <w:bottom w:val="single" w:sz="4" w:space="0" w:color="auto"/>
              <w:right w:val="single" w:sz="4" w:space="0" w:color="auto"/>
            </w:tcBorders>
          </w:tcPr>
          <w:p w14:paraId="1843917D" w14:textId="77777777" w:rsidR="00677258" w:rsidRPr="00CE7D2E" w:rsidRDefault="00677258" w:rsidP="0075425F">
            <w:pPr>
              <w:pStyle w:val="Bezodstpw1"/>
              <w:ind w:right="-28"/>
              <w:jc w:val="center"/>
              <w:rPr>
                <w:rFonts w:ascii="Times New Roman" w:hAnsi="Times New Roman"/>
                <w:b/>
                <w:sz w:val="24"/>
                <w:szCs w:val="24"/>
              </w:rPr>
            </w:pPr>
          </w:p>
          <w:p w14:paraId="73311836" w14:textId="77777777" w:rsidR="00677258" w:rsidRPr="00CE7D2E" w:rsidRDefault="00677258" w:rsidP="0075425F">
            <w:pPr>
              <w:pStyle w:val="Bezodstpw1"/>
              <w:ind w:right="-28"/>
              <w:jc w:val="center"/>
              <w:rPr>
                <w:rFonts w:ascii="Times New Roman" w:hAnsi="Times New Roman"/>
                <w:b/>
                <w:sz w:val="24"/>
                <w:szCs w:val="24"/>
              </w:rPr>
            </w:pPr>
            <w:r w:rsidRPr="00CE7D2E">
              <w:rPr>
                <w:rFonts w:ascii="Times New Roman" w:hAnsi="Times New Roman"/>
                <w:b/>
                <w:sz w:val="24"/>
                <w:szCs w:val="24"/>
              </w:rPr>
              <w:t xml:space="preserve">Cena </w:t>
            </w:r>
          </w:p>
          <w:p w14:paraId="3D7ACB79" w14:textId="77777777" w:rsidR="00677258" w:rsidRPr="00CE7D2E" w:rsidRDefault="00677258" w:rsidP="0075425F">
            <w:pPr>
              <w:pStyle w:val="Bezodstpw1"/>
              <w:ind w:right="-28"/>
              <w:jc w:val="center"/>
              <w:rPr>
                <w:rFonts w:ascii="Times New Roman" w:hAnsi="Times New Roman"/>
                <w:b/>
                <w:sz w:val="24"/>
                <w:szCs w:val="24"/>
              </w:rPr>
            </w:pPr>
            <w:r w:rsidRPr="00CE7D2E">
              <w:rPr>
                <w:rFonts w:ascii="Times New Roman" w:hAnsi="Times New Roman"/>
                <w:b/>
                <w:sz w:val="24"/>
                <w:szCs w:val="24"/>
              </w:rPr>
              <w:t>Netto</w:t>
            </w:r>
          </w:p>
          <w:p w14:paraId="2ADCC48A" w14:textId="77777777" w:rsidR="00677258" w:rsidRPr="00CE7D2E" w:rsidRDefault="00677258" w:rsidP="0075425F">
            <w:pPr>
              <w:pStyle w:val="Bezodstpw1"/>
              <w:ind w:right="-28"/>
              <w:jc w:val="center"/>
              <w:rPr>
                <w:rFonts w:ascii="Times New Roman" w:hAnsi="Times New Roman"/>
                <w:b/>
                <w:sz w:val="24"/>
                <w:szCs w:val="24"/>
              </w:rPr>
            </w:pPr>
            <w:r w:rsidRPr="00CE7D2E">
              <w:rPr>
                <w:rFonts w:ascii="Times New Roman" w:hAnsi="Times New Roman"/>
                <w:b/>
                <w:sz w:val="24"/>
                <w:szCs w:val="24"/>
              </w:rPr>
              <w:t xml:space="preserve">[zł] </w:t>
            </w:r>
          </w:p>
        </w:tc>
        <w:tc>
          <w:tcPr>
            <w:tcW w:w="380" w:type="pct"/>
            <w:tcBorders>
              <w:top w:val="single" w:sz="4" w:space="0" w:color="auto"/>
              <w:left w:val="single" w:sz="4" w:space="0" w:color="auto"/>
              <w:bottom w:val="single" w:sz="4" w:space="0" w:color="auto"/>
              <w:right w:val="single" w:sz="4" w:space="0" w:color="auto"/>
            </w:tcBorders>
            <w:vAlign w:val="center"/>
          </w:tcPr>
          <w:p w14:paraId="726CA4F7" w14:textId="77777777" w:rsidR="00677258" w:rsidRPr="00CE7D2E" w:rsidRDefault="00677258" w:rsidP="0075425F">
            <w:pPr>
              <w:pStyle w:val="Bezodstpw1"/>
              <w:ind w:right="-28"/>
              <w:jc w:val="center"/>
              <w:rPr>
                <w:rFonts w:ascii="Times New Roman" w:hAnsi="Times New Roman"/>
                <w:b/>
                <w:sz w:val="24"/>
                <w:szCs w:val="24"/>
              </w:rPr>
            </w:pPr>
            <w:r w:rsidRPr="00CE7D2E">
              <w:rPr>
                <w:rFonts w:ascii="Times New Roman" w:hAnsi="Times New Roman"/>
                <w:b/>
                <w:sz w:val="24"/>
                <w:szCs w:val="24"/>
              </w:rPr>
              <w:t>VAT</w:t>
            </w:r>
          </w:p>
          <w:p w14:paraId="4D0198D5" w14:textId="77777777" w:rsidR="00677258" w:rsidRPr="00CE7D2E" w:rsidRDefault="00677258" w:rsidP="0075425F">
            <w:pPr>
              <w:pStyle w:val="Bezodstpw1"/>
              <w:ind w:right="-28"/>
              <w:jc w:val="center"/>
              <w:rPr>
                <w:rFonts w:ascii="Times New Roman" w:hAnsi="Times New Roman"/>
                <w:b/>
                <w:sz w:val="24"/>
                <w:szCs w:val="24"/>
              </w:rPr>
            </w:pPr>
            <w:r w:rsidRPr="00CE7D2E">
              <w:rPr>
                <w:rFonts w:ascii="Times New Roman" w:hAnsi="Times New Roman"/>
                <w:b/>
                <w:sz w:val="24"/>
                <w:szCs w:val="24"/>
              </w:rPr>
              <w:t>%</w:t>
            </w:r>
          </w:p>
        </w:tc>
        <w:tc>
          <w:tcPr>
            <w:tcW w:w="531" w:type="pct"/>
            <w:tcBorders>
              <w:top w:val="single" w:sz="4" w:space="0" w:color="auto"/>
              <w:left w:val="single" w:sz="4" w:space="0" w:color="auto"/>
              <w:bottom w:val="single" w:sz="4" w:space="0" w:color="auto"/>
              <w:right w:val="single" w:sz="4" w:space="0" w:color="auto"/>
            </w:tcBorders>
            <w:vAlign w:val="center"/>
          </w:tcPr>
          <w:p w14:paraId="5150FC05" w14:textId="77777777" w:rsidR="00677258" w:rsidRPr="00CE7D2E" w:rsidRDefault="00677258" w:rsidP="0075425F">
            <w:pPr>
              <w:pStyle w:val="Bezodstpw1"/>
              <w:ind w:right="51"/>
              <w:jc w:val="center"/>
              <w:rPr>
                <w:rFonts w:ascii="Times New Roman" w:hAnsi="Times New Roman"/>
                <w:b/>
                <w:bCs/>
                <w:sz w:val="24"/>
                <w:szCs w:val="24"/>
              </w:rPr>
            </w:pPr>
            <w:r w:rsidRPr="00CE7D2E">
              <w:rPr>
                <w:rFonts w:ascii="Times New Roman" w:hAnsi="Times New Roman"/>
                <w:b/>
                <w:bCs/>
                <w:sz w:val="24"/>
                <w:szCs w:val="24"/>
              </w:rPr>
              <w:t>Kwota</w:t>
            </w:r>
          </w:p>
          <w:p w14:paraId="2AE12116" w14:textId="77777777" w:rsidR="00677258" w:rsidRPr="00CE7D2E" w:rsidRDefault="00677258" w:rsidP="0075425F">
            <w:pPr>
              <w:pStyle w:val="Bezodstpw1"/>
              <w:ind w:right="51"/>
              <w:jc w:val="center"/>
              <w:rPr>
                <w:rFonts w:ascii="Times New Roman" w:hAnsi="Times New Roman"/>
                <w:b/>
                <w:bCs/>
                <w:sz w:val="24"/>
                <w:szCs w:val="24"/>
              </w:rPr>
            </w:pPr>
            <w:r w:rsidRPr="00CE7D2E">
              <w:rPr>
                <w:rFonts w:ascii="Times New Roman" w:hAnsi="Times New Roman"/>
                <w:b/>
                <w:bCs/>
                <w:sz w:val="24"/>
                <w:szCs w:val="24"/>
              </w:rPr>
              <w:t>VAT</w:t>
            </w:r>
          </w:p>
          <w:p w14:paraId="19BF1798" w14:textId="77777777" w:rsidR="00677258" w:rsidRPr="00CE7D2E" w:rsidRDefault="00677258" w:rsidP="0075425F">
            <w:pPr>
              <w:pStyle w:val="Bezodstpw1"/>
              <w:ind w:right="51"/>
              <w:jc w:val="center"/>
              <w:rPr>
                <w:rFonts w:ascii="Times New Roman" w:hAnsi="Times New Roman"/>
                <w:b/>
                <w:bCs/>
                <w:sz w:val="24"/>
                <w:szCs w:val="24"/>
              </w:rPr>
            </w:pPr>
            <w:r w:rsidRPr="00CE7D2E">
              <w:rPr>
                <w:rFonts w:ascii="Times New Roman" w:hAnsi="Times New Roman"/>
                <w:b/>
                <w:bCs/>
                <w:sz w:val="24"/>
                <w:szCs w:val="24"/>
              </w:rPr>
              <w:t>[zł]</w:t>
            </w:r>
          </w:p>
        </w:tc>
        <w:tc>
          <w:tcPr>
            <w:tcW w:w="596" w:type="pct"/>
            <w:tcBorders>
              <w:top w:val="single" w:sz="4" w:space="0" w:color="auto"/>
              <w:left w:val="single" w:sz="4" w:space="0" w:color="auto"/>
              <w:bottom w:val="single" w:sz="4" w:space="0" w:color="auto"/>
              <w:right w:val="single" w:sz="4" w:space="0" w:color="auto"/>
            </w:tcBorders>
            <w:vAlign w:val="center"/>
          </w:tcPr>
          <w:p w14:paraId="52F8EA73" w14:textId="77777777" w:rsidR="00677258" w:rsidRPr="00CE7D2E" w:rsidRDefault="00677258" w:rsidP="0075425F">
            <w:pPr>
              <w:pStyle w:val="Bezodstpw1"/>
              <w:jc w:val="center"/>
              <w:rPr>
                <w:rFonts w:ascii="Times New Roman" w:hAnsi="Times New Roman"/>
                <w:b/>
                <w:bCs/>
                <w:sz w:val="24"/>
                <w:szCs w:val="24"/>
              </w:rPr>
            </w:pPr>
            <w:r w:rsidRPr="00CE7D2E">
              <w:rPr>
                <w:rFonts w:ascii="Times New Roman" w:hAnsi="Times New Roman"/>
                <w:b/>
                <w:bCs/>
                <w:sz w:val="24"/>
                <w:szCs w:val="24"/>
              </w:rPr>
              <w:t>Cena brutto</w:t>
            </w:r>
          </w:p>
          <w:p w14:paraId="32471B84" w14:textId="77777777" w:rsidR="00677258" w:rsidRPr="00CE7D2E" w:rsidRDefault="00677258" w:rsidP="0075425F">
            <w:pPr>
              <w:pStyle w:val="Bezodstpw1"/>
              <w:jc w:val="center"/>
              <w:rPr>
                <w:rFonts w:ascii="Times New Roman" w:hAnsi="Times New Roman"/>
                <w:b/>
                <w:bCs/>
                <w:sz w:val="24"/>
                <w:szCs w:val="24"/>
              </w:rPr>
            </w:pPr>
            <w:r w:rsidRPr="00CE7D2E">
              <w:rPr>
                <w:rFonts w:ascii="Times New Roman" w:hAnsi="Times New Roman"/>
                <w:b/>
                <w:bCs/>
                <w:sz w:val="24"/>
                <w:szCs w:val="24"/>
              </w:rPr>
              <w:t>[zł]</w:t>
            </w:r>
          </w:p>
        </w:tc>
      </w:tr>
      <w:tr w:rsidR="00CE7D2E" w:rsidRPr="00CE7D2E" w14:paraId="7B843038" w14:textId="77777777" w:rsidTr="0075425F">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6745403E" w14:textId="77777777" w:rsidR="00677258" w:rsidRPr="00CE7D2E" w:rsidRDefault="00677258" w:rsidP="0075425F">
            <w:pPr>
              <w:pStyle w:val="Bezodstpw1"/>
              <w:spacing w:before="120" w:after="120"/>
              <w:ind w:right="-228"/>
              <w:jc w:val="center"/>
              <w:rPr>
                <w:rFonts w:ascii="Times New Roman" w:hAnsi="Times New Roman"/>
                <w:bCs/>
                <w:sz w:val="24"/>
                <w:szCs w:val="24"/>
              </w:rPr>
            </w:pPr>
            <w:r w:rsidRPr="00CE7D2E">
              <w:rPr>
                <w:rFonts w:ascii="Times New Roman" w:hAnsi="Times New Roman"/>
                <w:bCs/>
                <w:sz w:val="24"/>
                <w:szCs w:val="24"/>
              </w:rPr>
              <w:t>1</w:t>
            </w:r>
          </w:p>
        </w:tc>
        <w:tc>
          <w:tcPr>
            <w:tcW w:w="1366" w:type="pct"/>
            <w:tcBorders>
              <w:top w:val="single" w:sz="4" w:space="0" w:color="auto"/>
              <w:left w:val="single" w:sz="4" w:space="0" w:color="auto"/>
              <w:bottom w:val="single" w:sz="4" w:space="0" w:color="auto"/>
              <w:right w:val="single" w:sz="4" w:space="0" w:color="auto"/>
            </w:tcBorders>
            <w:vAlign w:val="center"/>
          </w:tcPr>
          <w:p w14:paraId="66BE6C4E" w14:textId="3AAEB70E" w:rsidR="00677258"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Szafki przyłóżkowe</w:t>
            </w:r>
            <w:r w:rsidR="006302FF" w:rsidRPr="00CE7D2E">
              <w:rPr>
                <w:rFonts w:ascii="Times New Roman" w:hAnsi="Times New Roman"/>
                <w:sz w:val="24"/>
                <w:szCs w:val="24"/>
              </w:rPr>
              <w:t xml:space="preserve"> z wysuwanym blatem</w:t>
            </w:r>
          </w:p>
        </w:tc>
        <w:tc>
          <w:tcPr>
            <w:tcW w:w="305" w:type="pct"/>
            <w:tcBorders>
              <w:top w:val="single" w:sz="4" w:space="0" w:color="auto"/>
              <w:left w:val="single" w:sz="4" w:space="0" w:color="auto"/>
              <w:bottom w:val="single" w:sz="4" w:space="0" w:color="auto"/>
              <w:right w:val="single" w:sz="4" w:space="0" w:color="auto"/>
            </w:tcBorders>
            <w:vAlign w:val="center"/>
          </w:tcPr>
          <w:p w14:paraId="324DC7C0" w14:textId="1C8940CD" w:rsidR="00677258" w:rsidRPr="00CE7D2E" w:rsidRDefault="00677258" w:rsidP="0075425F">
            <w:pPr>
              <w:pStyle w:val="Bezodstpw1"/>
              <w:ind w:right="-228"/>
              <w:jc w:val="center"/>
              <w:rPr>
                <w:rFonts w:ascii="Times New Roman" w:hAnsi="Times New Roman"/>
                <w:sz w:val="24"/>
                <w:szCs w:val="24"/>
              </w:rPr>
            </w:pPr>
            <w:r w:rsidRPr="00CE7D2E">
              <w:rPr>
                <w:rFonts w:ascii="Times New Roman" w:hAnsi="Times New Roman"/>
                <w:sz w:val="24"/>
                <w:szCs w:val="24"/>
              </w:rPr>
              <w:t>8</w:t>
            </w:r>
          </w:p>
        </w:tc>
        <w:tc>
          <w:tcPr>
            <w:tcW w:w="307" w:type="pct"/>
            <w:tcBorders>
              <w:top w:val="single" w:sz="4" w:space="0" w:color="auto"/>
              <w:left w:val="single" w:sz="4" w:space="0" w:color="auto"/>
              <w:bottom w:val="single" w:sz="4" w:space="0" w:color="auto"/>
              <w:right w:val="single" w:sz="4" w:space="0" w:color="auto"/>
            </w:tcBorders>
            <w:vAlign w:val="center"/>
          </w:tcPr>
          <w:p w14:paraId="6CF4DB4D" w14:textId="77777777" w:rsidR="00677258"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Szt.</w:t>
            </w:r>
          </w:p>
        </w:tc>
        <w:tc>
          <w:tcPr>
            <w:tcW w:w="815" w:type="pct"/>
            <w:tcBorders>
              <w:top w:val="single" w:sz="4" w:space="0" w:color="auto"/>
              <w:left w:val="single" w:sz="4" w:space="0" w:color="auto"/>
              <w:bottom w:val="single" w:sz="4" w:space="0" w:color="auto"/>
              <w:right w:val="single" w:sz="4" w:space="0" w:color="auto"/>
            </w:tcBorders>
            <w:vAlign w:val="center"/>
          </w:tcPr>
          <w:p w14:paraId="088E0EEA" w14:textId="77777777" w:rsidR="00677258" w:rsidRPr="00CE7D2E" w:rsidRDefault="00677258" w:rsidP="0075425F">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4CDED6E3" w14:textId="77777777" w:rsidR="00677258" w:rsidRPr="00CE7D2E" w:rsidRDefault="00677258"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1BE69EEE" w14:textId="77777777" w:rsidR="00677258" w:rsidRPr="00CE7D2E" w:rsidRDefault="00677258"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796BC97A" w14:textId="77777777" w:rsidR="00677258" w:rsidRPr="00CE7D2E" w:rsidRDefault="00677258" w:rsidP="0075425F">
            <w:pPr>
              <w:pStyle w:val="Bezodstpw1"/>
              <w:ind w:right="-228"/>
              <w:jc w:val="center"/>
              <w:rPr>
                <w:rFonts w:ascii="Times New Roman" w:hAnsi="Times New Roman"/>
                <w:b/>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tcPr>
          <w:p w14:paraId="371D564A" w14:textId="77777777" w:rsidR="00677258" w:rsidRPr="00CE7D2E" w:rsidRDefault="00677258" w:rsidP="0075425F">
            <w:pPr>
              <w:pStyle w:val="Bezodstpw1"/>
              <w:ind w:right="-228"/>
              <w:jc w:val="center"/>
              <w:rPr>
                <w:rFonts w:ascii="Times New Roman" w:hAnsi="Times New Roman"/>
                <w:b/>
                <w:sz w:val="24"/>
                <w:szCs w:val="24"/>
              </w:rPr>
            </w:pPr>
          </w:p>
        </w:tc>
      </w:tr>
      <w:tr w:rsidR="00CE7D2E" w:rsidRPr="00CE7D2E" w14:paraId="7A5892A5" w14:textId="77777777" w:rsidTr="0075425F">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193ABE4C" w14:textId="77777777" w:rsidR="00677258" w:rsidRPr="00CE7D2E" w:rsidRDefault="00677258" w:rsidP="0075425F">
            <w:pPr>
              <w:pStyle w:val="Bezodstpw1"/>
              <w:spacing w:before="120" w:after="120"/>
              <w:ind w:right="-228"/>
              <w:jc w:val="center"/>
              <w:rPr>
                <w:rFonts w:ascii="Times New Roman" w:hAnsi="Times New Roman"/>
                <w:bCs/>
                <w:sz w:val="24"/>
                <w:szCs w:val="24"/>
              </w:rPr>
            </w:pPr>
            <w:r w:rsidRPr="00CE7D2E">
              <w:rPr>
                <w:rFonts w:ascii="Times New Roman" w:hAnsi="Times New Roman"/>
                <w:bCs/>
                <w:sz w:val="24"/>
                <w:szCs w:val="24"/>
              </w:rPr>
              <w:lastRenderedPageBreak/>
              <w:t>2</w:t>
            </w:r>
          </w:p>
        </w:tc>
        <w:tc>
          <w:tcPr>
            <w:tcW w:w="1366" w:type="pct"/>
            <w:tcBorders>
              <w:top w:val="single" w:sz="4" w:space="0" w:color="auto"/>
              <w:left w:val="single" w:sz="4" w:space="0" w:color="auto"/>
              <w:bottom w:val="single" w:sz="4" w:space="0" w:color="auto"/>
              <w:right w:val="single" w:sz="4" w:space="0" w:color="auto"/>
            </w:tcBorders>
            <w:vAlign w:val="center"/>
          </w:tcPr>
          <w:p w14:paraId="7DA31716" w14:textId="77777777" w:rsidR="00677258"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 xml:space="preserve">Koszty inne </w:t>
            </w:r>
          </w:p>
        </w:tc>
        <w:tc>
          <w:tcPr>
            <w:tcW w:w="305" w:type="pct"/>
            <w:tcBorders>
              <w:top w:val="single" w:sz="4" w:space="0" w:color="auto"/>
              <w:left w:val="single" w:sz="4" w:space="0" w:color="auto"/>
              <w:bottom w:val="single" w:sz="4" w:space="0" w:color="auto"/>
              <w:right w:val="single" w:sz="4" w:space="0" w:color="auto"/>
            </w:tcBorders>
            <w:vAlign w:val="center"/>
          </w:tcPr>
          <w:p w14:paraId="74B9B102" w14:textId="77777777" w:rsidR="00677258" w:rsidRPr="00CE7D2E" w:rsidRDefault="00677258" w:rsidP="0075425F">
            <w:pPr>
              <w:pStyle w:val="Bezodstpw1"/>
              <w:ind w:right="-228"/>
              <w:jc w:val="center"/>
              <w:rPr>
                <w:rFonts w:ascii="Times New Roman" w:hAnsi="Times New Roman"/>
                <w:sz w:val="24"/>
                <w:szCs w:val="24"/>
              </w:rPr>
            </w:pPr>
            <w:r w:rsidRPr="00CE7D2E">
              <w:rPr>
                <w:rFonts w:ascii="Times New Roman" w:hAnsi="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vAlign w:val="center"/>
          </w:tcPr>
          <w:p w14:paraId="12C88A0C" w14:textId="77777777" w:rsidR="00677258" w:rsidRPr="00CE7D2E" w:rsidRDefault="00677258" w:rsidP="0075425F">
            <w:pPr>
              <w:pStyle w:val="Bezodstpw1"/>
              <w:ind w:right="-228"/>
              <w:rPr>
                <w:rFonts w:ascii="Times New Roman" w:hAnsi="Times New Roman"/>
                <w:sz w:val="24"/>
                <w:szCs w:val="24"/>
              </w:rPr>
            </w:pPr>
            <w:proofErr w:type="spellStart"/>
            <w:r w:rsidRPr="00CE7D2E">
              <w:rPr>
                <w:rFonts w:ascii="Times New Roman" w:hAnsi="Times New Roman"/>
                <w:sz w:val="24"/>
                <w:szCs w:val="24"/>
              </w:rPr>
              <w:t>Kpl</w:t>
            </w:r>
            <w:proofErr w:type="spellEnd"/>
          </w:p>
        </w:tc>
        <w:tc>
          <w:tcPr>
            <w:tcW w:w="815" w:type="pct"/>
            <w:tcBorders>
              <w:top w:val="single" w:sz="4" w:space="0" w:color="auto"/>
              <w:left w:val="single" w:sz="4" w:space="0" w:color="auto"/>
              <w:bottom w:val="single" w:sz="4" w:space="0" w:color="auto"/>
              <w:right w:val="single" w:sz="4" w:space="0" w:color="auto"/>
            </w:tcBorders>
            <w:vAlign w:val="center"/>
          </w:tcPr>
          <w:p w14:paraId="3264ACA0" w14:textId="77777777" w:rsidR="00677258" w:rsidRPr="00CE7D2E" w:rsidRDefault="00677258" w:rsidP="0075425F">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5B3F4DCA" w14:textId="77777777" w:rsidR="00677258" w:rsidRPr="00CE7D2E" w:rsidRDefault="00677258"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26982C28" w14:textId="77777777" w:rsidR="00677258" w:rsidRPr="00CE7D2E" w:rsidRDefault="00677258"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36E2B1FB" w14:textId="77777777" w:rsidR="00677258" w:rsidRPr="00CE7D2E" w:rsidRDefault="00677258" w:rsidP="0075425F">
            <w:pPr>
              <w:pStyle w:val="Bezodstpw1"/>
              <w:ind w:right="-228"/>
              <w:jc w:val="center"/>
              <w:rPr>
                <w:rFonts w:ascii="Times New Roman" w:hAnsi="Times New Roman"/>
                <w:b/>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tcPr>
          <w:p w14:paraId="31D2AD8C" w14:textId="77777777" w:rsidR="00677258" w:rsidRPr="00CE7D2E" w:rsidRDefault="00677258" w:rsidP="0075425F">
            <w:pPr>
              <w:pStyle w:val="Bezodstpw1"/>
              <w:ind w:right="-228"/>
              <w:jc w:val="center"/>
              <w:rPr>
                <w:rFonts w:ascii="Times New Roman" w:hAnsi="Times New Roman"/>
                <w:b/>
                <w:sz w:val="24"/>
                <w:szCs w:val="24"/>
              </w:rPr>
            </w:pPr>
          </w:p>
        </w:tc>
      </w:tr>
      <w:tr w:rsidR="00677258" w:rsidRPr="00CE7D2E" w14:paraId="349C13C2" w14:textId="77777777" w:rsidTr="0075425F">
        <w:trPr>
          <w:jc w:val="center"/>
        </w:trPr>
        <w:tc>
          <w:tcPr>
            <w:tcW w:w="301" w:type="pct"/>
            <w:tcBorders>
              <w:top w:val="single" w:sz="4" w:space="0" w:color="auto"/>
              <w:left w:val="single" w:sz="4" w:space="0" w:color="auto"/>
              <w:bottom w:val="single" w:sz="4" w:space="0" w:color="auto"/>
              <w:right w:val="single" w:sz="4" w:space="0" w:color="auto"/>
            </w:tcBorders>
            <w:vAlign w:val="center"/>
          </w:tcPr>
          <w:p w14:paraId="32FECC63" w14:textId="77777777" w:rsidR="00677258" w:rsidRPr="00CE7D2E" w:rsidRDefault="00677258" w:rsidP="0075425F">
            <w:pPr>
              <w:pStyle w:val="Bezodstpw1"/>
              <w:spacing w:before="120" w:after="120"/>
              <w:ind w:right="-228"/>
              <w:jc w:val="center"/>
              <w:rPr>
                <w:rFonts w:ascii="Times New Roman" w:hAnsi="Times New Roman"/>
                <w:bCs/>
                <w:sz w:val="24"/>
                <w:szCs w:val="24"/>
              </w:rPr>
            </w:pPr>
          </w:p>
        </w:tc>
        <w:tc>
          <w:tcPr>
            <w:tcW w:w="2793" w:type="pct"/>
            <w:gridSpan w:val="4"/>
            <w:tcBorders>
              <w:top w:val="single" w:sz="4" w:space="0" w:color="auto"/>
              <w:left w:val="single" w:sz="4" w:space="0" w:color="auto"/>
              <w:bottom w:val="single" w:sz="4" w:space="0" w:color="auto"/>
              <w:right w:val="single" w:sz="4" w:space="0" w:color="auto"/>
            </w:tcBorders>
            <w:vAlign w:val="center"/>
          </w:tcPr>
          <w:p w14:paraId="73F3C2F6" w14:textId="77777777" w:rsidR="00677258" w:rsidRPr="00CE7D2E" w:rsidRDefault="00677258" w:rsidP="0075425F">
            <w:pPr>
              <w:pStyle w:val="Bezodstpw1"/>
              <w:ind w:right="-228"/>
              <w:jc w:val="center"/>
              <w:rPr>
                <w:rFonts w:ascii="Times New Roman" w:hAnsi="Times New Roman"/>
                <w:b/>
                <w:sz w:val="24"/>
                <w:szCs w:val="24"/>
              </w:rPr>
            </w:pPr>
            <w:r w:rsidRPr="00CE7D2E">
              <w:rPr>
                <w:rFonts w:ascii="Times New Roman" w:hAnsi="Times New Roman"/>
                <w:b/>
                <w:sz w:val="24"/>
                <w:szCs w:val="24"/>
              </w:rPr>
              <w:t xml:space="preserve">                                    Razem : </w:t>
            </w:r>
          </w:p>
        </w:tc>
        <w:tc>
          <w:tcPr>
            <w:tcW w:w="399" w:type="pct"/>
            <w:tcBorders>
              <w:top w:val="single" w:sz="4" w:space="0" w:color="auto"/>
              <w:left w:val="single" w:sz="4" w:space="0" w:color="auto"/>
              <w:bottom w:val="single" w:sz="4" w:space="0" w:color="auto"/>
              <w:right w:val="single" w:sz="4" w:space="0" w:color="auto"/>
            </w:tcBorders>
          </w:tcPr>
          <w:p w14:paraId="698B3EC4" w14:textId="77777777" w:rsidR="00677258" w:rsidRPr="00CE7D2E" w:rsidRDefault="00677258"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1DF3D885" w14:textId="77777777" w:rsidR="00677258" w:rsidRPr="00CE7D2E" w:rsidRDefault="00677258"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2EC62EB3" w14:textId="77777777" w:rsidR="00677258" w:rsidRPr="00CE7D2E" w:rsidRDefault="00677258" w:rsidP="0075425F">
            <w:pPr>
              <w:pStyle w:val="Bezodstpw1"/>
              <w:ind w:right="-228"/>
              <w:jc w:val="center"/>
              <w:rPr>
                <w:rFonts w:ascii="Times New Roman" w:hAnsi="Times New Roman"/>
                <w:b/>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tcPr>
          <w:p w14:paraId="03FA4E57" w14:textId="77777777" w:rsidR="00677258" w:rsidRPr="00CE7D2E" w:rsidRDefault="00677258" w:rsidP="0075425F">
            <w:pPr>
              <w:pStyle w:val="Bezodstpw1"/>
              <w:ind w:right="-228"/>
              <w:jc w:val="center"/>
              <w:rPr>
                <w:rFonts w:ascii="Times New Roman" w:hAnsi="Times New Roman"/>
                <w:b/>
                <w:sz w:val="24"/>
                <w:szCs w:val="24"/>
              </w:rPr>
            </w:pPr>
          </w:p>
        </w:tc>
      </w:tr>
    </w:tbl>
    <w:p w14:paraId="0978A83F" w14:textId="77777777" w:rsidR="00677258" w:rsidRPr="00CE7D2E" w:rsidRDefault="00677258" w:rsidP="005216E8">
      <w:pPr>
        <w:pStyle w:val="Standard"/>
        <w:rPr>
          <w:b/>
          <w:bCs/>
          <w:u w:val="single"/>
        </w:rPr>
      </w:pPr>
    </w:p>
    <w:p w14:paraId="55A22955" w14:textId="77777777" w:rsidR="00677258" w:rsidRPr="00CE7D2E" w:rsidRDefault="00677258" w:rsidP="00677258">
      <w:pPr>
        <w:pStyle w:val="Standard"/>
        <w:rPr>
          <w:b/>
          <w:bCs/>
          <w:u w:val="single"/>
        </w:rPr>
      </w:pPr>
    </w:p>
    <w:p w14:paraId="49189319" w14:textId="7E6EBF13" w:rsidR="00677258" w:rsidRPr="00CE7D2E" w:rsidRDefault="00677258" w:rsidP="00677258">
      <w:pPr>
        <w:pStyle w:val="Standard"/>
        <w:rPr>
          <w:b/>
          <w:bCs/>
          <w:u w:val="single"/>
        </w:rPr>
      </w:pPr>
      <w:r w:rsidRPr="00CE7D2E">
        <w:rPr>
          <w:b/>
          <w:bCs/>
          <w:u w:val="single"/>
        </w:rPr>
        <w:t xml:space="preserve">Pakiet 4 </w:t>
      </w:r>
    </w:p>
    <w:p w14:paraId="4ED0022B" w14:textId="77777777" w:rsidR="00677258" w:rsidRPr="00CE7D2E" w:rsidRDefault="00677258" w:rsidP="00677258">
      <w:pPr>
        <w:pStyle w:val="Standard"/>
        <w:rPr>
          <w:b/>
          <w:bCs/>
          <w:u w:val="single"/>
        </w:rPr>
      </w:pPr>
    </w:p>
    <w:tbl>
      <w:tblPr>
        <w:tblW w:w="5154" w:type="pct"/>
        <w:jc w:val="center"/>
        <w:tblLayout w:type="fixed"/>
        <w:tblCellMar>
          <w:left w:w="70" w:type="dxa"/>
          <w:right w:w="70" w:type="dxa"/>
        </w:tblCellMar>
        <w:tblLook w:val="04A0" w:firstRow="1" w:lastRow="0" w:firstColumn="1" w:lastColumn="0" w:noHBand="0" w:noVBand="1"/>
      </w:tblPr>
      <w:tblGrid>
        <w:gridCol w:w="560"/>
        <w:gridCol w:w="2694"/>
        <w:gridCol w:w="568"/>
        <w:gridCol w:w="566"/>
        <w:gridCol w:w="1395"/>
        <w:gridCol w:w="745"/>
        <w:gridCol w:w="710"/>
        <w:gridCol w:w="992"/>
        <w:gridCol w:w="1110"/>
      </w:tblGrid>
      <w:tr w:rsidR="00CE7D2E" w:rsidRPr="00CE7D2E" w14:paraId="34CC3C61" w14:textId="77777777" w:rsidTr="00677258">
        <w:trPr>
          <w:trHeight w:val="892"/>
          <w:jc w:val="center"/>
        </w:trPr>
        <w:tc>
          <w:tcPr>
            <w:tcW w:w="300" w:type="pct"/>
            <w:tcBorders>
              <w:top w:val="single" w:sz="4" w:space="0" w:color="auto"/>
              <w:left w:val="single" w:sz="4" w:space="0" w:color="auto"/>
              <w:bottom w:val="single" w:sz="4" w:space="0" w:color="auto"/>
              <w:right w:val="single" w:sz="4" w:space="0" w:color="auto"/>
            </w:tcBorders>
            <w:vAlign w:val="center"/>
          </w:tcPr>
          <w:p w14:paraId="1CF00E87" w14:textId="77777777" w:rsidR="00677258" w:rsidRPr="00CE7D2E" w:rsidRDefault="00677258" w:rsidP="0075425F">
            <w:pPr>
              <w:pStyle w:val="Bezodstpw1"/>
              <w:ind w:right="-228"/>
              <w:jc w:val="center"/>
              <w:rPr>
                <w:rFonts w:ascii="Times New Roman" w:hAnsi="Times New Roman"/>
                <w:b/>
                <w:bCs/>
                <w:sz w:val="24"/>
                <w:szCs w:val="24"/>
              </w:rPr>
            </w:pPr>
            <w:r w:rsidRPr="00CE7D2E">
              <w:rPr>
                <w:rFonts w:ascii="Times New Roman" w:hAnsi="Times New Roman"/>
                <w:b/>
                <w:bCs/>
                <w:sz w:val="24"/>
                <w:szCs w:val="24"/>
              </w:rPr>
              <w:t>L.p.</w:t>
            </w:r>
          </w:p>
        </w:tc>
        <w:tc>
          <w:tcPr>
            <w:tcW w:w="1442" w:type="pct"/>
            <w:tcBorders>
              <w:top w:val="single" w:sz="4" w:space="0" w:color="auto"/>
              <w:left w:val="single" w:sz="4" w:space="0" w:color="auto"/>
              <w:bottom w:val="single" w:sz="4" w:space="0" w:color="auto"/>
              <w:right w:val="single" w:sz="4" w:space="0" w:color="auto"/>
            </w:tcBorders>
            <w:vAlign w:val="center"/>
          </w:tcPr>
          <w:p w14:paraId="406A21E4" w14:textId="77777777" w:rsidR="00677258" w:rsidRPr="00CE7D2E" w:rsidRDefault="00677258" w:rsidP="0075425F">
            <w:pPr>
              <w:pStyle w:val="Bezodstpw1"/>
              <w:ind w:right="-228"/>
              <w:rPr>
                <w:rFonts w:ascii="Times New Roman" w:hAnsi="Times New Roman"/>
                <w:b/>
                <w:sz w:val="24"/>
                <w:szCs w:val="24"/>
              </w:rPr>
            </w:pPr>
            <w:r w:rsidRPr="00CE7D2E">
              <w:rPr>
                <w:rFonts w:ascii="Times New Roman" w:hAnsi="Times New Roman"/>
                <w:b/>
                <w:sz w:val="24"/>
                <w:szCs w:val="24"/>
              </w:rPr>
              <w:t>Przedmiot zamówienia</w:t>
            </w:r>
          </w:p>
        </w:tc>
        <w:tc>
          <w:tcPr>
            <w:tcW w:w="304" w:type="pct"/>
            <w:tcBorders>
              <w:top w:val="single" w:sz="4" w:space="0" w:color="auto"/>
              <w:left w:val="single" w:sz="4" w:space="0" w:color="auto"/>
              <w:bottom w:val="single" w:sz="4" w:space="0" w:color="auto"/>
              <w:right w:val="single" w:sz="4" w:space="0" w:color="auto"/>
            </w:tcBorders>
            <w:vAlign w:val="center"/>
          </w:tcPr>
          <w:p w14:paraId="42A3014B" w14:textId="77777777" w:rsidR="00677258" w:rsidRPr="00CE7D2E" w:rsidRDefault="00677258" w:rsidP="0075425F">
            <w:pPr>
              <w:pStyle w:val="Bezodstpw1"/>
              <w:ind w:right="-228"/>
              <w:rPr>
                <w:rFonts w:ascii="Times New Roman" w:hAnsi="Times New Roman"/>
                <w:b/>
                <w:sz w:val="24"/>
                <w:szCs w:val="24"/>
              </w:rPr>
            </w:pPr>
            <w:r w:rsidRPr="00CE7D2E">
              <w:rPr>
                <w:rFonts w:ascii="Times New Roman" w:hAnsi="Times New Roman"/>
                <w:b/>
                <w:sz w:val="24"/>
                <w:szCs w:val="24"/>
              </w:rPr>
              <w:t>Ilość</w:t>
            </w:r>
          </w:p>
        </w:tc>
        <w:tc>
          <w:tcPr>
            <w:tcW w:w="303" w:type="pct"/>
            <w:tcBorders>
              <w:top w:val="single" w:sz="4" w:space="0" w:color="auto"/>
              <w:left w:val="single" w:sz="4" w:space="0" w:color="auto"/>
              <w:bottom w:val="single" w:sz="4" w:space="0" w:color="auto"/>
              <w:right w:val="single" w:sz="4" w:space="0" w:color="auto"/>
            </w:tcBorders>
            <w:vAlign w:val="center"/>
          </w:tcPr>
          <w:p w14:paraId="02756F72" w14:textId="77777777" w:rsidR="00677258" w:rsidRPr="00CE7D2E" w:rsidRDefault="00677258" w:rsidP="0075425F">
            <w:pPr>
              <w:pStyle w:val="Bezodstpw1"/>
              <w:ind w:right="-107"/>
              <w:rPr>
                <w:rFonts w:ascii="Times New Roman" w:hAnsi="Times New Roman"/>
                <w:b/>
                <w:sz w:val="24"/>
                <w:szCs w:val="24"/>
              </w:rPr>
            </w:pPr>
            <w:r w:rsidRPr="00CE7D2E">
              <w:rPr>
                <w:rFonts w:ascii="Times New Roman" w:hAnsi="Times New Roman"/>
                <w:b/>
                <w:sz w:val="24"/>
                <w:szCs w:val="24"/>
              </w:rPr>
              <w:t>J.m.</w:t>
            </w:r>
          </w:p>
        </w:tc>
        <w:tc>
          <w:tcPr>
            <w:tcW w:w="746" w:type="pct"/>
            <w:tcBorders>
              <w:top w:val="single" w:sz="4" w:space="0" w:color="auto"/>
              <w:left w:val="single" w:sz="4" w:space="0" w:color="auto"/>
              <w:bottom w:val="single" w:sz="4" w:space="0" w:color="auto"/>
              <w:right w:val="single" w:sz="4" w:space="0" w:color="auto"/>
            </w:tcBorders>
            <w:vAlign w:val="center"/>
          </w:tcPr>
          <w:p w14:paraId="6E4109AE" w14:textId="77777777" w:rsidR="00677258" w:rsidRPr="00CE7D2E" w:rsidRDefault="00677258" w:rsidP="0075425F">
            <w:pPr>
              <w:pStyle w:val="Bezodstpw1"/>
              <w:jc w:val="center"/>
              <w:rPr>
                <w:rFonts w:ascii="Times New Roman" w:hAnsi="Times New Roman"/>
                <w:b/>
                <w:sz w:val="24"/>
                <w:szCs w:val="24"/>
              </w:rPr>
            </w:pPr>
            <w:r w:rsidRPr="00CE7D2E">
              <w:rPr>
                <w:rFonts w:ascii="Times New Roman" w:hAnsi="Times New Roman"/>
                <w:b/>
                <w:sz w:val="24"/>
                <w:szCs w:val="24"/>
              </w:rPr>
              <w:t>Cena jednostkowa netto [</w:t>
            </w:r>
            <w:r w:rsidRPr="00CE7D2E">
              <w:rPr>
                <w:rFonts w:ascii="Times New Roman" w:hAnsi="Times New Roman"/>
                <w:b/>
                <w:bCs/>
                <w:sz w:val="24"/>
                <w:szCs w:val="24"/>
              </w:rPr>
              <w:t>zł]</w:t>
            </w:r>
          </w:p>
        </w:tc>
        <w:tc>
          <w:tcPr>
            <w:tcW w:w="399" w:type="pct"/>
            <w:tcBorders>
              <w:top w:val="single" w:sz="4" w:space="0" w:color="auto"/>
              <w:left w:val="single" w:sz="4" w:space="0" w:color="auto"/>
              <w:bottom w:val="single" w:sz="4" w:space="0" w:color="auto"/>
              <w:right w:val="single" w:sz="4" w:space="0" w:color="auto"/>
            </w:tcBorders>
          </w:tcPr>
          <w:p w14:paraId="501D4AEE" w14:textId="77777777" w:rsidR="00677258" w:rsidRPr="00CE7D2E" w:rsidRDefault="00677258" w:rsidP="0075425F">
            <w:pPr>
              <w:pStyle w:val="Bezodstpw1"/>
              <w:ind w:right="-28"/>
              <w:jc w:val="center"/>
              <w:rPr>
                <w:rFonts w:ascii="Times New Roman" w:hAnsi="Times New Roman"/>
                <w:b/>
                <w:sz w:val="24"/>
                <w:szCs w:val="24"/>
              </w:rPr>
            </w:pPr>
          </w:p>
          <w:p w14:paraId="0ED05A77" w14:textId="77777777" w:rsidR="00677258" w:rsidRPr="00CE7D2E" w:rsidRDefault="00677258" w:rsidP="0075425F">
            <w:pPr>
              <w:pStyle w:val="Bezodstpw1"/>
              <w:ind w:right="-28"/>
              <w:jc w:val="center"/>
              <w:rPr>
                <w:rFonts w:ascii="Times New Roman" w:hAnsi="Times New Roman"/>
                <w:b/>
                <w:sz w:val="24"/>
                <w:szCs w:val="24"/>
              </w:rPr>
            </w:pPr>
            <w:r w:rsidRPr="00CE7D2E">
              <w:rPr>
                <w:rFonts w:ascii="Times New Roman" w:hAnsi="Times New Roman"/>
                <w:b/>
                <w:sz w:val="24"/>
                <w:szCs w:val="24"/>
              </w:rPr>
              <w:t xml:space="preserve">Cena </w:t>
            </w:r>
          </w:p>
          <w:p w14:paraId="6A2B3E13" w14:textId="77777777" w:rsidR="00677258" w:rsidRPr="00CE7D2E" w:rsidRDefault="00677258" w:rsidP="0075425F">
            <w:pPr>
              <w:pStyle w:val="Bezodstpw1"/>
              <w:ind w:right="-28"/>
              <w:jc w:val="center"/>
              <w:rPr>
                <w:rFonts w:ascii="Times New Roman" w:hAnsi="Times New Roman"/>
                <w:b/>
                <w:sz w:val="24"/>
                <w:szCs w:val="24"/>
              </w:rPr>
            </w:pPr>
            <w:r w:rsidRPr="00CE7D2E">
              <w:rPr>
                <w:rFonts w:ascii="Times New Roman" w:hAnsi="Times New Roman"/>
                <w:b/>
                <w:sz w:val="24"/>
                <w:szCs w:val="24"/>
              </w:rPr>
              <w:t>Netto</w:t>
            </w:r>
          </w:p>
          <w:p w14:paraId="17F95D9C" w14:textId="77777777" w:rsidR="00677258" w:rsidRPr="00CE7D2E" w:rsidRDefault="00677258" w:rsidP="0075425F">
            <w:pPr>
              <w:pStyle w:val="Bezodstpw1"/>
              <w:ind w:right="-28"/>
              <w:jc w:val="center"/>
              <w:rPr>
                <w:rFonts w:ascii="Times New Roman" w:hAnsi="Times New Roman"/>
                <w:b/>
                <w:sz w:val="24"/>
                <w:szCs w:val="24"/>
              </w:rPr>
            </w:pPr>
            <w:r w:rsidRPr="00CE7D2E">
              <w:rPr>
                <w:rFonts w:ascii="Times New Roman" w:hAnsi="Times New Roman"/>
                <w:b/>
                <w:sz w:val="24"/>
                <w:szCs w:val="24"/>
              </w:rPr>
              <w:t xml:space="preserve">[zł] </w:t>
            </w:r>
          </w:p>
        </w:tc>
        <w:tc>
          <w:tcPr>
            <w:tcW w:w="380" w:type="pct"/>
            <w:tcBorders>
              <w:top w:val="single" w:sz="4" w:space="0" w:color="auto"/>
              <w:left w:val="single" w:sz="4" w:space="0" w:color="auto"/>
              <w:bottom w:val="single" w:sz="4" w:space="0" w:color="auto"/>
              <w:right w:val="single" w:sz="4" w:space="0" w:color="auto"/>
            </w:tcBorders>
            <w:vAlign w:val="center"/>
          </w:tcPr>
          <w:p w14:paraId="5488E311" w14:textId="77777777" w:rsidR="00677258" w:rsidRPr="00CE7D2E" w:rsidRDefault="00677258" w:rsidP="0075425F">
            <w:pPr>
              <w:pStyle w:val="Bezodstpw1"/>
              <w:ind w:right="-28"/>
              <w:jc w:val="center"/>
              <w:rPr>
                <w:rFonts w:ascii="Times New Roman" w:hAnsi="Times New Roman"/>
                <w:b/>
                <w:sz w:val="24"/>
                <w:szCs w:val="24"/>
              </w:rPr>
            </w:pPr>
            <w:r w:rsidRPr="00CE7D2E">
              <w:rPr>
                <w:rFonts w:ascii="Times New Roman" w:hAnsi="Times New Roman"/>
                <w:b/>
                <w:sz w:val="24"/>
                <w:szCs w:val="24"/>
              </w:rPr>
              <w:t>VAT</w:t>
            </w:r>
          </w:p>
          <w:p w14:paraId="227BE243" w14:textId="77777777" w:rsidR="00677258" w:rsidRPr="00CE7D2E" w:rsidRDefault="00677258" w:rsidP="0075425F">
            <w:pPr>
              <w:pStyle w:val="Bezodstpw1"/>
              <w:ind w:right="-28"/>
              <w:jc w:val="center"/>
              <w:rPr>
                <w:rFonts w:ascii="Times New Roman" w:hAnsi="Times New Roman"/>
                <w:b/>
                <w:sz w:val="24"/>
                <w:szCs w:val="24"/>
              </w:rPr>
            </w:pPr>
            <w:r w:rsidRPr="00CE7D2E">
              <w:rPr>
                <w:rFonts w:ascii="Times New Roman" w:hAnsi="Times New Roman"/>
                <w:b/>
                <w:sz w:val="24"/>
                <w:szCs w:val="24"/>
              </w:rPr>
              <w:t>%</w:t>
            </w:r>
          </w:p>
        </w:tc>
        <w:tc>
          <w:tcPr>
            <w:tcW w:w="531" w:type="pct"/>
            <w:tcBorders>
              <w:top w:val="single" w:sz="4" w:space="0" w:color="auto"/>
              <w:left w:val="single" w:sz="4" w:space="0" w:color="auto"/>
              <w:bottom w:val="single" w:sz="4" w:space="0" w:color="auto"/>
              <w:right w:val="single" w:sz="4" w:space="0" w:color="auto"/>
            </w:tcBorders>
            <w:vAlign w:val="center"/>
          </w:tcPr>
          <w:p w14:paraId="05A3EB13" w14:textId="77777777" w:rsidR="00677258" w:rsidRPr="00CE7D2E" w:rsidRDefault="00677258" w:rsidP="0075425F">
            <w:pPr>
              <w:pStyle w:val="Bezodstpw1"/>
              <w:ind w:right="51"/>
              <w:jc w:val="center"/>
              <w:rPr>
                <w:rFonts w:ascii="Times New Roman" w:hAnsi="Times New Roman"/>
                <w:b/>
                <w:bCs/>
                <w:sz w:val="24"/>
                <w:szCs w:val="24"/>
              </w:rPr>
            </w:pPr>
            <w:r w:rsidRPr="00CE7D2E">
              <w:rPr>
                <w:rFonts w:ascii="Times New Roman" w:hAnsi="Times New Roman"/>
                <w:b/>
                <w:bCs/>
                <w:sz w:val="24"/>
                <w:szCs w:val="24"/>
              </w:rPr>
              <w:t>Kwota</w:t>
            </w:r>
          </w:p>
          <w:p w14:paraId="7C7DFD5C" w14:textId="77777777" w:rsidR="00677258" w:rsidRPr="00CE7D2E" w:rsidRDefault="00677258" w:rsidP="0075425F">
            <w:pPr>
              <w:pStyle w:val="Bezodstpw1"/>
              <w:ind w:right="51"/>
              <w:jc w:val="center"/>
              <w:rPr>
                <w:rFonts w:ascii="Times New Roman" w:hAnsi="Times New Roman"/>
                <w:b/>
                <w:bCs/>
                <w:sz w:val="24"/>
                <w:szCs w:val="24"/>
              </w:rPr>
            </w:pPr>
            <w:r w:rsidRPr="00CE7D2E">
              <w:rPr>
                <w:rFonts w:ascii="Times New Roman" w:hAnsi="Times New Roman"/>
                <w:b/>
                <w:bCs/>
                <w:sz w:val="24"/>
                <w:szCs w:val="24"/>
              </w:rPr>
              <w:t>VAT</w:t>
            </w:r>
          </w:p>
          <w:p w14:paraId="086D9AE0" w14:textId="77777777" w:rsidR="00677258" w:rsidRPr="00CE7D2E" w:rsidRDefault="00677258" w:rsidP="0075425F">
            <w:pPr>
              <w:pStyle w:val="Bezodstpw1"/>
              <w:ind w:right="51"/>
              <w:jc w:val="center"/>
              <w:rPr>
                <w:rFonts w:ascii="Times New Roman" w:hAnsi="Times New Roman"/>
                <w:b/>
                <w:bCs/>
                <w:sz w:val="24"/>
                <w:szCs w:val="24"/>
              </w:rPr>
            </w:pPr>
            <w:r w:rsidRPr="00CE7D2E">
              <w:rPr>
                <w:rFonts w:ascii="Times New Roman" w:hAnsi="Times New Roman"/>
                <w:b/>
                <w:bCs/>
                <w:sz w:val="24"/>
                <w:szCs w:val="24"/>
              </w:rPr>
              <w:t>[zł]</w:t>
            </w:r>
          </w:p>
        </w:tc>
        <w:tc>
          <w:tcPr>
            <w:tcW w:w="594" w:type="pct"/>
            <w:tcBorders>
              <w:top w:val="single" w:sz="4" w:space="0" w:color="auto"/>
              <w:left w:val="single" w:sz="4" w:space="0" w:color="auto"/>
              <w:bottom w:val="single" w:sz="4" w:space="0" w:color="auto"/>
              <w:right w:val="single" w:sz="4" w:space="0" w:color="auto"/>
            </w:tcBorders>
            <w:vAlign w:val="center"/>
          </w:tcPr>
          <w:p w14:paraId="6FDB3EF1" w14:textId="77777777" w:rsidR="00677258" w:rsidRPr="00CE7D2E" w:rsidRDefault="00677258" w:rsidP="0075425F">
            <w:pPr>
              <w:pStyle w:val="Bezodstpw1"/>
              <w:jc w:val="center"/>
              <w:rPr>
                <w:rFonts w:ascii="Times New Roman" w:hAnsi="Times New Roman"/>
                <w:b/>
                <w:bCs/>
                <w:sz w:val="24"/>
                <w:szCs w:val="24"/>
              </w:rPr>
            </w:pPr>
            <w:r w:rsidRPr="00CE7D2E">
              <w:rPr>
                <w:rFonts w:ascii="Times New Roman" w:hAnsi="Times New Roman"/>
                <w:b/>
                <w:bCs/>
                <w:sz w:val="24"/>
                <w:szCs w:val="24"/>
              </w:rPr>
              <w:t>Cena brutto</w:t>
            </w:r>
          </w:p>
          <w:p w14:paraId="490A8CE6" w14:textId="77777777" w:rsidR="00677258" w:rsidRPr="00CE7D2E" w:rsidRDefault="00677258" w:rsidP="0075425F">
            <w:pPr>
              <w:pStyle w:val="Bezodstpw1"/>
              <w:jc w:val="center"/>
              <w:rPr>
                <w:rFonts w:ascii="Times New Roman" w:hAnsi="Times New Roman"/>
                <w:b/>
                <w:bCs/>
                <w:sz w:val="24"/>
                <w:szCs w:val="24"/>
              </w:rPr>
            </w:pPr>
            <w:r w:rsidRPr="00CE7D2E">
              <w:rPr>
                <w:rFonts w:ascii="Times New Roman" w:hAnsi="Times New Roman"/>
                <w:b/>
                <w:bCs/>
                <w:sz w:val="24"/>
                <w:szCs w:val="24"/>
              </w:rPr>
              <w:t>[zł]</w:t>
            </w:r>
          </w:p>
        </w:tc>
      </w:tr>
      <w:tr w:rsidR="00CE7D2E" w:rsidRPr="00CE7D2E" w14:paraId="1A8E51A5" w14:textId="77777777" w:rsidTr="00677258">
        <w:trPr>
          <w:jc w:val="center"/>
        </w:trPr>
        <w:tc>
          <w:tcPr>
            <w:tcW w:w="300" w:type="pct"/>
            <w:tcBorders>
              <w:top w:val="single" w:sz="4" w:space="0" w:color="auto"/>
              <w:left w:val="single" w:sz="4" w:space="0" w:color="auto"/>
              <w:bottom w:val="single" w:sz="4" w:space="0" w:color="auto"/>
              <w:right w:val="single" w:sz="4" w:space="0" w:color="auto"/>
            </w:tcBorders>
            <w:vAlign w:val="center"/>
          </w:tcPr>
          <w:p w14:paraId="1A353380" w14:textId="77777777" w:rsidR="00677258" w:rsidRPr="00CE7D2E" w:rsidRDefault="00677258" w:rsidP="0075425F">
            <w:pPr>
              <w:pStyle w:val="Bezodstpw1"/>
              <w:spacing w:before="120" w:after="120"/>
              <w:ind w:right="-228"/>
              <w:jc w:val="center"/>
              <w:rPr>
                <w:rFonts w:ascii="Times New Roman" w:hAnsi="Times New Roman"/>
                <w:bCs/>
                <w:sz w:val="24"/>
                <w:szCs w:val="24"/>
              </w:rPr>
            </w:pPr>
            <w:r w:rsidRPr="00CE7D2E">
              <w:rPr>
                <w:rFonts w:ascii="Times New Roman" w:hAnsi="Times New Roman"/>
                <w:bCs/>
                <w:sz w:val="24"/>
                <w:szCs w:val="24"/>
              </w:rPr>
              <w:t>1</w:t>
            </w:r>
          </w:p>
        </w:tc>
        <w:tc>
          <w:tcPr>
            <w:tcW w:w="1442" w:type="pct"/>
            <w:tcBorders>
              <w:top w:val="single" w:sz="4" w:space="0" w:color="auto"/>
              <w:left w:val="single" w:sz="4" w:space="0" w:color="auto"/>
              <w:bottom w:val="single" w:sz="4" w:space="0" w:color="auto"/>
              <w:right w:val="single" w:sz="4" w:space="0" w:color="auto"/>
            </w:tcBorders>
            <w:vAlign w:val="center"/>
          </w:tcPr>
          <w:p w14:paraId="06057C50" w14:textId="5EBA176D" w:rsidR="00677258"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 xml:space="preserve">Chłodziarka laboratoryjna  2 </w:t>
            </w:r>
            <w:r w:rsidR="00235945" w:rsidRPr="00CE7D2E">
              <w:rPr>
                <w:rFonts w:ascii="Times New Roman" w:hAnsi="Times New Roman"/>
                <w:sz w:val="24"/>
                <w:szCs w:val="24"/>
              </w:rPr>
              <w:t>1-</w:t>
            </w:r>
            <w:r w:rsidRPr="00CE7D2E">
              <w:rPr>
                <w:rFonts w:ascii="Times New Roman" w:hAnsi="Times New Roman"/>
                <w:sz w:val="24"/>
                <w:szCs w:val="24"/>
              </w:rPr>
              <w:t>skrzydłowa</w:t>
            </w:r>
          </w:p>
        </w:tc>
        <w:tc>
          <w:tcPr>
            <w:tcW w:w="304" w:type="pct"/>
            <w:tcBorders>
              <w:top w:val="single" w:sz="4" w:space="0" w:color="auto"/>
              <w:left w:val="single" w:sz="4" w:space="0" w:color="auto"/>
              <w:bottom w:val="single" w:sz="4" w:space="0" w:color="auto"/>
              <w:right w:val="single" w:sz="4" w:space="0" w:color="auto"/>
            </w:tcBorders>
            <w:vAlign w:val="center"/>
          </w:tcPr>
          <w:p w14:paraId="1B7EAF21" w14:textId="246DD74E" w:rsidR="00677258" w:rsidRPr="00CE7D2E" w:rsidRDefault="00677258" w:rsidP="0075425F">
            <w:pPr>
              <w:pStyle w:val="Bezodstpw1"/>
              <w:ind w:right="-228"/>
              <w:jc w:val="center"/>
              <w:rPr>
                <w:rFonts w:ascii="Times New Roman" w:hAnsi="Times New Roman"/>
                <w:sz w:val="24"/>
                <w:szCs w:val="24"/>
              </w:rPr>
            </w:pPr>
            <w:r w:rsidRPr="00CE7D2E">
              <w:rPr>
                <w:rFonts w:ascii="Times New Roman" w:hAnsi="Times New Roman"/>
                <w:sz w:val="24"/>
                <w:szCs w:val="24"/>
              </w:rPr>
              <w:t>2</w:t>
            </w:r>
          </w:p>
        </w:tc>
        <w:tc>
          <w:tcPr>
            <w:tcW w:w="303" w:type="pct"/>
            <w:tcBorders>
              <w:top w:val="single" w:sz="4" w:space="0" w:color="auto"/>
              <w:left w:val="single" w:sz="4" w:space="0" w:color="auto"/>
              <w:bottom w:val="single" w:sz="4" w:space="0" w:color="auto"/>
              <w:right w:val="single" w:sz="4" w:space="0" w:color="auto"/>
            </w:tcBorders>
            <w:vAlign w:val="center"/>
          </w:tcPr>
          <w:p w14:paraId="661142F4" w14:textId="77777777" w:rsidR="00677258"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Szt.</w:t>
            </w:r>
          </w:p>
        </w:tc>
        <w:tc>
          <w:tcPr>
            <w:tcW w:w="746" w:type="pct"/>
            <w:tcBorders>
              <w:top w:val="single" w:sz="4" w:space="0" w:color="auto"/>
              <w:left w:val="single" w:sz="4" w:space="0" w:color="auto"/>
              <w:bottom w:val="single" w:sz="4" w:space="0" w:color="auto"/>
              <w:right w:val="single" w:sz="4" w:space="0" w:color="auto"/>
            </w:tcBorders>
            <w:vAlign w:val="center"/>
          </w:tcPr>
          <w:p w14:paraId="3F426CCC" w14:textId="77777777" w:rsidR="00677258" w:rsidRPr="00CE7D2E" w:rsidRDefault="00677258" w:rsidP="0075425F">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7254A5FF" w14:textId="77777777" w:rsidR="00677258" w:rsidRPr="00CE7D2E" w:rsidRDefault="00677258"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34712A50" w14:textId="77777777" w:rsidR="00677258" w:rsidRPr="00CE7D2E" w:rsidRDefault="00677258"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74711082" w14:textId="77777777" w:rsidR="00677258" w:rsidRPr="00CE7D2E" w:rsidRDefault="00677258" w:rsidP="0075425F">
            <w:pPr>
              <w:pStyle w:val="Bezodstpw1"/>
              <w:ind w:right="-228"/>
              <w:jc w:val="center"/>
              <w:rPr>
                <w:rFonts w:ascii="Times New Roman" w:hAnsi="Times New Roman"/>
                <w:b/>
                <w:sz w:val="24"/>
                <w:szCs w:val="24"/>
              </w:rPr>
            </w:pPr>
          </w:p>
        </w:tc>
        <w:tc>
          <w:tcPr>
            <w:tcW w:w="594" w:type="pct"/>
            <w:tcBorders>
              <w:top w:val="single" w:sz="4" w:space="0" w:color="auto"/>
              <w:left w:val="single" w:sz="4" w:space="0" w:color="auto"/>
              <w:bottom w:val="single" w:sz="4" w:space="0" w:color="auto"/>
              <w:right w:val="single" w:sz="4" w:space="0" w:color="auto"/>
            </w:tcBorders>
            <w:vAlign w:val="center"/>
          </w:tcPr>
          <w:p w14:paraId="30933613" w14:textId="77777777" w:rsidR="00677258" w:rsidRPr="00CE7D2E" w:rsidRDefault="00677258" w:rsidP="0075425F">
            <w:pPr>
              <w:pStyle w:val="Bezodstpw1"/>
              <w:ind w:right="-228"/>
              <w:jc w:val="center"/>
              <w:rPr>
                <w:rFonts w:ascii="Times New Roman" w:hAnsi="Times New Roman"/>
                <w:b/>
                <w:sz w:val="24"/>
                <w:szCs w:val="24"/>
              </w:rPr>
            </w:pPr>
          </w:p>
        </w:tc>
      </w:tr>
      <w:tr w:rsidR="00CE7D2E" w:rsidRPr="00CE7D2E" w14:paraId="742B3F1D" w14:textId="77777777" w:rsidTr="00677258">
        <w:trPr>
          <w:jc w:val="center"/>
        </w:trPr>
        <w:tc>
          <w:tcPr>
            <w:tcW w:w="300" w:type="pct"/>
            <w:tcBorders>
              <w:top w:val="single" w:sz="4" w:space="0" w:color="auto"/>
              <w:left w:val="single" w:sz="4" w:space="0" w:color="auto"/>
              <w:bottom w:val="single" w:sz="4" w:space="0" w:color="auto"/>
              <w:right w:val="single" w:sz="4" w:space="0" w:color="auto"/>
            </w:tcBorders>
            <w:vAlign w:val="center"/>
          </w:tcPr>
          <w:p w14:paraId="60DED924" w14:textId="77777777" w:rsidR="00677258" w:rsidRPr="00CE7D2E" w:rsidRDefault="00677258" w:rsidP="0075425F">
            <w:pPr>
              <w:pStyle w:val="Bezodstpw1"/>
              <w:spacing w:before="120" w:after="120"/>
              <w:ind w:right="-228"/>
              <w:jc w:val="center"/>
              <w:rPr>
                <w:rFonts w:ascii="Times New Roman" w:hAnsi="Times New Roman"/>
                <w:bCs/>
                <w:sz w:val="24"/>
                <w:szCs w:val="24"/>
              </w:rPr>
            </w:pPr>
            <w:r w:rsidRPr="00CE7D2E">
              <w:rPr>
                <w:rFonts w:ascii="Times New Roman" w:hAnsi="Times New Roman"/>
                <w:bCs/>
                <w:sz w:val="24"/>
                <w:szCs w:val="24"/>
              </w:rPr>
              <w:t>2</w:t>
            </w:r>
          </w:p>
        </w:tc>
        <w:tc>
          <w:tcPr>
            <w:tcW w:w="1442" w:type="pct"/>
            <w:tcBorders>
              <w:top w:val="single" w:sz="4" w:space="0" w:color="auto"/>
              <w:left w:val="single" w:sz="4" w:space="0" w:color="auto"/>
              <w:bottom w:val="single" w:sz="4" w:space="0" w:color="auto"/>
              <w:right w:val="single" w:sz="4" w:space="0" w:color="auto"/>
            </w:tcBorders>
            <w:vAlign w:val="center"/>
          </w:tcPr>
          <w:p w14:paraId="603D2EBD" w14:textId="38D6992F" w:rsidR="00677258"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 xml:space="preserve">Chłodziarka laboratoryjna 1 </w:t>
            </w:r>
            <w:r w:rsidR="00235945" w:rsidRPr="00CE7D2E">
              <w:rPr>
                <w:rFonts w:ascii="Times New Roman" w:hAnsi="Times New Roman"/>
                <w:sz w:val="24"/>
                <w:szCs w:val="24"/>
              </w:rPr>
              <w:t>2-</w:t>
            </w:r>
            <w:r w:rsidRPr="00CE7D2E">
              <w:rPr>
                <w:rFonts w:ascii="Times New Roman" w:hAnsi="Times New Roman"/>
                <w:sz w:val="24"/>
                <w:szCs w:val="24"/>
              </w:rPr>
              <w:t>skrzydłowa</w:t>
            </w:r>
          </w:p>
        </w:tc>
        <w:tc>
          <w:tcPr>
            <w:tcW w:w="304" w:type="pct"/>
            <w:tcBorders>
              <w:top w:val="single" w:sz="4" w:space="0" w:color="auto"/>
              <w:left w:val="single" w:sz="4" w:space="0" w:color="auto"/>
              <w:bottom w:val="single" w:sz="4" w:space="0" w:color="auto"/>
              <w:right w:val="single" w:sz="4" w:space="0" w:color="auto"/>
            </w:tcBorders>
            <w:vAlign w:val="center"/>
          </w:tcPr>
          <w:p w14:paraId="263701BF" w14:textId="7A8EA336" w:rsidR="00677258" w:rsidRPr="00CE7D2E" w:rsidRDefault="00677258" w:rsidP="0075425F">
            <w:pPr>
              <w:pStyle w:val="Bezodstpw1"/>
              <w:ind w:right="-228"/>
              <w:jc w:val="center"/>
              <w:rPr>
                <w:rFonts w:ascii="Times New Roman" w:hAnsi="Times New Roman"/>
                <w:sz w:val="24"/>
                <w:szCs w:val="24"/>
              </w:rPr>
            </w:pPr>
            <w:r w:rsidRPr="00CE7D2E">
              <w:rPr>
                <w:rFonts w:ascii="Times New Roman" w:hAnsi="Times New Roman"/>
                <w:sz w:val="24"/>
                <w:szCs w:val="24"/>
              </w:rPr>
              <w:t xml:space="preserve">2 </w:t>
            </w:r>
          </w:p>
        </w:tc>
        <w:tc>
          <w:tcPr>
            <w:tcW w:w="303" w:type="pct"/>
            <w:tcBorders>
              <w:top w:val="single" w:sz="4" w:space="0" w:color="auto"/>
              <w:left w:val="single" w:sz="4" w:space="0" w:color="auto"/>
              <w:bottom w:val="single" w:sz="4" w:space="0" w:color="auto"/>
              <w:right w:val="single" w:sz="4" w:space="0" w:color="auto"/>
            </w:tcBorders>
            <w:vAlign w:val="center"/>
          </w:tcPr>
          <w:p w14:paraId="274AC43F" w14:textId="77777777" w:rsidR="00677258"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Szt.</w:t>
            </w:r>
          </w:p>
        </w:tc>
        <w:tc>
          <w:tcPr>
            <w:tcW w:w="746" w:type="pct"/>
            <w:tcBorders>
              <w:top w:val="single" w:sz="4" w:space="0" w:color="auto"/>
              <w:left w:val="single" w:sz="4" w:space="0" w:color="auto"/>
              <w:bottom w:val="single" w:sz="4" w:space="0" w:color="auto"/>
              <w:right w:val="single" w:sz="4" w:space="0" w:color="auto"/>
            </w:tcBorders>
            <w:vAlign w:val="center"/>
          </w:tcPr>
          <w:p w14:paraId="7A575FC7" w14:textId="77777777" w:rsidR="00677258" w:rsidRPr="00CE7D2E" w:rsidRDefault="00677258" w:rsidP="0075425F">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05024CA8" w14:textId="77777777" w:rsidR="00677258" w:rsidRPr="00CE7D2E" w:rsidRDefault="00677258"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44438A25" w14:textId="77777777" w:rsidR="00677258" w:rsidRPr="00CE7D2E" w:rsidRDefault="00677258"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6E17815C" w14:textId="77777777" w:rsidR="00677258" w:rsidRPr="00CE7D2E" w:rsidRDefault="00677258" w:rsidP="0075425F">
            <w:pPr>
              <w:pStyle w:val="Bezodstpw1"/>
              <w:ind w:right="-228"/>
              <w:jc w:val="center"/>
              <w:rPr>
                <w:rFonts w:ascii="Times New Roman" w:hAnsi="Times New Roman"/>
                <w:b/>
                <w:sz w:val="24"/>
                <w:szCs w:val="24"/>
              </w:rPr>
            </w:pPr>
          </w:p>
        </w:tc>
        <w:tc>
          <w:tcPr>
            <w:tcW w:w="594" w:type="pct"/>
            <w:tcBorders>
              <w:top w:val="single" w:sz="4" w:space="0" w:color="auto"/>
              <w:left w:val="single" w:sz="4" w:space="0" w:color="auto"/>
              <w:bottom w:val="single" w:sz="4" w:space="0" w:color="auto"/>
              <w:right w:val="single" w:sz="4" w:space="0" w:color="auto"/>
            </w:tcBorders>
            <w:vAlign w:val="center"/>
          </w:tcPr>
          <w:p w14:paraId="16CA910C" w14:textId="77777777" w:rsidR="00677258" w:rsidRPr="00CE7D2E" w:rsidRDefault="00677258" w:rsidP="0075425F">
            <w:pPr>
              <w:pStyle w:val="Bezodstpw1"/>
              <w:ind w:right="-228"/>
              <w:jc w:val="center"/>
              <w:rPr>
                <w:rFonts w:ascii="Times New Roman" w:hAnsi="Times New Roman"/>
                <w:b/>
                <w:sz w:val="24"/>
                <w:szCs w:val="24"/>
              </w:rPr>
            </w:pPr>
          </w:p>
        </w:tc>
      </w:tr>
      <w:tr w:rsidR="00CE7D2E" w:rsidRPr="00CE7D2E" w14:paraId="6D0E7459" w14:textId="77777777" w:rsidTr="00677258">
        <w:trPr>
          <w:jc w:val="center"/>
        </w:trPr>
        <w:tc>
          <w:tcPr>
            <w:tcW w:w="300" w:type="pct"/>
            <w:tcBorders>
              <w:top w:val="single" w:sz="4" w:space="0" w:color="auto"/>
              <w:left w:val="single" w:sz="4" w:space="0" w:color="auto"/>
              <w:bottom w:val="single" w:sz="4" w:space="0" w:color="auto"/>
              <w:right w:val="single" w:sz="4" w:space="0" w:color="auto"/>
            </w:tcBorders>
            <w:vAlign w:val="center"/>
          </w:tcPr>
          <w:p w14:paraId="3A213FDC" w14:textId="77777777" w:rsidR="00677258" w:rsidRPr="00CE7D2E" w:rsidRDefault="00677258" w:rsidP="0075425F">
            <w:pPr>
              <w:pStyle w:val="Bezodstpw1"/>
              <w:spacing w:before="120" w:after="120"/>
              <w:ind w:right="-228"/>
              <w:jc w:val="center"/>
              <w:rPr>
                <w:rFonts w:ascii="Times New Roman" w:hAnsi="Times New Roman"/>
                <w:bCs/>
                <w:sz w:val="24"/>
                <w:szCs w:val="24"/>
              </w:rPr>
            </w:pPr>
            <w:r w:rsidRPr="00CE7D2E">
              <w:rPr>
                <w:rFonts w:ascii="Times New Roman" w:hAnsi="Times New Roman"/>
                <w:bCs/>
                <w:sz w:val="24"/>
                <w:szCs w:val="24"/>
              </w:rPr>
              <w:t>3</w:t>
            </w:r>
          </w:p>
        </w:tc>
        <w:tc>
          <w:tcPr>
            <w:tcW w:w="1442" w:type="pct"/>
            <w:tcBorders>
              <w:top w:val="single" w:sz="4" w:space="0" w:color="auto"/>
              <w:left w:val="single" w:sz="4" w:space="0" w:color="auto"/>
              <w:bottom w:val="single" w:sz="4" w:space="0" w:color="auto"/>
              <w:right w:val="single" w:sz="4" w:space="0" w:color="auto"/>
            </w:tcBorders>
            <w:vAlign w:val="center"/>
          </w:tcPr>
          <w:p w14:paraId="289BAC5F" w14:textId="7E28ADDA" w:rsidR="00677258"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Zamrażarka</w:t>
            </w:r>
          </w:p>
        </w:tc>
        <w:tc>
          <w:tcPr>
            <w:tcW w:w="304" w:type="pct"/>
            <w:tcBorders>
              <w:top w:val="single" w:sz="4" w:space="0" w:color="auto"/>
              <w:left w:val="single" w:sz="4" w:space="0" w:color="auto"/>
              <w:bottom w:val="single" w:sz="4" w:space="0" w:color="auto"/>
              <w:right w:val="single" w:sz="4" w:space="0" w:color="auto"/>
            </w:tcBorders>
            <w:vAlign w:val="center"/>
          </w:tcPr>
          <w:p w14:paraId="77307CFE" w14:textId="79A279AE" w:rsidR="00677258" w:rsidRPr="00CE7D2E" w:rsidRDefault="00677258" w:rsidP="0075425F">
            <w:pPr>
              <w:pStyle w:val="Bezodstpw1"/>
              <w:ind w:right="-228"/>
              <w:jc w:val="center"/>
              <w:rPr>
                <w:rFonts w:ascii="Times New Roman" w:hAnsi="Times New Roman"/>
                <w:sz w:val="24"/>
                <w:szCs w:val="24"/>
              </w:rPr>
            </w:pPr>
            <w:r w:rsidRPr="00CE7D2E">
              <w:rPr>
                <w:rFonts w:ascii="Times New Roman" w:hAnsi="Times New Roman"/>
                <w:sz w:val="24"/>
                <w:szCs w:val="24"/>
              </w:rPr>
              <w:t>1</w:t>
            </w:r>
          </w:p>
        </w:tc>
        <w:tc>
          <w:tcPr>
            <w:tcW w:w="303" w:type="pct"/>
            <w:tcBorders>
              <w:top w:val="single" w:sz="4" w:space="0" w:color="auto"/>
              <w:left w:val="single" w:sz="4" w:space="0" w:color="auto"/>
              <w:bottom w:val="single" w:sz="4" w:space="0" w:color="auto"/>
              <w:right w:val="single" w:sz="4" w:space="0" w:color="auto"/>
            </w:tcBorders>
            <w:vAlign w:val="center"/>
          </w:tcPr>
          <w:p w14:paraId="1A381D3A" w14:textId="77777777" w:rsidR="00677258"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Szt.</w:t>
            </w:r>
          </w:p>
        </w:tc>
        <w:tc>
          <w:tcPr>
            <w:tcW w:w="746" w:type="pct"/>
            <w:tcBorders>
              <w:top w:val="single" w:sz="4" w:space="0" w:color="auto"/>
              <w:left w:val="single" w:sz="4" w:space="0" w:color="auto"/>
              <w:bottom w:val="single" w:sz="4" w:space="0" w:color="auto"/>
              <w:right w:val="single" w:sz="4" w:space="0" w:color="auto"/>
            </w:tcBorders>
            <w:vAlign w:val="center"/>
          </w:tcPr>
          <w:p w14:paraId="75C604C5" w14:textId="77777777" w:rsidR="00677258" w:rsidRPr="00CE7D2E" w:rsidRDefault="00677258" w:rsidP="0075425F">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48B1FD71" w14:textId="77777777" w:rsidR="00677258" w:rsidRPr="00CE7D2E" w:rsidRDefault="00677258"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6F54A5E6" w14:textId="77777777" w:rsidR="00677258" w:rsidRPr="00CE7D2E" w:rsidRDefault="00677258"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1D6D5E32" w14:textId="77777777" w:rsidR="00677258" w:rsidRPr="00CE7D2E" w:rsidRDefault="00677258" w:rsidP="0075425F">
            <w:pPr>
              <w:pStyle w:val="Bezodstpw1"/>
              <w:ind w:right="-228"/>
              <w:jc w:val="center"/>
              <w:rPr>
                <w:rFonts w:ascii="Times New Roman" w:hAnsi="Times New Roman"/>
                <w:b/>
                <w:sz w:val="24"/>
                <w:szCs w:val="24"/>
              </w:rPr>
            </w:pPr>
          </w:p>
        </w:tc>
        <w:tc>
          <w:tcPr>
            <w:tcW w:w="594" w:type="pct"/>
            <w:tcBorders>
              <w:top w:val="single" w:sz="4" w:space="0" w:color="auto"/>
              <w:left w:val="single" w:sz="4" w:space="0" w:color="auto"/>
              <w:bottom w:val="single" w:sz="4" w:space="0" w:color="auto"/>
              <w:right w:val="single" w:sz="4" w:space="0" w:color="auto"/>
            </w:tcBorders>
            <w:vAlign w:val="center"/>
          </w:tcPr>
          <w:p w14:paraId="07C35E89" w14:textId="77777777" w:rsidR="00677258" w:rsidRPr="00CE7D2E" w:rsidRDefault="00677258" w:rsidP="0075425F">
            <w:pPr>
              <w:pStyle w:val="Bezodstpw1"/>
              <w:ind w:right="-228"/>
              <w:jc w:val="center"/>
              <w:rPr>
                <w:rFonts w:ascii="Times New Roman" w:hAnsi="Times New Roman"/>
                <w:b/>
                <w:sz w:val="24"/>
                <w:szCs w:val="24"/>
              </w:rPr>
            </w:pPr>
          </w:p>
        </w:tc>
      </w:tr>
      <w:tr w:rsidR="00CE7D2E" w:rsidRPr="00CE7D2E" w14:paraId="2AF5A370" w14:textId="77777777" w:rsidTr="00677258">
        <w:trPr>
          <w:jc w:val="center"/>
        </w:trPr>
        <w:tc>
          <w:tcPr>
            <w:tcW w:w="300" w:type="pct"/>
            <w:tcBorders>
              <w:top w:val="single" w:sz="4" w:space="0" w:color="auto"/>
              <w:left w:val="single" w:sz="4" w:space="0" w:color="auto"/>
              <w:bottom w:val="single" w:sz="4" w:space="0" w:color="auto"/>
              <w:right w:val="single" w:sz="4" w:space="0" w:color="auto"/>
            </w:tcBorders>
            <w:vAlign w:val="center"/>
          </w:tcPr>
          <w:p w14:paraId="336018E7" w14:textId="2C8BD256" w:rsidR="00677258" w:rsidRPr="00CE7D2E" w:rsidRDefault="00677258" w:rsidP="0075425F">
            <w:pPr>
              <w:pStyle w:val="Bezodstpw1"/>
              <w:spacing w:before="120" w:after="120"/>
              <w:ind w:right="-228"/>
              <w:jc w:val="center"/>
              <w:rPr>
                <w:rFonts w:ascii="Times New Roman" w:hAnsi="Times New Roman"/>
                <w:bCs/>
                <w:sz w:val="24"/>
                <w:szCs w:val="24"/>
              </w:rPr>
            </w:pPr>
            <w:r w:rsidRPr="00CE7D2E">
              <w:rPr>
                <w:rFonts w:ascii="Times New Roman" w:hAnsi="Times New Roman"/>
                <w:bCs/>
                <w:sz w:val="24"/>
                <w:szCs w:val="24"/>
              </w:rPr>
              <w:t>4</w:t>
            </w:r>
          </w:p>
        </w:tc>
        <w:tc>
          <w:tcPr>
            <w:tcW w:w="1442" w:type="pct"/>
            <w:tcBorders>
              <w:top w:val="single" w:sz="4" w:space="0" w:color="auto"/>
              <w:left w:val="single" w:sz="4" w:space="0" w:color="auto"/>
              <w:bottom w:val="single" w:sz="4" w:space="0" w:color="auto"/>
              <w:right w:val="single" w:sz="4" w:space="0" w:color="auto"/>
            </w:tcBorders>
            <w:vAlign w:val="center"/>
          </w:tcPr>
          <w:p w14:paraId="687BDFCB" w14:textId="77777777" w:rsidR="00235945"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Chłodziarka laboratoryjna</w:t>
            </w:r>
          </w:p>
          <w:p w14:paraId="08A8220C" w14:textId="732834BB" w:rsidR="00677258"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 xml:space="preserve"> </w:t>
            </w:r>
            <w:r w:rsidR="00235945" w:rsidRPr="00CE7D2E">
              <w:rPr>
                <w:rFonts w:ascii="Times New Roman" w:hAnsi="Times New Roman"/>
                <w:sz w:val="24"/>
                <w:szCs w:val="24"/>
              </w:rPr>
              <w:t>- serologia</w:t>
            </w:r>
          </w:p>
        </w:tc>
        <w:tc>
          <w:tcPr>
            <w:tcW w:w="304" w:type="pct"/>
            <w:tcBorders>
              <w:top w:val="single" w:sz="4" w:space="0" w:color="auto"/>
              <w:left w:val="single" w:sz="4" w:space="0" w:color="auto"/>
              <w:bottom w:val="single" w:sz="4" w:space="0" w:color="auto"/>
              <w:right w:val="single" w:sz="4" w:space="0" w:color="auto"/>
            </w:tcBorders>
            <w:vAlign w:val="center"/>
          </w:tcPr>
          <w:p w14:paraId="352EEED1" w14:textId="3A6518CE" w:rsidR="00677258" w:rsidRPr="00CE7D2E" w:rsidRDefault="00677258" w:rsidP="0075425F">
            <w:pPr>
              <w:pStyle w:val="Bezodstpw1"/>
              <w:ind w:right="-228"/>
              <w:jc w:val="center"/>
              <w:rPr>
                <w:rFonts w:ascii="Times New Roman" w:hAnsi="Times New Roman"/>
                <w:sz w:val="24"/>
                <w:szCs w:val="24"/>
              </w:rPr>
            </w:pPr>
            <w:r w:rsidRPr="00CE7D2E">
              <w:rPr>
                <w:rFonts w:ascii="Times New Roman" w:hAnsi="Times New Roman"/>
                <w:sz w:val="24"/>
                <w:szCs w:val="24"/>
              </w:rPr>
              <w:t>1</w:t>
            </w:r>
          </w:p>
        </w:tc>
        <w:tc>
          <w:tcPr>
            <w:tcW w:w="303" w:type="pct"/>
            <w:tcBorders>
              <w:top w:val="single" w:sz="4" w:space="0" w:color="auto"/>
              <w:left w:val="single" w:sz="4" w:space="0" w:color="auto"/>
              <w:bottom w:val="single" w:sz="4" w:space="0" w:color="auto"/>
              <w:right w:val="single" w:sz="4" w:space="0" w:color="auto"/>
            </w:tcBorders>
            <w:vAlign w:val="center"/>
          </w:tcPr>
          <w:p w14:paraId="648C9433" w14:textId="43ED2DD2" w:rsidR="00677258"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Szt.</w:t>
            </w:r>
          </w:p>
        </w:tc>
        <w:tc>
          <w:tcPr>
            <w:tcW w:w="746" w:type="pct"/>
            <w:tcBorders>
              <w:top w:val="single" w:sz="4" w:space="0" w:color="auto"/>
              <w:left w:val="single" w:sz="4" w:space="0" w:color="auto"/>
              <w:bottom w:val="single" w:sz="4" w:space="0" w:color="auto"/>
              <w:right w:val="single" w:sz="4" w:space="0" w:color="auto"/>
            </w:tcBorders>
            <w:vAlign w:val="center"/>
          </w:tcPr>
          <w:p w14:paraId="001E654A" w14:textId="77777777" w:rsidR="00677258" w:rsidRPr="00CE7D2E" w:rsidRDefault="00677258" w:rsidP="0075425F">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2920658E" w14:textId="77777777" w:rsidR="00677258" w:rsidRPr="00CE7D2E" w:rsidRDefault="00677258"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5AE4CFBA" w14:textId="77777777" w:rsidR="00677258" w:rsidRPr="00CE7D2E" w:rsidRDefault="00677258"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17020450" w14:textId="77777777" w:rsidR="00677258" w:rsidRPr="00CE7D2E" w:rsidRDefault="00677258" w:rsidP="0075425F">
            <w:pPr>
              <w:pStyle w:val="Bezodstpw1"/>
              <w:ind w:right="-228"/>
              <w:jc w:val="center"/>
              <w:rPr>
                <w:rFonts w:ascii="Times New Roman" w:hAnsi="Times New Roman"/>
                <w:b/>
                <w:sz w:val="24"/>
                <w:szCs w:val="24"/>
              </w:rPr>
            </w:pPr>
          </w:p>
        </w:tc>
        <w:tc>
          <w:tcPr>
            <w:tcW w:w="594" w:type="pct"/>
            <w:tcBorders>
              <w:top w:val="single" w:sz="4" w:space="0" w:color="auto"/>
              <w:left w:val="single" w:sz="4" w:space="0" w:color="auto"/>
              <w:bottom w:val="single" w:sz="4" w:space="0" w:color="auto"/>
              <w:right w:val="single" w:sz="4" w:space="0" w:color="auto"/>
            </w:tcBorders>
            <w:vAlign w:val="center"/>
          </w:tcPr>
          <w:p w14:paraId="436C4090" w14:textId="77777777" w:rsidR="00677258" w:rsidRPr="00CE7D2E" w:rsidRDefault="00677258" w:rsidP="0075425F">
            <w:pPr>
              <w:pStyle w:val="Bezodstpw1"/>
              <w:ind w:right="-228"/>
              <w:jc w:val="center"/>
              <w:rPr>
                <w:rFonts w:ascii="Times New Roman" w:hAnsi="Times New Roman"/>
                <w:b/>
                <w:sz w:val="24"/>
                <w:szCs w:val="24"/>
              </w:rPr>
            </w:pPr>
          </w:p>
        </w:tc>
      </w:tr>
      <w:tr w:rsidR="00CE7D2E" w:rsidRPr="00CE7D2E" w14:paraId="28C568EA" w14:textId="77777777" w:rsidTr="00677258">
        <w:trPr>
          <w:jc w:val="center"/>
        </w:trPr>
        <w:tc>
          <w:tcPr>
            <w:tcW w:w="300" w:type="pct"/>
            <w:tcBorders>
              <w:top w:val="single" w:sz="4" w:space="0" w:color="auto"/>
              <w:left w:val="single" w:sz="4" w:space="0" w:color="auto"/>
              <w:bottom w:val="single" w:sz="4" w:space="0" w:color="auto"/>
              <w:right w:val="single" w:sz="4" w:space="0" w:color="auto"/>
            </w:tcBorders>
            <w:vAlign w:val="center"/>
          </w:tcPr>
          <w:p w14:paraId="5E927E94" w14:textId="142314DA" w:rsidR="00677258" w:rsidRPr="00CE7D2E" w:rsidRDefault="00677258" w:rsidP="0075425F">
            <w:pPr>
              <w:pStyle w:val="Bezodstpw1"/>
              <w:spacing w:before="120" w:after="120"/>
              <w:ind w:right="-228"/>
              <w:jc w:val="center"/>
              <w:rPr>
                <w:rFonts w:ascii="Times New Roman" w:hAnsi="Times New Roman"/>
                <w:bCs/>
                <w:sz w:val="24"/>
                <w:szCs w:val="24"/>
              </w:rPr>
            </w:pPr>
            <w:r w:rsidRPr="00CE7D2E">
              <w:rPr>
                <w:rFonts w:ascii="Times New Roman" w:hAnsi="Times New Roman"/>
                <w:bCs/>
                <w:sz w:val="24"/>
                <w:szCs w:val="24"/>
              </w:rPr>
              <w:t>5</w:t>
            </w:r>
          </w:p>
        </w:tc>
        <w:tc>
          <w:tcPr>
            <w:tcW w:w="1442" w:type="pct"/>
            <w:tcBorders>
              <w:top w:val="single" w:sz="4" w:space="0" w:color="auto"/>
              <w:left w:val="single" w:sz="4" w:space="0" w:color="auto"/>
              <w:bottom w:val="single" w:sz="4" w:space="0" w:color="auto"/>
              <w:right w:val="single" w:sz="4" w:space="0" w:color="auto"/>
            </w:tcBorders>
            <w:vAlign w:val="center"/>
          </w:tcPr>
          <w:p w14:paraId="350EE489" w14:textId="77777777" w:rsidR="00677258" w:rsidRPr="00CE7D2E" w:rsidRDefault="00677258" w:rsidP="0075425F">
            <w:pPr>
              <w:pStyle w:val="Bezodstpw1"/>
              <w:ind w:right="-228"/>
              <w:rPr>
                <w:rFonts w:ascii="Times New Roman" w:hAnsi="Times New Roman"/>
                <w:sz w:val="24"/>
                <w:szCs w:val="24"/>
              </w:rPr>
            </w:pPr>
            <w:r w:rsidRPr="00CE7D2E">
              <w:rPr>
                <w:rFonts w:ascii="Times New Roman" w:hAnsi="Times New Roman"/>
                <w:sz w:val="24"/>
                <w:szCs w:val="24"/>
              </w:rPr>
              <w:t xml:space="preserve">Koszty inne </w:t>
            </w:r>
          </w:p>
        </w:tc>
        <w:tc>
          <w:tcPr>
            <w:tcW w:w="304" w:type="pct"/>
            <w:tcBorders>
              <w:top w:val="single" w:sz="4" w:space="0" w:color="auto"/>
              <w:left w:val="single" w:sz="4" w:space="0" w:color="auto"/>
              <w:bottom w:val="single" w:sz="4" w:space="0" w:color="auto"/>
              <w:right w:val="single" w:sz="4" w:space="0" w:color="auto"/>
            </w:tcBorders>
            <w:vAlign w:val="center"/>
          </w:tcPr>
          <w:p w14:paraId="17621D69" w14:textId="77777777" w:rsidR="00677258" w:rsidRPr="00CE7D2E" w:rsidRDefault="00677258" w:rsidP="0075425F">
            <w:pPr>
              <w:pStyle w:val="Bezodstpw1"/>
              <w:ind w:right="-228"/>
              <w:jc w:val="center"/>
              <w:rPr>
                <w:rFonts w:ascii="Times New Roman" w:hAnsi="Times New Roman"/>
                <w:sz w:val="24"/>
                <w:szCs w:val="24"/>
              </w:rPr>
            </w:pPr>
            <w:r w:rsidRPr="00CE7D2E">
              <w:rPr>
                <w:rFonts w:ascii="Times New Roman" w:hAnsi="Times New Roman"/>
                <w:sz w:val="24"/>
                <w:szCs w:val="24"/>
              </w:rPr>
              <w:t>1</w:t>
            </w:r>
          </w:p>
        </w:tc>
        <w:tc>
          <w:tcPr>
            <w:tcW w:w="303" w:type="pct"/>
            <w:tcBorders>
              <w:top w:val="single" w:sz="4" w:space="0" w:color="auto"/>
              <w:left w:val="single" w:sz="4" w:space="0" w:color="auto"/>
              <w:bottom w:val="single" w:sz="4" w:space="0" w:color="auto"/>
              <w:right w:val="single" w:sz="4" w:space="0" w:color="auto"/>
            </w:tcBorders>
            <w:vAlign w:val="center"/>
          </w:tcPr>
          <w:p w14:paraId="2A0EFD1E" w14:textId="77777777" w:rsidR="00677258" w:rsidRPr="00CE7D2E" w:rsidRDefault="00677258" w:rsidP="0075425F">
            <w:pPr>
              <w:pStyle w:val="Bezodstpw1"/>
              <w:ind w:right="-228"/>
              <w:rPr>
                <w:rFonts w:ascii="Times New Roman" w:hAnsi="Times New Roman"/>
                <w:sz w:val="24"/>
                <w:szCs w:val="24"/>
              </w:rPr>
            </w:pPr>
            <w:proofErr w:type="spellStart"/>
            <w:r w:rsidRPr="00CE7D2E">
              <w:rPr>
                <w:rFonts w:ascii="Times New Roman" w:hAnsi="Times New Roman"/>
                <w:sz w:val="24"/>
                <w:szCs w:val="24"/>
              </w:rPr>
              <w:t>Kpl</w:t>
            </w:r>
            <w:proofErr w:type="spellEnd"/>
          </w:p>
        </w:tc>
        <w:tc>
          <w:tcPr>
            <w:tcW w:w="746" w:type="pct"/>
            <w:tcBorders>
              <w:top w:val="single" w:sz="4" w:space="0" w:color="auto"/>
              <w:left w:val="single" w:sz="4" w:space="0" w:color="auto"/>
              <w:bottom w:val="single" w:sz="4" w:space="0" w:color="auto"/>
              <w:right w:val="single" w:sz="4" w:space="0" w:color="auto"/>
            </w:tcBorders>
            <w:vAlign w:val="center"/>
          </w:tcPr>
          <w:p w14:paraId="1C1135AD" w14:textId="77777777" w:rsidR="00677258" w:rsidRPr="00CE7D2E" w:rsidRDefault="00677258" w:rsidP="0075425F">
            <w:pPr>
              <w:pStyle w:val="Bezodstpw1"/>
              <w:ind w:right="-228"/>
              <w:jc w:val="center"/>
              <w:rPr>
                <w:rFonts w:ascii="Times New Roman" w:hAnsi="Times New Roman"/>
                <w:b/>
                <w:sz w:val="24"/>
                <w:szCs w:val="24"/>
              </w:rPr>
            </w:pPr>
          </w:p>
        </w:tc>
        <w:tc>
          <w:tcPr>
            <w:tcW w:w="399" w:type="pct"/>
            <w:tcBorders>
              <w:top w:val="single" w:sz="4" w:space="0" w:color="auto"/>
              <w:left w:val="single" w:sz="4" w:space="0" w:color="auto"/>
              <w:bottom w:val="single" w:sz="4" w:space="0" w:color="auto"/>
              <w:right w:val="single" w:sz="4" w:space="0" w:color="auto"/>
            </w:tcBorders>
          </w:tcPr>
          <w:p w14:paraId="5B44F627" w14:textId="77777777" w:rsidR="00677258" w:rsidRPr="00CE7D2E" w:rsidRDefault="00677258"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7FA41ADE" w14:textId="77777777" w:rsidR="00677258" w:rsidRPr="00CE7D2E" w:rsidRDefault="00677258"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55A7BBA5" w14:textId="77777777" w:rsidR="00677258" w:rsidRPr="00CE7D2E" w:rsidRDefault="00677258" w:rsidP="0075425F">
            <w:pPr>
              <w:pStyle w:val="Bezodstpw1"/>
              <w:ind w:right="-228"/>
              <w:jc w:val="center"/>
              <w:rPr>
                <w:rFonts w:ascii="Times New Roman" w:hAnsi="Times New Roman"/>
                <w:b/>
                <w:sz w:val="24"/>
                <w:szCs w:val="24"/>
              </w:rPr>
            </w:pPr>
          </w:p>
        </w:tc>
        <w:tc>
          <w:tcPr>
            <w:tcW w:w="594" w:type="pct"/>
            <w:tcBorders>
              <w:top w:val="single" w:sz="4" w:space="0" w:color="auto"/>
              <w:left w:val="single" w:sz="4" w:space="0" w:color="auto"/>
              <w:bottom w:val="single" w:sz="4" w:space="0" w:color="auto"/>
              <w:right w:val="single" w:sz="4" w:space="0" w:color="auto"/>
            </w:tcBorders>
            <w:vAlign w:val="center"/>
          </w:tcPr>
          <w:p w14:paraId="1ED692AB" w14:textId="77777777" w:rsidR="00677258" w:rsidRPr="00CE7D2E" w:rsidRDefault="00677258" w:rsidP="0075425F">
            <w:pPr>
              <w:pStyle w:val="Bezodstpw1"/>
              <w:ind w:right="-228"/>
              <w:jc w:val="center"/>
              <w:rPr>
                <w:rFonts w:ascii="Times New Roman" w:hAnsi="Times New Roman"/>
                <w:b/>
                <w:sz w:val="24"/>
                <w:szCs w:val="24"/>
              </w:rPr>
            </w:pPr>
          </w:p>
        </w:tc>
      </w:tr>
      <w:tr w:rsidR="00677258" w:rsidRPr="00CE7D2E" w14:paraId="310E618D" w14:textId="77777777" w:rsidTr="00677258">
        <w:trPr>
          <w:jc w:val="center"/>
        </w:trPr>
        <w:tc>
          <w:tcPr>
            <w:tcW w:w="300" w:type="pct"/>
            <w:tcBorders>
              <w:top w:val="single" w:sz="4" w:space="0" w:color="auto"/>
              <w:left w:val="single" w:sz="4" w:space="0" w:color="auto"/>
              <w:bottom w:val="single" w:sz="4" w:space="0" w:color="auto"/>
              <w:right w:val="single" w:sz="4" w:space="0" w:color="auto"/>
            </w:tcBorders>
            <w:vAlign w:val="center"/>
          </w:tcPr>
          <w:p w14:paraId="385694BA" w14:textId="77777777" w:rsidR="00677258" w:rsidRPr="00CE7D2E" w:rsidRDefault="00677258" w:rsidP="0075425F">
            <w:pPr>
              <w:pStyle w:val="Bezodstpw1"/>
              <w:spacing w:before="120" w:after="120"/>
              <w:ind w:right="-228"/>
              <w:jc w:val="center"/>
              <w:rPr>
                <w:rFonts w:ascii="Times New Roman" w:hAnsi="Times New Roman"/>
                <w:bCs/>
                <w:sz w:val="24"/>
                <w:szCs w:val="24"/>
              </w:rPr>
            </w:pPr>
          </w:p>
        </w:tc>
        <w:tc>
          <w:tcPr>
            <w:tcW w:w="2796" w:type="pct"/>
            <w:gridSpan w:val="4"/>
            <w:tcBorders>
              <w:top w:val="single" w:sz="4" w:space="0" w:color="auto"/>
              <w:left w:val="single" w:sz="4" w:space="0" w:color="auto"/>
              <w:bottom w:val="single" w:sz="4" w:space="0" w:color="auto"/>
              <w:right w:val="single" w:sz="4" w:space="0" w:color="auto"/>
            </w:tcBorders>
            <w:vAlign w:val="center"/>
          </w:tcPr>
          <w:p w14:paraId="6C94747E" w14:textId="77777777" w:rsidR="00677258" w:rsidRPr="00CE7D2E" w:rsidRDefault="00677258" w:rsidP="0075425F">
            <w:pPr>
              <w:pStyle w:val="Bezodstpw1"/>
              <w:ind w:right="-228"/>
              <w:jc w:val="center"/>
              <w:rPr>
                <w:rFonts w:ascii="Times New Roman" w:hAnsi="Times New Roman"/>
                <w:b/>
                <w:sz w:val="24"/>
                <w:szCs w:val="24"/>
              </w:rPr>
            </w:pPr>
            <w:r w:rsidRPr="00CE7D2E">
              <w:rPr>
                <w:rFonts w:ascii="Times New Roman" w:hAnsi="Times New Roman"/>
                <w:b/>
                <w:sz w:val="24"/>
                <w:szCs w:val="24"/>
              </w:rPr>
              <w:t xml:space="preserve">                                    Razem : </w:t>
            </w:r>
          </w:p>
        </w:tc>
        <w:tc>
          <w:tcPr>
            <w:tcW w:w="399" w:type="pct"/>
            <w:tcBorders>
              <w:top w:val="single" w:sz="4" w:space="0" w:color="auto"/>
              <w:left w:val="single" w:sz="4" w:space="0" w:color="auto"/>
              <w:bottom w:val="single" w:sz="4" w:space="0" w:color="auto"/>
              <w:right w:val="single" w:sz="4" w:space="0" w:color="auto"/>
            </w:tcBorders>
          </w:tcPr>
          <w:p w14:paraId="1645E636" w14:textId="77777777" w:rsidR="00677258" w:rsidRPr="00CE7D2E" w:rsidRDefault="00677258" w:rsidP="0075425F">
            <w:pPr>
              <w:pStyle w:val="Bezodstpw1"/>
              <w:ind w:right="-228"/>
              <w:jc w:val="center"/>
              <w:rPr>
                <w:rFonts w:ascii="Times New Roman" w:hAnsi="Times New Roman"/>
                <w:b/>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14:paraId="129D5068" w14:textId="77777777" w:rsidR="00677258" w:rsidRPr="00CE7D2E" w:rsidRDefault="00677258" w:rsidP="0075425F">
            <w:pPr>
              <w:pStyle w:val="Bezodstpw1"/>
              <w:ind w:right="-228"/>
              <w:jc w:val="center"/>
              <w:rPr>
                <w:rFonts w:ascii="Times New Roman" w:hAnsi="Times New Roman"/>
                <w:b/>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14:paraId="38224E65" w14:textId="77777777" w:rsidR="00677258" w:rsidRPr="00CE7D2E" w:rsidRDefault="00677258" w:rsidP="0075425F">
            <w:pPr>
              <w:pStyle w:val="Bezodstpw1"/>
              <w:ind w:right="-228"/>
              <w:jc w:val="center"/>
              <w:rPr>
                <w:rFonts w:ascii="Times New Roman" w:hAnsi="Times New Roman"/>
                <w:b/>
                <w:sz w:val="24"/>
                <w:szCs w:val="24"/>
              </w:rPr>
            </w:pPr>
          </w:p>
        </w:tc>
        <w:tc>
          <w:tcPr>
            <w:tcW w:w="594" w:type="pct"/>
            <w:tcBorders>
              <w:top w:val="single" w:sz="4" w:space="0" w:color="auto"/>
              <w:left w:val="single" w:sz="4" w:space="0" w:color="auto"/>
              <w:bottom w:val="single" w:sz="4" w:space="0" w:color="auto"/>
              <w:right w:val="single" w:sz="4" w:space="0" w:color="auto"/>
            </w:tcBorders>
            <w:vAlign w:val="center"/>
          </w:tcPr>
          <w:p w14:paraId="17263D67" w14:textId="77777777" w:rsidR="00677258" w:rsidRPr="00CE7D2E" w:rsidRDefault="00677258" w:rsidP="0075425F">
            <w:pPr>
              <w:pStyle w:val="Bezodstpw1"/>
              <w:ind w:right="-228"/>
              <w:jc w:val="center"/>
              <w:rPr>
                <w:rFonts w:ascii="Times New Roman" w:hAnsi="Times New Roman"/>
                <w:b/>
                <w:sz w:val="24"/>
                <w:szCs w:val="24"/>
              </w:rPr>
            </w:pPr>
          </w:p>
        </w:tc>
      </w:tr>
    </w:tbl>
    <w:p w14:paraId="3D0AE627" w14:textId="77777777" w:rsidR="00A05DA9" w:rsidRPr="00CE7D2E" w:rsidRDefault="00A05DA9" w:rsidP="005216E8">
      <w:pPr>
        <w:pStyle w:val="Standard"/>
        <w:rPr>
          <w:b/>
          <w:bCs/>
          <w:u w:val="single"/>
        </w:rPr>
      </w:pPr>
    </w:p>
    <w:p w14:paraId="0E234030" w14:textId="27BE2671" w:rsidR="00677258" w:rsidRPr="00CE7D2E" w:rsidRDefault="00677258" w:rsidP="00677258">
      <w:pPr>
        <w:suppressAutoHyphens/>
        <w:autoSpaceDN w:val="0"/>
        <w:spacing w:after="0" w:line="240" w:lineRule="auto"/>
        <w:jc w:val="both"/>
        <w:textAlignment w:val="baseline"/>
        <w:rPr>
          <w:rFonts w:ascii="Times New Roman" w:hAnsi="Times New Roman" w:cs="Times New Roman"/>
          <w:b/>
          <w:bCs/>
          <w:kern w:val="3"/>
          <w:u w:val="single"/>
          <w:lang w:eastAsia="zh-CN"/>
        </w:rPr>
      </w:pPr>
      <w:r w:rsidRPr="00CE7D2E">
        <w:rPr>
          <w:rFonts w:ascii="Times New Roman" w:hAnsi="Times New Roman" w:cs="Times New Roman"/>
          <w:b/>
          <w:bCs/>
          <w:kern w:val="3"/>
          <w:u w:val="single"/>
          <w:lang w:eastAsia="zh-CN"/>
        </w:rPr>
        <w:t xml:space="preserve">Uwaga dot. pakietu 1 – 4 </w:t>
      </w:r>
    </w:p>
    <w:p w14:paraId="796237CB" w14:textId="77777777" w:rsidR="00677258" w:rsidRPr="00CE7D2E" w:rsidRDefault="00677258" w:rsidP="00677258">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CE7D2E">
        <w:rPr>
          <w:rFonts w:ascii="Times New Roman" w:eastAsia="Calibri" w:hAnsi="Times New Roman" w:cs="Times New Roman"/>
          <w:kern w:val="3"/>
          <w:lang w:eastAsia="zh-CN"/>
        </w:rPr>
        <w:t>Zamawiający wymaga, aby cena obejmowała:</w:t>
      </w:r>
    </w:p>
    <w:p w14:paraId="48035617" w14:textId="118945FE" w:rsidR="00677258" w:rsidRPr="00CE7D2E" w:rsidRDefault="00677258" w:rsidP="00677258">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CE7D2E">
        <w:rPr>
          <w:rFonts w:ascii="Times New Roman" w:eastAsia="Calibri" w:hAnsi="Times New Roman" w:cs="Times New Roman"/>
          <w:kern w:val="3"/>
          <w:lang w:eastAsia="zh-CN"/>
        </w:rPr>
        <w:t xml:space="preserve">W poz. 1  - pakiet 1 i 3 koszt urządzenia /urządzeń, </w:t>
      </w:r>
    </w:p>
    <w:p w14:paraId="1FD11E11" w14:textId="4B5EB7F0" w:rsidR="00677258" w:rsidRPr="00CE7D2E" w:rsidRDefault="00677258" w:rsidP="00677258">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CE7D2E">
        <w:rPr>
          <w:rFonts w:ascii="Times New Roman" w:eastAsia="Calibri" w:hAnsi="Times New Roman" w:cs="Times New Roman"/>
          <w:kern w:val="3"/>
          <w:lang w:eastAsia="zh-CN"/>
        </w:rPr>
        <w:t>W poz. 1,2,3 – pakiet 2 koszt urządzenia /urządzeń,</w:t>
      </w:r>
    </w:p>
    <w:p w14:paraId="61817519" w14:textId="3943B1F0" w:rsidR="00677258" w:rsidRPr="00CE7D2E" w:rsidRDefault="00677258" w:rsidP="00677258">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CE7D2E">
        <w:rPr>
          <w:rFonts w:ascii="Times New Roman" w:eastAsia="Calibri" w:hAnsi="Times New Roman" w:cs="Times New Roman"/>
          <w:kern w:val="3"/>
          <w:lang w:eastAsia="zh-CN"/>
        </w:rPr>
        <w:t>W poz. 1,2,3,4 – pakiet 4 koszt urządzenia /urządzeń,</w:t>
      </w:r>
    </w:p>
    <w:p w14:paraId="049D92D3" w14:textId="77777777" w:rsidR="00CE7D2E" w:rsidRPr="00CE7D2E" w:rsidRDefault="00CE7D2E" w:rsidP="00677258">
      <w:pPr>
        <w:suppressAutoHyphens/>
        <w:autoSpaceDN w:val="0"/>
        <w:spacing w:after="0" w:line="240" w:lineRule="auto"/>
        <w:ind w:right="-28"/>
        <w:jc w:val="both"/>
        <w:textAlignment w:val="baseline"/>
        <w:rPr>
          <w:rFonts w:ascii="Times New Roman" w:eastAsia="Calibri" w:hAnsi="Times New Roman" w:cs="Times New Roman"/>
          <w:kern w:val="3"/>
          <w:lang w:eastAsia="zh-CN"/>
        </w:rPr>
      </w:pPr>
    </w:p>
    <w:p w14:paraId="5EF1217D" w14:textId="1151A7C3" w:rsidR="00677258" w:rsidRPr="00CE7D2E" w:rsidRDefault="00677258" w:rsidP="00677258">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CE7D2E">
        <w:rPr>
          <w:rFonts w:ascii="Times New Roman" w:eastAsia="Calibri" w:hAnsi="Times New Roman" w:cs="Times New Roman"/>
          <w:kern w:val="3"/>
          <w:lang w:eastAsia="zh-CN"/>
        </w:rPr>
        <w:t xml:space="preserve">W poz. 2 pakiet 1 i 3 </w:t>
      </w:r>
    </w:p>
    <w:p w14:paraId="57125F43" w14:textId="52704E9B" w:rsidR="00677258" w:rsidRPr="00CE7D2E" w:rsidRDefault="00677258" w:rsidP="00677258">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CE7D2E">
        <w:rPr>
          <w:rFonts w:ascii="Times New Roman" w:eastAsia="Calibri" w:hAnsi="Times New Roman" w:cs="Times New Roman"/>
          <w:kern w:val="3"/>
          <w:lang w:eastAsia="zh-CN"/>
        </w:rPr>
        <w:t xml:space="preserve"> W poz. 4 pakiet 2</w:t>
      </w:r>
    </w:p>
    <w:p w14:paraId="263CB8BF" w14:textId="32181006" w:rsidR="00677258" w:rsidRPr="00CE7D2E" w:rsidRDefault="00677258" w:rsidP="00677258">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CE7D2E">
        <w:rPr>
          <w:rFonts w:ascii="Times New Roman" w:eastAsia="Calibri" w:hAnsi="Times New Roman" w:cs="Times New Roman"/>
          <w:kern w:val="3"/>
          <w:lang w:eastAsia="zh-CN"/>
        </w:rPr>
        <w:t xml:space="preserve"> W poz. 5 pakiet 4</w:t>
      </w:r>
    </w:p>
    <w:p w14:paraId="05F17703" w14:textId="2FFB8384" w:rsidR="00677258" w:rsidRPr="00CE7D2E" w:rsidRDefault="00677258" w:rsidP="00677258">
      <w:pPr>
        <w:suppressAutoHyphens/>
        <w:autoSpaceDN w:val="0"/>
        <w:spacing w:after="0" w:line="240" w:lineRule="auto"/>
        <w:ind w:right="-28"/>
        <w:jc w:val="both"/>
        <w:textAlignment w:val="baseline"/>
        <w:rPr>
          <w:rFonts w:ascii="Times New Roman" w:eastAsia="Calibri" w:hAnsi="Times New Roman" w:cs="Times New Roman"/>
          <w:kern w:val="3"/>
          <w:lang w:eastAsia="zh-CN"/>
        </w:rPr>
      </w:pPr>
      <w:r w:rsidRPr="00CE7D2E">
        <w:rPr>
          <w:rFonts w:ascii="Times New Roman" w:eastAsia="Calibri" w:hAnsi="Times New Roman" w:cs="Times New Roman"/>
          <w:kern w:val="3"/>
          <w:lang w:eastAsia="zh-CN"/>
        </w:rPr>
        <w:t xml:space="preserve"> wszystkie koszty, związane z realizacją zamówienia, tj.</w:t>
      </w:r>
    </w:p>
    <w:p w14:paraId="1B6F6C82" w14:textId="77777777" w:rsidR="00677258" w:rsidRPr="00CE7D2E" w:rsidRDefault="00677258" w:rsidP="00677258">
      <w:pPr>
        <w:widowControl w:val="0"/>
        <w:numPr>
          <w:ilvl w:val="0"/>
          <w:numId w:val="65"/>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CE7D2E">
        <w:rPr>
          <w:rFonts w:ascii="Times New Roman" w:eastAsia="Calibri" w:hAnsi="Times New Roman" w:cs="Times New Roman"/>
          <w:kern w:val="3"/>
          <w:lang w:eastAsia="zh-CN"/>
        </w:rPr>
        <w:t>koszt transportu / dostawy/ i ubezpieczenia do Zamawiającego,</w:t>
      </w:r>
    </w:p>
    <w:p w14:paraId="1CA27678" w14:textId="77777777" w:rsidR="00677258" w:rsidRPr="00CE7D2E" w:rsidRDefault="00677258" w:rsidP="00677258">
      <w:pPr>
        <w:widowControl w:val="0"/>
        <w:numPr>
          <w:ilvl w:val="0"/>
          <w:numId w:val="65"/>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CE7D2E">
        <w:rPr>
          <w:rFonts w:ascii="Times New Roman" w:eastAsia="Calibri" w:hAnsi="Times New Roman" w:cs="Times New Roman"/>
          <w:kern w:val="3"/>
          <w:lang w:eastAsia="zh-CN"/>
        </w:rPr>
        <w:t>koszt wszelkich załadunków i rozładunków w miejscu wskazanym przez Zamawiającego,</w:t>
      </w:r>
    </w:p>
    <w:p w14:paraId="1FA798C3" w14:textId="77777777" w:rsidR="00677258" w:rsidRPr="00CE7D2E" w:rsidRDefault="00677258" w:rsidP="00677258">
      <w:pPr>
        <w:widowControl w:val="0"/>
        <w:numPr>
          <w:ilvl w:val="0"/>
          <w:numId w:val="65"/>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CE7D2E">
        <w:rPr>
          <w:rFonts w:ascii="Times New Roman" w:eastAsia="Calibri" w:hAnsi="Times New Roman" w:cs="Times New Roman"/>
          <w:kern w:val="3"/>
          <w:lang w:eastAsia="zh-CN"/>
        </w:rPr>
        <w:t>koszty dostawy, montażu i uruchomienia,</w:t>
      </w:r>
    </w:p>
    <w:p w14:paraId="7B9C2908" w14:textId="77777777" w:rsidR="00677258" w:rsidRPr="00CE7D2E" w:rsidRDefault="00677258" w:rsidP="00677258">
      <w:pPr>
        <w:widowControl w:val="0"/>
        <w:numPr>
          <w:ilvl w:val="0"/>
          <w:numId w:val="65"/>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CE7D2E">
        <w:rPr>
          <w:rFonts w:ascii="Times New Roman" w:eastAsia="Calibri" w:hAnsi="Times New Roman" w:cs="Times New Roman"/>
          <w:kern w:val="3"/>
          <w:lang w:eastAsia="zh-CN"/>
        </w:rPr>
        <w:t>koszty szkolenia personelu Zamawiającego w miejscu odbioru (stanowią wartość aparatu)</w:t>
      </w:r>
    </w:p>
    <w:p w14:paraId="30DF20F4" w14:textId="77777777" w:rsidR="00677258" w:rsidRPr="00CE7D2E" w:rsidRDefault="00677258" w:rsidP="00677258">
      <w:pPr>
        <w:widowControl w:val="0"/>
        <w:numPr>
          <w:ilvl w:val="0"/>
          <w:numId w:val="65"/>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CE7D2E">
        <w:rPr>
          <w:rFonts w:ascii="Times New Roman" w:eastAsia="Calibri" w:hAnsi="Times New Roman" w:cs="Times New Roman"/>
          <w:kern w:val="3"/>
          <w:lang w:eastAsia="zh-CN"/>
        </w:rPr>
        <w:t>koszt cła i podatku granicznego, jeśli takie wystąpią,</w:t>
      </w:r>
    </w:p>
    <w:p w14:paraId="7AFFECA8" w14:textId="77777777" w:rsidR="00677258" w:rsidRPr="00CE7D2E" w:rsidRDefault="00677258" w:rsidP="00677258">
      <w:pPr>
        <w:widowControl w:val="0"/>
        <w:numPr>
          <w:ilvl w:val="0"/>
          <w:numId w:val="65"/>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CE7D2E">
        <w:rPr>
          <w:rFonts w:ascii="Times New Roman" w:eastAsia="Calibri" w:hAnsi="Times New Roman" w:cs="Times New Roman"/>
          <w:kern w:val="3"/>
          <w:lang w:eastAsia="zh-CN"/>
        </w:rPr>
        <w:t>koszty uzyskania wymaganych zgód i dopuszczeni do eksploatacji i użytkowania – jeżeli dotyczy,</w:t>
      </w:r>
    </w:p>
    <w:p w14:paraId="4726D5D4" w14:textId="77777777" w:rsidR="00677258" w:rsidRPr="00CE7D2E" w:rsidRDefault="00677258" w:rsidP="00677258">
      <w:pPr>
        <w:widowControl w:val="0"/>
        <w:numPr>
          <w:ilvl w:val="0"/>
          <w:numId w:val="65"/>
        </w:numPr>
        <w:suppressAutoHyphens/>
        <w:autoSpaceDN w:val="0"/>
        <w:spacing w:after="0" w:line="240" w:lineRule="auto"/>
        <w:ind w:left="426" w:right="-851" w:hanging="426"/>
        <w:jc w:val="both"/>
        <w:textAlignment w:val="baseline"/>
        <w:rPr>
          <w:rFonts w:ascii="Times New Roman" w:eastAsia="Calibri" w:hAnsi="Times New Roman" w:cs="Times New Roman"/>
          <w:kern w:val="3"/>
          <w:lang w:eastAsia="zh-CN"/>
        </w:rPr>
      </w:pPr>
      <w:r w:rsidRPr="00CE7D2E">
        <w:rPr>
          <w:rFonts w:ascii="Times New Roman" w:eastAsia="Calibri" w:hAnsi="Times New Roman" w:cs="Times New Roman"/>
          <w:kern w:val="3"/>
          <w:lang w:eastAsia="zh-CN"/>
        </w:rPr>
        <w:t>koszt wszystkich funkcjonalności oferowanych urządzeń bez konieczności ponoszenia dodatkowych opłat.</w:t>
      </w:r>
    </w:p>
    <w:p w14:paraId="308BB4D0" w14:textId="77777777" w:rsidR="003B2F4D" w:rsidRPr="00CE7D2E" w:rsidRDefault="003B2F4D" w:rsidP="005216E8">
      <w:pPr>
        <w:pStyle w:val="Standard"/>
        <w:rPr>
          <w:b/>
          <w:bCs/>
          <w:u w:val="single"/>
        </w:rPr>
      </w:pPr>
    </w:p>
    <w:p w14:paraId="1740FF50" w14:textId="655495A3" w:rsidR="00121AF1" w:rsidRPr="00CE7D2E" w:rsidRDefault="00121AF1" w:rsidP="00121AF1">
      <w:pPr>
        <w:pStyle w:val="Standard"/>
        <w:rPr>
          <w:b/>
          <w:bCs/>
          <w:u w:val="single"/>
        </w:rPr>
      </w:pPr>
      <w:r w:rsidRPr="00CE7D2E">
        <w:rPr>
          <w:b/>
          <w:bCs/>
          <w:u w:val="single"/>
        </w:rPr>
        <w:t>Pakiet 5- 25</w:t>
      </w:r>
    </w:p>
    <w:p w14:paraId="2F7ED0E0" w14:textId="77777777" w:rsidR="00121AF1" w:rsidRPr="00CE7D2E" w:rsidRDefault="00121AF1" w:rsidP="00121AF1">
      <w:pPr>
        <w:pStyle w:val="Standard"/>
        <w:rPr>
          <w:b/>
          <w:bCs/>
          <w:u w:val="single"/>
        </w:rPr>
      </w:pPr>
    </w:p>
    <w:tbl>
      <w:tblPr>
        <w:tblW w:w="9627" w:type="dxa"/>
        <w:tblCellMar>
          <w:left w:w="10" w:type="dxa"/>
          <w:right w:w="10" w:type="dxa"/>
        </w:tblCellMar>
        <w:tblLook w:val="0000" w:firstRow="0" w:lastRow="0" w:firstColumn="0" w:lastColumn="0" w:noHBand="0" w:noVBand="0"/>
      </w:tblPr>
      <w:tblGrid>
        <w:gridCol w:w="497"/>
        <w:gridCol w:w="1376"/>
        <w:gridCol w:w="1683"/>
        <w:gridCol w:w="590"/>
        <w:gridCol w:w="683"/>
        <w:gridCol w:w="965"/>
        <w:gridCol w:w="652"/>
        <w:gridCol w:w="856"/>
        <w:gridCol w:w="1198"/>
        <w:gridCol w:w="1127"/>
      </w:tblGrid>
      <w:tr w:rsidR="00CE7D2E" w:rsidRPr="00CE7D2E" w14:paraId="0563D93E" w14:textId="77777777" w:rsidTr="0075425F">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F54D0" w14:textId="77777777" w:rsidR="00121AF1" w:rsidRPr="00CE7D2E" w:rsidRDefault="00121AF1" w:rsidP="0075425F">
            <w:pPr>
              <w:pStyle w:val="Standard"/>
              <w:ind w:right="-648"/>
            </w:pPr>
            <w:r w:rsidRPr="00CE7D2E">
              <w:t>LP</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5849C" w14:textId="77777777" w:rsidR="00121AF1" w:rsidRPr="00CE7D2E" w:rsidRDefault="00121AF1" w:rsidP="0075425F">
            <w:pPr>
              <w:pStyle w:val="Standard"/>
              <w:ind w:right="-648"/>
            </w:pPr>
            <w:r w:rsidRPr="00CE7D2E">
              <w:t>Przedmiot</w:t>
            </w:r>
          </w:p>
          <w:p w14:paraId="7AAD0E5D" w14:textId="77777777" w:rsidR="00121AF1" w:rsidRPr="00CE7D2E" w:rsidRDefault="00121AF1" w:rsidP="0075425F">
            <w:pPr>
              <w:pStyle w:val="Standard"/>
              <w:ind w:right="-648"/>
            </w:pPr>
            <w:r w:rsidRPr="00CE7D2E">
              <w:t>zamówienia</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D00BE" w14:textId="77777777" w:rsidR="00121AF1" w:rsidRPr="00CE7D2E" w:rsidRDefault="00121AF1" w:rsidP="0075425F">
            <w:pPr>
              <w:pStyle w:val="Standard"/>
              <w:ind w:right="-648"/>
            </w:pPr>
            <w:r w:rsidRPr="00CE7D2E">
              <w:t>Model/symbol</w:t>
            </w:r>
          </w:p>
          <w:p w14:paraId="79E255B5" w14:textId="77777777" w:rsidR="00121AF1" w:rsidRPr="00CE7D2E" w:rsidRDefault="00121AF1" w:rsidP="0075425F">
            <w:pPr>
              <w:pStyle w:val="Standard"/>
              <w:ind w:right="-648"/>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EF50A" w14:textId="77777777" w:rsidR="00121AF1" w:rsidRPr="00CE7D2E" w:rsidRDefault="00121AF1" w:rsidP="0075425F">
            <w:pPr>
              <w:pStyle w:val="Standard"/>
              <w:ind w:right="-648"/>
            </w:pPr>
            <w:r w:rsidRPr="00CE7D2E">
              <w:t>j.m.</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B7D3E" w14:textId="77777777" w:rsidR="00121AF1" w:rsidRPr="00CE7D2E" w:rsidRDefault="00121AF1" w:rsidP="0075425F">
            <w:pPr>
              <w:pStyle w:val="Standard"/>
              <w:ind w:right="-648"/>
            </w:pPr>
            <w:r w:rsidRPr="00CE7D2E">
              <w:t xml:space="preserve">Ilość </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069B3" w14:textId="77777777" w:rsidR="00121AF1" w:rsidRPr="00CE7D2E" w:rsidRDefault="00121AF1" w:rsidP="0075425F">
            <w:pPr>
              <w:pStyle w:val="Standard"/>
              <w:ind w:right="-648"/>
            </w:pPr>
            <w:r w:rsidRPr="00CE7D2E">
              <w:t xml:space="preserve">Cena </w:t>
            </w:r>
          </w:p>
          <w:p w14:paraId="2F73B804" w14:textId="77777777" w:rsidR="00121AF1" w:rsidRPr="00CE7D2E" w:rsidRDefault="00121AF1" w:rsidP="0075425F">
            <w:pPr>
              <w:pStyle w:val="Standard"/>
              <w:ind w:right="-648"/>
            </w:pPr>
            <w:r w:rsidRPr="00CE7D2E">
              <w:t>netto zł</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74FF1" w14:textId="77777777" w:rsidR="00121AF1" w:rsidRPr="00CE7D2E" w:rsidRDefault="00121AF1" w:rsidP="0075425F">
            <w:pPr>
              <w:pStyle w:val="Standard"/>
              <w:ind w:right="-648"/>
            </w:pPr>
            <w:r w:rsidRPr="00CE7D2E">
              <w:t>VAT</w:t>
            </w:r>
          </w:p>
          <w:p w14:paraId="677285E6" w14:textId="77777777" w:rsidR="00121AF1" w:rsidRPr="00CE7D2E" w:rsidRDefault="00121AF1" w:rsidP="0075425F">
            <w:pPr>
              <w:pStyle w:val="Standard"/>
              <w:ind w:right="-648"/>
            </w:pPr>
            <w:r w:rsidRPr="00CE7D2E">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7AEFC" w14:textId="77777777" w:rsidR="00121AF1" w:rsidRPr="00CE7D2E" w:rsidRDefault="00121AF1" w:rsidP="0075425F">
            <w:pPr>
              <w:pStyle w:val="Standard"/>
              <w:ind w:right="-648"/>
            </w:pPr>
            <w:r w:rsidRPr="00CE7D2E">
              <w:t>Kwota</w:t>
            </w:r>
          </w:p>
          <w:p w14:paraId="0350B8A4" w14:textId="77777777" w:rsidR="00121AF1" w:rsidRPr="00CE7D2E" w:rsidRDefault="00121AF1" w:rsidP="0075425F">
            <w:pPr>
              <w:pStyle w:val="Standard"/>
              <w:ind w:right="-648"/>
            </w:pPr>
            <w:r w:rsidRPr="00CE7D2E">
              <w:t>VAT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81CCE" w14:textId="77777777" w:rsidR="00121AF1" w:rsidRPr="00CE7D2E" w:rsidRDefault="00121AF1" w:rsidP="0075425F">
            <w:pPr>
              <w:pStyle w:val="Standard"/>
              <w:ind w:right="-648"/>
            </w:pPr>
            <w:r w:rsidRPr="00CE7D2E">
              <w:t>Cena</w:t>
            </w:r>
          </w:p>
          <w:p w14:paraId="7A05F1A3" w14:textId="77777777" w:rsidR="00121AF1" w:rsidRPr="00CE7D2E" w:rsidRDefault="00121AF1" w:rsidP="0075425F">
            <w:pPr>
              <w:pStyle w:val="Standard"/>
              <w:ind w:right="-648"/>
            </w:pPr>
            <w:r w:rsidRPr="00CE7D2E">
              <w:t>brutto zł</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13F326" w14:textId="77777777" w:rsidR="00121AF1" w:rsidRPr="00CE7D2E" w:rsidRDefault="00121AF1" w:rsidP="0075425F">
            <w:pPr>
              <w:pStyle w:val="Standard"/>
              <w:ind w:right="-648"/>
            </w:pPr>
            <w:r w:rsidRPr="00CE7D2E">
              <w:t>Producent</w:t>
            </w:r>
          </w:p>
        </w:tc>
      </w:tr>
      <w:tr w:rsidR="00CE7D2E" w:rsidRPr="00CE7D2E" w14:paraId="1344281F" w14:textId="77777777" w:rsidTr="0075425F">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1CA3B" w14:textId="77777777" w:rsidR="00121AF1" w:rsidRPr="00CE7D2E" w:rsidRDefault="00121AF1" w:rsidP="0075425F">
            <w:pPr>
              <w:pStyle w:val="Standard"/>
              <w:ind w:right="-648"/>
            </w:pPr>
            <w:r w:rsidRPr="00CE7D2E">
              <w:t>1</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27CE" w14:textId="77777777" w:rsidR="00121AF1" w:rsidRPr="00CE7D2E" w:rsidRDefault="00121AF1" w:rsidP="0075425F">
            <w:pPr>
              <w:pStyle w:val="Standard"/>
              <w:ind w:right="-648"/>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BD2AA" w14:textId="77777777" w:rsidR="00121AF1" w:rsidRPr="00CE7D2E" w:rsidRDefault="00121AF1" w:rsidP="0075425F">
            <w:pPr>
              <w:pStyle w:val="Standard"/>
              <w:ind w:right="-648"/>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DB2E1" w14:textId="77777777" w:rsidR="00121AF1" w:rsidRPr="00CE7D2E" w:rsidRDefault="00121AF1" w:rsidP="0075425F">
            <w:pPr>
              <w:pStyle w:val="Standard"/>
              <w:ind w:right="-648"/>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2387" w14:textId="77777777" w:rsidR="00121AF1" w:rsidRPr="00CE7D2E" w:rsidRDefault="00121AF1" w:rsidP="0075425F">
            <w:pPr>
              <w:pStyle w:val="Standard"/>
              <w:ind w:right="-648"/>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3B7F4" w14:textId="77777777" w:rsidR="00121AF1" w:rsidRPr="00CE7D2E" w:rsidRDefault="00121AF1" w:rsidP="0075425F">
            <w:pPr>
              <w:pStyle w:val="Standard"/>
              <w:ind w:right="-648"/>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4D12D" w14:textId="77777777" w:rsidR="00121AF1" w:rsidRPr="00CE7D2E" w:rsidRDefault="00121AF1" w:rsidP="0075425F">
            <w:pPr>
              <w:pStyle w:val="Standard"/>
              <w:ind w:right="-648"/>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97468" w14:textId="77777777" w:rsidR="00121AF1" w:rsidRPr="00CE7D2E" w:rsidRDefault="00121AF1" w:rsidP="0075425F">
            <w:pPr>
              <w:pStyle w:val="Standard"/>
              <w:ind w:right="-648"/>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37114" w14:textId="77777777" w:rsidR="00121AF1" w:rsidRPr="00CE7D2E" w:rsidRDefault="00121AF1" w:rsidP="0075425F">
            <w:pPr>
              <w:pStyle w:val="Standard"/>
              <w:ind w:right="-648"/>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25E80D" w14:textId="77777777" w:rsidR="00121AF1" w:rsidRPr="00CE7D2E" w:rsidRDefault="00121AF1" w:rsidP="0075425F">
            <w:pPr>
              <w:pStyle w:val="Standard"/>
              <w:ind w:right="-648"/>
            </w:pPr>
          </w:p>
        </w:tc>
      </w:tr>
      <w:tr w:rsidR="00CE7D2E" w:rsidRPr="00CE7D2E" w14:paraId="6E94A41E" w14:textId="77777777" w:rsidTr="0075425F">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E83B" w14:textId="77777777" w:rsidR="00121AF1" w:rsidRPr="00CE7D2E" w:rsidRDefault="00121AF1" w:rsidP="0075425F">
            <w:pPr>
              <w:pStyle w:val="Standard"/>
              <w:ind w:right="-648"/>
            </w:pPr>
            <w:r w:rsidRPr="00CE7D2E">
              <w:t>2</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F766" w14:textId="77777777" w:rsidR="00121AF1" w:rsidRPr="00CE7D2E" w:rsidRDefault="00121AF1" w:rsidP="0075425F">
            <w:pPr>
              <w:pStyle w:val="Standard"/>
              <w:ind w:right="-648"/>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FE755" w14:textId="77777777" w:rsidR="00121AF1" w:rsidRPr="00CE7D2E" w:rsidRDefault="00121AF1" w:rsidP="0075425F">
            <w:pPr>
              <w:pStyle w:val="Standard"/>
              <w:ind w:right="-648"/>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A9B91" w14:textId="77777777" w:rsidR="00121AF1" w:rsidRPr="00CE7D2E" w:rsidRDefault="00121AF1" w:rsidP="0075425F">
            <w:pPr>
              <w:pStyle w:val="Standard"/>
              <w:ind w:right="-648"/>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EF4E7" w14:textId="77777777" w:rsidR="00121AF1" w:rsidRPr="00CE7D2E" w:rsidRDefault="00121AF1" w:rsidP="0075425F">
            <w:pPr>
              <w:pStyle w:val="Standard"/>
              <w:ind w:right="-648"/>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F29F" w14:textId="77777777" w:rsidR="00121AF1" w:rsidRPr="00CE7D2E" w:rsidRDefault="00121AF1" w:rsidP="0075425F">
            <w:pPr>
              <w:pStyle w:val="Standard"/>
              <w:ind w:right="-648"/>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99A26" w14:textId="77777777" w:rsidR="00121AF1" w:rsidRPr="00CE7D2E" w:rsidRDefault="00121AF1" w:rsidP="0075425F">
            <w:pPr>
              <w:pStyle w:val="Standard"/>
              <w:ind w:right="-648"/>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7C38" w14:textId="77777777" w:rsidR="00121AF1" w:rsidRPr="00CE7D2E" w:rsidRDefault="00121AF1" w:rsidP="0075425F">
            <w:pPr>
              <w:pStyle w:val="Standard"/>
              <w:ind w:right="-648"/>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95711" w14:textId="77777777" w:rsidR="00121AF1" w:rsidRPr="00CE7D2E" w:rsidRDefault="00121AF1" w:rsidP="0075425F">
            <w:pPr>
              <w:pStyle w:val="Standard"/>
              <w:ind w:right="-648"/>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EE2880" w14:textId="77777777" w:rsidR="00121AF1" w:rsidRPr="00CE7D2E" w:rsidRDefault="00121AF1" w:rsidP="0075425F">
            <w:pPr>
              <w:pStyle w:val="Standard"/>
              <w:ind w:right="-648"/>
            </w:pPr>
          </w:p>
        </w:tc>
      </w:tr>
      <w:tr w:rsidR="00CE7D2E" w:rsidRPr="00CE7D2E" w14:paraId="5FE3DBAA" w14:textId="77777777" w:rsidTr="0075425F">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90936" w14:textId="77777777" w:rsidR="00121AF1" w:rsidRPr="00CE7D2E" w:rsidRDefault="00121AF1" w:rsidP="0075425F">
            <w:pPr>
              <w:pStyle w:val="Standard"/>
              <w:ind w:right="-648"/>
            </w:pPr>
            <w:r w:rsidRPr="00CE7D2E">
              <w:t>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32F43" w14:textId="77777777" w:rsidR="00121AF1" w:rsidRPr="00CE7D2E" w:rsidRDefault="00121AF1" w:rsidP="0075425F">
            <w:pPr>
              <w:pStyle w:val="Standard"/>
              <w:ind w:right="-648"/>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0497" w14:textId="77777777" w:rsidR="00121AF1" w:rsidRPr="00CE7D2E" w:rsidRDefault="00121AF1" w:rsidP="0075425F">
            <w:pPr>
              <w:pStyle w:val="Standard"/>
              <w:ind w:right="-648"/>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FA62" w14:textId="77777777" w:rsidR="00121AF1" w:rsidRPr="00CE7D2E" w:rsidRDefault="00121AF1" w:rsidP="0075425F">
            <w:pPr>
              <w:pStyle w:val="Standard"/>
              <w:ind w:right="-648"/>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F603D" w14:textId="77777777" w:rsidR="00121AF1" w:rsidRPr="00CE7D2E" w:rsidRDefault="00121AF1" w:rsidP="0075425F">
            <w:pPr>
              <w:pStyle w:val="Standard"/>
              <w:ind w:right="-648"/>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BC773" w14:textId="77777777" w:rsidR="00121AF1" w:rsidRPr="00CE7D2E" w:rsidRDefault="00121AF1" w:rsidP="0075425F">
            <w:pPr>
              <w:pStyle w:val="Standard"/>
              <w:ind w:right="-648"/>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3E98" w14:textId="77777777" w:rsidR="00121AF1" w:rsidRPr="00CE7D2E" w:rsidRDefault="00121AF1" w:rsidP="0075425F">
            <w:pPr>
              <w:pStyle w:val="Standard"/>
              <w:ind w:right="-648"/>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59CA" w14:textId="77777777" w:rsidR="00121AF1" w:rsidRPr="00CE7D2E" w:rsidRDefault="00121AF1" w:rsidP="0075425F">
            <w:pPr>
              <w:pStyle w:val="Standard"/>
              <w:ind w:right="-648"/>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E4492" w14:textId="77777777" w:rsidR="00121AF1" w:rsidRPr="00CE7D2E" w:rsidRDefault="00121AF1" w:rsidP="0075425F">
            <w:pPr>
              <w:pStyle w:val="Standard"/>
              <w:ind w:right="-648"/>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F952A3" w14:textId="77777777" w:rsidR="00121AF1" w:rsidRPr="00CE7D2E" w:rsidRDefault="00121AF1" w:rsidP="0075425F">
            <w:pPr>
              <w:pStyle w:val="Standard"/>
              <w:ind w:right="-648"/>
            </w:pPr>
          </w:p>
        </w:tc>
      </w:tr>
      <w:tr w:rsidR="00CE7D2E" w:rsidRPr="00CE7D2E" w14:paraId="2BB20CBD" w14:textId="77777777" w:rsidTr="0075425F">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F03E7" w14:textId="77777777" w:rsidR="00121AF1" w:rsidRPr="00CE7D2E" w:rsidRDefault="00121AF1" w:rsidP="0075425F">
            <w:pPr>
              <w:pStyle w:val="Standard"/>
              <w:ind w:right="-648"/>
            </w:pPr>
            <w:r w:rsidRPr="00CE7D2E">
              <w:t>4</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58FBC" w14:textId="77777777" w:rsidR="00121AF1" w:rsidRPr="00CE7D2E" w:rsidRDefault="00121AF1" w:rsidP="0075425F">
            <w:pPr>
              <w:pStyle w:val="Standard"/>
              <w:ind w:right="-648"/>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7D878" w14:textId="77777777" w:rsidR="00121AF1" w:rsidRPr="00CE7D2E" w:rsidRDefault="00121AF1" w:rsidP="0075425F">
            <w:pPr>
              <w:pStyle w:val="Standard"/>
              <w:ind w:right="-648"/>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83DC5" w14:textId="77777777" w:rsidR="00121AF1" w:rsidRPr="00CE7D2E" w:rsidRDefault="00121AF1" w:rsidP="0075425F">
            <w:pPr>
              <w:pStyle w:val="Standard"/>
              <w:ind w:right="-648"/>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A807" w14:textId="77777777" w:rsidR="00121AF1" w:rsidRPr="00CE7D2E" w:rsidRDefault="00121AF1" w:rsidP="0075425F">
            <w:pPr>
              <w:pStyle w:val="Standard"/>
              <w:ind w:right="-648"/>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8D8F4" w14:textId="77777777" w:rsidR="00121AF1" w:rsidRPr="00CE7D2E" w:rsidRDefault="00121AF1" w:rsidP="0075425F">
            <w:pPr>
              <w:pStyle w:val="Standard"/>
              <w:ind w:right="-648"/>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7DC44" w14:textId="77777777" w:rsidR="00121AF1" w:rsidRPr="00CE7D2E" w:rsidRDefault="00121AF1" w:rsidP="0075425F">
            <w:pPr>
              <w:pStyle w:val="Standard"/>
              <w:ind w:right="-648"/>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9DC18" w14:textId="77777777" w:rsidR="00121AF1" w:rsidRPr="00CE7D2E" w:rsidRDefault="00121AF1" w:rsidP="0075425F">
            <w:pPr>
              <w:pStyle w:val="Standard"/>
              <w:ind w:right="-648"/>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D51D2" w14:textId="77777777" w:rsidR="00121AF1" w:rsidRPr="00CE7D2E" w:rsidRDefault="00121AF1" w:rsidP="0075425F">
            <w:pPr>
              <w:pStyle w:val="Standard"/>
              <w:ind w:right="-648"/>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28BB9B" w14:textId="77777777" w:rsidR="00121AF1" w:rsidRPr="00CE7D2E" w:rsidRDefault="00121AF1" w:rsidP="0075425F">
            <w:pPr>
              <w:pStyle w:val="Standard"/>
              <w:ind w:right="-648"/>
            </w:pPr>
          </w:p>
        </w:tc>
      </w:tr>
      <w:tr w:rsidR="00CE7D2E" w:rsidRPr="00CE7D2E" w14:paraId="50A6BB75" w14:textId="77777777" w:rsidTr="0075425F">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89FF" w14:textId="77777777" w:rsidR="00121AF1" w:rsidRPr="00CE7D2E" w:rsidRDefault="00121AF1" w:rsidP="0075425F">
            <w:pPr>
              <w:pStyle w:val="Standard"/>
              <w:ind w:right="-648"/>
            </w:pPr>
            <w:proofErr w:type="spellStart"/>
            <w:r w:rsidRPr="00CE7D2E">
              <w:t>itd</w:t>
            </w:r>
            <w:proofErr w:type="spellEnd"/>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E596" w14:textId="77777777" w:rsidR="00121AF1" w:rsidRPr="00CE7D2E" w:rsidRDefault="00121AF1" w:rsidP="0075425F">
            <w:pPr>
              <w:pStyle w:val="Standard"/>
              <w:ind w:right="-648"/>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D7F30" w14:textId="77777777" w:rsidR="00121AF1" w:rsidRPr="00CE7D2E" w:rsidRDefault="00121AF1" w:rsidP="0075425F">
            <w:pPr>
              <w:pStyle w:val="Standard"/>
              <w:ind w:right="-648"/>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52A28" w14:textId="77777777" w:rsidR="00121AF1" w:rsidRPr="00CE7D2E" w:rsidRDefault="00121AF1" w:rsidP="0075425F">
            <w:pPr>
              <w:pStyle w:val="Standard"/>
              <w:ind w:right="-648"/>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F1295" w14:textId="77777777" w:rsidR="00121AF1" w:rsidRPr="00CE7D2E" w:rsidRDefault="00121AF1" w:rsidP="0075425F">
            <w:pPr>
              <w:pStyle w:val="Standard"/>
              <w:ind w:right="-648"/>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88DA2" w14:textId="77777777" w:rsidR="00121AF1" w:rsidRPr="00CE7D2E" w:rsidRDefault="00121AF1" w:rsidP="0075425F">
            <w:pPr>
              <w:pStyle w:val="Standard"/>
              <w:ind w:right="-648"/>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E5FD7" w14:textId="77777777" w:rsidR="00121AF1" w:rsidRPr="00CE7D2E" w:rsidRDefault="00121AF1" w:rsidP="0075425F">
            <w:pPr>
              <w:pStyle w:val="Standard"/>
              <w:ind w:right="-648"/>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F625E" w14:textId="77777777" w:rsidR="00121AF1" w:rsidRPr="00CE7D2E" w:rsidRDefault="00121AF1" w:rsidP="0075425F">
            <w:pPr>
              <w:pStyle w:val="Standard"/>
              <w:ind w:right="-648"/>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90E2" w14:textId="77777777" w:rsidR="00121AF1" w:rsidRPr="00CE7D2E" w:rsidRDefault="00121AF1" w:rsidP="0075425F">
            <w:pPr>
              <w:pStyle w:val="Standard"/>
              <w:ind w:right="-648"/>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BBF4B0" w14:textId="77777777" w:rsidR="00121AF1" w:rsidRPr="00CE7D2E" w:rsidRDefault="00121AF1" w:rsidP="0075425F">
            <w:pPr>
              <w:pStyle w:val="Standard"/>
              <w:ind w:right="-648"/>
            </w:pPr>
          </w:p>
        </w:tc>
      </w:tr>
      <w:tr w:rsidR="00121AF1" w:rsidRPr="00CE7D2E" w14:paraId="075E54CF" w14:textId="77777777" w:rsidTr="0075425F">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26833" w14:textId="77777777" w:rsidR="00121AF1" w:rsidRPr="00CE7D2E" w:rsidRDefault="00121AF1" w:rsidP="0075425F">
            <w:pPr>
              <w:pStyle w:val="Standard"/>
              <w:ind w:right="-648"/>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42732" w14:textId="77777777" w:rsidR="00121AF1" w:rsidRPr="00CE7D2E" w:rsidRDefault="00121AF1" w:rsidP="0075425F">
            <w:pPr>
              <w:pStyle w:val="Standard"/>
              <w:ind w:right="-648"/>
            </w:pPr>
            <w:r w:rsidRPr="00CE7D2E">
              <w:t>RAZEM:</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08B9E" w14:textId="77777777" w:rsidR="00121AF1" w:rsidRPr="00CE7D2E" w:rsidRDefault="00121AF1" w:rsidP="0075425F">
            <w:pPr>
              <w:pStyle w:val="Standard"/>
              <w:ind w:right="-648"/>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92051" w14:textId="77777777" w:rsidR="00121AF1" w:rsidRPr="00CE7D2E" w:rsidRDefault="00121AF1" w:rsidP="0075425F">
            <w:pPr>
              <w:pStyle w:val="Standard"/>
              <w:ind w:right="-648"/>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76E7" w14:textId="77777777" w:rsidR="00121AF1" w:rsidRPr="00CE7D2E" w:rsidRDefault="00121AF1" w:rsidP="0075425F">
            <w:pPr>
              <w:pStyle w:val="Standard"/>
              <w:ind w:right="-648"/>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34D98" w14:textId="77777777" w:rsidR="00121AF1" w:rsidRPr="00CE7D2E" w:rsidRDefault="00121AF1" w:rsidP="0075425F">
            <w:pPr>
              <w:pStyle w:val="Standard"/>
              <w:ind w:right="-648"/>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4733E" w14:textId="77777777" w:rsidR="00121AF1" w:rsidRPr="00CE7D2E" w:rsidRDefault="00121AF1" w:rsidP="0075425F">
            <w:pPr>
              <w:pStyle w:val="Standard"/>
              <w:ind w:right="-648"/>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6061D" w14:textId="77777777" w:rsidR="00121AF1" w:rsidRPr="00CE7D2E" w:rsidRDefault="00121AF1" w:rsidP="0075425F">
            <w:pPr>
              <w:pStyle w:val="Standard"/>
              <w:ind w:right="-648"/>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5524A" w14:textId="77777777" w:rsidR="00121AF1" w:rsidRPr="00CE7D2E" w:rsidRDefault="00121AF1" w:rsidP="0075425F">
            <w:pPr>
              <w:pStyle w:val="Standard"/>
              <w:ind w:right="-648"/>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72ACDC" w14:textId="77777777" w:rsidR="00121AF1" w:rsidRPr="00CE7D2E" w:rsidRDefault="00121AF1" w:rsidP="0075425F">
            <w:pPr>
              <w:pStyle w:val="Standard"/>
              <w:ind w:right="-648"/>
            </w:pPr>
          </w:p>
        </w:tc>
      </w:tr>
    </w:tbl>
    <w:p w14:paraId="075D0978" w14:textId="77777777" w:rsidR="00121AF1" w:rsidRPr="00CE7D2E" w:rsidRDefault="00121AF1" w:rsidP="005216E8">
      <w:pPr>
        <w:pStyle w:val="Standard"/>
        <w:rPr>
          <w:b/>
          <w:bCs/>
          <w:u w:val="single"/>
        </w:rPr>
      </w:pPr>
    </w:p>
    <w:p w14:paraId="1F7817F4" w14:textId="7D5B8071" w:rsidR="005216E8" w:rsidRPr="00CE7D2E" w:rsidRDefault="005216E8" w:rsidP="005216E8">
      <w:pPr>
        <w:pStyle w:val="Standard"/>
        <w:rPr>
          <w:b/>
          <w:bCs/>
          <w:u w:val="single"/>
        </w:rPr>
      </w:pPr>
      <w:r w:rsidRPr="00CE7D2E">
        <w:rPr>
          <w:b/>
          <w:bCs/>
          <w:u w:val="single"/>
        </w:rPr>
        <w:t>UWAGA</w:t>
      </w:r>
      <w:r w:rsidR="00C955F5" w:rsidRPr="00CE7D2E">
        <w:rPr>
          <w:b/>
          <w:bCs/>
          <w:u w:val="single"/>
        </w:rPr>
        <w:t xml:space="preserve"> pakiet 5 – 25 </w:t>
      </w:r>
      <w:r w:rsidRPr="00CE7D2E">
        <w:rPr>
          <w:b/>
          <w:bCs/>
          <w:u w:val="single"/>
        </w:rPr>
        <w:t>:</w:t>
      </w:r>
    </w:p>
    <w:p w14:paraId="5D3BA4E2" w14:textId="13A1B7A0" w:rsidR="005216E8" w:rsidRPr="00CE7D2E" w:rsidRDefault="005216E8" w:rsidP="005216E8">
      <w:pPr>
        <w:pStyle w:val="Standard"/>
        <w:rPr>
          <w:rFonts w:eastAsia="Times New Roman" w:cs="Times New Roman"/>
          <w:b/>
          <w:bCs/>
          <w:lang w:eastAsia="pl-PL" w:bidi="ar-SA"/>
        </w:rPr>
      </w:pPr>
      <w:r w:rsidRPr="00CE7D2E">
        <w:rPr>
          <w:rFonts w:cs="Times New Roman"/>
          <w:b/>
          <w:bCs/>
        </w:rPr>
        <w:t xml:space="preserve">Pakiet </w:t>
      </w:r>
      <w:r w:rsidR="006302FF" w:rsidRPr="00CE7D2E">
        <w:rPr>
          <w:rFonts w:cs="Times New Roman"/>
          <w:b/>
          <w:bCs/>
        </w:rPr>
        <w:t xml:space="preserve">5 – 25 </w:t>
      </w:r>
      <w:r w:rsidRPr="00CE7D2E">
        <w:rPr>
          <w:rFonts w:cs="Times New Roman"/>
          <w:b/>
          <w:bCs/>
        </w:rPr>
        <w:t>każda pozycja</w:t>
      </w:r>
      <w:r w:rsidRPr="00CE7D2E">
        <w:rPr>
          <w:rFonts w:eastAsia="Times New Roman" w:cs="Times New Roman"/>
          <w:b/>
          <w:bCs/>
          <w:lang w:eastAsia="pl-PL" w:bidi="ar-SA"/>
        </w:rPr>
        <w:t xml:space="preserve"> wymieniona </w:t>
      </w:r>
      <w:r w:rsidRPr="00A13F8D">
        <w:rPr>
          <w:rFonts w:eastAsia="Times New Roman" w:cs="Times New Roman"/>
          <w:b/>
          <w:bCs/>
          <w:u w:val="single"/>
          <w:lang w:eastAsia="pl-PL" w:bidi="ar-SA"/>
        </w:rPr>
        <w:t xml:space="preserve">w </w:t>
      </w:r>
      <w:r w:rsidR="00213B44" w:rsidRPr="00A13F8D">
        <w:rPr>
          <w:rFonts w:eastAsia="Times New Roman" w:cs="Times New Roman"/>
          <w:b/>
          <w:bCs/>
          <w:u w:val="single"/>
          <w:lang w:eastAsia="pl-PL" w:bidi="ar-SA"/>
        </w:rPr>
        <w:t xml:space="preserve">szczegółowym </w:t>
      </w:r>
      <w:r w:rsidRPr="00A13F8D">
        <w:rPr>
          <w:rFonts w:eastAsia="Times New Roman" w:cs="Times New Roman"/>
          <w:b/>
          <w:bCs/>
          <w:u w:val="single"/>
          <w:lang w:eastAsia="pl-PL" w:bidi="ar-SA"/>
        </w:rPr>
        <w:t>opisie zamówienia</w:t>
      </w:r>
      <w:r w:rsidRPr="00CE7D2E">
        <w:rPr>
          <w:rFonts w:eastAsia="Times New Roman" w:cs="Times New Roman"/>
          <w:b/>
          <w:bCs/>
          <w:lang w:eastAsia="pl-PL" w:bidi="ar-SA"/>
        </w:rPr>
        <w:t xml:space="preserve"> musi być wyceniona oddzielnie. </w:t>
      </w:r>
    </w:p>
    <w:p w14:paraId="06AD7B03" w14:textId="77777777" w:rsidR="005216E8" w:rsidRPr="00CE7D2E" w:rsidRDefault="005216E8" w:rsidP="005216E8">
      <w:pPr>
        <w:rPr>
          <w:rFonts w:ascii="Times New Roman" w:hAnsi="Times New Roman" w:cs="Times New Roman"/>
          <w:b/>
          <w:bCs/>
          <w:sz w:val="24"/>
          <w:szCs w:val="24"/>
        </w:rPr>
      </w:pPr>
    </w:p>
    <w:p w14:paraId="628DC7C2" w14:textId="77777777" w:rsidR="00602E14" w:rsidRPr="007E5720" w:rsidRDefault="00602E14" w:rsidP="00752B62">
      <w:pPr>
        <w:suppressAutoHyphens/>
        <w:autoSpaceDN w:val="0"/>
        <w:spacing w:after="0" w:line="240" w:lineRule="auto"/>
        <w:jc w:val="both"/>
        <w:textAlignment w:val="baseline"/>
        <w:rPr>
          <w:rFonts w:ascii="Times New Roman" w:hAnsi="Times New Roman" w:cs="Times New Roman"/>
          <w:b/>
          <w:bCs/>
          <w:kern w:val="3"/>
          <w:u w:val="single"/>
          <w:lang w:eastAsia="zh-CN"/>
        </w:rPr>
      </w:pPr>
    </w:p>
    <w:p w14:paraId="77DCCE19" w14:textId="77777777" w:rsidR="001B14BC" w:rsidRPr="007E5720" w:rsidRDefault="001B14BC" w:rsidP="005216E8">
      <w:pPr>
        <w:suppressAutoHyphens/>
        <w:autoSpaceDN w:val="0"/>
        <w:spacing w:after="0" w:line="240" w:lineRule="auto"/>
        <w:textAlignment w:val="baseline"/>
        <w:rPr>
          <w:rFonts w:ascii="Times New Roman" w:eastAsia="SimSun" w:hAnsi="Times New Roman" w:cs="Times New Roman"/>
          <w:b/>
          <w:bCs/>
          <w:iCs/>
          <w:kern w:val="3"/>
          <w:sz w:val="16"/>
          <w:szCs w:val="16"/>
          <w:lang w:eastAsia="zh-CN" w:bidi="hi-IN"/>
        </w:rPr>
      </w:pPr>
    </w:p>
    <w:p w14:paraId="0B78401C" w14:textId="6E09EE86" w:rsidR="001B14BC" w:rsidRPr="007E5720" w:rsidRDefault="001B14BC" w:rsidP="00A22298">
      <w:pPr>
        <w:spacing w:after="240"/>
        <w:ind w:right="-284"/>
        <w:jc w:val="center"/>
        <w:rPr>
          <w:rFonts w:ascii="Times New Roman" w:hAnsi="Times New Roman" w:cs="Times New Roman"/>
          <w:b/>
        </w:rPr>
        <w:sectPr w:rsidR="001B14BC" w:rsidRPr="007E5720" w:rsidSect="00883CD7">
          <w:footerReference w:type="default" r:id="rId32"/>
          <w:pgSz w:w="11905" w:h="16837" w:code="9"/>
          <w:pgMar w:top="1417" w:right="1417" w:bottom="1417" w:left="1417" w:header="720" w:footer="708" w:gutter="0"/>
          <w:cols w:space="708"/>
          <w:docGrid w:linePitch="299"/>
        </w:sectPr>
      </w:pPr>
    </w:p>
    <w:p w14:paraId="42C4A00F" w14:textId="7323ABFB" w:rsidR="00A22298" w:rsidRPr="007E5720" w:rsidRDefault="00A22298" w:rsidP="004346EF">
      <w:pPr>
        <w:suppressAutoHyphens/>
        <w:autoSpaceDN w:val="0"/>
        <w:spacing w:after="0" w:line="240" w:lineRule="auto"/>
        <w:ind w:left="5672" w:firstLine="709"/>
        <w:jc w:val="center"/>
        <w:textAlignment w:val="baseline"/>
        <w:rPr>
          <w:rFonts w:ascii="Times New Roman" w:eastAsia="SimSun" w:hAnsi="Times New Roman" w:cs="Times New Roman"/>
          <w:b/>
          <w:iCs/>
          <w:kern w:val="3"/>
          <w:sz w:val="24"/>
          <w:szCs w:val="24"/>
          <w:lang w:eastAsia="zh-CN" w:bidi="hi-IN"/>
        </w:rPr>
      </w:pPr>
      <w:r w:rsidRPr="007E5720">
        <w:rPr>
          <w:rFonts w:ascii="Times New Roman" w:eastAsia="SimSun" w:hAnsi="Times New Roman" w:cs="Times New Roman"/>
          <w:b/>
          <w:iCs/>
          <w:kern w:val="3"/>
          <w:sz w:val="24"/>
          <w:szCs w:val="24"/>
          <w:lang w:eastAsia="zh-CN" w:bidi="hi-IN"/>
        </w:rPr>
        <w:lastRenderedPageBreak/>
        <w:t>Załącznik</w:t>
      </w:r>
      <w:r w:rsidR="004346EF" w:rsidRPr="007E5720">
        <w:rPr>
          <w:rFonts w:ascii="Times New Roman" w:eastAsia="SimSun" w:hAnsi="Times New Roman" w:cs="Times New Roman"/>
          <w:b/>
          <w:iCs/>
          <w:kern w:val="3"/>
          <w:sz w:val="24"/>
          <w:szCs w:val="24"/>
          <w:lang w:eastAsia="zh-CN" w:bidi="hi-IN"/>
        </w:rPr>
        <w:t xml:space="preserve"> </w:t>
      </w:r>
      <w:r w:rsidRPr="007E5720">
        <w:rPr>
          <w:rFonts w:ascii="Times New Roman" w:eastAsia="SimSun" w:hAnsi="Times New Roman" w:cs="Times New Roman"/>
          <w:b/>
          <w:iCs/>
          <w:kern w:val="3"/>
          <w:sz w:val="24"/>
          <w:szCs w:val="24"/>
          <w:lang w:eastAsia="zh-CN" w:bidi="hi-IN"/>
        </w:rPr>
        <w:t xml:space="preserve">nr </w:t>
      </w:r>
      <w:r w:rsidR="00752B62" w:rsidRPr="007E5720">
        <w:rPr>
          <w:rFonts w:ascii="Times New Roman" w:eastAsia="SimSun" w:hAnsi="Times New Roman" w:cs="Times New Roman"/>
          <w:b/>
          <w:iCs/>
          <w:kern w:val="3"/>
          <w:sz w:val="24"/>
          <w:szCs w:val="24"/>
          <w:lang w:eastAsia="zh-CN" w:bidi="hi-IN"/>
        </w:rPr>
        <w:t>3</w:t>
      </w:r>
    </w:p>
    <w:p w14:paraId="4F04EA13" w14:textId="77777777" w:rsidR="001B14BC" w:rsidRPr="007E5720" w:rsidRDefault="001B14BC" w:rsidP="00A22298">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p>
    <w:p w14:paraId="766627F4" w14:textId="2D5B2ECE" w:rsidR="001B14BC" w:rsidRPr="00CE7D2E" w:rsidRDefault="001B14BC"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r w:rsidRPr="00CE7D2E">
        <w:rPr>
          <w:rFonts w:ascii="Times New Roman" w:eastAsia="SimSun" w:hAnsi="Times New Roman" w:cs="Times New Roman"/>
          <w:b/>
          <w:iCs/>
          <w:kern w:val="3"/>
          <w:sz w:val="24"/>
          <w:szCs w:val="24"/>
          <w:lang w:eastAsia="zh-CN" w:bidi="hi-IN"/>
        </w:rPr>
        <w:t>OPIS PRZEDMIOTU ZAMÓWIENIA</w:t>
      </w:r>
    </w:p>
    <w:p w14:paraId="3713B273" w14:textId="77777777" w:rsidR="001B14BC" w:rsidRPr="00CE7D2E" w:rsidRDefault="001B14BC"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7D745E67" w14:textId="6C16F6DB" w:rsidR="003B2F4D" w:rsidRPr="00CE7D2E" w:rsidRDefault="001F2BEE" w:rsidP="001B14BC">
      <w:pPr>
        <w:tabs>
          <w:tab w:val="left" w:pos="720"/>
        </w:tabs>
        <w:spacing w:after="0"/>
        <w:jc w:val="both"/>
        <w:rPr>
          <w:rFonts w:ascii="Times New Roman" w:hAnsi="Times New Roman" w:cs="Times New Roman"/>
          <w:b/>
          <w:sz w:val="24"/>
          <w:szCs w:val="24"/>
          <w:lang w:eastAsia="pl-PL"/>
        </w:rPr>
      </w:pPr>
      <w:r w:rsidRPr="00CE7D2E">
        <w:rPr>
          <w:rFonts w:ascii="Times New Roman" w:hAnsi="Times New Roman" w:cs="Times New Roman"/>
          <w:b/>
          <w:sz w:val="24"/>
          <w:szCs w:val="24"/>
          <w:lang w:eastAsia="pl-PL"/>
        </w:rPr>
        <w:t>Przedmiotem zamówienia jest dostawa wyposażenia medycznego – meble medyczne, meble inne,</w:t>
      </w:r>
      <w:r w:rsidR="00213B44" w:rsidRPr="00CE7D2E">
        <w:rPr>
          <w:rFonts w:ascii="Times New Roman" w:hAnsi="Times New Roman" w:cs="Times New Roman"/>
          <w:b/>
          <w:sz w:val="24"/>
          <w:szCs w:val="24"/>
          <w:lang w:eastAsia="pl-PL"/>
        </w:rPr>
        <w:t xml:space="preserve"> łóżka</w:t>
      </w:r>
      <w:r w:rsidRPr="00CE7D2E">
        <w:rPr>
          <w:rFonts w:ascii="Times New Roman" w:hAnsi="Times New Roman" w:cs="Times New Roman"/>
          <w:b/>
          <w:sz w:val="24"/>
          <w:szCs w:val="24"/>
          <w:lang w:eastAsia="pl-PL"/>
        </w:rPr>
        <w:t xml:space="preserve"> chłodziarki, wózki zgodnie z poniższym zestawieniem oraz opisem przedmiotu zamówienia przedstawionym w oddzielnych załącznikach zgodnie z numeracj</w:t>
      </w:r>
      <w:r w:rsidR="009E09F6" w:rsidRPr="00CE7D2E">
        <w:rPr>
          <w:rFonts w:ascii="Times New Roman" w:hAnsi="Times New Roman" w:cs="Times New Roman"/>
          <w:b/>
          <w:sz w:val="24"/>
          <w:szCs w:val="24"/>
          <w:lang w:eastAsia="pl-PL"/>
        </w:rPr>
        <w:t>ą</w:t>
      </w:r>
      <w:r w:rsidRPr="00CE7D2E">
        <w:rPr>
          <w:rFonts w:ascii="Times New Roman" w:hAnsi="Times New Roman" w:cs="Times New Roman"/>
          <w:b/>
          <w:sz w:val="24"/>
          <w:szCs w:val="24"/>
          <w:lang w:eastAsia="pl-PL"/>
        </w:rPr>
        <w:t xml:space="preserve"> pakietów .</w:t>
      </w:r>
    </w:p>
    <w:p w14:paraId="1B4336CC" w14:textId="77777777" w:rsidR="0077491D" w:rsidRPr="00CE7D2E" w:rsidRDefault="0077491D" w:rsidP="001B14BC">
      <w:pPr>
        <w:tabs>
          <w:tab w:val="left" w:pos="720"/>
        </w:tabs>
        <w:spacing w:after="0"/>
        <w:jc w:val="both"/>
        <w:rPr>
          <w:rFonts w:ascii="Times New Roman" w:hAnsi="Times New Roman" w:cs="Times New Roman"/>
          <w:b/>
          <w:sz w:val="24"/>
          <w:szCs w:val="24"/>
          <w:lang w:eastAsia="pl-PL"/>
        </w:rPr>
      </w:pPr>
    </w:p>
    <w:tbl>
      <w:tblPr>
        <w:tblW w:w="7700" w:type="dxa"/>
        <w:tblCellMar>
          <w:left w:w="70" w:type="dxa"/>
          <w:right w:w="70" w:type="dxa"/>
        </w:tblCellMar>
        <w:tblLook w:val="04A0" w:firstRow="1" w:lastRow="0" w:firstColumn="1" w:lastColumn="0" w:noHBand="0" w:noVBand="1"/>
      </w:tblPr>
      <w:tblGrid>
        <w:gridCol w:w="2472"/>
        <w:gridCol w:w="4330"/>
        <w:gridCol w:w="898"/>
      </w:tblGrid>
      <w:tr w:rsidR="00CE7D2E" w:rsidRPr="00CE7D2E" w14:paraId="10FEC619" w14:textId="77777777" w:rsidTr="0077491D">
        <w:trPr>
          <w:trHeight w:val="525"/>
        </w:trPr>
        <w:tc>
          <w:tcPr>
            <w:tcW w:w="6802" w:type="dxa"/>
            <w:gridSpan w:val="2"/>
            <w:tcBorders>
              <w:top w:val="single" w:sz="4" w:space="0" w:color="auto"/>
              <w:left w:val="single" w:sz="4" w:space="0" w:color="auto"/>
              <w:bottom w:val="single" w:sz="8" w:space="0" w:color="auto"/>
              <w:right w:val="single" w:sz="4" w:space="0" w:color="000000"/>
            </w:tcBorders>
            <w:shd w:val="clear" w:color="000000" w:fill="EDEDED"/>
            <w:vAlign w:val="center"/>
            <w:hideMark/>
          </w:tcPr>
          <w:p w14:paraId="31C74293" w14:textId="358278B2" w:rsidR="0077491D" w:rsidRPr="00CE7D2E" w:rsidRDefault="00E737E5" w:rsidP="0077491D">
            <w:pPr>
              <w:spacing w:after="0" w:line="240" w:lineRule="auto"/>
              <w:ind w:firstLineChars="100" w:firstLine="201"/>
              <w:rPr>
                <w:rFonts w:ascii="Calibri" w:eastAsia="Times New Roman" w:hAnsi="Calibri" w:cs="Calibri"/>
                <w:b/>
                <w:bCs/>
                <w:sz w:val="20"/>
                <w:szCs w:val="20"/>
                <w:lang w:eastAsia="pl-PL"/>
              </w:rPr>
            </w:pPr>
            <w:r w:rsidRPr="00CE7D2E">
              <w:rPr>
                <w:rFonts w:ascii="Calibri" w:eastAsia="Times New Roman" w:hAnsi="Calibri" w:cs="Calibri"/>
                <w:b/>
                <w:bCs/>
                <w:sz w:val="20"/>
                <w:szCs w:val="20"/>
                <w:lang w:eastAsia="pl-PL"/>
              </w:rPr>
              <w:t>Nr pakietu , nazwa</w:t>
            </w:r>
          </w:p>
        </w:tc>
        <w:tc>
          <w:tcPr>
            <w:tcW w:w="898" w:type="dxa"/>
            <w:tcBorders>
              <w:top w:val="single" w:sz="4" w:space="0" w:color="auto"/>
              <w:left w:val="nil"/>
              <w:bottom w:val="single" w:sz="8" w:space="0" w:color="auto"/>
              <w:right w:val="single" w:sz="4" w:space="0" w:color="auto"/>
            </w:tcBorders>
            <w:shd w:val="clear" w:color="000000" w:fill="EDEDED"/>
            <w:vAlign w:val="center"/>
            <w:hideMark/>
          </w:tcPr>
          <w:p w14:paraId="4451CBA8" w14:textId="77777777" w:rsidR="0077491D" w:rsidRPr="00CE7D2E" w:rsidRDefault="0077491D" w:rsidP="0077491D">
            <w:pPr>
              <w:spacing w:after="0" w:line="240" w:lineRule="auto"/>
              <w:jc w:val="center"/>
              <w:rPr>
                <w:rFonts w:ascii="Calibri" w:eastAsia="Times New Roman" w:hAnsi="Calibri" w:cs="Calibri"/>
                <w:b/>
                <w:bCs/>
                <w:sz w:val="20"/>
                <w:szCs w:val="20"/>
                <w:lang w:eastAsia="pl-PL"/>
              </w:rPr>
            </w:pPr>
            <w:r w:rsidRPr="00CE7D2E">
              <w:rPr>
                <w:rFonts w:ascii="Calibri" w:eastAsia="Times New Roman" w:hAnsi="Calibri" w:cs="Calibri"/>
                <w:b/>
                <w:bCs/>
                <w:sz w:val="20"/>
                <w:szCs w:val="20"/>
                <w:lang w:eastAsia="pl-PL"/>
              </w:rPr>
              <w:t xml:space="preserve"> Ilość  </w:t>
            </w:r>
          </w:p>
        </w:tc>
      </w:tr>
      <w:tr w:rsidR="00CE7D2E" w:rsidRPr="00CE7D2E" w14:paraId="293318DD" w14:textId="77777777" w:rsidTr="0077491D">
        <w:trPr>
          <w:trHeight w:val="405"/>
        </w:trPr>
        <w:tc>
          <w:tcPr>
            <w:tcW w:w="2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26D4C" w14:textId="77777777" w:rsidR="0077491D" w:rsidRPr="00CE7D2E" w:rsidRDefault="0077491D" w:rsidP="0077491D">
            <w:pPr>
              <w:spacing w:after="0" w:line="240" w:lineRule="auto"/>
              <w:ind w:firstLineChars="200" w:firstLine="440"/>
              <w:rPr>
                <w:rFonts w:ascii="Calibri" w:eastAsia="Times New Roman" w:hAnsi="Calibri" w:cs="Calibri"/>
                <w:lang w:eastAsia="pl-PL"/>
              </w:rPr>
            </w:pPr>
            <w:r w:rsidRPr="00CE7D2E">
              <w:rPr>
                <w:rFonts w:ascii="Calibri" w:eastAsia="Times New Roman" w:hAnsi="Calibri" w:cs="Calibri"/>
                <w:lang w:eastAsia="pl-PL"/>
              </w:rPr>
              <w:t>pakiet 1</w:t>
            </w:r>
          </w:p>
        </w:tc>
        <w:tc>
          <w:tcPr>
            <w:tcW w:w="4330" w:type="dxa"/>
            <w:tcBorders>
              <w:top w:val="single" w:sz="4" w:space="0" w:color="auto"/>
              <w:left w:val="nil"/>
              <w:bottom w:val="single" w:sz="4" w:space="0" w:color="auto"/>
              <w:right w:val="single" w:sz="4" w:space="0" w:color="auto"/>
            </w:tcBorders>
            <w:shd w:val="clear" w:color="auto" w:fill="auto"/>
            <w:noWrap/>
            <w:vAlign w:val="bottom"/>
            <w:hideMark/>
          </w:tcPr>
          <w:p w14:paraId="0D27C9A4" w14:textId="77777777" w:rsidR="0077491D" w:rsidRPr="00CE7D2E" w:rsidRDefault="0077491D" w:rsidP="0077491D">
            <w:pPr>
              <w:spacing w:after="0" w:line="240" w:lineRule="auto"/>
              <w:ind w:firstLineChars="200" w:firstLine="4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Wózek anestezjologiczny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4A6F4190"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29D70F11" w14:textId="77777777" w:rsidTr="0077491D">
        <w:trPr>
          <w:trHeight w:val="405"/>
        </w:trPr>
        <w:tc>
          <w:tcPr>
            <w:tcW w:w="2472" w:type="dxa"/>
            <w:tcBorders>
              <w:top w:val="nil"/>
              <w:left w:val="single" w:sz="4" w:space="0" w:color="auto"/>
              <w:bottom w:val="single" w:sz="4" w:space="0" w:color="auto"/>
              <w:right w:val="single" w:sz="4" w:space="0" w:color="auto"/>
            </w:tcBorders>
            <w:shd w:val="clear" w:color="auto" w:fill="auto"/>
            <w:noWrap/>
            <w:vAlign w:val="bottom"/>
            <w:hideMark/>
          </w:tcPr>
          <w:p w14:paraId="284DB12D" w14:textId="77777777" w:rsidR="0077491D" w:rsidRPr="00CE7D2E" w:rsidRDefault="0077491D" w:rsidP="0077491D">
            <w:pPr>
              <w:spacing w:after="0" w:line="240" w:lineRule="auto"/>
              <w:ind w:firstLineChars="200" w:firstLine="440"/>
              <w:rPr>
                <w:rFonts w:ascii="Calibri" w:eastAsia="Times New Roman" w:hAnsi="Calibri" w:cs="Calibri"/>
                <w:lang w:eastAsia="pl-PL"/>
              </w:rPr>
            </w:pPr>
            <w:r w:rsidRPr="00CE7D2E">
              <w:rPr>
                <w:rFonts w:ascii="Calibri" w:eastAsia="Times New Roman" w:hAnsi="Calibri" w:cs="Calibri"/>
                <w:lang w:eastAsia="pl-PL"/>
              </w:rPr>
              <w:t>pakiet 2</w:t>
            </w:r>
          </w:p>
        </w:tc>
        <w:tc>
          <w:tcPr>
            <w:tcW w:w="4330" w:type="dxa"/>
            <w:tcBorders>
              <w:top w:val="nil"/>
              <w:left w:val="nil"/>
              <w:bottom w:val="single" w:sz="4" w:space="0" w:color="auto"/>
              <w:right w:val="single" w:sz="4" w:space="0" w:color="auto"/>
            </w:tcBorders>
            <w:shd w:val="clear" w:color="auto" w:fill="auto"/>
            <w:noWrap/>
            <w:vAlign w:val="bottom"/>
            <w:hideMark/>
          </w:tcPr>
          <w:p w14:paraId="4792CB7C" w14:textId="60607256" w:rsidR="0077491D" w:rsidRPr="00CE7D2E" w:rsidRDefault="0077491D" w:rsidP="0077491D">
            <w:pPr>
              <w:spacing w:after="0" w:line="240" w:lineRule="auto"/>
              <w:ind w:firstLineChars="200" w:firstLine="4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Łóżka dla pacjentów </w:t>
            </w:r>
            <w:r w:rsidR="003B31AC" w:rsidRPr="00CE7D2E">
              <w:rPr>
                <w:rFonts w:ascii="Calibri" w:eastAsia="Times New Roman" w:hAnsi="Calibri" w:cs="Calibri"/>
                <w:sz w:val="20"/>
                <w:szCs w:val="20"/>
                <w:lang w:eastAsia="pl-PL"/>
              </w:rPr>
              <w:t xml:space="preserve">, </w:t>
            </w:r>
            <w:r w:rsidRPr="00CE7D2E">
              <w:rPr>
                <w:rFonts w:ascii="Calibri" w:eastAsia="Times New Roman" w:hAnsi="Calibri" w:cs="Calibri"/>
                <w:sz w:val="20"/>
                <w:szCs w:val="20"/>
                <w:lang w:eastAsia="pl-PL"/>
              </w:rPr>
              <w:t>materac</w:t>
            </w:r>
            <w:r w:rsidR="003B31AC" w:rsidRPr="00CE7D2E">
              <w:rPr>
                <w:rFonts w:ascii="Calibri" w:eastAsia="Times New Roman" w:hAnsi="Calibri" w:cs="Calibri"/>
                <w:sz w:val="20"/>
                <w:szCs w:val="20"/>
                <w:lang w:eastAsia="pl-PL"/>
              </w:rPr>
              <w:t>e</w:t>
            </w:r>
            <w:r w:rsidRPr="00CE7D2E">
              <w:rPr>
                <w:rFonts w:ascii="Calibri" w:eastAsia="Times New Roman" w:hAnsi="Calibri" w:cs="Calibri"/>
                <w:sz w:val="20"/>
                <w:szCs w:val="20"/>
                <w:lang w:eastAsia="pl-PL"/>
              </w:rPr>
              <w:t xml:space="preserve">  </w:t>
            </w:r>
            <w:r w:rsidR="008F4BCC" w:rsidRPr="00CE7D2E">
              <w:rPr>
                <w:rFonts w:ascii="Calibri" w:eastAsia="Times New Roman" w:hAnsi="Calibri" w:cs="Calibri"/>
                <w:sz w:val="20"/>
                <w:szCs w:val="20"/>
                <w:lang w:eastAsia="pl-PL"/>
              </w:rPr>
              <w:t>,</w:t>
            </w:r>
            <w:r w:rsidRPr="00CE7D2E">
              <w:rPr>
                <w:rFonts w:ascii="Calibri" w:eastAsia="Times New Roman" w:hAnsi="Calibri" w:cs="Calibri"/>
                <w:sz w:val="20"/>
                <w:szCs w:val="20"/>
                <w:lang w:eastAsia="pl-PL"/>
              </w:rPr>
              <w:t xml:space="preserve"> statyw</w:t>
            </w:r>
            <w:r w:rsidR="003B31AC" w:rsidRPr="00CE7D2E">
              <w:rPr>
                <w:rFonts w:ascii="Calibri" w:eastAsia="Times New Roman" w:hAnsi="Calibri" w:cs="Calibri"/>
                <w:sz w:val="20"/>
                <w:szCs w:val="20"/>
                <w:lang w:eastAsia="pl-PL"/>
              </w:rPr>
              <w:t>y</w:t>
            </w:r>
            <w:r w:rsidRPr="00CE7D2E">
              <w:rPr>
                <w:rFonts w:ascii="Calibri" w:eastAsia="Times New Roman" w:hAnsi="Calibri" w:cs="Calibri"/>
                <w:sz w:val="20"/>
                <w:szCs w:val="20"/>
                <w:lang w:eastAsia="pl-PL"/>
              </w:rPr>
              <w:t xml:space="preserve"> </w:t>
            </w:r>
          </w:p>
        </w:tc>
        <w:tc>
          <w:tcPr>
            <w:tcW w:w="898" w:type="dxa"/>
            <w:tcBorders>
              <w:top w:val="nil"/>
              <w:left w:val="nil"/>
              <w:bottom w:val="single" w:sz="4" w:space="0" w:color="auto"/>
              <w:right w:val="single" w:sz="4" w:space="0" w:color="auto"/>
            </w:tcBorders>
            <w:shd w:val="clear" w:color="auto" w:fill="auto"/>
            <w:noWrap/>
            <w:vAlign w:val="bottom"/>
            <w:hideMark/>
          </w:tcPr>
          <w:p w14:paraId="65954077"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10 </w:t>
            </w:r>
          </w:p>
        </w:tc>
      </w:tr>
      <w:tr w:rsidR="00CE7D2E" w:rsidRPr="00CE7D2E" w14:paraId="6C84F4F4" w14:textId="77777777" w:rsidTr="0077491D">
        <w:trPr>
          <w:trHeight w:val="405"/>
        </w:trPr>
        <w:tc>
          <w:tcPr>
            <w:tcW w:w="2472" w:type="dxa"/>
            <w:tcBorders>
              <w:top w:val="nil"/>
              <w:left w:val="single" w:sz="4" w:space="0" w:color="auto"/>
              <w:bottom w:val="single" w:sz="4" w:space="0" w:color="auto"/>
              <w:right w:val="single" w:sz="4" w:space="0" w:color="auto"/>
            </w:tcBorders>
            <w:shd w:val="clear" w:color="auto" w:fill="auto"/>
            <w:noWrap/>
            <w:vAlign w:val="bottom"/>
            <w:hideMark/>
          </w:tcPr>
          <w:p w14:paraId="3A69BFFD" w14:textId="77777777" w:rsidR="0077491D" w:rsidRPr="00CE7D2E" w:rsidRDefault="0077491D" w:rsidP="0077491D">
            <w:pPr>
              <w:spacing w:after="0" w:line="240" w:lineRule="auto"/>
              <w:ind w:firstLineChars="200" w:firstLine="440"/>
              <w:rPr>
                <w:rFonts w:ascii="Calibri" w:eastAsia="Times New Roman" w:hAnsi="Calibri" w:cs="Calibri"/>
                <w:lang w:eastAsia="pl-PL"/>
              </w:rPr>
            </w:pPr>
            <w:r w:rsidRPr="00CE7D2E">
              <w:rPr>
                <w:rFonts w:ascii="Calibri" w:eastAsia="Times New Roman" w:hAnsi="Calibri" w:cs="Calibri"/>
                <w:lang w:eastAsia="pl-PL"/>
              </w:rPr>
              <w:t>pakiet 3</w:t>
            </w:r>
          </w:p>
        </w:tc>
        <w:tc>
          <w:tcPr>
            <w:tcW w:w="4330" w:type="dxa"/>
            <w:tcBorders>
              <w:top w:val="nil"/>
              <w:left w:val="nil"/>
              <w:bottom w:val="single" w:sz="4" w:space="0" w:color="auto"/>
              <w:right w:val="single" w:sz="4" w:space="0" w:color="auto"/>
            </w:tcBorders>
            <w:shd w:val="clear" w:color="auto" w:fill="auto"/>
            <w:noWrap/>
            <w:vAlign w:val="bottom"/>
            <w:hideMark/>
          </w:tcPr>
          <w:p w14:paraId="05F72B53" w14:textId="7E143E78" w:rsidR="0077491D" w:rsidRPr="00CE7D2E" w:rsidRDefault="0077491D" w:rsidP="0077491D">
            <w:pPr>
              <w:spacing w:after="0" w:line="240" w:lineRule="auto"/>
              <w:ind w:firstLineChars="200" w:firstLine="4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Szafki przyłóżkowe</w:t>
            </w:r>
            <w:r w:rsidR="00833D6C" w:rsidRPr="00CE7D2E">
              <w:rPr>
                <w:rFonts w:ascii="Calibri" w:eastAsia="Times New Roman" w:hAnsi="Calibri" w:cs="Calibri"/>
                <w:sz w:val="20"/>
                <w:szCs w:val="20"/>
                <w:lang w:eastAsia="pl-PL"/>
              </w:rPr>
              <w:t xml:space="preserve"> z wysuwanym blatem</w:t>
            </w:r>
          </w:p>
        </w:tc>
        <w:tc>
          <w:tcPr>
            <w:tcW w:w="898" w:type="dxa"/>
            <w:tcBorders>
              <w:top w:val="nil"/>
              <w:left w:val="nil"/>
              <w:bottom w:val="single" w:sz="4" w:space="0" w:color="auto"/>
              <w:right w:val="single" w:sz="4" w:space="0" w:color="auto"/>
            </w:tcBorders>
            <w:shd w:val="clear" w:color="auto" w:fill="auto"/>
            <w:noWrap/>
            <w:vAlign w:val="bottom"/>
            <w:hideMark/>
          </w:tcPr>
          <w:p w14:paraId="7645BD88"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8 </w:t>
            </w:r>
          </w:p>
        </w:tc>
      </w:tr>
      <w:tr w:rsidR="00CE7D2E" w:rsidRPr="00CE7D2E" w14:paraId="7B02A4B6" w14:textId="77777777" w:rsidTr="0077491D">
        <w:trPr>
          <w:trHeight w:val="405"/>
        </w:trPr>
        <w:tc>
          <w:tcPr>
            <w:tcW w:w="24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F75F94" w14:textId="77777777" w:rsidR="0077491D" w:rsidRPr="00CE7D2E" w:rsidRDefault="0077491D" w:rsidP="0077491D">
            <w:pPr>
              <w:spacing w:after="0" w:line="240" w:lineRule="auto"/>
              <w:ind w:firstLineChars="200" w:firstLine="440"/>
              <w:rPr>
                <w:rFonts w:ascii="Calibri" w:eastAsia="Times New Roman" w:hAnsi="Calibri" w:cs="Calibri"/>
                <w:lang w:eastAsia="pl-PL"/>
              </w:rPr>
            </w:pPr>
            <w:r w:rsidRPr="00CE7D2E">
              <w:rPr>
                <w:rFonts w:ascii="Calibri" w:eastAsia="Times New Roman" w:hAnsi="Calibri" w:cs="Calibri"/>
                <w:lang w:eastAsia="pl-PL"/>
              </w:rPr>
              <w:t xml:space="preserve">pakiet 4 </w:t>
            </w:r>
          </w:p>
          <w:p w14:paraId="43B619DE" w14:textId="355E7673" w:rsidR="0077491D" w:rsidRPr="00CE7D2E" w:rsidRDefault="0077491D" w:rsidP="0077491D">
            <w:pPr>
              <w:spacing w:after="0" w:line="240" w:lineRule="auto"/>
              <w:ind w:firstLineChars="200" w:firstLine="440"/>
              <w:rPr>
                <w:rFonts w:ascii="Calibri" w:eastAsia="Times New Roman" w:hAnsi="Calibri" w:cs="Calibri"/>
                <w:lang w:eastAsia="pl-PL"/>
              </w:rPr>
            </w:pPr>
            <w:r w:rsidRPr="00CE7D2E">
              <w:rPr>
                <w:rFonts w:ascii="Calibri" w:eastAsia="Times New Roman" w:hAnsi="Calibri" w:cs="Calibri"/>
                <w:lang w:eastAsia="pl-PL"/>
              </w:rPr>
              <w:t xml:space="preserve">chłodziarki </w:t>
            </w:r>
          </w:p>
        </w:tc>
        <w:tc>
          <w:tcPr>
            <w:tcW w:w="4330" w:type="dxa"/>
            <w:tcBorders>
              <w:top w:val="nil"/>
              <w:left w:val="nil"/>
              <w:bottom w:val="single" w:sz="4" w:space="0" w:color="auto"/>
              <w:right w:val="single" w:sz="4" w:space="0" w:color="auto"/>
            </w:tcBorders>
            <w:shd w:val="clear" w:color="auto" w:fill="auto"/>
            <w:noWrap/>
            <w:vAlign w:val="bottom"/>
            <w:hideMark/>
          </w:tcPr>
          <w:p w14:paraId="3C0B42C6" w14:textId="408CFE87" w:rsidR="0077491D" w:rsidRPr="00CE7D2E" w:rsidRDefault="0077491D" w:rsidP="0077491D">
            <w:pPr>
              <w:spacing w:after="0" w:line="240" w:lineRule="auto"/>
              <w:ind w:firstLineChars="200" w:firstLine="4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chłodziarka laboratoryjna </w:t>
            </w:r>
            <w:r w:rsidR="00833D6C" w:rsidRPr="00CE7D2E">
              <w:rPr>
                <w:rFonts w:ascii="Calibri" w:eastAsia="Times New Roman" w:hAnsi="Calibri" w:cs="Calibri"/>
                <w:sz w:val="20"/>
                <w:szCs w:val="20"/>
                <w:lang w:eastAsia="pl-PL"/>
              </w:rPr>
              <w:t>1</w:t>
            </w:r>
            <w:r w:rsidRPr="00CE7D2E">
              <w:rPr>
                <w:rFonts w:ascii="Calibri" w:eastAsia="Times New Roman" w:hAnsi="Calibri" w:cs="Calibri"/>
                <w:sz w:val="20"/>
                <w:szCs w:val="20"/>
                <w:lang w:eastAsia="pl-PL"/>
              </w:rPr>
              <w:t>-skrzydłowa</w:t>
            </w:r>
          </w:p>
        </w:tc>
        <w:tc>
          <w:tcPr>
            <w:tcW w:w="898" w:type="dxa"/>
            <w:tcBorders>
              <w:top w:val="nil"/>
              <w:left w:val="nil"/>
              <w:bottom w:val="single" w:sz="4" w:space="0" w:color="auto"/>
              <w:right w:val="single" w:sz="4" w:space="0" w:color="auto"/>
            </w:tcBorders>
            <w:shd w:val="clear" w:color="auto" w:fill="auto"/>
            <w:noWrap/>
            <w:vAlign w:val="bottom"/>
            <w:hideMark/>
          </w:tcPr>
          <w:p w14:paraId="170D79B4"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2 </w:t>
            </w:r>
          </w:p>
        </w:tc>
      </w:tr>
      <w:tr w:rsidR="00CE7D2E" w:rsidRPr="00CE7D2E" w14:paraId="133ABEF7" w14:textId="77777777" w:rsidTr="0077491D">
        <w:trPr>
          <w:trHeight w:val="405"/>
        </w:trPr>
        <w:tc>
          <w:tcPr>
            <w:tcW w:w="2472" w:type="dxa"/>
            <w:vMerge/>
            <w:tcBorders>
              <w:top w:val="nil"/>
              <w:left w:val="single" w:sz="4" w:space="0" w:color="auto"/>
              <w:bottom w:val="single" w:sz="4" w:space="0" w:color="000000"/>
              <w:right w:val="single" w:sz="4" w:space="0" w:color="auto"/>
            </w:tcBorders>
            <w:vAlign w:val="center"/>
            <w:hideMark/>
          </w:tcPr>
          <w:p w14:paraId="2F75CE68" w14:textId="77777777" w:rsidR="0077491D" w:rsidRPr="00CE7D2E" w:rsidRDefault="0077491D" w:rsidP="0077491D">
            <w:pPr>
              <w:spacing w:after="0" w:line="240" w:lineRule="auto"/>
              <w:rPr>
                <w:rFonts w:ascii="Calibri" w:eastAsia="Times New Roman" w:hAnsi="Calibri" w:cs="Calibri"/>
                <w:lang w:eastAsia="pl-PL"/>
              </w:rPr>
            </w:pPr>
          </w:p>
        </w:tc>
        <w:tc>
          <w:tcPr>
            <w:tcW w:w="4330" w:type="dxa"/>
            <w:tcBorders>
              <w:top w:val="nil"/>
              <w:left w:val="nil"/>
              <w:bottom w:val="single" w:sz="4" w:space="0" w:color="auto"/>
              <w:right w:val="single" w:sz="4" w:space="0" w:color="auto"/>
            </w:tcBorders>
            <w:shd w:val="clear" w:color="auto" w:fill="auto"/>
            <w:noWrap/>
            <w:vAlign w:val="bottom"/>
            <w:hideMark/>
          </w:tcPr>
          <w:p w14:paraId="557C4206" w14:textId="28C03220" w:rsidR="0077491D" w:rsidRPr="00CE7D2E" w:rsidRDefault="0077491D" w:rsidP="0077491D">
            <w:pPr>
              <w:spacing w:after="0" w:line="240" w:lineRule="auto"/>
              <w:ind w:firstLineChars="200" w:firstLine="4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chłodziarka laboratoryjna </w:t>
            </w:r>
            <w:r w:rsidR="00833D6C" w:rsidRPr="00CE7D2E">
              <w:rPr>
                <w:rFonts w:ascii="Calibri" w:eastAsia="Times New Roman" w:hAnsi="Calibri" w:cs="Calibri"/>
                <w:sz w:val="20"/>
                <w:szCs w:val="20"/>
                <w:lang w:eastAsia="pl-PL"/>
              </w:rPr>
              <w:t>2</w:t>
            </w:r>
            <w:r w:rsidRPr="00CE7D2E">
              <w:rPr>
                <w:rFonts w:ascii="Calibri" w:eastAsia="Times New Roman" w:hAnsi="Calibri" w:cs="Calibri"/>
                <w:sz w:val="20"/>
                <w:szCs w:val="20"/>
                <w:lang w:eastAsia="pl-PL"/>
              </w:rPr>
              <w:t>-skrzydłowa</w:t>
            </w:r>
          </w:p>
        </w:tc>
        <w:tc>
          <w:tcPr>
            <w:tcW w:w="898" w:type="dxa"/>
            <w:tcBorders>
              <w:top w:val="nil"/>
              <w:left w:val="nil"/>
              <w:bottom w:val="single" w:sz="4" w:space="0" w:color="auto"/>
              <w:right w:val="single" w:sz="4" w:space="0" w:color="auto"/>
            </w:tcBorders>
            <w:shd w:val="clear" w:color="auto" w:fill="auto"/>
            <w:noWrap/>
            <w:vAlign w:val="bottom"/>
            <w:hideMark/>
          </w:tcPr>
          <w:p w14:paraId="1AFDBCA5"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2 </w:t>
            </w:r>
          </w:p>
        </w:tc>
      </w:tr>
      <w:tr w:rsidR="00CE7D2E" w:rsidRPr="00CE7D2E" w14:paraId="493DFD5C" w14:textId="77777777" w:rsidTr="0077491D">
        <w:trPr>
          <w:trHeight w:val="405"/>
        </w:trPr>
        <w:tc>
          <w:tcPr>
            <w:tcW w:w="2472" w:type="dxa"/>
            <w:vMerge/>
            <w:tcBorders>
              <w:top w:val="nil"/>
              <w:left w:val="single" w:sz="4" w:space="0" w:color="auto"/>
              <w:bottom w:val="single" w:sz="4" w:space="0" w:color="000000"/>
              <w:right w:val="single" w:sz="4" w:space="0" w:color="auto"/>
            </w:tcBorders>
            <w:vAlign w:val="center"/>
            <w:hideMark/>
          </w:tcPr>
          <w:p w14:paraId="4FBCC5F9" w14:textId="77777777" w:rsidR="0077491D" w:rsidRPr="00CE7D2E" w:rsidRDefault="0077491D" w:rsidP="0077491D">
            <w:pPr>
              <w:spacing w:after="0" w:line="240" w:lineRule="auto"/>
              <w:rPr>
                <w:rFonts w:ascii="Calibri" w:eastAsia="Times New Roman" w:hAnsi="Calibri" w:cs="Calibri"/>
                <w:lang w:eastAsia="pl-PL"/>
              </w:rPr>
            </w:pPr>
          </w:p>
        </w:tc>
        <w:tc>
          <w:tcPr>
            <w:tcW w:w="4330" w:type="dxa"/>
            <w:tcBorders>
              <w:top w:val="nil"/>
              <w:left w:val="nil"/>
              <w:bottom w:val="single" w:sz="4" w:space="0" w:color="auto"/>
              <w:right w:val="single" w:sz="4" w:space="0" w:color="auto"/>
            </w:tcBorders>
            <w:shd w:val="clear" w:color="auto" w:fill="auto"/>
            <w:noWrap/>
            <w:vAlign w:val="bottom"/>
            <w:hideMark/>
          </w:tcPr>
          <w:p w14:paraId="1803BCCC" w14:textId="77777777" w:rsidR="0077491D" w:rsidRPr="00CE7D2E" w:rsidRDefault="0077491D" w:rsidP="0077491D">
            <w:pPr>
              <w:spacing w:after="0" w:line="240" w:lineRule="auto"/>
              <w:ind w:firstLineChars="200" w:firstLine="4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zamrażarka</w:t>
            </w:r>
          </w:p>
        </w:tc>
        <w:tc>
          <w:tcPr>
            <w:tcW w:w="898" w:type="dxa"/>
            <w:tcBorders>
              <w:top w:val="nil"/>
              <w:left w:val="nil"/>
              <w:bottom w:val="single" w:sz="4" w:space="0" w:color="auto"/>
              <w:right w:val="single" w:sz="4" w:space="0" w:color="auto"/>
            </w:tcBorders>
            <w:shd w:val="clear" w:color="auto" w:fill="auto"/>
            <w:noWrap/>
            <w:vAlign w:val="bottom"/>
            <w:hideMark/>
          </w:tcPr>
          <w:p w14:paraId="626EA1B1"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087915E9" w14:textId="77777777" w:rsidTr="0077491D">
        <w:trPr>
          <w:trHeight w:val="405"/>
        </w:trPr>
        <w:tc>
          <w:tcPr>
            <w:tcW w:w="2472" w:type="dxa"/>
            <w:vMerge/>
            <w:tcBorders>
              <w:top w:val="nil"/>
              <w:left w:val="single" w:sz="4" w:space="0" w:color="auto"/>
              <w:bottom w:val="single" w:sz="4" w:space="0" w:color="000000"/>
              <w:right w:val="single" w:sz="4" w:space="0" w:color="auto"/>
            </w:tcBorders>
            <w:vAlign w:val="center"/>
            <w:hideMark/>
          </w:tcPr>
          <w:p w14:paraId="6A2D8823" w14:textId="77777777" w:rsidR="0077491D" w:rsidRPr="00CE7D2E" w:rsidRDefault="0077491D" w:rsidP="0077491D">
            <w:pPr>
              <w:spacing w:after="0" w:line="240" w:lineRule="auto"/>
              <w:rPr>
                <w:rFonts w:ascii="Calibri" w:eastAsia="Times New Roman" w:hAnsi="Calibri" w:cs="Calibri"/>
                <w:lang w:eastAsia="pl-PL"/>
              </w:rPr>
            </w:pPr>
          </w:p>
        </w:tc>
        <w:tc>
          <w:tcPr>
            <w:tcW w:w="4330" w:type="dxa"/>
            <w:tcBorders>
              <w:top w:val="nil"/>
              <w:left w:val="nil"/>
              <w:bottom w:val="single" w:sz="4" w:space="0" w:color="auto"/>
              <w:right w:val="single" w:sz="4" w:space="0" w:color="auto"/>
            </w:tcBorders>
            <w:shd w:val="clear" w:color="auto" w:fill="auto"/>
            <w:noWrap/>
            <w:vAlign w:val="bottom"/>
            <w:hideMark/>
          </w:tcPr>
          <w:p w14:paraId="6FCC9F1F" w14:textId="7765ED76" w:rsidR="0077491D" w:rsidRPr="00CE7D2E" w:rsidRDefault="0077491D" w:rsidP="0077491D">
            <w:pPr>
              <w:spacing w:after="0" w:line="240" w:lineRule="auto"/>
              <w:ind w:firstLineChars="200" w:firstLine="4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chłodziarka laboratoryjna </w:t>
            </w:r>
            <w:r w:rsidR="00833D6C" w:rsidRPr="00CE7D2E">
              <w:rPr>
                <w:rFonts w:ascii="Calibri" w:eastAsia="Times New Roman" w:hAnsi="Calibri" w:cs="Calibri"/>
                <w:sz w:val="20"/>
                <w:szCs w:val="20"/>
                <w:lang w:eastAsia="pl-PL"/>
              </w:rPr>
              <w:t>- serologia</w:t>
            </w:r>
          </w:p>
        </w:tc>
        <w:tc>
          <w:tcPr>
            <w:tcW w:w="898" w:type="dxa"/>
            <w:tcBorders>
              <w:top w:val="nil"/>
              <w:left w:val="nil"/>
              <w:bottom w:val="single" w:sz="4" w:space="0" w:color="auto"/>
              <w:right w:val="single" w:sz="4" w:space="0" w:color="auto"/>
            </w:tcBorders>
            <w:shd w:val="clear" w:color="auto" w:fill="auto"/>
            <w:noWrap/>
            <w:vAlign w:val="bottom"/>
            <w:hideMark/>
          </w:tcPr>
          <w:p w14:paraId="1801647F"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7C54A5D2" w14:textId="77777777" w:rsidTr="0077491D">
        <w:trPr>
          <w:trHeight w:val="300"/>
        </w:trPr>
        <w:tc>
          <w:tcPr>
            <w:tcW w:w="2472" w:type="dxa"/>
            <w:tcBorders>
              <w:top w:val="nil"/>
              <w:left w:val="nil"/>
              <w:bottom w:val="nil"/>
              <w:right w:val="nil"/>
            </w:tcBorders>
            <w:shd w:val="clear" w:color="auto" w:fill="auto"/>
            <w:noWrap/>
            <w:vAlign w:val="bottom"/>
            <w:hideMark/>
          </w:tcPr>
          <w:p w14:paraId="6758E3DE" w14:textId="77777777" w:rsidR="0077491D" w:rsidRPr="00CE7D2E" w:rsidRDefault="0077491D" w:rsidP="0077491D">
            <w:pPr>
              <w:spacing w:after="0" w:line="240" w:lineRule="auto"/>
              <w:rPr>
                <w:rFonts w:ascii="Calibri" w:eastAsia="Times New Roman" w:hAnsi="Calibri" w:cs="Calibri"/>
                <w:b/>
                <w:bCs/>
                <w:lang w:eastAsia="pl-PL"/>
              </w:rPr>
            </w:pPr>
          </w:p>
        </w:tc>
        <w:tc>
          <w:tcPr>
            <w:tcW w:w="4330" w:type="dxa"/>
            <w:tcBorders>
              <w:top w:val="nil"/>
              <w:left w:val="nil"/>
              <w:bottom w:val="nil"/>
              <w:right w:val="nil"/>
            </w:tcBorders>
            <w:shd w:val="clear" w:color="auto" w:fill="auto"/>
            <w:noWrap/>
            <w:vAlign w:val="bottom"/>
            <w:hideMark/>
          </w:tcPr>
          <w:p w14:paraId="582AA97E" w14:textId="77777777" w:rsidR="0077491D" w:rsidRPr="00CE7D2E" w:rsidRDefault="0077491D" w:rsidP="0077491D">
            <w:pPr>
              <w:spacing w:after="0" w:line="240" w:lineRule="auto"/>
              <w:ind w:firstLineChars="100" w:firstLine="200"/>
              <w:rPr>
                <w:rFonts w:ascii="Times New Roman" w:eastAsia="Times New Roman" w:hAnsi="Times New Roman" w:cs="Times New Roman"/>
                <w:sz w:val="20"/>
                <w:szCs w:val="20"/>
                <w:lang w:eastAsia="pl-PL"/>
              </w:rPr>
            </w:pPr>
          </w:p>
        </w:tc>
        <w:tc>
          <w:tcPr>
            <w:tcW w:w="898" w:type="dxa"/>
            <w:tcBorders>
              <w:top w:val="nil"/>
              <w:left w:val="nil"/>
              <w:bottom w:val="nil"/>
              <w:right w:val="nil"/>
            </w:tcBorders>
            <w:shd w:val="clear" w:color="auto" w:fill="auto"/>
            <w:noWrap/>
            <w:vAlign w:val="bottom"/>
            <w:hideMark/>
          </w:tcPr>
          <w:p w14:paraId="77B52B8D" w14:textId="77777777" w:rsidR="0077491D" w:rsidRPr="00CE7D2E" w:rsidRDefault="0077491D" w:rsidP="0077491D">
            <w:pPr>
              <w:spacing w:after="0" w:line="240" w:lineRule="auto"/>
              <w:ind w:firstLineChars="200" w:firstLine="400"/>
              <w:rPr>
                <w:rFonts w:ascii="Times New Roman" w:eastAsia="Times New Roman" w:hAnsi="Times New Roman" w:cs="Times New Roman"/>
                <w:sz w:val="20"/>
                <w:szCs w:val="20"/>
                <w:lang w:eastAsia="pl-PL"/>
              </w:rPr>
            </w:pPr>
          </w:p>
        </w:tc>
      </w:tr>
      <w:tr w:rsidR="00CE7D2E" w:rsidRPr="00CE7D2E" w14:paraId="116F108E" w14:textId="77777777" w:rsidTr="0077491D">
        <w:trPr>
          <w:trHeight w:val="345"/>
        </w:trPr>
        <w:tc>
          <w:tcPr>
            <w:tcW w:w="2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D0495" w14:textId="7714D101" w:rsidR="0077491D" w:rsidRPr="00CE7D2E" w:rsidRDefault="0077491D" w:rsidP="0077491D">
            <w:pPr>
              <w:spacing w:after="0" w:line="240" w:lineRule="auto"/>
              <w:ind w:firstLineChars="200" w:firstLine="440"/>
              <w:rPr>
                <w:rFonts w:ascii="Calibri" w:eastAsia="Times New Roman" w:hAnsi="Calibri" w:cs="Calibri"/>
                <w:lang w:eastAsia="pl-PL"/>
              </w:rPr>
            </w:pPr>
            <w:r w:rsidRPr="00CE7D2E">
              <w:rPr>
                <w:rFonts w:ascii="Calibri" w:eastAsia="Times New Roman" w:hAnsi="Calibri" w:cs="Calibri"/>
                <w:lang w:eastAsia="pl-PL"/>
              </w:rPr>
              <w:t>pakiet 5</w:t>
            </w:r>
          </w:p>
        </w:tc>
        <w:tc>
          <w:tcPr>
            <w:tcW w:w="4330" w:type="dxa"/>
            <w:tcBorders>
              <w:top w:val="single" w:sz="4" w:space="0" w:color="auto"/>
              <w:left w:val="nil"/>
              <w:bottom w:val="single" w:sz="4" w:space="0" w:color="auto"/>
              <w:right w:val="single" w:sz="4" w:space="0" w:color="auto"/>
            </w:tcBorders>
            <w:shd w:val="clear" w:color="auto" w:fill="auto"/>
            <w:noWrap/>
            <w:vAlign w:val="center"/>
            <w:hideMark/>
          </w:tcPr>
          <w:p w14:paraId="49B5AE55"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Szafki przyłóżkowe</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59EDC36D"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4 </w:t>
            </w:r>
          </w:p>
        </w:tc>
      </w:tr>
      <w:tr w:rsidR="00CE7D2E" w:rsidRPr="00CE7D2E" w14:paraId="0C6132F4" w14:textId="77777777" w:rsidTr="0077491D">
        <w:trPr>
          <w:trHeight w:val="345"/>
        </w:trPr>
        <w:tc>
          <w:tcPr>
            <w:tcW w:w="2472" w:type="dxa"/>
            <w:tcBorders>
              <w:top w:val="nil"/>
              <w:left w:val="single" w:sz="4" w:space="0" w:color="auto"/>
              <w:bottom w:val="single" w:sz="4" w:space="0" w:color="auto"/>
              <w:right w:val="single" w:sz="4" w:space="0" w:color="auto"/>
            </w:tcBorders>
            <w:shd w:val="clear" w:color="auto" w:fill="auto"/>
            <w:noWrap/>
            <w:vAlign w:val="bottom"/>
            <w:hideMark/>
          </w:tcPr>
          <w:p w14:paraId="6CDAD6E6" w14:textId="2F970EF9" w:rsidR="0077491D" w:rsidRPr="00CE7D2E" w:rsidRDefault="0077491D" w:rsidP="0077491D">
            <w:pPr>
              <w:spacing w:after="0" w:line="240" w:lineRule="auto"/>
              <w:ind w:firstLineChars="200" w:firstLine="440"/>
              <w:rPr>
                <w:rFonts w:ascii="Calibri" w:eastAsia="Times New Roman" w:hAnsi="Calibri" w:cs="Calibri"/>
                <w:lang w:eastAsia="pl-PL"/>
              </w:rPr>
            </w:pPr>
            <w:r w:rsidRPr="00CE7D2E">
              <w:rPr>
                <w:rFonts w:ascii="Calibri" w:eastAsia="Times New Roman" w:hAnsi="Calibri" w:cs="Calibri"/>
                <w:lang w:eastAsia="pl-PL"/>
              </w:rPr>
              <w:t>pakiet 6</w:t>
            </w:r>
          </w:p>
        </w:tc>
        <w:tc>
          <w:tcPr>
            <w:tcW w:w="4330" w:type="dxa"/>
            <w:tcBorders>
              <w:top w:val="nil"/>
              <w:left w:val="nil"/>
              <w:bottom w:val="single" w:sz="4" w:space="0" w:color="auto"/>
              <w:right w:val="single" w:sz="4" w:space="0" w:color="auto"/>
            </w:tcBorders>
            <w:shd w:val="clear" w:color="000000" w:fill="FFFFFF"/>
            <w:vAlign w:val="center"/>
            <w:hideMark/>
          </w:tcPr>
          <w:p w14:paraId="2273220E"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Wózek transportowy leżący</w:t>
            </w:r>
          </w:p>
        </w:tc>
        <w:tc>
          <w:tcPr>
            <w:tcW w:w="898" w:type="dxa"/>
            <w:tcBorders>
              <w:top w:val="nil"/>
              <w:left w:val="nil"/>
              <w:bottom w:val="single" w:sz="4" w:space="0" w:color="auto"/>
              <w:right w:val="single" w:sz="4" w:space="0" w:color="auto"/>
            </w:tcBorders>
            <w:shd w:val="clear" w:color="auto" w:fill="auto"/>
            <w:noWrap/>
            <w:vAlign w:val="center"/>
            <w:hideMark/>
          </w:tcPr>
          <w:p w14:paraId="35EE2729"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38397F92" w14:textId="77777777" w:rsidTr="0077491D">
        <w:trPr>
          <w:trHeight w:val="345"/>
        </w:trPr>
        <w:tc>
          <w:tcPr>
            <w:tcW w:w="2472" w:type="dxa"/>
            <w:vMerge w:val="restart"/>
            <w:tcBorders>
              <w:top w:val="nil"/>
              <w:left w:val="single" w:sz="4" w:space="0" w:color="auto"/>
              <w:bottom w:val="single" w:sz="4" w:space="0" w:color="auto"/>
              <w:right w:val="single" w:sz="4" w:space="0" w:color="auto"/>
            </w:tcBorders>
            <w:shd w:val="clear" w:color="auto" w:fill="auto"/>
            <w:vAlign w:val="center"/>
            <w:hideMark/>
          </w:tcPr>
          <w:p w14:paraId="07EC7311" w14:textId="2ECAB2E9" w:rsidR="0077491D" w:rsidRPr="00CE7D2E" w:rsidRDefault="0077491D" w:rsidP="0077491D">
            <w:pPr>
              <w:spacing w:after="0" w:line="240" w:lineRule="auto"/>
              <w:ind w:firstLineChars="200" w:firstLine="4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pakiet 7 </w:t>
            </w:r>
            <w:proofErr w:type="spellStart"/>
            <w:r w:rsidRPr="00CE7D2E">
              <w:rPr>
                <w:rFonts w:ascii="Calibri" w:eastAsia="Times New Roman" w:hAnsi="Calibri" w:cs="Calibri"/>
                <w:sz w:val="20"/>
                <w:szCs w:val="20"/>
                <w:lang w:eastAsia="pl-PL"/>
              </w:rPr>
              <w:t>wózki_medyczne</w:t>
            </w:r>
            <w:proofErr w:type="spellEnd"/>
            <w:r w:rsidRPr="00CE7D2E">
              <w:rPr>
                <w:rFonts w:ascii="Calibri" w:eastAsia="Times New Roman" w:hAnsi="Calibri" w:cs="Calibri"/>
                <w:sz w:val="20"/>
                <w:szCs w:val="20"/>
                <w:lang w:eastAsia="pl-PL"/>
              </w:rPr>
              <w:t xml:space="preserve"> ze stali kwasoodpornej</w:t>
            </w:r>
          </w:p>
        </w:tc>
        <w:tc>
          <w:tcPr>
            <w:tcW w:w="4330" w:type="dxa"/>
            <w:tcBorders>
              <w:top w:val="nil"/>
              <w:left w:val="nil"/>
              <w:bottom w:val="single" w:sz="4" w:space="0" w:color="auto"/>
              <w:right w:val="single" w:sz="4" w:space="0" w:color="auto"/>
            </w:tcBorders>
            <w:shd w:val="clear" w:color="auto" w:fill="auto"/>
            <w:noWrap/>
            <w:vAlign w:val="center"/>
            <w:hideMark/>
          </w:tcPr>
          <w:p w14:paraId="1506FE0A"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wózek anestezjologiczny </w:t>
            </w:r>
          </w:p>
        </w:tc>
        <w:tc>
          <w:tcPr>
            <w:tcW w:w="898" w:type="dxa"/>
            <w:tcBorders>
              <w:top w:val="nil"/>
              <w:left w:val="nil"/>
              <w:bottom w:val="single" w:sz="4" w:space="0" w:color="auto"/>
              <w:right w:val="single" w:sz="4" w:space="0" w:color="auto"/>
            </w:tcBorders>
            <w:shd w:val="clear" w:color="auto" w:fill="auto"/>
            <w:noWrap/>
            <w:vAlign w:val="center"/>
            <w:hideMark/>
          </w:tcPr>
          <w:p w14:paraId="484C7536"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3 </w:t>
            </w:r>
          </w:p>
        </w:tc>
      </w:tr>
      <w:tr w:rsidR="00CE7D2E" w:rsidRPr="00CE7D2E" w14:paraId="2D5B0CDE" w14:textId="77777777" w:rsidTr="0077491D">
        <w:trPr>
          <w:trHeight w:val="345"/>
        </w:trPr>
        <w:tc>
          <w:tcPr>
            <w:tcW w:w="2472" w:type="dxa"/>
            <w:vMerge/>
            <w:tcBorders>
              <w:top w:val="nil"/>
              <w:left w:val="single" w:sz="4" w:space="0" w:color="auto"/>
              <w:bottom w:val="single" w:sz="4" w:space="0" w:color="auto"/>
              <w:right w:val="single" w:sz="4" w:space="0" w:color="auto"/>
            </w:tcBorders>
            <w:vAlign w:val="center"/>
            <w:hideMark/>
          </w:tcPr>
          <w:p w14:paraId="10DFCD8C" w14:textId="77777777" w:rsidR="0077491D" w:rsidRPr="00CE7D2E" w:rsidRDefault="0077491D" w:rsidP="0077491D">
            <w:pPr>
              <w:spacing w:after="0" w:line="240" w:lineRule="auto"/>
              <w:rPr>
                <w:rFonts w:ascii="Calibri" w:eastAsia="Times New Roman" w:hAnsi="Calibri" w:cs="Calibri"/>
                <w:sz w:val="20"/>
                <w:szCs w:val="20"/>
                <w:lang w:eastAsia="pl-PL"/>
              </w:rPr>
            </w:pPr>
          </w:p>
        </w:tc>
        <w:tc>
          <w:tcPr>
            <w:tcW w:w="4330" w:type="dxa"/>
            <w:tcBorders>
              <w:top w:val="nil"/>
              <w:left w:val="nil"/>
              <w:bottom w:val="single" w:sz="4" w:space="0" w:color="auto"/>
              <w:right w:val="single" w:sz="4" w:space="0" w:color="auto"/>
            </w:tcBorders>
            <w:shd w:val="clear" w:color="auto" w:fill="auto"/>
            <w:noWrap/>
            <w:vAlign w:val="center"/>
            <w:hideMark/>
          </w:tcPr>
          <w:p w14:paraId="74DD2E9A"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wózek na zestaw do toalety pacjenta </w:t>
            </w:r>
          </w:p>
        </w:tc>
        <w:tc>
          <w:tcPr>
            <w:tcW w:w="898" w:type="dxa"/>
            <w:tcBorders>
              <w:top w:val="nil"/>
              <w:left w:val="nil"/>
              <w:bottom w:val="single" w:sz="4" w:space="0" w:color="auto"/>
              <w:right w:val="single" w:sz="4" w:space="0" w:color="auto"/>
            </w:tcBorders>
            <w:shd w:val="clear" w:color="auto" w:fill="auto"/>
            <w:noWrap/>
            <w:vAlign w:val="center"/>
            <w:hideMark/>
          </w:tcPr>
          <w:p w14:paraId="6451B35E"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668D65FE" w14:textId="77777777" w:rsidTr="0077491D">
        <w:trPr>
          <w:trHeight w:val="345"/>
        </w:trPr>
        <w:tc>
          <w:tcPr>
            <w:tcW w:w="2472" w:type="dxa"/>
            <w:vMerge/>
            <w:tcBorders>
              <w:top w:val="nil"/>
              <w:left w:val="single" w:sz="4" w:space="0" w:color="auto"/>
              <w:bottom w:val="single" w:sz="4" w:space="0" w:color="auto"/>
              <w:right w:val="single" w:sz="4" w:space="0" w:color="auto"/>
            </w:tcBorders>
            <w:vAlign w:val="center"/>
            <w:hideMark/>
          </w:tcPr>
          <w:p w14:paraId="190973D2" w14:textId="77777777" w:rsidR="0077491D" w:rsidRPr="00CE7D2E" w:rsidRDefault="0077491D" w:rsidP="0077491D">
            <w:pPr>
              <w:spacing w:after="0" w:line="240" w:lineRule="auto"/>
              <w:rPr>
                <w:rFonts w:ascii="Calibri" w:eastAsia="Times New Roman" w:hAnsi="Calibri" w:cs="Calibri"/>
                <w:sz w:val="20"/>
                <w:szCs w:val="20"/>
                <w:lang w:eastAsia="pl-PL"/>
              </w:rPr>
            </w:pPr>
          </w:p>
        </w:tc>
        <w:tc>
          <w:tcPr>
            <w:tcW w:w="4330" w:type="dxa"/>
            <w:tcBorders>
              <w:top w:val="nil"/>
              <w:left w:val="nil"/>
              <w:bottom w:val="single" w:sz="4" w:space="0" w:color="auto"/>
              <w:right w:val="single" w:sz="4" w:space="0" w:color="auto"/>
            </w:tcBorders>
            <w:shd w:val="clear" w:color="auto" w:fill="auto"/>
            <w:noWrap/>
            <w:vAlign w:val="center"/>
            <w:hideMark/>
          </w:tcPr>
          <w:p w14:paraId="1AAD0A98" w14:textId="40B0B18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wózek stelaż na  odpady podwójny </w:t>
            </w:r>
          </w:p>
        </w:tc>
        <w:tc>
          <w:tcPr>
            <w:tcW w:w="898" w:type="dxa"/>
            <w:tcBorders>
              <w:top w:val="nil"/>
              <w:left w:val="nil"/>
              <w:bottom w:val="single" w:sz="4" w:space="0" w:color="auto"/>
              <w:right w:val="single" w:sz="4" w:space="0" w:color="auto"/>
            </w:tcBorders>
            <w:shd w:val="clear" w:color="auto" w:fill="auto"/>
            <w:noWrap/>
            <w:vAlign w:val="center"/>
            <w:hideMark/>
          </w:tcPr>
          <w:p w14:paraId="7B7C31BF"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02DCFEB6" w14:textId="77777777" w:rsidTr="0077491D">
        <w:trPr>
          <w:trHeight w:val="345"/>
        </w:trPr>
        <w:tc>
          <w:tcPr>
            <w:tcW w:w="2472" w:type="dxa"/>
            <w:vMerge w:val="restart"/>
            <w:tcBorders>
              <w:top w:val="nil"/>
              <w:left w:val="single" w:sz="4" w:space="0" w:color="auto"/>
              <w:bottom w:val="single" w:sz="4" w:space="0" w:color="auto"/>
              <w:right w:val="single" w:sz="4" w:space="0" w:color="auto"/>
            </w:tcBorders>
            <w:shd w:val="clear" w:color="auto" w:fill="auto"/>
            <w:vAlign w:val="center"/>
            <w:hideMark/>
          </w:tcPr>
          <w:p w14:paraId="598EB9FB" w14:textId="418EEED3" w:rsidR="0077491D" w:rsidRPr="00CE7D2E" w:rsidRDefault="0077491D" w:rsidP="0077491D">
            <w:pPr>
              <w:spacing w:after="0" w:line="240" w:lineRule="auto"/>
              <w:ind w:firstLineChars="200" w:firstLine="4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pakiet 8 </w:t>
            </w:r>
            <w:proofErr w:type="spellStart"/>
            <w:r w:rsidRPr="00CE7D2E">
              <w:rPr>
                <w:rFonts w:ascii="Calibri" w:eastAsia="Times New Roman" w:hAnsi="Calibri" w:cs="Calibri"/>
                <w:sz w:val="20"/>
                <w:szCs w:val="20"/>
                <w:lang w:eastAsia="pl-PL"/>
              </w:rPr>
              <w:t>wyposażenie_medyczne</w:t>
            </w:r>
            <w:proofErr w:type="spellEnd"/>
            <w:r w:rsidRPr="00CE7D2E">
              <w:rPr>
                <w:rFonts w:ascii="Calibri" w:eastAsia="Times New Roman" w:hAnsi="Calibri" w:cs="Calibri"/>
                <w:sz w:val="20"/>
                <w:szCs w:val="20"/>
                <w:lang w:eastAsia="pl-PL"/>
              </w:rPr>
              <w:t xml:space="preserve"> ze stali kwasoodpornej</w:t>
            </w:r>
          </w:p>
        </w:tc>
        <w:tc>
          <w:tcPr>
            <w:tcW w:w="4330" w:type="dxa"/>
            <w:tcBorders>
              <w:top w:val="nil"/>
              <w:left w:val="nil"/>
              <w:bottom w:val="single" w:sz="4" w:space="0" w:color="auto"/>
              <w:right w:val="single" w:sz="4" w:space="0" w:color="auto"/>
            </w:tcBorders>
            <w:shd w:val="clear" w:color="auto" w:fill="auto"/>
            <w:noWrap/>
            <w:vAlign w:val="center"/>
            <w:hideMark/>
          </w:tcPr>
          <w:p w14:paraId="5381C3ED"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Blaty </w:t>
            </w:r>
            <w:proofErr w:type="spellStart"/>
            <w:r w:rsidRPr="00CE7D2E">
              <w:rPr>
                <w:rFonts w:ascii="Calibri" w:eastAsia="Times New Roman" w:hAnsi="Calibri" w:cs="Calibri"/>
                <w:sz w:val="20"/>
                <w:szCs w:val="20"/>
                <w:lang w:eastAsia="pl-PL"/>
              </w:rPr>
              <w:t>kwasodporne</w:t>
            </w:r>
            <w:proofErr w:type="spellEnd"/>
            <w:r w:rsidRPr="00CE7D2E">
              <w:rPr>
                <w:rFonts w:ascii="Calibri" w:eastAsia="Times New Roman" w:hAnsi="Calibri" w:cs="Calibri"/>
                <w:sz w:val="20"/>
                <w:szCs w:val="20"/>
                <w:lang w:eastAsia="pl-PL"/>
              </w:rPr>
              <w:t xml:space="preserve"> do wózków wielofunkcyjnych</w:t>
            </w:r>
          </w:p>
        </w:tc>
        <w:tc>
          <w:tcPr>
            <w:tcW w:w="898" w:type="dxa"/>
            <w:tcBorders>
              <w:top w:val="nil"/>
              <w:left w:val="nil"/>
              <w:bottom w:val="single" w:sz="4" w:space="0" w:color="auto"/>
              <w:right w:val="single" w:sz="4" w:space="0" w:color="auto"/>
            </w:tcBorders>
            <w:shd w:val="clear" w:color="auto" w:fill="auto"/>
            <w:noWrap/>
            <w:vAlign w:val="center"/>
            <w:hideMark/>
          </w:tcPr>
          <w:p w14:paraId="34462A99"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10 </w:t>
            </w:r>
          </w:p>
        </w:tc>
      </w:tr>
      <w:tr w:rsidR="00CE7D2E" w:rsidRPr="00CE7D2E" w14:paraId="38B07E46" w14:textId="77777777" w:rsidTr="0077491D">
        <w:trPr>
          <w:trHeight w:val="345"/>
        </w:trPr>
        <w:tc>
          <w:tcPr>
            <w:tcW w:w="2472" w:type="dxa"/>
            <w:vMerge/>
            <w:tcBorders>
              <w:top w:val="nil"/>
              <w:left w:val="single" w:sz="4" w:space="0" w:color="auto"/>
              <w:bottom w:val="single" w:sz="4" w:space="0" w:color="auto"/>
              <w:right w:val="single" w:sz="4" w:space="0" w:color="auto"/>
            </w:tcBorders>
            <w:vAlign w:val="center"/>
            <w:hideMark/>
          </w:tcPr>
          <w:p w14:paraId="73243866" w14:textId="77777777" w:rsidR="0077491D" w:rsidRPr="00CE7D2E" w:rsidRDefault="0077491D" w:rsidP="0077491D">
            <w:pPr>
              <w:spacing w:after="0" w:line="240" w:lineRule="auto"/>
              <w:rPr>
                <w:rFonts w:ascii="Calibri" w:eastAsia="Times New Roman" w:hAnsi="Calibri" w:cs="Calibri"/>
                <w:sz w:val="20"/>
                <w:szCs w:val="20"/>
                <w:lang w:eastAsia="pl-PL"/>
              </w:rPr>
            </w:pPr>
          </w:p>
        </w:tc>
        <w:tc>
          <w:tcPr>
            <w:tcW w:w="4330" w:type="dxa"/>
            <w:tcBorders>
              <w:top w:val="nil"/>
              <w:left w:val="nil"/>
              <w:bottom w:val="single" w:sz="4" w:space="0" w:color="auto"/>
              <w:right w:val="single" w:sz="4" w:space="0" w:color="auto"/>
            </w:tcBorders>
            <w:shd w:val="clear" w:color="auto" w:fill="auto"/>
            <w:noWrap/>
            <w:vAlign w:val="center"/>
            <w:hideMark/>
          </w:tcPr>
          <w:p w14:paraId="4F94884F"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Wysięgnik na kroplówkę </w:t>
            </w:r>
            <w:proofErr w:type="spellStart"/>
            <w:r w:rsidRPr="00CE7D2E">
              <w:rPr>
                <w:rFonts w:ascii="Calibri" w:eastAsia="Times New Roman" w:hAnsi="Calibri" w:cs="Calibri"/>
                <w:sz w:val="20"/>
                <w:szCs w:val="20"/>
                <w:lang w:eastAsia="pl-PL"/>
              </w:rPr>
              <w:t>mont</w:t>
            </w:r>
            <w:proofErr w:type="spellEnd"/>
            <w:r w:rsidRPr="00CE7D2E">
              <w:rPr>
                <w:rFonts w:ascii="Calibri" w:eastAsia="Times New Roman" w:hAnsi="Calibri" w:cs="Calibri"/>
                <w:sz w:val="20"/>
                <w:szCs w:val="20"/>
                <w:lang w:eastAsia="pl-PL"/>
              </w:rPr>
              <w:t>. do ściany</w:t>
            </w:r>
          </w:p>
        </w:tc>
        <w:tc>
          <w:tcPr>
            <w:tcW w:w="898" w:type="dxa"/>
            <w:tcBorders>
              <w:top w:val="nil"/>
              <w:left w:val="nil"/>
              <w:bottom w:val="single" w:sz="4" w:space="0" w:color="auto"/>
              <w:right w:val="single" w:sz="4" w:space="0" w:color="auto"/>
            </w:tcBorders>
            <w:shd w:val="clear" w:color="auto" w:fill="auto"/>
            <w:noWrap/>
            <w:vAlign w:val="center"/>
            <w:hideMark/>
          </w:tcPr>
          <w:p w14:paraId="103E14CC"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2 </w:t>
            </w:r>
          </w:p>
        </w:tc>
      </w:tr>
      <w:tr w:rsidR="00CE7D2E" w:rsidRPr="00CE7D2E" w14:paraId="14B0F372" w14:textId="77777777" w:rsidTr="0077491D">
        <w:trPr>
          <w:trHeight w:val="345"/>
        </w:trPr>
        <w:tc>
          <w:tcPr>
            <w:tcW w:w="2472" w:type="dxa"/>
            <w:vMerge/>
            <w:tcBorders>
              <w:top w:val="nil"/>
              <w:left w:val="single" w:sz="4" w:space="0" w:color="auto"/>
              <w:bottom w:val="single" w:sz="4" w:space="0" w:color="auto"/>
              <w:right w:val="single" w:sz="4" w:space="0" w:color="auto"/>
            </w:tcBorders>
            <w:vAlign w:val="center"/>
            <w:hideMark/>
          </w:tcPr>
          <w:p w14:paraId="65E904B1" w14:textId="77777777" w:rsidR="0077491D" w:rsidRPr="00CE7D2E" w:rsidRDefault="0077491D" w:rsidP="0077491D">
            <w:pPr>
              <w:spacing w:after="0" w:line="240" w:lineRule="auto"/>
              <w:rPr>
                <w:rFonts w:ascii="Calibri" w:eastAsia="Times New Roman" w:hAnsi="Calibri" w:cs="Calibri"/>
                <w:sz w:val="20"/>
                <w:szCs w:val="20"/>
                <w:lang w:eastAsia="pl-PL"/>
              </w:rPr>
            </w:pPr>
          </w:p>
        </w:tc>
        <w:tc>
          <w:tcPr>
            <w:tcW w:w="4330" w:type="dxa"/>
            <w:tcBorders>
              <w:top w:val="nil"/>
              <w:left w:val="nil"/>
              <w:bottom w:val="single" w:sz="4" w:space="0" w:color="auto"/>
              <w:right w:val="single" w:sz="4" w:space="0" w:color="auto"/>
            </w:tcBorders>
            <w:shd w:val="clear" w:color="auto" w:fill="auto"/>
            <w:noWrap/>
            <w:vAlign w:val="center"/>
            <w:hideMark/>
          </w:tcPr>
          <w:p w14:paraId="3765DC28"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Koszyk na cewniki + mocowania</w:t>
            </w:r>
          </w:p>
        </w:tc>
        <w:tc>
          <w:tcPr>
            <w:tcW w:w="898" w:type="dxa"/>
            <w:tcBorders>
              <w:top w:val="nil"/>
              <w:left w:val="nil"/>
              <w:bottom w:val="single" w:sz="4" w:space="0" w:color="auto"/>
              <w:right w:val="single" w:sz="4" w:space="0" w:color="auto"/>
            </w:tcBorders>
            <w:shd w:val="clear" w:color="auto" w:fill="auto"/>
            <w:noWrap/>
            <w:vAlign w:val="center"/>
            <w:hideMark/>
          </w:tcPr>
          <w:p w14:paraId="59BBCCE9"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2 </w:t>
            </w:r>
          </w:p>
        </w:tc>
      </w:tr>
      <w:tr w:rsidR="00CE7D2E" w:rsidRPr="00CE7D2E" w14:paraId="2982504A" w14:textId="77777777" w:rsidTr="0077491D">
        <w:trPr>
          <w:trHeight w:val="345"/>
        </w:trPr>
        <w:tc>
          <w:tcPr>
            <w:tcW w:w="2472" w:type="dxa"/>
            <w:vMerge/>
            <w:tcBorders>
              <w:top w:val="nil"/>
              <w:left w:val="single" w:sz="4" w:space="0" w:color="auto"/>
              <w:bottom w:val="single" w:sz="4" w:space="0" w:color="auto"/>
              <w:right w:val="single" w:sz="4" w:space="0" w:color="auto"/>
            </w:tcBorders>
            <w:vAlign w:val="center"/>
            <w:hideMark/>
          </w:tcPr>
          <w:p w14:paraId="637805FF" w14:textId="77777777" w:rsidR="0077491D" w:rsidRPr="00CE7D2E" w:rsidRDefault="0077491D" w:rsidP="0077491D">
            <w:pPr>
              <w:spacing w:after="0" w:line="240" w:lineRule="auto"/>
              <w:rPr>
                <w:rFonts w:ascii="Calibri" w:eastAsia="Times New Roman" w:hAnsi="Calibri" w:cs="Calibri"/>
                <w:sz w:val="20"/>
                <w:szCs w:val="20"/>
                <w:lang w:eastAsia="pl-PL"/>
              </w:rPr>
            </w:pPr>
          </w:p>
        </w:tc>
        <w:tc>
          <w:tcPr>
            <w:tcW w:w="4330" w:type="dxa"/>
            <w:tcBorders>
              <w:top w:val="nil"/>
              <w:left w:val="nil"/>
              <w:bottom w:val="single" w:sz="4" w:space="0" w:color="auto"/>
              <w:right w:val="single" w:sz="4" w:space="0" w:color="auto"/>
            </w:tcBorders>
            <w:shd w:val="clear" w:color="auto" w:fill="auto"/>
            <w:noWrap/>
            <w:vAlign w:val="center"/>
            <w:hideMark/>
          </w:tcPr>
          <w:p w14:paraId="0E8B0093"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Koszyk na  akcesoria + mocowania</w:t>
            </w:r>
          </w:p>
        </w:tc>
        <w:tc>
          <w:tcPr>
            <w:tcW w:w="898" w:type="dxa"/>
            <w:tcBorders>
              <w:top w:val="nil"/>
              <w:left w:val="nil"/>
              <w:bottom w:val="single" w:sz="4" w:space="0" w:color="auto"/>
              <w:right w:val="single" w:sz="4" w:space="0" w:color="auto"/>
            </w:tcBorders>
            <w:shd w:val="clear" w:color="auto" w:fill="auto"/>
            <w:noWrap/>
            <w:vAlign w:val="center"/>
            <w:hideMark/>
          </w:tcPr>
          <w:p w14:paraId="05A1C153"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2 </w:t>
            </w:r>
          </w:p>
        </w:tc>
      </w:tr>
      <w:tr w:rsidR="00CE7D2E" w:rsidRPr="00CE7D2E" w14:paraId="519BAD55" w14:textId="77777777" w:rsidTr="0077491D">
        <w:trPr>
          <w:trHeight w:val="345"/>
        </w:trPr>
        <w:tc>
          <w:tcPr>
            <w:tcW w:w="2472" w:type="dxa"/>
            <w:tcBorders>
              <w:top w:val="nil"/>
              <w:left w:val="single" w:sz="4" w:space="0" w:color="auto"/>
              <w:bottom w:val="nil"/>
              <w:right w:val="single" w:sz="4" w:space="0" w:color="auto"/>
            </w:tcBorders>
            <w:shd w:val="clear" w:color="auto" w:fill="auto"/>
            <w:noWrap/>
            <w:vAlign w:val="bottom"/>
            <w:hideMark/>
          </w:tcPr>
          <w:p w14:paraId="074EF723" w14:textId="252E67A3" w:rsidR="0077491D" w:rsidRPr="00CE7D2E" w:rsidRDefault="0077491D" w:rsidP="0077491D">
            <w:pPr>
              <w:spacing w:after="0" w:line="240" w:lineRule="auto"/>
              <w:ind w:firstLineChars="200" w:firstLine="440"/>
              <w:rPr>
                <w:rFonts w:ascii="Calibri" w:eastAsia="Times New Roman" w:hAnsi="Calibri" w:cs="Calibri"/>
                <w:lang w:eastAsia="pl-PL"/>
              </w:rPr>
            </w:pPr>
            <w:r w:rsidRPr="00CE7D2E">
              <w:rPr>
                <w:rFonts w:ascii="Calibri" w:eastAsia="Times New Roman" w:hAnsi="Calibri" w:cs="Calibri"/>
                <w:lang w:eastAsia="pl-PL"/>
              </w:rPr>
              <w:t>pakiet 9</w:t>
            </w:r>
          </w:p>
        </w:tc>
        <w:tc>
          <w:tcPr>
            <w:tcW w:w="4330" w:type="dxa"/>
            <w:tcBorders>
              <w:top w:val="nil"/>
              <w:left w:val="nil"/>
              <w:bottom w:val="single" w:sz="4" w:space="0" w:color="auto"/>
              <w:right w:val="single" w:sz="4" w:space="0" w:color="auto"/>
            </w:tcBorders>
            <w:shd w:val="clear" w:color="auto" w:fill="auto"/>
            <w:noWrap/>
            <w:vAlign w:val="center"/>
            <w:hideMark/>
          </w:tcPr>
          <w:p w14:paraId="7B6B9B6E"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taborety medyczne </w:t>
            </w:r>
          </w:p>
        </w:tc>
        <w:tc>
          <w:tcPr>
            <w:tcW w:w="898" w:type="dxa"/>
            <w:tcBorders>
              <w:top w:val="nil"/>
              <w:left w:val="nil"/>
              <w:bottom w:val="single" w:sz="4" w:space="0" w:color="auto"/>
              <w:right w:val="single" w:sz="4" w:space="0" w:color="auto"/>
            </w:tcBorders>
            <w:shd w:val="clear" w:color="auto" w:fill="auto"/>
            <w:noWrap/>
            <w:vAlign w:val="center"/>
            <w:hideMark/>
          </w:tcPr>
          <w:p w14:paraId="6A36C11F"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15 </w:t>
            </w:r>
          </w:p>
        </w:tc>
      </w:tr>
      <w:tr w:rsidR="00CE7D2E" w:rsidRPr="00CE7D2E" w14:paraId="50EEB4CB" w14:textId="77777777" w:rsidTr="0077491D">
        <w:trPr>
          <w:trHeight w:val="345"/>
        </w:trPr>
        <w:tc>
          <w:tcPr>
            <w:tcW w:w="24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55855F" w14:textId="1BC37CBC" w:rsidR="0077491D" w:rsidRPr="00CE7D2E" w:rsidRDefault="0077491D" w:rsidP="0077491D">
            <w:pPr>
              <w:spacing w:after="0" w:line="240" w:lineRule="auto"/>
              <w:ind w:firstLineChars="200" w:firstLine="440"/>
              <w:rPr>
                <w:rFonts w:ascii="Calibri" w:eastAsia="Times New Roman" w:hAnsi="Calibri" w:cs="Calibri"/>
                <w:lang w:eastAsia="pl-PL"/>
              </w:rPr>
            </w:pPr>
            <w:r w:rsidRPr="00CE7D2E">
              <w:rPr>
                <w:rFonts w:ascii="Calibri" w:eastAsia="Times New Roman" w:hAnsi="Calibri" w:cs="Calibri"/>
                <w:lang w:eastAsia="pl-PL"/>
              </w:rPr>
              <w:t>pakiet 10 meble medyczne w zabudowie</w:t>
            </w:r>
          </w:p>
        </w:tc>
        <w:tc>
          <w:tcPr>
            <w:tcW w:w="4330" w:type="dxa"/>
            <w:tcBorders>
              <w:top w:val="nil"/>
              <w:left w:val="nil"/>
              <w:bottom w:val="single" w:sz="4" w:space="0" w:color="auto"/>
              <w:right w:val="single" w:sz="4" w:space="0" w:color="auto"/>
            </w:tcBorders>
            <w:shd w:val="clear" w:color="auto" w:fill="auto"/>
            <w:noWrap/>
            <w:vAlign w:val="center"/>
            <w:hideMark/>
          </w:tcPr>
          <w:p w14:paraId="57EA7224"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zabudowa meblowa do Sali R</w:t>
            </w:r>
          </w:p>
        </w:tc>
        <w:tc>
          <w:tcPr>
            <w:tcW w:w="898" w:type="dxa"/>
            <w:tcBorders>
              <w:top w:val="nil"/>
              <w:left w:val="nil"/>
              <w:bottom w:val="single" w:sz="4" w:space="0" w:color="auto"/>
              <w:right w:val="single" w:sz="4" w:space="0" w:color="auto"/>
            </w:tcBorders>
            <w:shd w:val="clear" w:color="auto" w:fill="auto"/>
            <w:noWrap/>
            <w:vAlign w:val="center"/>
            <w:hideMark/>
          </w:tcPr>
          <w:p w14:paraId="5829A6BE"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5B213639" w14:textId="77777777" w:rsidTr="0077491D">
        <w:trPr>
          <w:trHeight w:val="345"/>
        </w:trPr>
        <w:tc>
          <w:tcPr>
            <w:tcW w:w="2472" w:type="dxa"/>
            <w:vMerge/>
            <w:tcBorders>
              <w:top w:val="single" w:sz="4" w:space="0" w:color="auto"/>
              <w:left w:val="single" w:sz="4" w:space="0" w:color="auto"/>
              <w:bottom w:val="single" w:sz="4" w:space="0" w:color="000000"/>
              <w:right w:val="single" w:sz="4" w:space="0" w:color="auto"/>
            </w:tcBorders>
            <w:vAlign w:val="center"/>
            <w:hideMark/>
          </w:tcPr>
          <w:p w14:paraId="709AAD8E" w14:textId="77777777" w:rsidR="0077491D" w:rsidRPr="00CE7D2E" w:rsidRDefault="0077491D" w:rsidP="0077491D">
            <w:pPr>
              <w:spacing w:after="0" w:line="240" w:lineRule="auto"/>
              <w:rPr>
                <w:rFonts w:ascii="Calibri" w:eastAsia="Times New Roman" w:hAnsi="Calibri" w:cs="Calibri"/>
                <w:lang w:eastAsia="pl-PL"/>
              </w:rPr>
            </w:pPr>
          </w:p>
        </w:tc>
        <w:tc>
          <w:tcPr>
            <w:tcW w:w="4330" w:type="dxa"/>
            <w:tcBorders>
              <w:top w:val="nil"/>
              <w:left w:val="nil"/>
              <w:bottom w:val="single" w:sz="4" w:space="0" w:color="auto"/>
              <w:right w:val="single" w:sz="4" w:space="0" w:color="auto"/>
            </w:tcBorders>
            <w:shd w:val="clear" w:color="auto" w:fill="auto"/>
            <w:noWrap/>
            <w:vAlign w:val="center"/>
            <w:hideMark/>
          </w:tcPr>
          <w:p w14:paraId="79010A4E"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zabudowa meble medyczna do </w:t>
            </w:r>
            <w:proofErr w:type="spellStart"/>
            <w:r w:rsidRPr="00CE7D2E">
              <w:rPr>
                <w:rFonts w:ascii="Calibri" w:eastAsia="Times New Roman" w:hAnsi="Calibri" w:cs="Calibri"/>
                <w:sz w:val="20"/>
                <w:szCs w:val="20"/>
                <w:lang w:eastAsia="pl-PL"/>
              </w:rPr>
              <w:t>gab</w:t>
            </w:r>
            <w:proofErr w:type="spellEnd"/>
            <w:r w:rsidRPr="00CE7D2E">
              <w:rPr>
                <w:rFonts w:ascii="Calibri" w:eastAsia="Times New Roman" w:hAnsi="Calibri" w:cs="Calibri"/>
                <w:sz w:val="20"/>
                <w:szCs w:val="20"/>
                <w:lang w:eastAsia="pl-PL"/>
              </w:rPr>
              <w:t xml:space="preserve"> A1</w:t>
            </w:r>
          </w:p>
        </w:tc>
        <w:tc>
          <w:tcPr>
            <w:tcW w:w="898" w:type="dxa"/>
            <w:tcBorders>
              <w:top w:val="nil"/>
              <w:left w:val="nil"/>
              <w:bottom w:val="single" w:sz="4" w:space="0" w:color="auto"/>
              <w:right w:val="single" w:sz="4" w:space="0" w:color="auto"/>
            </w:tcBorders>
            <w:shd w:val="clear" w:color="auto" w:fill="auto"/>
            <w:noWrap/>
            <w:vAlign w:val="center"/>
            <w:hideMark/>
          </w:tcPr>
          <w:p w14:paraId="37F55DEE"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7B3B47E8" w14:textId="77777777" w:rsidTr="0077491D">
        <w:trPr>
          <w:trHeight w:val="345"/>
        </w:trPr>
        <w:tc>
          <w:tcPr>
            <w:tcW w:w="2472" w:type="dxa"/>
            <w:vMerge/>
            <w:tcBorders>
              <w:top w:val="single" w:sz="4" w:space="0" w:color="auto"/>
              <w:left w:val="single" w:sz="4" w:space="0" w:color="auto"/>
              <w:bottom w:val="single" w:sz="4" w:space="0" w:color="000000"/>
              <w:right w:val="single" w:sz="4" w:space="0" w:color="auto"/>
            </w:tcBorders>
            <w:vAlign w:val="center"/>
            <w:hideMark/>
          </w:tcPr>
          <w:p w14:paraId="2429FC7B" w14:textId="77777777" w:rsidR="0077491D" w:rsidRPr="00CE7D2E" w:rsidRDefault="0077491D" w:rsidP="0077491D">
            <w:pPr>
              <w:spacing w:after="0" w:line="240" w:lineRule="auto"/>
              <w:rPr>
                <w:rFonts w:ascii="Calibri" w:eastAsia="Times New Roman" w:hAnsi="Calibri" w:cs="Calibri"/>
                <w:lang w:eastAsia="pl-PL"/>
              </w:rPr>
            </w:pPr>
          </w:p>
        </w:tc>
        <w:tc>
          <w:tcPr>
            <w:tcW w:w="4330" w:type="dxa"/>
            <w:tcBorders>
              <w:top w:val="nil"/>
              <w:left w:val="nil"/>
              <w:bottom w:val="single" w:sz="4" w:space="0" w:color="auto"/>
              <w:right w:val="single" w:sz="4" w:space="0" w:color="auto"/>
            </w:tcBorders>
            <w:shd w:val="clear" w:color="auto" w:fill="auto"/>
            <w:noWrap/>
            <w:vAlign w:val="center"/>
            <w:hideMark/>
          </w:tcPr>
          <w:p w14:paraId="79C7B101"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zabudowa meblowa med. do </w:t>
            </w:r>
            <w:proofErr w:type="spellStart"/>
            <w:r w:rsidRPr="00CE7D2E">
              <w:rPr>
                <w:rFonts w:ascii="Calibri" w:eastAsia="Times New Roman" w:hAnsi="Calibri" w:cs="Calibri"/>
                <w:sz w:val="20"/>
                <w:szCs w:val="20"/>
                <w:lang w:eastAsia="pl-PL"/>
              </w:rPr>
              <w:t>gab</w:t>
            </w:r>
            <w:proofErr w:type="spellEnd"/>
            <w:r w:rsidRPr="00CE7D2E">
              <w:rPr>
                <w:rFonts w:ascii="Calibri" w:eastAsia="Times New Roman" w:hAnsi="Calibri" w:cs="Calibri"/>
                <w:sz w:val="20"/>
                <w:szCs w:val="20"/>
                <w:lang w:eastAsia="pl-PL"/>
              </w:rPr>
              <w:t xml:space="preserve"> ortopopedy</w:t>
            </w:r>
          </w:p>
        </w:tc>
        <w:tc>
          <w:tcPr>
            <w:tcW w:w="898" w:type="dxa"/>
            <w:tcBorders>
              <w:top w:val="nil"/>
              <w:left w:val="nil"/>
              <w:bottom w:val="single" w:sz="4" w:space="0" w:color="auto"/>
              <w:right w:val="single" w:sz="4" w:space="0" w:color="auto"/>
            </w:tcBorders>
            <w:shd w:val="clear" w:color="auto" w:fill="auto"/>
            <w:noWrap/>
            <w:vAlign w:val="center"/>
            <w:hideMark/>
          </w:tcPr>
          <w:p w14:paraId="7CDE67A6"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2BC89A37" w14:textId="77777777" w:rsidTr="0077491D">
        <w:trPr>
          <w:trHeight w:val="345"/>
        </w:trPr>
        <w:tc>
          <w:tcPr>
            <w:tcW w:w="2472" w:type="dxa"/>
            <w:vMerge/>
            <w:tcBorders>
              <w:top w:val="single" w:sz="4" w:space="0" w:color="auto"/>
              <w:left w:val="single" w:sz="4" w:space="0" w:color="auto"/>
              <w:bottom w:val="single" w:sz="4" w:space="0" w:color="000000"/>
              <w:right w:val="single" w:sz="4" w:space="0" w:color="auto"/>
            </w:tcBorders>
            <w:vAlign w:val="center"/>
            <w:hideMark/>
          </w:tcPr>
          <w:p w14:paraId="2C42922F" w14:textId="77777777" w:rsidR="0077491D" w:rsidRPr="00CE7D2E" w:rsidRDefault="0077491D" w:rsidP="0077491D">
            <w:pPr>
              <w:spacing w:after="0" w:line="240" w:lineRule="auto"/>
              <w:rPr>
                <w:rFonts w:ascii="Calibri" w:eastAsia="Times New Roman" w:hAnsi="Calibri" w:cs="Calibri"/>
                <w:lang w:eastAsia="pl-PL"/>
              </w:rPr>
            </w:pPr>
          </w:p>
        </w:tc>
        <w:tc>
          <w:tcPr>
            <w:tcW w:w="4330" w:type="dxa"/>
            <w:tcBorders>
              <w:top w:val="nil"/>
              <w:left w:val="nil"/>
              <w:bottom w:val="single" w:sz="4" w:space="0" w:color="auto"/>
              <w:right w:val="single" w:sz="4" w:space="0" w:color="auto"/>
            </w:tcBorders>
            <w:shd w:val="clear" w:color="auto" w:fill="auto"/>
            <w:noWrap/>
            <w:vAlign w:val="center"/>
            <w:hideMark/>
          </w:tcPr>
          <w:p w14:paraId="10EED524"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zabudowa meblowa med. do gabinetu Chirurga</w:t>
            </w:r>
          </w:p>
        </w:tc>
        <w:tc>
          <w:tcPr>
            <w:tcW w:w="898" w:type="dxa"/>
            <w:tcBorders>
              <w:top w:val="nil"/>
              <w:left w:val="nil"/>
              <w:bottom w:val="single" w:sz="4" w:space="0" w:color="auto"/>
              <w:right w:val="single" w:sz="4" w:space="0" w:color="auto"/>
            </w:tcBorders>
            <w:shd w:val="clear" w:color="auto" w:fill="auto"/>
            <w:noWrap/>
            <w:vAlign w:val="center"/>
            <w:hideMark/>
          </w:tcPr>
          <w:p w14:paraId="3573852B"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28F6481E" w14:textId="77777777" w:rsidTr="0077491D">
        <w:trPr>
          <w:trHeight w:val="345"/>
        </w:trPr>
        <w:tc>
          <w:tcPr>
            <w:tcW w:w="2472" w:type="dxa"/>
            <w:vMerge/>
            <w:tcBorders>
              <w:top w:val="single" w:sz="4" w:space="0" w:color="auto"/>
              <w:left w:val="single" w:sz="4" w:space="0" w:color="auto"/>
              <w:bottom w:val="single" w:sz="4" w:space="0" w:color="000000"/>
              <w:right w:val="single" w:sz="4" w:space="0" w:color="auto"/>
            </w:tcBorders>
            <w:vAlign w:val="center"/>
            <w:hideMark/>
          </w:tcPr>
          <w:p w14:paraId="49D0F06B" w14:textId="77777777" w:rsidR="0077491D" w:rsidRPr="00CE7D2E" w:rsidRDefault="0077491D" w:rsidP="0077491D">
            <w:pPr>
              <w:spacing w:after="0" w:line="240" w:lineRule="auto"/>
              <w:rPr>
                <w:rFonts w:ascii="Calibri" w:eastAsia="Times New Roman" w:hAnsi="Calibri" w:cs="Calibri"/>
                <w:lang w:eastAsia="pl-PL"/>
              </w:rPr>
            </w:pPr>
          </w:p>
        </w:tc>
        <w:tc>
          <w:tcPr>
            <w:tcW w:w="4330" w:type="dxa"/>
            <w:tcBorders>
              <w:top w:val="nil"/>
              <w:left w:val="nil"/>
              <w:bottom w:val="single" w:sz="4" w:space="0" w:color="auto"/>
              <w:right w:val="single" w:sz="4" w:space="0" w:color="auto"/>
            </w:tcBorders>
            <w:shd w:val="clear" w:color="auto" w:fill="auto"/>
            <w:noWrap/>
            <w:vAlign w:val="center"/>
            <w:hideMark/>
          </w:tcPr>
          <w:p w14:paraId="6FA41ACD"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szafa na leki </w:t>
            </w:r>
          </w:p>
        </w:tc>
        <w:tc>
          <w:tcPr>
            <w:tcW w:w="898" w:type="dxa"/>
            <w:tcBorders>
              <w:top w:val="nil"/>
              <w:left w:val="nil"/>
              <w:bottom w:val="single" w:sz="4" w:space="0" w:color="auto"/>
              <w:right w:val="single" w:sz="4" w:space="0" w:color="auto"/>
            </w:tcBorders>
            <w:shd w:val="clear" w:color="auto" w:fill="auto"/>
            <w:noWrap/>
            <w:vAlign w:val="center"/>
            <w:hideMark/>
          </w:tcPr>
          <w:p w14:paraId="05A513D3"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1C9D7B71" w14:textId="77777777" w:rsidTr="0077491D">
        <w:trPr>
          <w:trHeight w:val="345"/>
        </w:trPr>
        <w:tc>
          <w:tcPr>
            <w:tcW w:w="2472" w:type="dxa"/>
            <w:vMerge w:val="restart"/>
            <w:tcBorders>
              <w:top w:val="nil"/>
              <w:left w:val="single" w:sz="4" w:space="0" w:color="auto"/>
              <w:bottom w:val="single" w:sz="4" w:space="0" w:color="auto"/>
              <w:right w:val="single" w:sz="4" w:space="0" w:color="auto"/>
            </w:tcBorders>
            <w:shd w:val="clear" w:color="auto" w:fill="auto"/>
            <w:vAlign w:val="center"/>
            <w:hideMark/>
          </w:tcPr>
          <w:p w14:paraId="0B395ECC" w14:textId="1C237FAD" w:rsidR="0077491D" w:rsidRPr="00CE7D2E" w:rsidRDefault="0077491D" w:rsidP="0077491D">
            <w:pPr>
              <w:spacing w:after="0" w:line="240" w:lineRule="auto"/>
              <w:ind w:firstLineChars="200" w:firstLine="440"/>
              <w:rPr>
                <w:rFonts w:ascii="Calibri" w:eastAsia="Times New Roman" w:hAnsi="Calibri" w:cs="Calibri"/>
                <w:lang w:eastAsia="pl-PL"/>
              </w:rPr>
            </w:pPr>
            <w:r w:rsidRPr="00CE7D2E">
              <w:rPr>
                <w:rFonts w:ascii="Calibri" w:eastAsia="Times New Roman" w:hAnsi="Calibri" w:cs="Calibri"/>
                <w:lang w:eastAsia="pl-PL"/>
              </w:rPr>
              <w:t xml:space="preserve">pakiet 11 meble </w:t>
            </w:r>
            <w:proofErr w:type="spellStart"/>
            <w:r w:rsidRPr="00CE7D2E">
              <w:rPr>
                <w:rFonts w:ascii="Calibri" w:eastAsia="Times New Roman" w:hAnsi="Calibri" w:cs="Calibri"/>
                <w:lang w:eastAsia="pl-PL"/>
              </w:rPr>
              <w:t>socjalno</w:t>
            </w:r>
            <w:proofErr w:type="spellEnd"/>
            <w:r w:rsidRPr="00CE7D2E">
              <w:rPr>
                <w:rFonts w:ascii="Calibri" w:eastAsia="Times New Roman" w:hAnsi="Calibri" w:cs="Calibri"/>
                <w:lang w:eastAsia="pl-PL"/>
              </w:rPr>
              <w:t xml:space="preserve"> biurowe </w:t>
            </w:r>
          </w:p>
        </w:tc>
        <w:tc>
          <w:tcPr>
            <w:tcW w:w="4330" w:type="dxa"/>
            <w:tcBorders>
              <w:top w:val="nil"/>
              <w:left w:val="nil"/>
              <w:bottom w:val="single" w:sz="4" w:space="0" w:color="auto"/>
              <w:right w:val="single" w:sz="4" w:space="0" w:color="auto"/>
            </w:tcBorders>
            <w:shd w:val="clear" w:color="auto" w:fill="auto"/>
            <w:noWrap/>
            <w:vAlign w:val="center"/>
            <w:hideMark/>
          </w:tcPr>
          <w:p w14:paraId="32F67EEB"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zabudowa kuchenna wg projektu</w:t>
            </w:r>
          </w:p>
        </w:tc>
        <w:tc>
          <w:tcPr>
            <w:tcW w:w="898" w:type="dxa"/>
            <w:tcBorders>
              <w:top w:val="nil"/>
              <w:left w:val="nil"/>
              <w:bottom w:val="single" w:sz="4" w:space="0" w:color="auto"/>
              <w:right w:val="single" w:sz="4" w:space="0" w:color="auto"/>
            </w:tcBorders>
            <w:shd w:val="clear" w:color="auto" w:fill="auto"/>
            <w:noWrap/>
            <w:vAlign w:val="center"/>
            <w:hideMark/>
          </w:tcPr>
          <w:p w14:paraId="356FC9CD"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552511BE" w14:textId="77777777" w:rsidTr="0077491D">
        <w:trPr>
          <w:trHeight w:val="345"/>
        </w:trPr>
        <w:tc>
          <w:tcPr>
            <w:tcW w:w="2472" w:type="dxa"/>
            <w:vMerge/>
            <w:tcBorders>
              <w:top w:val="nil"/>
              <w:left w:val="single" w:sz="4" w:space="0" w:color="auto"/>
              <w:bottom w:val="single" w:sz="4" w:space="0" w:color="auto"/>
              <w:right w:val="single" w:sz="4" w:space="0" w:color="auto"/>
            </w:tcBorders>
            <w:vAlign w:val="center"/>
            <w:hideMark/>
          </w:tcPr>
          <w:p w14:paraId="609559D8" w14:textId="77777777" w:rsidR="0077491D" w:rsidRPr="00CE7D2E" w:rsidRDefault="0077491D" w:rsidP="0077491D">
            <w:pPr>
              <w:spacing w:after="0" w:line="240" w:lineRule="auto"/>
              <w:rPr>
                <w:rFonts w:ascii="Calibri" w:eastAsia="Times New Roman" w:hAnsi="Calibri" w:cs="Calibri"/>
                <w:lang w:eastAsia="pl-PL"/>
              </w:rPr>
            </w:pPr>
          </w:p>
        </w:tc>
        <w:tc>
          <w:tcPr>
            <w:tcW w:w="4330" w:type="dxa"/>
            <w:tcBorders>
              <w:top w:val="nil"/>
              <w:left w:val="nil"/>
              <w:bottom w:val="single" w:sz="4" w:space="0" w:color="auto"/>
              <w:right w:val="single" w:sz="4" w:space="0" w:color="auto"/>
            </w:tcBorders>
            <w:shd w:val="clear" w:color="auto" w:fill="auto"/>
            <w:noWrap/>
            <w:vAlign w:val="center"/>
            <w:hideMark/>
          </w:tcPr>
          <w:p w14:paraId="5CA48B5C"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meble biurowe i socjalne wg wykazu</w:t>
            </w:r>
          </w:p>
        </w:tc>
        <w:tc>
          <w:tcPr>
            <w:tcW w:w="898" w:type="dxa"/>
            <w:tcBorders>
              <w:top w:val="nil"/>
              <w:left w:val="nil"/>
              <w:bottom w:val="single" w:sz="4" w:space="0" w:color="auto"/>
              <w:right w:val="single" w:sz="4" w:space="0" w:color="auto"/>
            </w:tcBorders>
            <w:shd w:val="clear" w:color="auto" w:fill="auto"/>
            <w:noWrap/>
            <w:vAlign w:val="center"/>
            <w:hideMark/>
          </w:tcPr>
          <w:p w14:paraId="2F8324BC"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48A480F2" w14:textId="77777777" w:rsidTr="0077491D">
        <w:trPr>
          <w:trHeight w:val="345"/>
        </w:trPr>
        <w:tc>
          <w:tcPr>
            <w:tcW w:w="2472" w:type="dxa"/>
            <w:tcBorders>
              <w:top w:val="nil"/>
              <w:left w:val="single" w:sz="4" w:space="0" w:color="auto"/>
              <w:bottom w:val="single" w:sz="4" w:space="0" w:color="auto"/>
              <w:right w:val="single" w:sz="4" w:space="0" w:color="auto"/>
            </w:tcBorders>
            <w:shd w:val="clear" w:color="auto" w:fill="auto"/>
            <w:vAlign w:val="center"/>
            <w:hideMark/>
          </w:tcPr>
          <w:p w14:paraId="0A2690E0" w14:textId="4D4736CC" w:rsidR="0077491D" w:rsidRPr="00CE7D2E" w:rsidRDefault="0077491D" w:rsidP="0077491D">
            <w:pPr>
              <w:spacing w:after="0" w:line="240" w:lineRule="auto"/>
              <w:ind w:firstLineChars="200" w:firstLine="440"/>
              <w:rPr>
                <w:rFonts w:ascii="Calibri" w:eastAsia="Times New Roman" w:hAnsi="Calibri" w:cs="Calibri"/>
                <w:lang w:eastAsia="pl-PL"/>
              </w:rPr>
            </w:pPr>
            <w:r w:rsidRPr="00CE7D2E">
              <w:rPr>
                <w:rFonts w:ascii="Calibri" w:eastAsia="Times New Roman" w:hAnsi="Calibri" w:cs="Calibri"/>
                <w:lang w:eastAsia="pl-PL"/>
              </w:rPr>
              <w:t>pakiet 12</w:t>
            </w:r>
          </w:p>
        </w:tc>
        <w:tc>
          <w:tcPr>
            <w:tcW w:w="4330" w:type="dxa"/>
            <w:tcBorders>
              <w:top w:val="nil"/>
              <w:left w:val="nil"/>
              <w:bottom w:val="single" w:sz="4" w:space="0" w:color="auto"/>
              <w:right w:val="single" w:sz="4" w:space="0" w:color="auto"/>
            </w:tcBorders>
            <w:shd w:val="clear" w:color="auto" w:fill="auto"/>
            <w:noWrap/>
            <w:vAlign w:val="center"/>
            <w:hideMark/>
          </w:tcPr>
          <w:p w14:paraId="0490959B"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wersalka w ekoskórze</w:t>
            </w:r>
          </w:p>
        </w:tc>
        <w:tc>
          <w:tcPr>
            <w:tcW w:w="898" w:type="dxa"/>
            <w:tcBorders>
              <w:top w:val="nil"/>
              <w:left w:val="nil"/>
              <w:bottom w:val="single" w:sz="4" w:space="0" w:color="auto"/>
              <w:right w:val="single" w:sz="4" w:space="0" w:color="auto"/>
            </w:tcBorders>
            <w:shd w:val="clear" w:color="auto" w:fill="auto"/>
            <w:noWrap/>
            <w:vAlign w:val="center"/>
            <w:hideMark/>
          </w:tcPr>
          <w:p w14:paraId="39C7FF93"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72F43314" w14:textId="77777777" w:rsidTr="0077491D">
        <w:trPr>
          <w:trHeight w:val="345"/>
        </w:trPr>
        <w:tc>
          <w:tcPr>
            <w:tcW w:w="2472" w:type="dxa"/>
            <w:tcBorders>
              <w:top w:val="nil"/>
              <w:left w:val="single" w:sz="4" w:space="0" w:color="auto"/>
              <w:bottom w:val="single" w:sz="4" w:space="0" w:color="auto"/>
              <w:right w:val="single" w:sz="4" w:space="0" w:color="auto"/>
            </w:tcBorders>
            <w:shd w:val="clear" w:color="auto" w:fill="auto"/>
            <w:vAlign w:val="center"/>
            <w:hideMark/>
          </w:tcPr>
          <w:p w14:paraId="69F395E2" w14:textId="6D00E17C" w:rsidR="0077491D" w:rsidRPr="00CE7D2E" w:rsidRDefault="0077491D" w:rsidP="0077491D">
            <w:pPr>
              <w:spacing w:after="0" w:line="240" w:lineRule="auto"/>
              <w:ind w:firstLineChars="200" w:firstLine="4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pakiet 13   </w:t>
            </w:r>
          </w:p>
        </w:tc>
        <w:tc>
          <w:tcPr>
            <w:tcW w:w="4330" w:type="dxa"/>
            <w:tcBorders>
              <w:top w:val="nil"/>
              <w:left w:val="nil"/>
              <w:bottom w:val="single" w:sz="4" w:space="0" w:color="auto"/>
              <w:right w:val="single" w:sz="4" w:space="0" w:color="auto"/>
            </w:tcBorders>
            <w:shd w:val="clear" w:color="auto" w:fill="auto"/>
            <w:noWrap/>
            <w:vAlign w:val="center"/>
            <w:hideMark/>
          </w:tcPr>
          <w:p w14:paraId="40C9F45D"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fotel biurowy z </w:t>
            </w:r>
            <w:proofErr w:type="spellStart"/>
            <w:r w:rsidRPr="00CE7D2E">
              <w:rPr>
                <w:rFonts w:ascii="Calibri" w:eastAsia="Times New Roman" w:hAnsi="Calibri" w:cs="Calibri"/>
                <w:sz w:val="20"/>
                <w:szCs w:val="20"/>
                <w:lang w:eastAsia="pl-PL"/>
              </w:rPr>
              <w:t>eco</w:t>
            </w:r>
            <w:proofErr w:type="spellEnd"/>
            <w:r w:rsidRPr="00CE7D2E">
              <w:rPr>
                <w:rFonts w:ascii="Calibri" w:eastAsia="Times New Roman" w:hAnsi="Calibri" w:cs="Calibri"/>
                <w:sz w:val="20"/>
                <w:szCs w:val="20"/>
                <w:lang w:eastAsia="pl-PL"/>
              </w:rPr>
              <w:t xml:space="preserve"> skóry </w:t>
            </w:r>
          </w:p>
        </w:tc>
        <w:tc>
          <w:tcPr>
            <w:tcW w:w="898" w:type="dxa"/>
            <w:tcBorders>
              <w:top w:val="nil"/>
              <w:left w:val="nil"/>
              <w:bottom w:val="single" w:sz="4" w:space="0" w:color="auto"/>
              <w:right w:val="single" w:sz="4" w:space="0" w:color="auto"/>
            </w:tcBorders>
            <w:shd w:val="clear" w:color="auto" w:fill="auto"/>
            <w:noWrap/>
            <w:vAlign w:val="center"/>
            <w:hideMark/>
          </w:tcPr>
          <w:p w14:paraId="1EB077E4"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17 </w:t>
            </w:r>
          </w:p>
        </w:tc>
      </w:tr>
      <w:tr w:rsidR="00CE7D2E" w:rsidRPr="00CE7D2E" w14:paraId="15399419" w14:textId="77777777" w:rsidTr="0077491D">
        <w:trPr>
          <w:trHeight w:val="345"/>
        </w:trPr>
        <w:tc>
          <w:tcPr>
            <w:tcW w:w="2472" w:type="dxa"/>
            <w:vMerge w:val="restart"/>
            <w:tcBorders>
              <w:top w:val="nil"/>
              <w:left w:val="single" w:sz="4" w:space="0" w:color="auto"/>
              <w:bottom w:val="nil"/>
              <w:right w:val="single" w:sz="4" w:space="0" w:color="auto"/>
            </w:tcBorders>
            <w:shd w:val="clear" w:color="auto" w:fill="auto"/>
            <w:vAlign w:val="center"/>
            <w:hideMark/>
          </w:tcPr>
          <w:p w14:paraId="1D586A86" w14:textId="31D71A24" w:rsidR="0077491D" w:rsidRPr="00CE7D2E" w:rsidRDefault="0077491D" w:rsidP="0077491D">
            <w:pPr>
              <w:spacing w:after="0" w:line="240" w:lineRule="auto"/>
              <w:ind w:firstLineChars="200" w:firstLine="440"/>
              <w:rPr>
                <w:rFonts w:ascii="Calibri" w:eastAsia="Times New Roman" w:hAnsi="Calibri" w:cs="Calibri"/>
                <w:lang w:eastAsia="pl-PL"/>
              </w:rPr>
            </w:pPr>
            <w:r w:rsidRPr="00CE7D2E">
              <w:rPr>
                <w:rFonts w:ascii="Calibri" w:eastAsia="Times New Roman" w:hAnsi="Calibri" w:cs="Calibri"/>
                <w:lang w:eastAsia="pl-PL"/>
              </w:rPr>
              <w:t xml:space="preserve">pakiet 14 krzesła </w:t>
            </w:r>
          </w:p>
        </w:tc>
        <w:tc>
          <w:tcPr>
            <w:tcW w:w="4330" w:type="dxa"/>
            <w:tcBorders>
              <w:top w:val="nil"/>
              <w:left w:val="nil"/>
              <w:bottom w:val="single" w:sz="4" w:space="0" w:color="auto"/>
              <w:right w:val="single" w:sz="4" w:space="0" w:color="auto"/>
            </w:tcBorders>
            <w:shd w:val="clear" w:color="auto" w:fill="auto"/>
            <w:noWrap/>
            <w:vAlign w:val="center"/>
            <w:hideMark/>
          </w:tcPr>
          <w:p w14:paraId="63FB4BA7"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krzesło pacjenta ISO zmywalne</w:t>
            </w:r>
          </w:p>
        </w:tc>
        <w:tc>
          <w:tcPr>
            <w:tcW w:w="898" w:type="dxa"/>
            <w:tcBorders>
              <w:top w:val="nil"/>
              <w:left w:val="nil"/>
              <w:bottom w:val="single" w:sz="4" w:space="0" w:color="auto"/>
              <w:right w:val="single" w:sz="4" w:space="0" w:color="auto"/>
            </w:tcBorders>
            <w:shd w:val="clear" w:color="auto" w:fill="auto"/>
            <w:noWrap/>
            <w:vAlign w:val="center"/>
            <w:hideMark/>
          </w:tcPr>
          <w:p w14:paraId="3A922F9E"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8 </w:t>
            </w:r>
          </w:p>
        </w:tc>
      </w:tr>
      <w:tr w:rsidR="00CE7D2E" w:rsidRPr="00CE7D2E" w14:paraId="2004C965" w14:textId="77777777" w:rsidTr="0077491D">
        <w:trPr>
          <w:trHeight w:val="345"/>
        </w:trPr>
        <w:tc>
          <w:tcPr>
            <w:tcW w:w="2472" w:type="dxa"/>
            <w:vMerge/>
            <w:tcBorders>
              <w:top w:val="nil"/>
              <w:left w:val="single" w:sz="4" w:space="0" w:color="auto"/>
              <w:bottom w:val="nil"/>
              <w:right w:val="single" w:sz="4" w:space="0" w:color="auto"/>
            </w:tcBorders>
            <w:vAlign w:val="center"/>
            <w:hideMark/>
          </w:tcPr>
          <w:p w14:paraId="5CF3326F" w14:textId="77777777" w:rsidR="0077491D" w:rsidRPr="00CE7D2E" w:rsidRDefault="0077491D" w:rsidP="0077491D">
            <w:pPr>
              <w:spacing w:after="0" w:line="240" w:lineRule="auto"/>
              <w:rPr>
                <w:rFonts w:ascii="Calibri" w:eastAsia="Times New Roman" w:hAnsi="Calibri" w:cs="Calibri"/>
                <w:lang w:eastAsia="pl-PL"/>
              </w:rPr>
            </w:pPr>
          </w:p>
        </w:tc>
        <w:tc>
          <w:tcPr>
            <w:tcW w:w="4330" w:type="dxa"/>
            <w:tcBorders>
              <w:top w:val="nil"/>
              <w:left w:val="nil"/>
              <w:bottom w:val="single" w:sz="4" w:space="0" w:color="auto"/>
              <w:right w:val="single" w:sz="4" w:space="0" w:color="auto"/>
            </w:tcBorders>
            <w:shd w:val="clear" w:color="auto" w:fill="auto"/>
            <w:noWrap/>
            <w:vAlign w:val="center"/>
            <w:hideMark/>
          </w:tcPr>
          <w:p w14:paraId="78E2C4BB"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krzesło pracownicze </w:t>
            </w:r>
          </w:p>
        </w:tc>
        <w:tc>
          <w:tcPr>
            <w:tcW w:w="898" w:type="dxa"/>
            <w:tcBorders>
              <w:top w:val="nil"/>
              <w:left w:val="nil"/>
              <w:bottom w:val="single" w:sz="4" w:space="0" w:color="auto"/>
              <w:right w:val="single" w:sz="4" w:space="0" w:color="auto"/>
            </w:tcBorders>
            <w:shd w:val="clear" w:color="auto" w:fill="auto"/>
            <w:noWrap/>
            <w:vAlign w:val="center"/>
            <w:hideMark/>
          </w:tcPr>
          <w:p w14:paraId="2EA2362B"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6 </w:t>
            </w:r>
          </w:p>
        </w:tc>
      </w:tr>
      <w:tr w:rsidR="00CE7D2E" w:rsidRPr="00CE7D2E" w14:paraId="23202FFA" w14:textId="77777777" w:rsidTr="0077491D">
        <w:trPr>
          <w:trHeight w:val="345"/>
        </w:trPr>
        <w:tc>
          <w:tcPr>
            <w:tcW w:w="2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EDCE3" w14:textId="7ADDC744" w:rsidR="0077491D" w:rsidRPr="00CE7D2E" w:rsidRDefault="0077491D" w:rsidP="0077491D">
            <w:pPr>
              <w:spacing w:after="0" w:line="240" w:lineRule="auto"/>
              <w:ind w:firstLineChars="200" w:firstLine="440"/>
              <w:rPr>
                <w:rFonts w:ascii="Calibri" w:eastAsia="Times New Roman" w:hAnsi="Calibri" w:cs="Calibri"/>
                <w:lang w:eastAsia="pl-PL"/>
              </w:rPr>
            </w:pPr>
            <w:r w:rsidRPr="00CE7D2E">
              <w:rPr>
                <w:rFonts w:ascii="Calibri" w:eastAsia="Times New Roman" w:hAnsi="Calibri" w:cs="Calibri"/>
                <w:lang w:eastAsia="pl-PL"/>
              </w:rPr>
              <w:t>pakiet 15</w:t>
            </w:r>
          </w:p>
        </w:tc>
        <w:tc>
          <w:tcPr>
            <w:tcW w:w="4330" w:type="dxa"/>
            <w:tcBorders>
              <w:top w:val="nil"/>
              <w:left w:val="nil"/>
              <w:bottom w:val="single" w:sz="4" w:space="0" w:color="auto"/>
              <w:right w:val="single" w:sz="4" w:space="0" w:color="auto"/>
            </w:tcBorders>
            <w:shd w:val="clear" w:color="auto" w:fill="auto"/>
            <w:noWrap/>
            <w:vAlign w:val="center"/>
            <w:hideMark/>
          </w:tcPr>
          <w:p w14:paraId="395CEF52"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siedziska zespolone do poczekalni</w:t>
            </w:r>
          </w:p>
        </w:tc>
        <w:tc>
          <w:tcPr>
            <w:tcW w:w="898" w:type="dxa"/>
            <w:tcBorders>
              <w:top w:val="nil"/>
              <w:left w:val="nil"/>
              <w:bottom w:val="single" w:sz="4" w:space="0" w:color="auto"/>
              <w:right w:val="single" w:sz="4" w:space="0" w:color="auto"/>
            </w:tcBorders>
            <w:shd w:val="clear" w:color="auto" w:fill="auto"/>
            <w:noWrap/>
            <w:vAlign w:val="center"/>
            <w:hideMark/>
          </w:tcPr>
          <w:p w14:paraId="3D55E432"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18 </w:t>
            </w:r>
          </w:p>
        </w:tc>
      </w:tr>
      <w:tr w:rsidR="00CE7D2E" w:rsidRPr="00CE7D2E" w14:paraId="37393912" w14:textId="77777777" w:rsidTr="0077491D">
        <w:trPr>
          <w:trHeight w:val="345"/>
        </w:trPr>
        <w:tc>
          <w:tcPr>
            <w:tcW w:w="2472" w:type="dxa"/>
            <w:tcBorders>
              <w:top w:val="nil"/>
              <w:left w:val="single" w:sz="4" w:space="0" w:color="auto"/>
              <w:bottom w:val="single" w:sz="4" w:space="0" w:color="auto"/>
              <w:right w:val="single" w:sz="4" w:space="0" w:color="auto"/>
            </w:tcBorders>
            <w:shd w:val="clear" w:color="auto" w:fill="auto"/>
            <w:vAlign w:val="center"/>
            <w:hideMark/>
          </w:tcPr>
          <w:p w14:paraId="24DD4D2F" w14:textId="0FA8D1F7" w:rsidR="0077491D" w:rsidRPr="00CE7D2E" w:rsidRDefault="0077491D" w:rsidP="0077491D">
            <w:pPr>
              <w:spacing w:after="0" w:line="240" w:lineRule="auto"/>
              <w:ind w:firstLineChars="200" w:firstLine="440"/>
              <w:rPr>
                <w:rFonts w:ascii="Calibri" w:eastAsia="Times New Roman" w:hAnsi="Calibri" w:cs="Calibri"/>
                <w:lang w:eastAsia="pl-PL"/>
              </w:rPr>
            </w:pPr>
            <w:r w:rsidRPr="00CE7D2E">
              <w:rPr>
                <w:rFonts w:ascii="Calibri" w:eastAsia="Times New Roman" w:hAnsi="Calibri" w:cs="Calibri"/>
                <w:lang w:eastAsia="pl-PL"/>
              </w:rPr>
              <w:t>pakiet 16</w:t>
            </w:r>
          </w:p>
        </w:tc>
        <w:tc>
          <w:tcPr>
            <w:tcW w:w="4330" w:type="dxa"/>
            <w:tcBorders>
              <w:top w:val="nil"/>
              <w:left w:val="nil"/>
              <w:bottom w:val="single" w:sz="4" w:space="0" w:color="auto"/>
              <w:right w:val="single" w:sz="4" w:space="0" w:color="auto"/>
            </w:tcBorders>
            <w:shd w:val="clear" w:color="auto" w:fill="auto"/>
            <w:noWrap/>
            <w:vAlign w:val="center"/>
            <w:hideMark/>
          </w:tcPr>
          <w:p w14:paraId="58E6C2DD" w14:textId="339A4C5D"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wózek inwalidzki </w:t>
            </w:r>
          </w:p>
        </w:tc>
        <w:tc>
          <w:tcPr>
            <w:tcW w:w="898" w:type="dxa"/>
            <w:tcBorders>
              <w:top w:val="nil"/>
              <w:left w:val="nil"/>
              <w:bottom w:val="single" w:sz="4" w:space="0" w:color="auto"/>
              <w:right w:val="single" w:sz="4" w:space="0" w:color="auto"/>
            </w:tcBorders>
            <w:shd w:val="clear" w:color="auto" w:fill="auto"/>
            <w:noWrap/>
            <w:vAlign w:val="center"/>
            <w:hideMark/>
          </w:tcPr>
          <w:p w14:paraId="27CE7A5E"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3 </w:t>
            </w:r>
          </w:p>
        </w:tc>
      </w:tr>
      <w:tr w:rsidR="00CE7D2E" w:rsidRPr="00CE7D2E" w14:paraId="20FBDC57" w14:textId="77777777" w:rsidTr="0077491D">
        <w:trPr>
          <w:trHeight w:val="345"/>
        </w:trPr>
        <w:tc>
          <w:tcPr>
            <w:tcW w:w="2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F47F9" w14:textId="39A5FCBF" w:rsidR="0077491D" w:rsidRPr="00CE7D2E" w:rsidRDefault="0077491D" w:rsidP="0077491D">
            <w:pPr>
              <w:spacing w:after="0" w:line="240" w:lineRule="auto"/>
              <w:ind w:firstLineChars="200" w:firstLine="440"/>
              <w:rPr>
                <w:rFonts w:ascii="Calibri" w:eastAsia="Times New Roman" w:hAnsi="Calibri" w:cs="Calibri"/>
                <w:lang w:eastAsia="pl-PL"/>
              </w:rPr>
            </w:pPr>
            <w:r w:rsidRPr="00CE7D2E">
              <w:rPr>
                <w:rFonts w:ascii="Calibri" w:eastAsia="Times New Roman" w:hAnsi="Calibri" w:cs="Calibri"/>
                <w:lang w:eastAsia="pl-PL"/>
              </w:rPr>
              <w:t>pakiet 17</w:t>
            </w:r>
          </w:p>
        </w:tc>
        <w:tc>
          <w:tcPr>
            <w:tcW w:w="4330" w:type="dxa"/>
            <w:tcBorders>
              <w:top w:val="single" w:sz="4" w:space="0" w:color="auto"/>
              <w:left w:val="nil"/>
              <w:bottom w:val="single" w:sz="4" w:space="0" w:color="auto"/>
              <w:right w:val="single" w:sz="4" w:space="0" w:color="auto"/>
            </w:tcBorders>
            <w:shd w:val="clear" w:color="auto" w:fill="auto"/>
            <w:noWrap/>
            <w:vAlign w:val="center"/>
            <w:hideMark/>
          </w:tcPr>
          <w:p w14:paraId="6188EC87"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lodówka medyczna </w:t>
            </w:r>
          </w:p>
        </w:tc>
        <w:tc>
          <w:tcPr>
            <w:tcW w:w="898" w:type="dxa"/>
            <w:tcBorders>
              <w:top w:val="nil"/>
              <w:left w:val="nil"/>
              <w:bottom w:val="single" w:sz="4" w:space="0" w:color="auto"/>
              <w:right w:val="single" w:sz="4" w:space="0" w:color="auto"/>
            </w:tcBorders>
            <w:shd w:val="clear" w:color="auto" w:fill="auto"/>
            <w:noWrap/>
            <w:vAlign w:val="center"/>
            <w:hideMark/>
          </w:tcPr>
          <w:p w14:paraId="5CE6E569"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38B475E7" w14:textId="77777777" w:rsidTr="0077491D">
        <w:trPr>
          <w:trHeight w:val="300"/>
        </w:trPr>
        <w:tc>
          <w:tcPr>
            <w:tcW w:w="2472" w:type="dxa"/>
            <w:tcBorders>
              <w:top w:val="single" w:sz="4" w:space="0" w:color="auto"/>
              <w:left w:val="nil"/>
              <w:bottom w:val="nil"/>
              <w:right w:val="nil"/>
            </w:tcBorders>
            <w:shd w:val="clear" w:color="auto" w:fill="auto"/>
            <w:noWrap/>
            <w:vAlign w:val="bottom"/>
            <w:hideMark/>
          </w:tcPr>
          <w:p w14:paraId="3986AA57" w14:textId="77777777" w:rsidR="0077491D" w:rsidRPr="00CE7D2E" w:rsidRDefault="0077491D" w:rsidP="0077491D">
            <w:pPr>
              <w:spacing w:after="0" w:line="240" w:lineRule="auto"/>
              <w:rPr>
                <w:rFonts w:ascii="Calibri" w:eastAsia="Times New Roman" w:hAnsi="Calibri" w:cs="Calibri"/>
                <w:b/>
                <w:bCs/>
                <w:lang w:eastAsia="pl-PL"/>
              </w:rPr>
            </w:pPr>
          </w:p>
        </w:tc>
        <w:tc>
          <w:tcPr>
            <w:tcW w:w="4330" w:type="dxa"/>
            <w:tcBorders>
              <w:top w:val="single" w:sz="4" w:space="0" w:color="auto"/>
              <w:left w:val="nil"/>
              <w:bottom w:val="nil"/>
              <w:right w:val="nil"/>
            </w:tcBorders>
            <w:shd w:val="clear" w:color="auto" w:fill="auto"/>
            <w:noWrap/>
            <w:vAlign w:val="bottom"/>
            <w:hideMark/>
          </w:tcPr>
          <w:p w14:paraId="7E418C6A" w14:textId="77777777" w:rsidR="0077491D" w:rsidRPr="00CE7D2E" w:rsidRDefault="0077491D" w:rsidP="0077491D">
            <w:pPr>
              <w:spacing w:after="0" w:line="240" w:lineRule="auto"/>
              <w:ind w:firstLineChars="100" w:firstLine="200"/>
              <w:rPr>
                <w:rFonts w:ascii="Times New Roman" w:eastAsia="Times New Roman" w:hAnsi="Times New Roman" w:cs="Times New Roman"/>
                <w:sz w:val="20"/>
                <w:szCs w:val="20"/>
                <w:lang w:eastAsia="pl-PL"/>
              </w:rPr>
            </w:pPr>
          </w:p>
        </w:tc>
        <w:tc>
          <w:tcPr>
            <w:tcW w:w="898" w:type="dxa"/>
            <w:tcBorders>
              <w:top w:val="nil"/>
              <w:left w:val="nil"/>
              <w:bottom w:val="nil"/>
              <w:right w:val="nil"/>
            </w:tcBorders>
            <w:shd w:val="clear" w:color="auto" w:fill="auto"/>
            <w:noWrap/>
            <w:vAlign w:val="bottom"/>
            <w:hideMark/>
          </w:tcPr>
          <w:p w14:paraId="33B4C348" w14:textId="77777777" w:rsidR="0077491D" w:rsidRPr="00CE7D2E" w:rsidRDefault="0077491D" w:rsidP="0077491D">
            <w:pPr>
              <w:spacing w:after="0" w:line="240" w:lineRule="auto"/>
              <w:ind w:firstLineChars="200" w:firstLine="400"/>
              <w:rPr>
                <w:rFonts w:ascii="Times New Roman" w:eastAsia="Times New Roman" w:hAnsi="Times New Roman" w:cs="Times New Roman"/>
                <w:sz w:val="20"/>
                <w:szCs w:val="20"/>
                <w:lang w:eastAsia="pl-PL"/>
              </w:rPr>
            </w:pPr>
          </w:p>
        </w:tc>
      </w:tr>
      <w:tr w:rsidR="00CE7D2E" w:rsidRPr="00CE7D2E" w14:paraId="1FA9DE13" w14:textId="77777777" w:rsidTr="003D7437">
        <w:trPr>
          <w:trHeight w:val="345"/>
        </w:trPr>
        <w:tc>
          <w:tcPr>
            <w:tcW w:w="2472" w:type="dxa"/>
            <w:vMerge w:val="restart"/>
            <w:tcBorders>
              <w:top w:val="single" w:sz="4" w:space="0" w:color="auto"/>
              <w:left w:val="single" w:sz="4" w:space="0" w:color="auto"/>
              <w:right w:val="single" w:sz="4" w:space="0" w:color="auto"/>
            </w:tcBorders>
            <w:shd w:val="clear" w:color="auto" w:fill="auto"/>
            <w:noWrap/>
            <w:vAlign w:val="bottom"/>
            <w:hideMark/>
          </w:tcPr>
          <w:p w14:paraId="0DD2FCAA" w14:textId="0EFB631F" w:rsidR="005C721A" w:rsidRPr="00CE7D2E" w:rsidRDefault="005C721A" w:rsidP="005C721A">
            <w:pPr>
              <w:spacing w:after="0" w:line="240" w:lineRule="auto"/>
              <w:ind w:firstLineChars="100" w:firstLine="220"/>
              <w:jc w:val="center"/>
              <w:rPr>
                <w:rFonts w:ascii="Calibri" w:eastAsia="Times New Roman" w:hAnsi="Calibri" w:cs="Calibri"/>
                <w:lang w:eastAsia="pl-PL"/>
              </w:rPr>
            </w:pPr>
            <w:r w:rsidRPr="00CE7D2E">
              <w:rPr>
                <w:rFonts w:ascii="Calibri" w:eastAsia="Times New Roman" w:hAnsi="Calibri" w:cs="Calibri"/>
                <w:lang w:eastAsia="pl-PL"/>
              </w:rPr>
              <w:t>Pakiet 18  meble na blok operacyjny</w:t>
            </w:r>
          </w:p>
        </w:tc>
        <w:tc>
          <w:tcPr>
            <w:tcW w:w="4330" w:type="dxa"/>
            <w:tcBorders>
              <w:top w:val="single" w:sz="4" w:space="0" w:color="auto"/>
              <w:left w:val="nil"/>
              <w:bottom w:val="single" w:sz="4" w:space="0" w:color="auto"/>
              <w:right w:val="single" w:sz="4" w:space="0" w:color="auto"/>
            </w:tcBorders>
            <w:shd w:val="clear" w:color="auto" w:fill="auto"/>
            <w:vAlign w:val="bottom"/>
            <w:hideMark/>
          </w:tcPr>
          <w:p w14:paraId="7233BB54" w14:textId="77777777" w:rsidR="005C721A" w:rsidRPr="00CE7D2E" w:rsidRDefault="005C721A"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Zabudowa meblowa med. ze stali BO</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45A680D9" w14:textId="77777777" w:rsidR="005C721A" w:rsidRPr="00CE7D2E" w:rsidRDefault="005C721A"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6913922A" w14:textId="77777777" w:rsidTr="003D7437">
        <w:trPr>
          <w:trHeight w:val="345"/>
        </w:trPr>
        <w:tc>
          <w:tcPr>
            <w:tcW w:w="2472" w:type="dxa"/>
            <w:vMerge/>
            <w:tcBorders>
              <w:left w:val="single" w:sz="4" w:space="0" w:color="auto"/>
              <w:right w:val="single" w:sz="4" w:space="0" w:color="auto"/>
            </w:tcBorders>
            <w:shd w:val="clear" w:color="auto" w:fill="auto"/>
            <w:noWrap/>
            <w:vAlign w:val="bottom"/>
            <w:hideMark/>
          </w:tcPr>
          <w:p w14:paraId="52B93F31" w14:textId="03E78F79" w:rsidR="005C721A" w:rsidRPr="00CE7D2E" w:rsidRDefault="005C721A" w:rsidP="0077491D">
            <w:pPr>
              <w:spacing w:after="0" w:line="240" w:lineRule="auto"/>
              <w:ind w:firstLineChars="100" w:firstLine="220"/>
              <w:rPr>
                <w:rFonts w:ascii="Calibri" w:eastAsia="Times New Roman" w:hAnsi="Calibri" w:cs="Calibri"/>
                <w:lang w:eastAsia="pl-PL"/>
              </w:rPr>
            </w:pPr>
          </w:p>
        </w:tc>
        <w:tc>
          <w:tcPr>
            <w:tcW w:w="4330" w:type="dxa"/>
            <w:tcBorders>
              <w:top w:val="nil"/>
              <w:left w:val="nil"/>
              <w:bottom w:val="single" w:sz="4" w:space="0" w:color="auto"/>
              <w:right w:val="single" w:sz="4" w:space="0" w:color="auto"/>
            </w:tcBorders>
            <w:shd w:val="clear" w:color="auto" w:fill="auto"/>
            <w:vAlign w:val="bottom"/>
            <w:hideMark/>
          </w:tcPr>
          <w:p w14:paraId="27BA0ECC" w14:textId="77777777" w:rsidR="005C721A" w:rsidRPr="00CE7D2E" w:rsidRDefault="005C721A"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Zabudowa meblowa med. ze stali POP</w:t>
            </w:r>
          </w:p>
        </w:tc>
        <w:tc>
          <w:tcPr>
            <w:tcW w:w="898" w:type="dxa"/>
            <w:tcBorders>
              <w:top w:val="nil"/>
              <w:left w:val="nil"/>
              <w:bottom w:val="single" w:sz="4" w:space="0" w:color="auto"/>
              <w:right w:val="single" w:sz="4" w:space="0" w:color="auto"/>
            </w:tcBorders>
            <w:shd w:val="clear" w:color="auto" w:fill="auto"/>
            <w:noWrap/>
            <w:vAlign w:val="bottom"/>
            <w:hideMark/>
          </w:tcPr>
          <w:p w14:paraId="27D67357" w14:textId="77777777" w:rsidR="005C721A" w:rsidRPr="00CE7D2E" w:rsidRDefault="005C721A"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26A5C037" w14:textId="77777777" w:rsidTr="003D7437">
        <w:trPr>
          <w:trHeight w:val="345"/>
        </w:trPr>
        <w:tc>
          <w:tcPr>
            <w:tcW w:w="2472" w:type="dxa"/>
            <w:vMerge/>
            <w:tcBorders>
              <w:left w:val="single" w:sz="4" w:space="0" w:color="auto"/>
              <w:bottom w:val="single" w:sz="4" w:space="0" w:color="auto"/>
              <w:right w:val="single" w:sz="4" w:space="0" w:color="auto"/>
            </w:tcBorders>
            <w:shd w:val="clear" w:color="auto" w:fill="auto"/>
            <w:noWrap/>
            <w:vAlign w:val="bottom"/>
            <w:hideMark/>
          </w:tcPr>
          <w:p w14:paraId="2EDB52FD" w14:textId="3CA1C696" w:rsidR="005C721A" w:rsidRPr="00CE7D2E" w:rsidRDefault="005C721A" w:rsidP="0077491D">
            <w:pPr>
              <w:spacing w:after="0" w:line="240" w:lineRule="auto"/>
              <w:ind w:firstLineChars="100" w:firstLine="220"/>
              <w:rPr>
                <w:rFonts w:ascii="Calibri" w:eastAsia="Times New Roman" w:hAnsi="Calibri" w:cs="Calibri"/>
                <w:lang w:eastAsia="pl-PL"/>
              </w:rPr>
            </w:pPr>
          </w:p>
        </w:tc>
        <w:tc>
          <w:tcPr>
            <w:tcW w:w="4330" w:type="dxa"/>
            <w:tcBorders>
              <w:top w:val="nil"/>
              <w:left w:val="nil"/>
              <w:bottom w:val="single" w:sz="4" w:space="0" w:color="auto"/>
              <w:right w:val="single" w:sz="4" w:space="0" w:color="auto"/>
            </w:tcBorders>
            <w:shd w:val="clear" w:color="auto" w:fill="auto"/>
            <w:vAlign w:val="bottom"/>
            <w:hideMark/>
          </w:tcPr>
          <w:p w14:paraId="2F0B85CF" w14:textId="77777777" w:rsidR="005C721A" w:rsidRPr="00CE7D2E" w:rsidRDefault="005C721A"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Zabudowa meblowa med. POP / konsola</w:t>
            </w:r>
          </w:p>
        </w:tc>
        <w:tc>
          <w:tcPr>
            <w:tcW w:w="898" w:type="dxa"/>
            <w:tcBorders>
              <w:top w:val="nil"/>
              <w:left w:val="nil"/>
              <w:bottom w:val="single" w:sz="4" w:space="0" w:color="auto"/>
              <w:right w:val="single" w:sz="4" w:space="0" w:color="auto"/>
            </w:tcBorders>
            <w:shd w:val="clear" w:color="auto" w:fill="auto"/>
            <w:noWrap/>
            <w:vAlign w:val="bottom"/>
            <w:hideMark/>
          </w:tcPr>
          <w:p w14:paraId="68191E21" w14:textId="77777777" w:rsidR="005C721A" w:rsidRPr="00CE7D2E" w:rsidRDefault="005C721A"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5129E108" w14:textId="77777777" w:rsidTr="0077491D">
        <w:trPr>
          <w:trHeight w:val="300"/>
        </w:trPr>
        <w:tc>
          <w:tcPr>
            <w:tcW w:w="2472" w:type="dxa"/>
            <w:tcBorders>
              <w:top w:val="nil"/>
              <w:left w:val="nil"/>
              <w:bottom w:val="nil"/>
              <w:right w:val="nil"/>
            </w:tcBorders>
            <w:shd w:val="clear" w:color="auto" w:fill="auto"/>
            <w:noWrap/>
            <w:vAlign w:val="bottom"/>
            <w:hideMark/>
          </w:tcPr>
          <w:p w14:paraId="55484F9F" w14:textId="77777777" w:rsidR="0077491D" w:rsidRPr="00CE7D2E" w:rsidRDefault="0077491D" w:rsidP="0077491D">
            <w:pPr>
              <w:spacing w:after="0" w:line="240" w:lineRule="auto"/>
              <w:rPr>
                <w:rFonts w:ascii="Calibri" w:eastAsia="Times New Roman" w:hAnsi="Calibri" w:cs="Calibri"/>
                <w:b/>
                <w:bCs/>
                <w:lang w:eastAsia="pl-PL"/>
              </w:rPr>
            </w:pPr>
          </w:p>
        </w:tc>
        <w:tc>
          <w:tcPr>
            <w:tcW w:w="4330" w:type="dxa"/>
            <w:tcBorders>
              <w:top w:val="nil"/>
              <w:left w:val="nil"/>
              <w:bottom w:val="nil"/>
              <w:right w:val="nil"/>
            </w:tcBorders>
            <w:shd w:val="clear" w:color="auto" w:fill="auto"/>
            <w:noWrap/>
            <w:vAlign w:val="bottom"/>
            <w:hideMark/>
          </w:tcPr>
          <w:p w14:paraId="5223744E" w14:textId="77777777" w:rsidR="0077491D" w:rsidRPr="00CE7D2E" w:rsidRDefault="0077491D" w:rsidP="0077491D">
            <w:pPr>
              <w:spacing w:after="0" w:line="240" w:lineRule="auto"/>
              <w:ind w:firstLineChars="100" w:firstLine="200"/>
              <w:rPr>
                <w:rFonts w:ascii="Times New Roman" w:eastAsia="Times New Roman" w:hAnsi="Times New Roman" w:cs="Times New Roman"/>
                <w:sz w:val="20"/>
                <w:szCs w:val="20"/>
                <w:lang w:eastAsia="pl-PL"/>
              </w:rPr>
            </w:pPr>
          </w:p>
        </w:tc>
        <w:tc>
          <w:tcPr>
            <w:tcW w:w="898" w:type="dxa"/>
            <w:tcBorders>
              <w:top w:val="nil"/>
              <w:left w:val="nil"/>
              <w:bottom w:val="nil"/>
              <w:right w:val="nil"/>
            </w:tcBorders>
            <w:shd w:val="clear" w:color="auto" w:fill="auto"/>
            <w:noWrap/>
            <w:vAlign w:val="bottom"/>
            <w:hideMark/>
          </w:tcPr>
          <w:p w14:paraId="3531C39B" w14:textId="77777777" w:rsidR="0077491D" w:rsidRPr="00CE7D2E" w:rsidRDefault="0077491D" w:rsidP="0077491D">
            <w:pPr>
              <w:spacing w:after="0" w:line="240" w:lineRule="auto"/>
              <w:ind w:firstLineChars="200" w:firstLine="400"/>
              <w:rPr>
                <w:rFonts w:ascii="Times New Roman" w:eastAsia="Times New Roman" w:hAnsi="Times New Roman" w:cs="Times New Roman"/>
                <w:sz w:val="20"/>
                <w:szCs w:val="20"/>
                <w:lang w:eastAsia="pl-PL"/>
              </w:rPr>
            </w:pPr>
          </w:p>
        </w:tc>
      </w:tr>
      <w:tr w:rsidR="00CE7D2E" w:rsidRPr="00CE7D2E" w14:paraId="05AD00E8" w14:textId="77777777" w:rsidTr="0077491D">
        <w:trPr>
          <w:trHeight w:val="420"/>
        </w:trPr>
        <w:tc>
          <w:tcPr>
            <w:tcW w:w="2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7FFE8" w14:textId="5AC3B262" w:rsidR="0077491D" w:rsidRPr="00CE7D2E" w:rsidRDefault="0077491D" w:rsidP="0077491D">
            <w:pPr>
              <w:spacing w:after="0" w:line="240" w:lineRule="auto"/>
              <w:ind w:firstLineChars="100" w:firstLine="220"/>
              <w:rPr>
                <w:rFonts w:ascii="Calibri" w:eastAsia="Times New Roman" w:hAnsi="Calibri" w:cs="Calibri"/>
                <w:lang w:eastAsia="pl-PL"/>
              </w:rPr>
            </w:pPr>
            <w:r w:rsidRPr="00CE7D2E">
              <w:rPr>
                <w:rFonts w:ascii="Calibri" w:eastAsia="Times New Roman" w:hAnsi="Calibri" w:cs="Calibri"/>
                <w:lang w:eastAsia="pl-PL"/>
              </w:rPr>
              <w:t xml:space="preserve">pakiet </w:t>
            </w:r>
            <w:r w:rsidR="005C721A" w:rsidRPr="00CE7D2E">
              <w:rPr>
                <w:rFonts w:ascii="Calibri" w:eastAsia="Times New Roman" w:hAnsi="Calibri" w:cs="Calibri"/>
                <w:lang w:eastAsia="pl-PL"/>
              </w:rPr>
              <w:t>19</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14:paraId="15C146D1" w14:textId="0AB9EB21"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Wózki do pr</w:t>
            </w:r>
            <w:r w:rsidR="00CD2D04" w:rsidRPr="00CE7D2E">
              <w:rPr>
                <w:rFonts w:ascii="Calibri" w:eastAsia="Times New Roman" w:hAnsi="Calibri" w:cs="Calibri"/>
                <w:sz w:val="20"/>
                <w:szCs w:val="20"/>
                <w:lang w:eastAsia="pl-PL"/>
              </w:rPr>
              <w:t xml:space="preserve">oduktów </w:t>
            </w:r>
            <w:r w:rsidRPr="00CE7D2E">
              <w:rPr>
                <w:rFonts w:ascii="Calibri" w:eastAsia="Times New Roman" w:hAnsi="Calibri" w:cs="Calibri"/>
                <w:sz w:val="20"/>
                <w:szCs w:val="20"/>
                <w:lang w:eastAsia="pl-PL"/>
              </w:rPr>
              <w:t xml:space="preserve"> aptecznych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32C68A1B"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4 </w:t>
            </w:r>
          </w:p>
        </w:tc>
      </w:tr>
      <w:tr w:rsidR="00CE7D2E" w:rsidRPr="00CE7D2E" w14:paraId="63DFA003" w14:textId="77777777" w:rsidTr="0077491D">
        <w:trPr>
          <w:trHeight w:val="42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14:paraId="5908889D" w14:textId="21547E1C" w:rsidR="0077491D" w:rsidRPr="00CE7D2E" w:rsidRDefault="0077491D" w:rsidP="0077491D">
            <w:pPr>
              <w:spacing w:after="0" w:line="240" w:lineRule="auto"/>
              <w:ind w:firstLineChars="100" w:firstLine="220"/>
              <w:rPr>
                <w:rFonts w:ascii="Calibri" w:eastAsia="Times New Roman" w:hAnsi="Calibri" w:cs="Calibri"/>
                <w:lang w:eastAsia="pl-PL"/>
              </w:rPr>
            </w:pPr>
            <w:r w:rsidRPr="00CE7D2E">
              <w:rPr>
                <w:rFonts w:ascii="Calibri" w:eastAsia="Times New Roman" w:hAnsi="Calibri" w:cs="Calibri"/>
                <w:lang w:eastAsia="pl-PL"/>
              </w:rPr>
              <w:t xml:space="preserve">pakiet </w:t>
            </w:r>
            <w:r w:rsidR="005C721A" w:rsidRPr="00CE7D2E">
              <w:rPr>
                <w:rFonts w:ascii="Calibri" w:eastAsia="Times New Roman" w:hAnsi="Calibri" w:cs="Calibri"/>
                <w:lang w:eastAsia="pl-PL"/>
              </w:rPr>
              <w:t>20</w:t>
            </w:r>
          </w:p>
        </w:tc>
        <w:tc>
          <w:tcPr>
            <w:tcW w:w="4330" w:type="dxa"/>
            <w:tcBorders>
              <w:top w:val="nil"/>
              <w:left w:val="nil"/>
              <w:bottom w:val="single" w:sz="4" w:space="0" w:color="auto"/>
              <w:right w:val="single" w:sz="4" w:space="0" w:color="auto"/>
            </w:tcBorders>
            <w:shd w:val="clear" w:color="auto" w:fill="auto"/>
            <w:noWrap/>
            <w:vAlign w:val="center"/>
            <w:hideMark/>
          </w:tcPr>
          <w:p w14:paraId="376DE20D" w14:textId="4DF6FE8D"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Szafka meblowa  dla ZDL</w:t>
            </w:r>
          </w:p>
        </w:tc>
        <w:tc>
          <w:tcPr>
            <w:tcW w:w="898" w:type="dxa"/>
            <w:tcBorders>
              <w:top w:val="nil"/>
              <w:left w:val="nil"/>
              <w:bottom w:val="single" w:sz="4" w:space="0" w:color="auto"/>
              <w:right w:val="single" w:sz="4" w:space="0" w:color="auto"/>
            </w:tcBorders>
            <w:shd w:val="clear" w:color="auto" w:fill="auto"/>
            <w:noWrap/>
            <w:vAlign w:val="center"/>
            <w:hideMark/>
          </w:tcPr>
          <w:p w14:paraId="0D85DF99"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1 </w:t>
            </w:r>
          </w:p>
        </w:tc>
      </w:tr>
      <w:tr w:rsidR="00CE7D2E" w:rsidRPr="00CE7D2E" w14:paraId="305DDA05" w14:textId="77777777" w:rsidTr="0077491D">
        <w:trPr>
          <w:trHeight w:val="39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14:paraId="150A6C1C" w14:textId="6A9654FF" w:rsidR="0077491D" w:rsidRPr="00CE7D2E" w:rsidRDefault="005C721A" w:rsidP="0077491D">
            <w:pPr>
              <w:spacing w:after="0" w:line="240" w:lineRule="auto"/>
              <w:ind w:firstLineChars="100" w:firstLine="220"/>
              <w:rPr>
                <w:rFonts w:ascii="Calibri" w:eastAsia="Times New Roman" w:hAnsi="Calibri" w:cs="Calibri"/>
                <w:lang w:eastAsia="pl-PL"/>
              </w:rPr>
            </w:pPr>
            <w:r w:rsidRPr="00CE7D2E">
              <w:rPr>
                <w:rFonts w:ascii="Calibri" w:eastAsia="Times New Roman" w:hAnsi="Calibri" w:cs="Calibri"/>
                <w:lang w:eastAsia="pl-PL"/>
              </w:rPr>
              <w:t>P</w:t>
            </w:r>
            <w:r w:rsidR="0077491D" w:rsidRPr="00CE7D2E">
              <w:rPr>
                <w:rFonts w:ascii="Calibri" w:eastAsia="Times New Roman" w:hAnsi="Calibri" w:cs="Calibri"/>
                <w:lang w:eastAsia="pl-PL"/>
              </w:rPr>
              <w:t>akiet</w:t>
            </w:r>
            <w:r w:rsidRPr="00CE7D2E">
              <w:rPr>
                <w:rFonts w:ascii="Calibri" w:eastAsia="Times New Roman" w:hAnsi="Calibri" w:cs="Calibri"/>
                <w:lang w:eastAsia="pl-PL"/>
              </w:rPr>
              <w:t xml:space="preserve"> 21</w:t>
            </w:r>
          </w:p>
        </w:tc>
        <w:tc>
          <w:tcPr>
            <w:tcW w:w="4330" w:type="dxa"/>
            <w:tcBorders>
              <w:top w:val="nil"/>
              <w:left w:val="nil"/>
              <w:bottom w:val="single" w:sz="4" w:space="0" w:color="auto"/>
              <w:right w:val="single" w:sz="4" w:space="0" w:color="auto"/>
            </w:tcBorders>
            <w:shd w:val="clear" w:color="auto" w:fill="auto"/>
            <w:noWrap/>
            <w:vAlign w:val="center"/>
            <w:hideMark/>
          </w:tcPr>
          <w:p w14:paraId="4BE2198E"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 xml:space="preserve">Taborety  medyczne </w:t>
            </w:r>
          </w:p>
        </w:tc>
        <w:tc>
          <w:tcPr>
            <w:tcW w:w="898" w:type="dxa"/>
            <w:tcBorders>
              <w:top w:val="nil"/>
              <w:left w:val="nil"/>
              <w:bottom w:val="single" w:sz="4" w:space="0" w:color="auto"/>
              <w:right w:val="single" w:sz="4" w:space="0" w:color="auto"/>
            </w:tcBorders>
            <w:shd w:val="clear" w:color="auto" w:fill="auto"/>
            <w:noWrap/>
            <w:vAlign w:val="center"/>
            <w:hideMark/>
          </w:tcPr>
          <w:p w14:paraId="3BFB3CF2"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4 </w:t>
            </w:r>
          </w:p>
        </w:tc>
      </w:tr>
      <w:tr w:rsidR="00CE7D2E" w:rsidRPr="00CE7D2E" w14:paraId="26BC20C7" w14:textId="77777777" w:rsidTr="0077491D">
        <w:trPr>
          <w:trHeight w:val="285"/>
        </w:trPr>
        <w:tc>
          <w:tcPr>
            <w:tcW w:w="2472" w:type="dxa"/>
            <w:tcBorders>
              <w:top w:val="nil"/>
              <w:left w:val="nil"/>
              <w:bottom w:val="nil"/>
              <w:right w:val="nil"/>
            </w:tcBorders>
            <w:shd w:val="clear" w:color="auto" w:fill="auto"/>
            <w:noWrap/>
            <w:vAlign w:val="bottom"/>
            <w:hideMark/>
          </w:tcPr>
          <w:p w14:paraId="1B81BDF2" w14:textId="77777777" w:rsidR="0077491D" w:rsidRPr="00CE7D2E" w:rsidRDefault="0077491D" w:rsidP="0077491D">
            <w:pPr>
              <w:spacing w:after="0" w:line="240" w:lineRule="auto"/>
              <w:rPr>
                <w:rFonts w:ascii="Calibri" w:eastAsia="Times New Roman" w:hAnsi="Calibri" w:cs="Calibri"/>
                <w:lang w:eastAsia="pl-PL"/>
              </w:rPr>
            </w:pPr>
          </w:p>
        </w:tc>
        <w:tc>
          <w:tcPr>
            <w:tcW w:w="4330" w:type="dxa"/>
            <w:tcBorders>
              <w:top w:val="nil"/>
              <w:left w:val="nil"/>
              <w:bottom w:val="nil"/>
              <w:right w:val="nil"/>
            </w:tcBorders>
            <w:shd w:val="clear" w:color="auto" w:fill="auto"/>
            <w:noWrap/>
            <w:vAlign w:val="bottom"/>
            <w:hideMark/>
          </w:tcPr>
          <w:p w14:paraId="5B60B55E" w14:textId="77777777" w:rsidR="0077491D" w:rsidRPr="00CE7D2E" w:rsidRDefault="0077491D" w:rsidP="0077491D">
            <w:pPr>
              <w:spacing w:after="0" w:line="240" w:lineRule="auto"/>
              <w:rPr>
                <w:rFonts w:ascii="Times New Roman" w:eastAsia="Times New Roman" w:hAnsi="Times New Roman" w:cs="Times New Roman"/>
                <w:sz w:val="20"/>
                <w:szCs w:val="20"/>
                <w:lang w:eastAsia="pl-PL"/>
              </w:rPr>
            </w:pPr>
          </w:p>
        </w:tc>
        <w:tc>
          <w:tcPr>
            <w:tcW w:w="898" w:type="dxa"/>
            <w:tcBorders>
              <w:top w:val="nil"/>
              <w:left w:val="nil"/>
              <w:bottom w:val="nil"/>
              <w:right w:val="nil"/>
            </w:tcBorders>
            <w:shd w:val="clear" w:color="auto" w:fill="auto"/>
            <w:noWrap/>
            <w:vAlign w:val="bottom"/>
            <w:hideMark/>
          </w:tcPr>
          <w:p w14:paraId="281AC9CA" w14:textId="77777777" w:rsidR="0077491D" w:rsidRPr="00CE7D2E" w:rsidRDefault="0077491D" w:rsidP="0077491D">
            <w:pPr>
              <w:spacing w:after="0" w:line="240" w:lineRule="auto"/>
              <w:rPr>
                <w:rFonts w:ascii="Times New Roman" w:eastAsia="Times New Roman" w:hAnsi="Times New Roman" w:cs="Times New Roman"/>
                <w:sz w:val="20"/>
                <w:szCs w:val="20"/>
                <w:lang w:eastAsia="pl-PL"/>
              </w:rPr>
            </w:pPr>
          </w:p>
        </w:tc>
      </w:tr>
      <w:tr w:rsidR="00CE7D2E" w:rsidRPr="00CE7D2E" w14:paraId="3D3A1D69" w14:textId="77777777" w:rsidTr="0077491D">
        <w:trPr>
          <w:trHeight w:val="420"/>
        </w:trPr>
        <w:tc>
          <w:tcPr>
            <w:tcW w:w="2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23655" w14:textId="35A468A2" w:rsidR="0077491D" w:rsidRPr="00CE7D2E" w:rsidRDefault="0077491D" w:rsidP="0077491D">
            <w:pPr>
              <w:spacing w:after="0" w:line="240" w:lineRule="auto"/>
              <w:ind w:firstLineChars="100" w:firstLine="220"/>
              <w:rPr>
                <w:rFonts w:ascii="Calibri" w:eastAsia="Times New Roman" w:hAnsi="Calibri" w:cs="Calibri"/>
                <w:lang w:eastAsia="pl-PL"/>
              </w:rPr>
            </w:pPr>
            <w:r w:rsidRPr="00CE7D2E">
              <w:rPr>
                <w:rFonts w:ascii="Calibri" w:eastAsia="Times New Roman" w:hAnsi="Calibri" w:cs="Calibri"/>
                <w:lang w:eastAsia="pl-PL"/>
              </w:rPr>
              <w:t xml:space="preserve">pakiet </w:t>
            </w:r>
            <w:r w:rsidR="005C721A" w:rsidRPr="00CE7D2E">
              <w:rPr>
                <w:rFonts w:ascii="Calibri" w:eastAsia="Times New Roman" w:hAnsi="Calibri" w:cs="Calibri"/>
                <w:lang w:eastAsia="pl-PL"/>
              </w:rPr>
              <w:t>22</w:t>
            </w:r>
          </w:p>
        </w:tc>
        <w:tc>
          <w:tcPr>
            <w:tcW w:w="4330" w:type="dxa"/>
            <w:tcBorders>
              <w:top w:val="single" w:sz="4" w:space="0" w:color="auto"/>
              <w:left w:val="nil"/>
              <w:bottom w:val="single" w:sz="4" w:space="0" w:color="auto"/>
              <w:right w:val="single" w:sz="4" w:space="0" w:color="auto"/>
            </w:tcBorders>
            <w:shd w:val="clear" w:color="auto" w:fill="auto"/>
            <w:noWrap/>
            <w:vAlign w:val="center"/>
            <w:hideMark/>
          </w:tcPr>
          <w:p w14:paraId="792B0BA7"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Fotele biurowe</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036B0F64"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30 </w:t>
            </w:r>
          </w:p>
        </w:tc>
      </w:tr>
      <w:tr w:rsidR="00CE7D2E" w:rsidRPr="00CE7D2E" w14:paraId="3451E82E" w14:textId="77777777" w:rsidTr="0077491D">
        <w:trPr>
          <w:trHeight w:val="42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14:paraId="798713D1" w14:textId="024F4C78" w:rsidR="0077491D" w:rsidRPr="00CE7D2E" w:rsidRDefault="005C721A" w:rsidP="0077491D">
            <w:pPr>
              <w:spacing w:after="0" w:line="240" w:lineRule="auto"/>
              <w:ind w:firstLineChars="100" w:firstLine="220"/>
              <w:rPr>
                <w:rFonts w:ascii="Calibri" w:eastAsia="Times New Roman" w:hAnsi="Calibri" w:cs="Calibri"/>
                <w:lang w:eastAsia="pl-PL"/>
              </w:rPr>
            </w:pPr>
            <w:r w:rsidRPr="00CE7D2E">
              <w:rPr>
                <w:rFonts w:ascii="Calibri" w:eastAsia="Times New Roman" w:hAnsi="Calibri" w:cs="Calibri"/>
                <w:lang w:eastAsia="pl-PL"/>
              </w:rPr>
              <w:t>pakiet 23</w:t>
            </w:r>
          </w:p>
        </w:tc>
        <w:tc>
          <w:tcPr>
            <w:tcW w:w="4330" w:type="dxa"/>
            <w:tcBorders>
              <w:top w:val="nil"/>
              <w:left w:val="nil"/>
              <w:bottom w:val="single" w:sz="4" w:space="0" w:color="auto"/>
              <w:right w:val="single" w:sz="4" w:space="0" w:color="auto"/>
            </w:tcBorders>
            <w:shd w:val="clear" w:color="auto" w:fill="auto"/>
            <w:vAlign w:val="center"/>
            <w:hideMark/>
          </w:tcPr>
          <w:p w14:paraId="4E102E7D" w14:textId="362F81B6"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Biurk</w:t>
            </w:r>
            <w:r w:rsidR="008F4BCC" w:rsidRPr="00CE7D2E">
              <w:rPr>
                <w:rFonts w:ascii="Calibri" w:eastAsia="Times New Roman" w:hAnsi="Calibri" w:cs="Calibri"/>
                <w:sz w:val="20"/>
                <w:szCs w:val="20"/>
                <w:lang w:eastAsia="pl-PL"/>
              </w:rPr>
              <w:t>a</w:t>
            </w:r>
            <w:r w:rsidRPr="00CE7D2E">
              <w:rPr>
                <w:rFonts w:ascii="Calibri" w:eastAsia="Times New Roman" w:hAnsi="Calibri" w:cs="Calibri"/>
                <w:sz w:val="20"/>
                <w:szCs w:val="20"/>
                <w:lang w:eastAsia="pl-PL"/>
              </w:rPr>
              <w:t xml:space="preserve"> z kontenerem</w:t>
            </w:r>
          </w:p>
        </w:tc>
        <w:tc>
          <w:tcPr>
            <w:tcW w:w="898" w:type="dxa"/>
            <w:tcBorders>
              <w:top w:val="nil"/>
              <w:left w:val="nil"/>
              <w:bottom w:val="single" w:sz="4" w:space="0" w:color="auto"/>
              <w:right w:val="single" w:sz="4" w:space="0" w:color="auto"/>
            </w:tcBorders>
            <w:shd w:val="clear" w:color="auto" w:fill="auto"/>
            <w:noWrap/>
            <w:vAlign w:val="bottom"/>
            <w:hideMark/>
          </w:tcPr>
          <w:p w14:paraId="5DD44B19"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3 </w:t>
            </w:r>
          </w:p>
        </w:tc>
      </w:tr>
      <w:tr w:rsidR="00CE7D2E" w:rsidRPr="00CE7D2E" w14:paraId="76DC1970" w14:textId="77777777" w:rsidTr="0077491D">
        <w:trPr>
          <w:trHeight w:val="42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14:paraId="45450E58" w14:textId="3FEF6C5A" w:rsidR="0077491D" w:rsidRPr="00CE7D2E" w:rsidRDefault="0077491D" w:rsidP="0077491D">
            <w:pPr>
              <w:spacing w:after="0" w:line="240" w:lineRule="auto"/>
              <w:ind w:firstLineChars="100" w:firstLine="220"/>
              <w:rPr>
                <w:rFonts w:ascii="Calibri" w:eastAsia="Times New Roman" w:hAnsi="Calibri" w:cs="Calibri"/>
                <w:lang w:eastAsia="pl-PL"/>
              </w:rPr>
            </w:pPr>
            <w:r w:rsidRPr="00CE7D2E">
              <w:rPr>
                <w:rFonts w:ascii="Calibri" w:eastAsia="Times New Roman" w:hAnsi="Calibri" w:cs="Calibri"/>
                <w:lang w:eastAsia="pl-PL"/>
              </w:rPr>
              <w:t xml:space="preserve">pakiet </w:t>
            </w:r>
            <w:r w:rsidR="005C721A" w:rsidRPr="00CE7D2E">
              <w:rPr>
                <w:rFonts w:ascii="Calibri" w:eastAsia="Times New Roman" w:hAnsi="Calibri" w:cs="Calibri"/>
                <w:lang w:eastAsia="pl-PL"/>
              </w:rPr>
              <w:t>24</w:t>
            </w:r>
          </w:p>
        </w:tc>
        <w:tc>
          <w:tcPr>
            <w:tcW w:w="4330" w:type="dxa"/>
            <w:tcBorders>
              <w:top w:val="nil"/>
              <w:left w:val="nil"/>
              <w:bottom w:val="single" w:sz="4" w:space="0" w:color="auto"/>
              <w:right w:val="single" w:sz="4" w:space="0" w:color="auto"/>
            </w:tcBorders>
            <w:shd w:val="clear" w:color="auto" w:fill="auto"/>
            <w:vAlign w:val="center"/>
            <w:hideMark/>
          </w:tcPr>
          <w:p w14:paraId="05441373" w14:textId="267AD7DA"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Wersalk</w:t>
            </w:r>
            <w:r w:rsidR="00881931" w:rsidRPr="00CE7D2E">
              <w:rPr>
                <w:rFonts w:ascii="Calibri" w:eastAsia="Times New Roman" w:hAnsi="Calibri" w:cs="Calibri"/>
                <w:sz w:val="20"/>
                <w:szCs w:val="20"/>
                <w:lang w:eastAsia="pl-PL"/>
              </w:rPr>
              <w:t>i</w:t>
            </w:r>
            <w:r w:rsidRPr="00CE7D2E">
              <w:rPr>
                <w:rFonts w:ascii="Calibri" w:eastAsia="Times New Roman" w:hAnsi="Calibri" w:cs="Calibri"/>
                <w:sz w:val="20"/>
                <w:szCs w:val="20"/>
                <w:lang w:eastAsia="pl-PL"/>
              </w:rPr>
              <w:t xml:space="preserve"> </w:t>
            </w:r>
          </w:p>
        </w:tc>
        <w:tc>
          <w:tcPr>
            <w:tcW w:w="898" w:type="dxa"/>
            <w:tcBorders>
              <w:top w:val="nil"/>
              <w:left w:val="nil"/>
              <w:bottom w:val="single" w:sz="4" w:space="0" w:color="auto"/>
              <w:right w:val="single" w:sz="4" w:space="0" w:color="auto"/>
            </w:tcBorders>
            <w:shd w:val="clear" w:color="auto" w:fill="auto"/>
            <w:noWrap/>
            <w:vAlign w:val="bottom"/>
            <w:hideMark/>
          </w:tcPr>
          <w:p w14:paraId="1FAACF36"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2 </w:t>
            </w:r>
          </w:p>
        </w:tc>
      </w:tr>
      <w:tr w:rsidR="00CE7D2E" w:rsidRPr="00CE7D2E" w14:paraId="1DC6C3BD" w14:textId="77777777" w:rsidTr="0077491D">
        <w:trPr>
          <w:trHeight w:val="42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14:paraId="74C8E12F" w14:textId="615CC5C0" w:rsidR="0077491D" w:rsidRPr="00CE7D2E" w:rsidRDefault="0077491D" w:rsidP="0077491D">
            <w:pPr>
              <w:spacing w:after="0" w:line="240" w:lineRule="auto"/>
              <w:ind w:firstLineChars="100" w:firstLine="220"/>
              <w:rPr>
                <w:rFonts w:ascii="Calibri" w:eastAsia="Times New Roman" w:hAnsi="Calibri" w:cs="Calibri"/>
                <w:lang w:eastAsia="pl-PL"/>
              </w:rPr>
            </w:pPr>
            <w:r w:rsidRPr="00CE7D2E">
              <w:rPr>
                <w:rFonts w:ascii="Calibri" w:eastAsia="Times New Roman" w:hAnsi="Calibri" w:cs="Calibri"/>
                <w:lang w:eastAsia="pl-PL"/>
              </w:rPr>
              <w:t xml:space="preserve">pakiet </w:t>
            </w:r>
            <w:r w:rsidR="005C721A" w:rsidRPr="00CE7D2E">
              <w:rPr>
                <w:rFonts w:ascii="Calibri" w:eastAsia="Times New Roman" w:hAnsi="Calibri" w:cs="Calibri"/>
                <w:lang w:eastAsia="pl-PL"/>
              </w:rPr>
              <w:t>25</w:t>
            </w:r>
          </w:p>
        </w:tc>
        <w:tc>
          <w:tcPr>
            <w:tcW w:w="4330" w:type="dxa"/>
            <w:tcBorders>
              <w:top w:val="nil"/>
              <w:left w:val="nil"/>
              <w:bottom w:val="single" w:sz="4" w:space="0" w:color="auto"/>
              <w:right w:val="single" w:sz="4" w:space="0" w:color="auto"/>
            </w:tcBorders>
            <w:shd w:val="clear" w:color="auto" w:fill="auto"/>
            <w:vAlign w:val="center"/>
            <w:hideMark/>
          </w:tcPr>
          <w:p w14:paraId="5973BFE2" w14:textId="77777777" w:rsidR="0077491D" w:rsidRPr="00CE7D2E" w:rsidRDefault="0077491D" w:rsidP="0077491D">
            <w:pPr>
              <w:spacing w:after="0" w:line="240" w:lineRule="auto"/>
              <w:ind w:firstLineChars="100" w:firstLine="200"/>
              <w:rPr>
                <w:rFonts w:ascii="Calibri" w:eastAsia="Times New Roman" w:hAnsi="Calibri" w:cs="Calibri"/>
                <w:sz w:val="20"/>
                <w:szCs w:val="20"/>
                <w:lang w:eastAsia="pl-PL"/>
              </w:rPr>
            </w:pPr>
            <w:r w:rsidRPr="00CE7D2E">
              <w:rPr>
                <w:rFonts w:ascii="Calibri" w:eastAsia="Times New Roman" w:hAnsi="Calibri" w:cs="Calibri"/>
                <w:sz w:val="20"/>
                <w:szCs w:val="20"/>
                <w:lang w:eastAsia="pl-PL"/>
              </w:rPr>
              <w:t>Siedziska zespolone do poczekalni</w:t>
            </w:r>
          </w:p>
        </w:tc>
        <w:tc>
          <w:tcPr>
            <w:tcW w:w="898" w:type="dxa"/>
            <w:tcBorders>
              <w:top w:val="nil"/>
              <w:left w:val="nil"/>
              <w:bottom w:val="single" w:sz="4" w:space="0" w:color="auto"/>
              <w:right w:val="single" w:sz="4" w:space="0" w:color="auto"/>
            </w:tcBorders>
            <w:shd w:val="clear" w:color="auto" w:fill="auto"/>
            <w:noWrap/>
            <w:vAlign w:val="bottom"/>
            <w:hideMark/>
          </w:tcPr>
          <w:p w14:paraId="48952C06" w14:textId="77777777" w:rsidR="0077491D" w:rsidRPr="00CE7D2E" w:rsidRDefault="0077491D" w:rsidP="0077491D">
            <w:pPr>
              <w:spacing w:after="0" w:line="240" w:lineRule="auto"/>
              <w:rPr>
                <w:rFonts w:ascii="Calibri" w:eastAsia="Times New Roman" w:hAnsi="Calibri" w:cs="Calibri"/>
                <w:lang w:eastAsia="pl-PL"/>
              </w:rPr>
            </w:pPr>
            <w:r w:rsidRPr="00CE7D2E">
              <w:rPr>
                <w:rFonts w:ascii="Calibri" w:eastAsia="Times New Roman" w:hAnsi="Calibri" w:cs="Calibri"/>
                <w:lang w:eastAsia="pl-PL"/>
              </w:rPr>
              <w:t xml:space="preserve">               3 </w:t>
            </w:r>
          </w:p>
        </w:tc>
      </w:tr>
    </w:tbl>
    <w:p w14:paraId="3AD03438" w14:textId="77777777" w:rsidR="0077491D" w:rsidRPr="00D2783E" w:rsidRDefault="0077491D" w:rsidP="001B14BC">
      <w:pPr>
        <w:tabs>
          <w:tab w:val="left" w:pos="720"/>
        </w:tabs>
        <w:spacing w:after="0"/>
        <w:jc w:val="both"/>
        <w:rPr>
          <w:rFonts w:ascii="Times New Roman" w:hAnsi="Times New Roman" w:cs="Times New Roman"/>
          <w:b/>
          <w:color w:val="FF0000"/>
          <w:sz w:val="24"/>
          <w:szCs w:val="24"/>
          <w:lang w:eastAsia="pl-PL"/>
        </w:rPr>
      </w:pPr>
    </w:p>
    <w:p w14:paraId="30B13188" w14:textId="77777777" w:rsidR="004046BC" w:rsidRPr="00D2783E" w:rsidRDefault="004046BC" w:rsidP="001B14BC">
      <w:pPr>
        <w:tabs>
          <w:tab w:val="left" w:pos="720"/>
        </w:tabs>
        <w:spacing w:after="0"/>
        <w:jc w:val="both"/>
        <w:rPr>
          <w:rFonts w:ascii="Times New Roman" w:hAnsi="Times New Roman" w:cs="Times New Roman"/>
          <w:b/>
          <w:color w:val="FF0000"/>
          <w:sz w:val="24"/>
          <w:szCs w:val="24"/>
          <w:lang w:eastAsia="pl-PL"/>
        </w:rPr>
      </w:pPr>
    </w:p>
    <w:p w14:paraId="362193D3" w14:textId="55EF65D8" w:rsidR="004046BC" w:rsidRPr="00CE7D2E" w:rsidRDefault="004046BC" w:rsidP="004046BC">
      <w:pPr>
        <w:spacing w:after="0"/>
        <w:jc w:val="both"/>
        <w:rPr>
          <w:rFonts w:ascii="Times New Roman" w:hAnsi="Times New Roman" w:cs="Times New Roman"/>
          <w:sz w:val="24"/>
          <w:szCs w:val="24"/>
        </w:rPr>
      </w:pPr>
      <w:r w:rsidRPr="00CE7D2E">
        <w:rPr>
          <w:rFonts w:ascii="Times New Roman" w:hAnsi="Times New Roman" w:cs="Times New Roman"/>
          <w:sz w:val="24"/>
          <w:szCs w:val="24"/>
        </w:rPr>
        <w:lastRenderedPageBreak/>
        <w:t>Wykonawca zobowiązuje się na własny koszt i na własne ryzyko dostarczyć , zamontować i uruchomić oraz objąć pełnym serwisem na okres gwarancji jakości i rękojmi w pełni funkcjonalny przedmiot umowy w siedzibie Zamawiającego oraz przeszkolić pracowników z obsługi dostarczonego kompletnego urządzenia</w:t>
      </w:r>
      <w:r w:rsidR="00073310" w:rsidRPr="00CE7D2E">
        <w:rPr>
          <w:rFonts w:ascii="Times New Roman" w:hAnsi="Times New Roman" w:cs="Times New Roman"/>
          <w:sz w:val="24"/>
          <w:szCs w:val="24"/>
        </w:rPr>
        <w:t xml:space="preserve"> </w:t>
      </w:r>
      <w:r w:rsidR="006302FF" w:rsidRPr="00CE7D2E">
        <w:rPr>
          <w:rFonts w:ascii="Times New Roman" w:hAnsi="Times New Roman" w:cs="Times New Roman"/>
          <w:sz w:val="24"/>
          <w:szCs w:val="24"/>
        </w:rPr>
        <w:t xml:space="preserve">( szkolenie </w:t>
      </w:r>
      <w:r w:rsidR="00073310" w:rsidRPr="00CE7D2E">
        <w:rPr>
          <w:rFonts w:ascii="Times New Roman" w:hAnsi="Times New Roman" w:cs="Times New Roman"/>
          <w:sz w:val="24"/>
          <w:szCs w:val="24"/>
        </w:rPr>
        <w:t>dotyczy</w:t>
      </w:r>
      <w:r w:rsidR="006302FF" w:rsidRPr="00CE7D2E">
        <w:rPr>
          <w:rFonts w:ascii="Times New Roman" w:hAnsi="Times New Roman" w:cs="Times New Roman"/>
          <w:sz w:val="24"/>
          <w:szCs w:val="24"/>
        </w:rPr>
        <w:t xml:space="preserve"> pakietu 2,</w:t>
      </w:r>
      <w:r w:rsidR="00213B44" w:rsidRPr="00CE7D2E">
        <w:rPr>
          <w:rFonts w:ascii="Times New Roman" w:hAnsi="Times New Roman" w:cs="Times New Roman"/>
          <w:sz w:val="24"/>
          <w:szCs w:val="24"/>
        </w:rPr>
        <w:t xml:space="preserve"> </w:t>
      </w:r>
      <w:r w:rsidR="006302FF" w:rsidRPr="00CE7D2E">
        <w:rPr>
          <w:rFonts w:ascii="Times New Roman" w:hAnsi="Times New Roman" w:cs="Times New Roman"/>
          <w:sz w:val="24"/>
          <w:szCs w:val="24"/>
        </w:rPr>
        <w:t>4</w:t>
      </w:r>
      <w:r w:rsidR="00213B44" w:rsidRPr="00CE7D2E">
        <w:rPr>
          <w:rFonts w:ascii="Times New Roman" w:hAnsi="Times New Roman" w:cs="Times New Roman"/>
          <w:sz w:val="24"/>
          <w:szCs w:val="24"/>
        </w:rPr>
        <w:t>,</w:t>
      </w:r>
      <w:r w:rsidR="006302FF" w:rsidRPr="00CE7D2E">
        <w:rPr>
          <w:rFonts w:ascii="Times New Roman" w:hAnsi="Times New Roman" w:cs="Times New Roman"/>
          <w:sz w:val="24"/>
          <w:szCs w:val="24"/>
        </w:rPr>
        <w:t xml:space="preserve"> 6</w:t>
      </w:r>
      <w:r w:rsidR="00213B44" w:rsidRPr="00CE7D2E">
        <w:rPr>
          <w:rFonts w:ascii="Times New Roman" w:hAnsi="Times New Roman" w:cs="Times New Roman"/>
          <w:sz w:val="24"/>
          <w:szCs w:val="24"/>
        </w:rPr>
        <w:t xml:space="preserve"> i 17</w:t>
      </w:r>
      <w:r w:rsidR="006302FF" w:rsidRPr="00CE7D2E">
        <w:rPr>
          <w:rFonts w:ascii="Times New Roman" w:hAnsi="Times New Roman" w:cs="Times New Roman"/>
          <w:sz w:val="24"/>
          <w:szCs w:val="24"/>
        </w:rPr>
        <w:t xml:space="preserve"> )</w:t>
      </w:r>
      <w:r w:rsidR="00073310" w:rsidRPr="00CE7D2E">
        <w:rPr>
          <w:rFonts w:ascii="Times New Roman" w:hAnsi="Times New Roman" w:cs="Times New Roman"/>
          <w:sz w:val="24"/>
          <w:szCs w:val="24"/>
        </w:rPr>
        <w:t xml:space="preserve"> </w:t>
      </w:r>
      <w:r w:rsidR="00213B44" w:rsidRPr="00CE7D2E">
        <w:rPr>
          <w:rFonts w:ascii="Times New Roman" w:hAnsi="Times New Roman" w:cs="Times New Roman"/>
          <w:sz w:val="24"/>
          <w:szCs w:val="24"/>
        </w:rPr>
        <w:t>.</w:t>
      </w:r>
    </w:p>
    <w:p w14:paraId="4130C484" w14:textId="77777777" w:rsidR="004046BC" w:rsidRPr="00CE7D2E" w:rsidRDefault="004046BC" w:rsidP="004046BC">
      <w:pPr>
        <w:autoSpaceDN w:val="0"/>
        <w:spacing w:line="240" w:lineRule="auto"/>
        <w:jc w:val="both"/>
        <w:rPr>
          <w:rFonts w:ascii="Times New Roman" w:eastAsia="Times New Roman" w:hAnsi="Times New Roman" w:cs="Times New Roman"/>
          <w:kern w:val="3"/>
          <w:lang w:eastAsia="pl-PL"/>
        </w:rPr>
      </w:pPr>
      <w:r w:rsidRPr="00CE7D2E">
        <w:rPr>
          <w:rFonts w:ascii="Times New Roman" w:eastAsia="Times New Roman" w:hAnsi="Times New Roman" w:cs="Times New Roman"/>
          <w:kern w:val="3"/>
          <w:lang w:eastAsia="pl-PL"/>
        </w:rPr>
        <w:t>Wykonawca zobowiązuje się dostarczyć i zamontować urządzenie fabrycznie nowe.</w:t>
      </w:r>
    </w:p>
    <w:p w14:paraId="3C31242A" w14:textId="77777777" w:rsidR="004046BC" w:rsidRPr="00D2783E" w:rsidRDefault="004046BC" w:rsidP="004046BC">
      <w:pPr>
        <w:pStyle w:val="Akapitzlist1"/>
        <w:tabs>
          <w:tab w:val="left" w:pos="0"/>
        </w:tabs>
        <w:ind w:left="0"/>
        <w:jc w:val="both"/>
        <w:rPr>
          <w:rFonts w:ascii="Times New Roman" w:eastAsia="Calibri" w:hAnsi="Times New Roman" w:cs="Times New Roman"/>
          <w:bCs/>
          <w:color w:val="FF0000"/>
          <w:kern w:val="3"/>
          <w:lang w:eastAsia="zh-CN"/>
        </w:rPr>
      </w:pPr>
    </w:p>
    <w:p w14:paraId="314D38EF" w14:textId="092B286B" w:rsidR="00213B44" w:rsidRPr="00A13F8D" w:rsidRDefault="004046BC" w:rsidP="00213B44">
      <w:pPr>
        <w:pStyle w:val="Akapitzlist1"/>
        <w:tabs>
          <w:tab w:val="left" w:pos="0"/>
        </w:tabs>
        <w:ind w:left="0"/>
        <w:jc w:val="both"/>
        <w:rPr>
          <w:rFonts w:ascii="Times New Roman" w:hAnsi="Times New Roman" w:cs="Times New Roman"/>
          <w:i/>
          <w:iCs/>
        </w:rPr>
      </w:pPr>
      <w:r w:rsidRPr="00A13F8D">
        <w:rPr>
          <w:rFonts w:ascii="Times New Roman" w:eastAsia="Calibri" w:hAnsi="Times New Roman" w:cs="Times New Roman"/>
          <w:bCs/>
          <w:kern w:val="3"/>
          <w:lang w:eastAsia="zh-CN"/>
        </w:rPr>
        <w:t xml:space="preserve">Należy wypełnić i złożyć wraz z ofertą załącznik </w:t>
      </w:r>
      <w:r w:rsidR="00213B44" w:rsidRPr="00A13F8D">
        <w:rPr>
          <w:rFonts w:ascii="Times New Roman" w:eastAsia="Calibri" w:hAnsi="Times New Roman" w:cs="Times New Roman"/>
          <w:bCs/>
          <w:kern w:val="3"/>
          <w:lang w:eastAsia="zh-CN"/>
        </w:rPr>
        <w:t xml:space="preserve">nr 3 - </w:t>
      </w:r>
      <w:r w:rsidR="00CE7D2E" w:rsidRPr="00A13F8D">
        <w:rPr>
          <w:rFonts w:ascii="Times New Roman" w:eastAsia="Calibri" w:hAnsi="Times New Roman" w:cs="Times New Roman"/>
          <w:bCs/>
          <w:kern w:val="3"/>
          <w:lang w:eastAsia="zh-CN"/>
        </w:rPr>
        <w:t xml:space="preserve"> szczegółowy </w:t>
      </w:r>
      <w:r w:rsidRPr="00A13F8D">
        <w:rPr>
          <w:rFonts w:ascii="Times New Roman" w:eastAsia="Calibri" w:hAnsi="Times New Roman" w:cs="Times New Roman"/>
          <w:bCs/>
          <w:kern w:val="3"/>
          <w:lang w:eastAsia="zh-CN"/>
        </w:rPr>
        <w:t>opis przedmiotu zamówienia zawierający wymagane parametry</w:t>
      </w:r>
      <w:r w:rsidR="00A13F8D" w:rsidRPr="00A13F8D">
        <w:rPr>
          <w:rFonts w:ascii="Times New Roman" w:eastAsia="Calibri" w:hAnsi="Times New Roman" w:cs="Times New Roman"/>
          <w:bCs/>
          <w:kern w:val="3"/>
          <w:lang w:eastAsia="zh-CN"/>
        </w:rPr>
        <w:t xml:space="preserve"> oraz formularz cenowy – załącznik nr 2 </w:t>
      </w:r>
      <w:r w:rsidRPr="00A13F8D">
        <w:rPr>
          <w:rFonts w:ascii="Times New Roman" w:eastAsia="Calibri" w:hAnsi="Times New Roman" w:cs="Times New Roman"/>
          <w:bCs/>
          <w:kern w:val="3"/>
          <w:lang w:eastAsia="zh-CN"/>
        </w:rPr>
        <w:t xml:space="preserve">  </w:t>
      </w:r>
      <w:r w:rsidRPr="00A13F8D">
        <w:rPr>
          <w:rFonts w:ascii="Times New Roman" w:hAnsi="Times New Roman" w:cs="Times New Roman"/>
          <w:i/>
          <w:iCs/>
        </w:rPr>
        <w:t>(przedmiotowy dokument należy złożyć wraz z ofertą załącznik nie podlega uzupełnieniu, brak załącznika w ofercie będzie skutkować odrzuceniem oferty);</w:t>
      </w:r>
      <w:r w:rsidR="00A86414" w:rsidRPr="00A13F8D">
        <w:rPr>
          <w:rFonts w:ascii="Times New Roman" w:eastAsia="Times New Roman" w:hAnsi="Times New Roman" w:cs="Times New Roman"/>
          <w:lang w:eastAsia="pl-PL"/>
        </w:rPr>
        <w:t xml:space="preserve"> </w:t>
      </w:r>
    </w:p>
    <w:p w14:paraId="1D6C7FAC" w14:textId="7E707682" w:rsidR="003F56E4" w:rsidRPr="00A13F8D" w:rsidRDefault="003F56E4" w:rsidP="003F56E4">
      <w:pPr>
        <w:pStyle w:val="Akapitzlist1"/>
        <w:tabs>
          <w:tab w:val="left" w:pos="0"/>
        </w:tabs>
        <w:ind w:left="0"/>
        <w:jc w:val="both"/>
        <w:rPr>
          <w:rFonts w:ascii="Times New Roman" w:hAnsi="Times New Roman" w:cs="Times New Roman"/>
        </w:rPr>
      </w:pPr>
    </w:p>
    <w:p w14:paraId="666AB8FB" w14:textId="77777777" w:rsidR="003F56E4" w:rsidRPr="00A13F8D" w:rsidRDefault="003F56E4" w:rsidP="003F56E4">
      <w:pPr>
        <w:pStyle w:val="Akapitzlist1"/>
        <w:tabs>
          <w:tab w:val="left" w:pos="0"/>
        </w:tabs>
        <w:ind w:left="0"/>
        <w:jc w:val="both"/>
        <w:rPr>
          <w:rFonts w:ascii="Times New Roman" w:eastAsia="Times New Roman" w:hAnsi="Times New Roman" w:cs="Times New Roman"/>
          <w:lang w:eastAsia="pl-PL"/>
        </w:rPr>
      </w:pPr>
      <w:r w:rsidRPr="00A13F8D">
        <w:rPr>
          <w:rFonts w:ascii="Times New Roman" w:eastAsia="Times New Roman" w:hAnsi="Times New Roman" w:cs="Times New Roman"/>
          <w:lang w:eastAsia="pl-PL"/>
        </w:rPr>
        <w:t>W przypadku pakietu nr 10,11,12,13,14,15,18,20,22,23,24,25  Wykonawca  przedstawi tylko załącznik nr 2  – formularz cenowy sporządzony na podstawie  załącznika nr 3 – szczegółowy opis przedmiotu zamówienia .</w:t>
      </w:r>
    </w:p>
    <w:p w14:paraId="27476AAC" w14:textId="77777777" w:rsidR="003F56E4" w:rsidRPr="00A13F8D" w:rsidRDefault="003F56E4" w:rsidP="003F56E4">
      <w:pPr>
        <w:pStyle w:val="Akapitzlist1"/>
        <w:tabs>
          <w:tab w:val="left" w:pos="0"/>
        </w:tabs>
        <w:ind w:left="0"/>
        <w:jc w:val="both"/>
        <w:rPr>
          <w:rFonts w:ascii="Times New Roman" w:eastAsia="Times New Roman" w:hAnsi="Times New Roman" w:cs="Times New Roman"/>
          <w:lang w:eastAsia="pl-PL"/>
        </w:rPr>
      </w:pPr>
      <w:r w:rsidRPr="00A13F8D">
        <w:rPr>
          <w:rFonts w:ascii="Times New Roman" w:eastAsia="Times New Roman" w:hAnsi="Times New Roman" w:cs="Times New Roman"/>
          <w:i/>
          <w:iCs/>
          <w:lang w:eastAsia="pl-PL"/>
        </w:rPr>
        <w:t>( dokument należy złożyć wraz z ofertą dokument nie podlega uzupełnieniu )</w:t>
      </w:r>
      <w:r w:rsidRPr="00A13F8D">
        <w:rPr>
          <w:rFonts w:ascii="Times New Roman" w:hAnsi="Times New Roman" w:cs="Times New Roman"/>
        </w:rPr>
        <w:t xml:space="preserve"> .</w:t>
      </w:r>
    </w:p>
    <w:p w14:paraId="16DD8A3A" w14:textId="77777777" w:rsidR="004046BC" w:rsidRPr="00D2783E" w:rsidRDefault="004046BC" w:rsidP="004046BC">
      <w:pPr>
        <w:suppressAutoHyphens/>
        <w:autoSpaceDN w:val="0"/>
        <w:spacing w:after="0" w:line="240" w:lineRule="auto"/>
        <w:jc w:val="both"/>
        <w:rPr>
          <w:rFonts w:eastAsia="Times New Roman" w:cs="Times New Roman"/>
          <w:color w:val="FF0000"/>
          <w:lang w:eastAsia="ar-SA"/>
        </w:rPr>
      </w:pPr>
    </w:p>
    <w:p w14:paraId="2FB799BA" w14:textId="1AFA5197" w:rsidR="004046BC" w:rsidRPr="00CE7D2E" w:rsidRDefault="004046BC" w:rsidP="004046BC">
      <w:pPr>
        <w:suppressAutoHyphens/>
        <w:autoSpaceDN w:val="0"/>
        <w:spacing w:after="0" w:line="240" w:lineRule="auto"/>
        <w:jc w:val="both"/>
        <w:rPr>
          <w:rFonts w:ascii="Times New Roman" w:eastAsia="Calibri" w:hAnsi="Times New Roman" w:cs="Times New Roman"/>
          <w:bCs/>
          <w:kern w:val="3"/>
          <w:sz w:val="24"/>
          <w:szCs w:val="24"/>
          <w:lang w:eastAsia="zh-CN"/>
        </w:rPr>
      </w:pPr>
      <w:r w:rsidRPr="00CE7D2E">
        <w:rPr>
          <w:rFonts w:ascii="Times New Roman" w:eastAsia="Times New Roman" w:hAnsi="Times New Roman" w:cs="Times New Roman"/>
          <w:sz w:val="24"/>
          <w:szCs w:val="24"/>
          <w:lang w:eastAsia="ar-SA"/>
        </w:rPr>
        <w:t>Brak wartości/opisu w kolumnie „parametry oferowane” będzie traktowany jako brak danego parametru ofer</w:t>
      </w:r>
      <w:r w:rsidR="00C76595" w:rsidRPr="00CE7D2E">
        <w:rPr>
          <w:rFonts w:ascii="Times New Roman" w:eastAsia="Times New Roman" w:hAnsi="Times New Roman" w:cs="Times New Roman"/>
          <w:sz w:val="24"/>
          <w:szCs w:val="24"/>
          <w:lang w:eastAsia="ar-SA"/>
        </w:rPr>
        <w:t xml:space="preserve">owanego sprzętu </w:t>
      </w:r>
      <w:r w:rsidRPr="00CE7D2E">
        <w:rPr>
          <w:rFonts w:ascii="Times New Roman" w:eastAsia="Times New Roman" w:hAnsi="Times New Roman" w:cs="Times New Roman"/>
          <w:sz w:val="24"/>
          <w:szCs w:val="24"/>
          <w:lang w:eastAsia="ar-SA"/>
        </w:rPr>
        <w:t xml:space="preserve"> i spowoduje odrzucenie oferty</w:t>
      </w:r>
      <w:r w:rsidR="00C76595" w:rsidRPr="00CE7D2E">
        <w:rPr>
          <w:rFonts w:ascii="Times New Roman" w:eastAsia="Times New Roman" w:hAnsi="Times New Roman" w:cs="Times New Roman"/>
          <w:sz w:val="24"/>
          <w:szCs w:val="24"/>
          <w:lang w:eastAsia="ar-SA"/>
        </w:rPr>
        <w:t xml:space="preserve"> .</w:t>
      </w:r>
    </w:p>
    <w:p w14:paraId="31914E56" w14:textId="77777777" w:rsidR="004046BC" w:rsidRPr="00CE7D2E" w:rsidRDefault="004046BC" w:rsidP="004046BC">
      <w:pPr>
        <w:spacing w:before="120" w:after="120"/>
        <w:jc w:val="both"/>
        <w:rPr>
          <w:rFonts w:ascii="Times New Roman" w:eastAsia="Times New Roman" w:hAnsi="Times New Roman" w:cs="Times New Roman"/>
          <w:sz w:val="24"/>
          <w:szCs w:val="24"/>
          <w:lang w:eastAsia="ar-SA"/>
        </w:rPr>
      </w:pPr>
      <w:r w:rsidRPr="00CE7D2E">
        <w:rPr>
          <w:rFonts w:ascii="Times New Roman" w:eastAsia="Times New Roman" w:hAnsi="Times New Roman" w:cs="Times New Roman"/>
          <w:sz w:val="24"/>
          <w:szCs w:val="24"/>
          <w:lang w:eastAsia="ar-SA"/>
        </w:rPr>
        <w:t xml:space="preserve">„Wartość/parametry oferowane” podane przez Wykonawcę będą traktowane jako gwarantowane przez firmę i będą wiążące w momencie odbioru. </w:t>
      </w:r>
    </w:p>
    <w:p w14:paraId="2E7703F2" w14:textId="77777777" w:rsidR="004046BC" w:rsidRPr="00CE7D2E" w:rsidRDefault="004046BC" w:rsidP="004046BC">
      <w:pPr>
        <w:jc w:val="both"/>
        <w:rPr>
          <w:rFonts w:ascii="Times New Roman" w:hAnsi="Times New Roman" w:cs="Times New Roman"/>
          <w:bCs/>
          <w:sz w:val="24"/>
          <w:szCs w:val="24"/>
        </w:rPr>
      </w:pPr>
      <w:r w:rsidRPr="00CE7D2E">
        <w:rPr>
          <w:rFonts w:ascii="Times New Roman" w:hAnsi="Times New Roman" w:cs="Times New Roman"/>
          <w:bCs/>
          <w:sz w:val="24"/>
          <w:szCs w:val="24"/>
        </w:rPr>
        <w:t xml:space="preserve">Zamawiający zastrzega sobie prawo sprawdzenia wiarygodności podanych przez Wykonawcę parametrów technicznych we wszystkich dostępnych źródłach (w tym u producenta). W przypadku jakichkolwiek wątpliwości Zamawiający wymagać będzie prezentacji jej parametrów technicznych. </w:t>
      </w:r>
    </w:p>
    <w:p w14:paraId="26DF386D" w14:textId="5954B79E" w:rsidR="004046BC" w:rsidRPr="00CE7D2E" w:rsidRDefault="004046BC" w:rsidP="004046BC">
      <w:pPr>
        <w:jc w:val="both"/>
        <w:rPr>
          <w:rFonts w:ascii="Times New Roman" w:hAnsi="Times New Roman" w:cs="Times New Roman"/>
          <w:bCs/>
          <w:sz w:val="24"/>
          <w:szCs w:val="24"/>
        </w:rPr>
      </w:pPr>
      <w:r w:rsidRPr="00CE7D2E">
        <w:rPr>
          <w:rFonts w:ascii="Times New Roman" w:hAnsi="Times New Roman" w:cs="Times New Roman"/>
          <w:sz w:val="24"/>
          <w:szCs w:val="24"/>
        </w:rPr>
        <w:t xml:space="preserve">Zamontowany, zainstalowany i prawidłowo uruchomiony przedmiot umowy nie może powodować u Zamawiającego konieczności uzyskiwania dodatkowych pozwoleń, odbiorów czy kosztów. W dniu podpisania końcowego protokołu  </w:t>
      </w:r>
      <w:r w:rsidR="00213B44" w:rsidRPr="00CE7D2E">
        <w:rPr>
          <w:rFonts w:ascii="Times New Roman" w:hAnsi="Times New Roman" w:cs="Times New Roman"/>
          <w:sz w:val="24"/>
          <w:szCs w:val="24"/>
        </w:rPr>
        <w:t xml:space="preserve">odbioru </w:t>
      </w:r>
      <w:r w:rsidRPr="00CE7D2E">
        <w:rPr>
          <w:rFonts w:ascii="Times New Roman" w:hAnsi="Times New Roman" w:cs="Times New Roman"/>
          <w:sz w:val="24"/>
          <w:szCs w:val="24"/>
        </w:rPr>
        <w:t>przedmiot umowy winien być gotowy do prawidłowego funkcjonowania w siedzibie Zamawiającego tj. posiadać wszelkie wymagane prawem uzgodnienia i zezwolenia.</w:t>
      </w:r>
    </w:p>
    <w:p w14:paraId="38E56F9D" w14:textId="77777777" w:rsidR="00C76595" w:rsidRPr="00CE7D2E" w:rsidRDefault="00C76595" w:rsidP="003B2F4D">
      <w:pPr>
        <w:autoSpaceDN w:val="0"/>
        <w:spacing w:after="0" w:line="240" w:lineRule="auto"/>
        <w:rPr>
          <w:rFonts w:ascii="Times New Roman" w:eastAsia="Times New Roman" w:hAnsi="Times New Roman" w:cs="Times New Roman"/>
          <w:sz w:val="24"/>
          <w:szCs w:val="24"/>
        </w:rPr>
      </w:pPr>
    </w:p>
    <w:p w14:paraId="2EE68457" w14:textId="77777777" w:rsidR="003B2F4D" w:rsidRDefault="003B2F4D" w:rsidP="001B14BC">
      <w:pPr>
        <w:tabs>
          <w:tab w:val="left" w:pos="720"/>
        </w:tabs>
        <w:spacing w:after="0"/>
        <w:jc w:val="both"/>
        <w:rPr>
          <w:rFonts w:ascii="Times New Roman" w:hAnsi="Times New Roman" w:cs="Times New Roman"/>
          <w:b/>
          <w:sz w:val="24"/>
          <w:szCs w:val="24"/>
          <w:lang w:eastAsia="pl-PL"/>
        </w:rPr>
      </w:pPr>
    </w:p>
    <w:p w14:paraId="44B55DB3" w14:textId="77777777" w:rsidR="005B4DF4" w:rsidRDefault="005B4DF4" w:rsidP="001B14BC">
      <w:pPr>
        <w:tabs>
          <w:tab w:val="left" w:pos="720"/>
        </w:tabs>
        <w:spacing w:after="0"/>
        <w:jc w:val="both"/>
        <w:rPr>
          <w:rFonts w:ascii="Times New Roman" w:hAnsi="Times New Roman" w:cs="Times New Roman"/>
          <w:b/>
          <w:sz w:val="24"/>
          <w:szCs w:val="24"/>
          <w:lang w:eastAsia="pl-PL"/>
        </w:rPr>
      </w:pPr>
    </w:p>
    <w:p w14:paraId="02B6A5AC" w14:textId="57EE0488" w:rsidR="001B14BC" w:rsidRPr="00CE7D2E" w:rsidRDefault="00C955F5" w:rsidP="001B14BC">
      <w:pPr>
        <w:spacing w:after="0"/>
        <w:jc w:val="both"/>
        <w:rPr>
          <w:rFonts w:ascii="Times New Roman" w:hAnsi="Times New Roman" w:cs="Times New Roman"/>
          <w:sz w:val="24"/>
          <w:szCs w:val="24"/>
        </w:rPr>
      </w:pPr>
      <w:r w:rsidRPr="00CE7D2E">
        <w:rPr>
          <w:rFonts w:ascii="Times New Roman" w:hAnsi="Times New Roman" w:cs="Times New Roman"/>
          <w:sz w:val="24"/>
          <w:szCs w:val="24"/>
        </w:rPr>
        <w:t xml:space="preserve">SZCZEGÓŁOWY OPIS PRZEDMIOTU ZAMÓWIENIA </w:t>
      </w:r>
      <w:r w:rsidR="00036A1E" w:rsidRPr="00CE7D2E">
        <w:rPr>
          <w:rFonts w:ascii="Times New Roman" w:hAnsi="Times New Roman" w:cs="Times New Roman"/>
          <w:sz w:val="24"/>
          <w:szCs w:val="24"/>
        </w:rPr>
        <w:t xml:space="preserve">ZNAJDUJE SIĘ </w:t>
      </w:r>
      <w:r w:rsidRPr="00CE7D2E">
        <w:rPr>
          <w:rFonts w:ascii="Times New Roman" w:hAnsi="Times New Roman" w:cs="Times New Roman"/>
          <w:sz w:val="24"/>
          <w:szCs w:val="24"/>
        </w:rPr>
        <w:t>W ODDZIELNYCH ZAŁACZNIKACH :</w:t>
      </w:r>
    </w:p>
    <w:p w14:paraId="06255397" w14:textId="265EAB4E" w:rsidR="00C955F5" w:rsidRPr="00CE7D2E" w:rsidRDefault="00C955F5" w:rsidP="00C955F5">
      <w:pPr>
        <w:pStyle w:val="Akapitzlist"/>
        <w:numPr>
          <w:ilvl w:val="1"/>
          <w:numId w:val="19"/>
        </w:numPr>
        <w:spacing w:after="0"/>
        <w:jc w:val="both"/>
        <w:rPr>
          <w:rFonts w:ascii="Times New Roman" w:hAnsi="Times New Roman" w:cs="Times New Roman"/>
          <w:sz w:val="24"/>
          <w:szCs w:val="24"/>
        </w:rPr>
      </w:pPr>
      <w:r w:rsidRPr="00CE7D2E">
        <w:rPr>
          <w:rFonts w:ascii="Times New Roman" w:hAnsi="Times New Roman" w:cs="Times New Roman"/>
          <w:sz w:val="24"/>
          <w:szCs w:val="24"/>
        </w:rPr>
        <w:t xml:space="preserve">OPIS PRZEDMIOTU ZAMÓWIENIA </w:t>
      </w:r>
      <w:r w:rsidR="00036A1E" w:rsidRPr="00CE7D2E">
        <w:rPr>
          <w:rFonts w:ascii="Times New Roman" w:hAnsi="Times New Roman" w:cs="Times New Roman"/>
          <w:sz w:val="24"/>
          <w:szCs w:val="24"/>
        </w:rPr>
        <w:t xml:space="preserve">SZCZEGÓŁOWY  </w:t>
      </w:r>
      <w:r w:rsidRPr="00CE7D2E">
        <w:rPr>
          <w:rFonts w:ascii="Times New Roman" w:hAnsi="Times New Roman" w:cs="Times New Roman"/>
          <w:sz w:val="24"/>
          <w:szCs w:val="24"/>
        </w:rPr>
        <w:t xml:space="preserve">PAKIETY 1 – 4 </w:t>
      </w:r>
    </w:p>
    <w:p w14:paraId="1AEAEE71" w14:textId="60BF4FA1" w:rsidR="00C955F5" w:rsidRPr="00CE7D2E" w:rsidRDefault="00C955F5" w:rsidP="00C955F5">
      <w:pPr>
        <w:pStyle w:val="Akapitzlist"/>
        <w:numPr>
          <w:ilvl w:val="1"/>
          <w:numId w:val="19"/>
        </w:numPr>
        <w:spacing w:after="0"/>
        <w:jc w:val="both"/>
        <w:rPr>
          <w:rFonts w:ascii="Times New Roman" w:hAnsi="Times New Roman" w:cs="Times New Roman"/>
          <w:sz w:val="24"/>
          <w:szCs w:val="24"/>
        </w:rPr>
      </w:pPr>
      <w:r w:rsidRPr="00CE7D2E">
        <w:rPr>
          <w:rFonts w:ascii="Times New Roman" w:hAnsi="Times New Roman" w:cs="Times New Roman"/>
          <w:sz w:val="24"/>
          <w:szCs w:val="24"/>
        </w:rPr>
        <w:t>OPIS PRZEDMIOTU ZAMÓWIENIA</w:t>
      </w:r>
      <w:r w:rsidR="00036A1E" w:rsidRPr="00CE7D2E">
        <w:rPr>
          <w:rFonts w:ascii="Times New Roman" w:hAnsi="Times New Roman" w:cs="Times New Roman"/>
          <w:sz w:val="24"/>
          <w:szCs w:val="24"/>
        </w:rPr>
        <w:t xml:space="preserve"> SZCZEGÓŁOWY </w:t>
      </w:r>
      <w:r w:rsidRPr="00CE7D2E">
        <w:rPr>
          <w:rFonts w:ascii="Times New Roman" w:hAnsi="Times New Roman" w:cs="Times New Roman"/>
          <w:sz w:val="24"/>
          <w:szCs w:val="24"/>
        </w:rPr>
        <w:t xml:space="preserve"> PAKIETY 5 – 25 </w:t>
      </w:r>
    </w:p>
    <w:p w14:paraId="0131D1FF" w14:textId="77777777" w:rsidR="00C955F5" w:rsidRPr="003B2F4D" w:rsidRDefault="00C955F5" w:rsidP="001B14BC">
      <w:pPr>
        <w:spacing w:after="0"/>
        <w:jc w:val="both"/>
        <w:rPr>
          <w:rFonts w:ascii="Times New Roman" w:hAnsi="Times New Roman" w:cs="Times New Roman"/>
          <w:color w:val="FF0000"/>
          <w:sz w:val="24"/>
          <w:szCs w:val="24"/>
        </w:rPr>
      </w:pPr>
    </w:p>
    <w:p w14:paraId="2D837D84" w14:textId="77777777" w:rsidR="001B5739" w:rsidRDefault="001B5739" w:rsidP="007E5720">
      <w:pPr>
        <w:suppressAutoHyphens/>
        <w:autoSpaceDN w:val="0"/>
        <w:spacing w:after="0" w:line="240" w:lineRule="auto"/>
        <w:textAlignment w:val="baseline"/>
        <w:rPr>
          <w:rFonts w:ascii="Times New Roman" w:eastAsia="Times New Roman" w:hAnsi="Times New Roman" w:cs="Times New Roman"/>
          <w:sz w:val="24"/>
          <w:szCs w:val="24"/>
          <w:lang w:eastAsia="pl-PL"/>
        </w:rPr>
      </w:pPr>
    </w:p>
    <w:p w14:paraId="6CABB23C" w14:textId="77777777" w:rsidR="00C955F5" w:rsidRDefault="00C955F5" w:rsidP="007E5720">
      <w:pPr>
        <w:suppressAutoHyphens/>
        <w:autoSpaceDN w:val="0"/>
        <w:spacing w:after="0" w:line="240" w:lineRule="auto"/>
        <w:textAlignment w:val="baseline"/>
        <w:rPr>
          <w:rFonts w:ascii="Times New Roman" w:eastAsia="Times New Roman" w:hAnsi="Times New Roman" w:cs="Times New Roman"/>
          <w:sz w:val="24"/>
          <w:szCs w:val="24"/>
          <w:lang w:eastAsia="pl-PL"/>
        </w:rPr>
      </w:pPr>
    </w:p>
    <w:p w14:paraId="13FA932C" w14:textId="77777777" w:rsidR="00C955F5" w:rsidRDefault="00C955F5" w:rsidP="007E5720">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5D8F7A08" w14:textId="77777777" w:rsidR="001B5739" w:rsidRDefault="001B5739" w:rsidP="007E5720">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0C91413F" w14:textId="77777777" w:rsidR="006302FF" w:rsidRDefault="006302FF" w:rsidP="007E5720">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54928973" w14:textId="77777777" w:rsidR="006302FF" w:rsidRDefault="006302FF" w:rsidP="007E5720">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3A12092F" w14:textId="77777777" w:rsidR="006302FF" w:rsidRPr="007E5720" w:rsidRDefault="006302FF" w:rsidP="007E5720">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357DEDB0" w14:textId="77777777" w:rsidR="00B5193D" w:rsidRPr="007E5720" w:rsidRDefault="00B5193D"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755BEAF8" w14:textId="77777777" w:rsidR="00A22298" w:rsidRPr="007E5720" w:rsidRDefault="00A22298" w:rsidP="00A22298">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p>
    <w:p w14:paraId="3672D97C" w14:textId="2842355C" w:rsidR="00E87081" w:rsidRPr="007E5720" w:rsidRDefault="00E87081" w:rsidP="00034E4D">
      <w:pPr>
        <w:suppressAutoHyphens/>
        <w:spacing w:after="0" w:line="240" w:lineRule="auto"/>
        <w:ind w:left="6381" w:right="-284" w:firstLine="709"/>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lastRenderedPageBreak/>
        <w:t xml:space="preserve">Załącznik nr </w:t>
      </w:r>
      <w:r w:rsidR="005113CD" w:rsidRPr="007E5720">
        <w:rPr>
          <w:rFonts w:ascii="Times New Roman" w:eastAsia="Times New Roman" w:hAnsi="Times New Roman" w:cs="Times New Roman"/>
          <w:b/>
          <w:sz w:val="24"/>
          <w:szCs w:val="24"/>
          <w:lang w:eastAsia="pl-PL"/>
        </w:rPr>
        <w:t>4</w:t>
      </w:r>
    </w:p>
    <w:p w14:paraId="6C7B4A22"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Samodzielny Publiczny Specjalistyczny</w:t>
      </w:r>
    </w:p>
    <w:p w14:paraId="50D7DE74"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047DFBC2"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702FFF5D"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p w14:paraId="7C649455" w14:textId="4BF7C5D1" w:rsidR="00A72147" w:rsidRPr="007E5720" w:rsidRDefault="00A72147" w:rsidP="00A72147">
      <w:pPr>
        <w:spacing w:before="120" w:after="120" w:line="276" w:lineRule="auto"/>
        <w:ind w:right="-284"/>
        <w:rPr>
          <w:rFonts w:ascii="Times New Roman" w:eastAsia="Times New Roman" w:hAnsi="Times New Roman" w:cs="Times New Roman"/>
          <w:smallCaps/>
          <w:lang w:eastAsia="pl-PL"/>
        </w:rPr>
      </w:pPr>
      <w:r w:rsidRPr="007E5720">
        <w:rPr>
          <w:rFonts w:ascii="Times New Roman" w:eastAsia="SimSun" w:hAnsi="Times New Roman" w:cs="Times New Roman"/>
        </w:rPr>
        <w:t>Nazwa Wykonawcy</w:t>
      </w:r>
      <w:r w:rsidRPr="007E5720">
        <w:rPr>
          <w:rFonts w:ascii="Times New Roman" w:eastAsia="Times New Roman" w:hAnsi="Times New Roman" w:cs="Times New Roman"/>
          <w:smallCaps/>
          <w:lang w:eastAsia="pl-PL"/>
        </w:rPr>
        <w:t xml:space="preserve"> …………………………………………………………………………………….….</w:t>
      </w:r>
    </w:p>
    <w:p w14:paraId="11C3CD95" w14:textId="584493BF" w:rsidR="00643C08" w:rsidRPr="007E5720" w:rsidRDefault="00A72147" w:rsidP="00643C08">
      <w:pPr>
        <w:spacing w:after="0" w:line="276" w:lineRule="auto"/>
        <w:ind w:right="-284"/>
        <w:rPr>
          <w:rFonts w:ascii="Times New Roman" w:eastAsia="Times New Roman" w:hAnsi="Times New Roman" w:cs="Times New Roman"/>
          <w:smallCaps/>
          <w:lang w:eastAsia="pl-PL"/>
        </w:rPr>
      </w:pPr>
      <w:r w:rsidRPr="007E5720">
        <w:rPr>
          <w:rFonts w:ascii="Times New Roman" w:eastAsia="SimSun" w:hAnsi="Times New Roman" w:cs="Times New Roman"/>
          <w:lang w:eastAsia="pl-PL"/>
        </w:rPr>
        <w:t>Adres Wykonawcy</w:t>
      </w:r>
      <w:r w:rsidRPr="007E5720">
        <w:rPr>
          <w:rFonts w:ascii="Times New Roman" w:eastAsia="Times New Roman" w:hAnsi="Times New Roman" w:cs="Times New Roman"/>
          <w:smallCaps/>
          <w:lang w:eastAsia="pl-PL"/>
        </w:rPr>
        <w:t xml:space="preserve"> ………………………………………………………….………………….…………..</w:t>
      </w:r>
    </w:p>
    <w:p w14:paraId="3CD2CCD6" w14:textId="3C6625F0" w:rsidR="00643C08" w:rsidRPr="007E5720" w:rsidRDefault="00643C08" w:rsidP="00643C08">
      <w:pPr>
        <w:pStyle w:val="xl65"/>
        <w:pBdr>
          <w:left w:val="none" w:sz="0" w:space="0" w:color="auto"/>
        </w:pBdr>
        <w:spacing w:before="0" w:beforeAutospacing="0" w:after="160" w:afterAutospacing="0" w:line="259" w:lineRule="auto"/>
        <w:textAlignment w:val="auto"/>
        <w:rPr>
          <w:rFonts w:ascii="Times New Roman" w:eastAsiaTheme="minorHAnsi" w:hAnsi="Times New Roman" w:cs="Times New Roman"/>
          <w:lang w:eastAsia="en-US"/>
        </w:rPr>
      </w:pPr>
      <w:r w:rsidRPr="007E5720">
        <w:rPr>
          <w:rFonts w:ascii="Times New Roman" w:eastAsiaTheme="minorHAnsi" w:hAnsi="Times New Roman" w:cs="Times New Roman"/>
          <w:lang w:eastAsia="en-US"/>
        </w:rPr>
        <w:t>(Wpisać)</w:t>
      </w:r>
    </w:p>
    <w:p w14:paraId="0327AFF5" w14:textId="76F55535" w:rsidR="00A72147" w:rsidRPr="007E5720" w:rsidRDefault="00A72147" w:rsidP="006A39CF">
      <w:pPr>
        <w:spacing w:after="200" w:line="276" w:lineRule="auto"/>
        <w:ind w:right="-284"/>
        <w:jc w:val="center"/>
        <w:rPr>
          <w:rFonts w:ascii="Times New Roman" w:eastAsia="Times New Roman" w:hAnsi="Times New Roman" w:cs="Times New Roman"/>
          <w:smallCaps/>
          <w:sz w:val="28"/>
          <w:szCs w:val="28"/>
          <w:lang w:eastAsia="pl-PL"/>
        </w:rPr>
      </w:pPr>
      <w:r w:rsidRPr="007E5720">
        <w:rPr>
          <w:rFonts w:ascii="Times New Roman" w:eastAsia="Times New Roman" w:hAnsi="Times New Roman" w:cs="Times New Roman"/>
          <w:b/>
          <w:smallCaps/>
          <w:sz w:val="28"/>
          <w:szCs w:val="28"/>
          <w:lang w:eastAsia="pl-PL"/>
        </w:rPr>
        <w:t>oświadczenie dotyczące przynależności do grupy kapitałowej</w:t>
      </w:r>
    </w:p>
    <w:p w14:paraId="2495F8FC" w14:textId="6F776DA4" w:rsidR="00A72147" w:rsidRPr="007E5720" w:rsidRDefault="006A39CF" w:rsidP="00A72147">
      <w:pPr>
        <w:spacing w:after="0" w:line="276" w:lineRule="auto"/>
        <w:ind w:right="-284"/>
        <w:rPr>
          <w:rFonts w:ascii="Times New Roman" w:eastAsia="MS Mincho" w:hAnsi="Times New Roman" w:cs="Times New Roman"/>
          <w:color w:val="000000"/>
          <w:sz w:val="24"/>
          <w:szCs w:val="24"/>
          <w:lang w:eastAsia="ja-JP"/>
        </w:rPr>
      </w:pPr>
      <w:r w:rsidRPr="007E5720">
        <w:rPr>
          <w:rFonts w:ascii="Times New Roman" w:eastAsia="Times New Roman" w:hAnsi="Times New Roman" w:cs="Times New Roman"/>
          <w:sz w:val="24"/>
          <w:szCs w:val="24"/>
          <w:lang w:eastAsia="pl-PL"/>
        </w:rPr>
        <w:t xml:space="preserve">Dotyczy </w:t>
      </w:r>
      <w:r w:rsidR="00A72147" w:rsidRPr="007E5720">
        <w:rPr>
          <w:rFonts w:ascii="Times New Roman" w:eastAsia="MS Mincho" w:hAnsi="Times New Roman" w:cs="Times New Roman"/>
          <w:color w:val="000000"/>
          <w:sz w:val="24"/>
          <w:szCs w:val="24"/>
          <w:lang w:eastAsia="ja-JP"/>
        </w:rPr>
        <w:t>postępowani</w:t>
      </w:r>
      <w:r w:rsidRPr="007E5720">
        <w:rPr>
          <w:rFonts w:ascii="Times New Roman" w:eastAsia="MS Mincho" w:hAnsi="Times New Roman" w:cs="Times New Roman"/>
          <w:color w:val="000000"/>
          <w:sz w:val="24"/>
          <w:szCs w:val="24"/>
          <w:lang w:eastAsia="ja-JP"/>
        </w:rPr>
        <w:t>a</w:t>
      </w:r>
      <w:r w:rsidR="00A72147" w:rsidRPr="007E5720">
        <w:rPr>
          <w:rFonts w:ascii="Times New Roman" w:eastAsia="MS Mincho" w:hAnsi="Times New Roman" w:cs="Times New Roman"/>
          <w:color w:val="000000"/>
          <w:sz w:val="24"/>
          <w:szCs w:val="24"/>
          <w:lang w:eastAsia="ja-JP"/>
        </w:rPr>
        <w:t xml:space="preserve"> o udzielenie zamówienia publicznego  na: ……………………………………………………………………………………………….</w:t>
      </w:r>
    </w:p>
    <w:p w14:paraId="287DB11E" w14:textId="77777777" w:rsidR="00A72147" w:rsidRPr="007E5720" w:rsidRDefault="00A72147" w:rsidP="00A72147">
      <w:pPr>
        <w:spacing w:after="0" w:line="276" w:lineRule="auto"/>
        <w:ind w:right="-284"/>
        <w:jc w:val="center"/>
        <w:rPr>
          <w:rFonts w:ascii="Times New Roman" w:eastAsia="MS Mincho" w:hAnsi="Times New Roman" w:cs="Times New Roman"/>
          <w:color w:val="000000"/>
          <w:sz w:val="20"/>
          <w:szCs w:val="20"/>
          <w:lang w:eastAsia="ja-JP"/>
        </w:rPr>
      </w:pPr>
      <w:bookmarkStart w:id="31" w:name="_Hlk149249762"/>
      <w:r w:rsidRPr="007E5720">
        <w:rPr>
          <w:rFonts w:ascii="Times New Roman" w:eastAsia="MS Mincho" w:hAnsi="Times New Roman" w:cs="Times New Roman"/>
          <w:color w:val="000000"/>
          <w:sz w:val="20"/>
          <w:szCs w:val="20"/>
          <w:lang w:eastAsia="ja-JP"/>
        </w:rPr>
        <w:t xml:space="preserve">(Wpisać </w:t>
      </w:r>
      <w:bookmarkEnd w:id="31"/>
      <w:r w:rsidRPr="007E5720">
        <w:rPr>
          <w:rFonts w:ascii="Times New Roman" w:eastAsia="MS Mincho" w:hAnsi="Times New Roman" w:cs="Times New Roman"/>
          <w:color w:val="000000"/>
          <w:sz w:val="20"/>
          <w:szCs w:val="20"/>
          <w:lang w:eastAsia="ja-JP"/>
        </w:rPr>
        <w:t>nazwę postępowania)</w:t>
      </w:r>
    </w:p>
    <w:p w14:paraId="7900A702" w14:textId="77777777" w:rsidR="00A72147" w:rsidRPr="007E5720" w:rsidRDefault="00A72147" w:rsidP="00A72147">
      <w:pPr>
        <w:spacing w:after="0" w:line="276" w:lineRule="auto"/>
        <w:ind w:right="-284"/>
        <w:jc w:val="center"/>
        <w:rPr>
          <w:rFonts w:ascii="Times New Roman" w:eastAsia="Times New Roman" w:hAnsi="Times New Roman" w:cs="Times New Roman"/>
          <w:sz w:val="20"/>
          <w:szCs w:val="20"/>
          <w:lang w:eastAsia="pl-PL"/>
        </w:rPr>
      </w:pPr>
    </w:p>
    <w:p w14:paraId="2913F323" w14:textId="0543E30A" w:rsidR="00A72147" w:rsidRPr="007E5720"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Zgodnie z treścią art. 108 ust. 1 pkt 5 ustawy Prawo zamówień publicznych oświadczam o braku przynależności do tej samej grupy kapitałowej, w rozumieniu ustawy z dnia 16 lutego 2007 r. o ochronie konkurencji i konsumentów z innym wykonawcą, który złożył odrębną ofertę lub ofertę </w:t>
      </w:r>
      <w:r w:rsidR="00D640CB" w:rsidRPr="007E5720">
        <w:rPr>
          <w:rFonts w:ascii="Times New Roman" w:eastAsia="Times New Roman" w:hAnsi="Times New Roman" w:cs="Times New Roman"/>
          <w:sz w:val="24"/>
          <w:szCs w:val="24"/>
          <w:lang w:eastAsia="pl-PL"/>
        </w:rPr>
        <w:t>częściową. *</w:t>
      </w:r>
    </w:p>
    <w:p w14:paraId="7D633F7B" w14:textId="77777777" w:rsidR="00A72147" w:rsidRPr="007E5720"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lub </w:t>
      </w:r>
    </w:p>
    <w:p w14:paraId="6387539B" w14:textId="14524328" w:rsidR="00A72147" w:rsidRPr="007E5720" w:rsidRDefault="00A72147" w:rsidP="000E0E7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Zgodnie z treścią art. 108 ust. 1 pkt 5 ustawy Prawo zamówień publicznych oświadczam o przynależności do tej samej grupy kapitałowej wraz z innym wykonawcą (podać nazwę wykonawcy ……………</w:t>
      </w:r>
      <w:r w:rsidR="006A39CF" w:rsidRPr="007E5720">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który złożył ofertę/ofertę częściową w postępowaniu. Jednocześnie załączam dokumenty i/lub informacje potwierdzającymi przygotowanie oferty, oferty częściowej niezależnie od innego wykonawcy należącego do tej samej grupy kapitałowej. * </w:t>
      </w:r>
    </w:p>
    <w:p w14:paraId="599F6050" w14:textId="13351140" w:rsidR="00A72147" w:rsidRPr="007E5720" w:rsidRDefault="006A39CF" w:rsidP="00A72147">
      <w:pPr>
        <w:spacing w:after="200" w:line="276" w:lineRule="auto"/>
        <w:ind w:right="-284"/>
        <w:jc w:val="both"/>
        <w:rPr>
          <w:rFonts w:ascii="Times New Roman" w:eastAsia="Times New Roman" w:hAnsi="Times New Roman" w:cs="Times New Roman"/>
          <w:sz w:val="20"/>
          <w:szCs w:val="20"/>
          <w:lang w:eastAsia="pl-PL"/>
        </w:rPr>
      </w:pPr>
      <w:bookmarkStart w:id="32" w:name="_Hlk131073940"/>
      <w:r w:rsidRPr="007E5720">
        <w:rPr>
          <w:rFonts w:ascii="Times New Roman" w:eastAsia="Times New Roman" w:hAnsi="Times New Roman" w:cs="Times New Roman"/>
          <w:sz w:val="20"/>
          <w:szCs w:val="20"/>
          <w:lang w:eastAsia="pl-PL"/>
        </w:rPr>
        <w:t>(</w:t>
      </w:r>
      <w:r w:rsidR="00A72147" w:rsidRPr="007E5720">
        <w:rPr>
          <w:rFonts w:ascii="Times New Roman" w:eastAsia="Times New Roman" w:hAnsi="Times New Roman" w:cs="Times New Roman"/>
          <w:sz w:val="20"/>
          <w:szCs w:val="20"/>
          <w:lang w:eastAsia="pl-PL"/>
        </w:rPr>
        <w:t>*</w:t>
      </w:r>
      <w:r w:rsidRPr="007E5720">
        <w:rPr>
          <w:rFonts w:ascii="Times New Roman" w:eastAsia="Times New Roman" w:hAnsi="Times New Roman" w:cs="Times New Roman"/>
          <w:sz w:val="20"/>
          <w:szCs w:val="20"/>
          <w:lang w:eastAsia="pl-PL"/>
        </w:rPr>
        <w:t xml:space="preserve">) </w:t>
      </w:r>
      <w:r w:rsidR="00A72147" w:rsidRPr="007E5720">
        <w:rPr>
          <w:rFonts w:ascii="Times New Roman" w:eastAsia="Times New Roman" w:hAnsi="Times New Roman" w:cs="Times New Roman"/>
          <w:sz w:val="20"/>
          <w:szCs w:val="20"/>
          <w:lang w:eastAsia="pl-PL"/>
        </w:rPr>
        <w:t>niewłaściwe skreślić</w:t>
      </w:r>
    </w:p>
    <w:bookmarkEnd w:id="32"/>
    <w:p w14:paraId="523EB255" w14:textId="77777777" w:rsidR="00A72147" w:rsidRPr="007E5720" w:rsidRDefault="00A72147" w:rsidP="00A72147">
      <w:pPr>
        <w:spacing w:after="200" w:line="276" w:lineRule="auto"/>
        <w:ind w:right="-284"/>
        <w:rPr>
          <w:rFonts w:ascii="Times New Roman" w:eastAsia="Times New Roman" w:hAnsi="Times New Roman" w:cs="Times New Roman"/>
          <w:lang w:eastAsia="pl-PL"/>
        </w:rPr>
      </w:pPr>
    </w:p>
    <w:p w14:paraId="4A4C357A" w14:textId="77777777" w:rsidR="00A72147" w:rsidRPr="007E5720" w:rsidRDefault="00A72147" w:rsidP="00A72147">
      <w:pPr>
        <w:spacing w:after="200" w:line="276" w:lineRule="auto"/>
        <w:ind w:right="-284"/>
        <w:rPr>
          <w:rFonts w:ascii="Times New Roman" w:eastAsia="Times New Roman" w:hAnsi="Times New Roman" w:cs="Times New Roman"/>
          <w:lang w:eastAsia="pl-PL"/>
        </w:rPr>
      </w:pPr>
    </w:p>
    <w:p w14:paraId="68AC77EA" w14:textId="77777777" w:rsidR="00A72147" w:rsidRPr="007E5720" w:rsidRDefault="00A72147" w:rsidP="00A72147">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bookmarkStart w:id="33" w:name="_Hlk131073967"/>
      <w:bookmarkStart w:id="34" w:name="_Hlk149248216"/>
      <w:r w:rsidRPr="007E5720">
        <w:rPr>
          <w:rFonts w:ascii="Times New Roman" w:eastAsia="SimSun" w:hAnsi="Times New Roman" w:cs="Times New Roman"/>
          <w:b/>
          <w:bCs/>
          <w:iCs/>
          <w:kern w:val="3"/>
          <w:sz w:val="16"/>
          <w:szCs w:val="16"/>
          <w:lang w:eastAsia="zh-CN" w:bidi="hi-IN"/>
        </w:rPr>
        <w:t>……………………………………………</w:t>
      </w:r>
    </w:p>
    <w:p w14:paraId="3B8129BE" w14:textId="77777777" w:rsidR="00A72147" w:rsidRPr="007E5720" w:rsidRDefault="00A72147" w:rsidP="00A72147">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652B40C7" w14:textId="77777777" w:rsidR="00A72147" w:rsidRPr="007E5720" w:rsidRDefault="00A72147" w:rsidP="00A72147">
      <w:pPr>
        <w:suppressAutoHyphens/>
        <w:spacing w:after="0" w:line="276" w:lineRule="auto"/>
        <w:ind w:right="-284"/>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4760FB91" w14:textId="77777777" w:rsidR="00A72147" w:rsidRPr="007E5720" w:rsidRDefault="00A72147" w:rsidP="00A72147">
      <w:pPr>
        <w:suppressAutoHyphens/>
        <w:spacing w:after="0" w:line="276" w:lineRule="auto"/>
        <w:ind w:right="-284"/>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33"/>
    <w:p w14:paraId="6E9FCB61" w14:textId="77777777" w:rsidR="00A72147" w:rsidRPr="007E5720" w:rsidRDefault="00A72147" w:rsidP="00A72147">
      <w:pPr>
        <w:spacing w:after="0" w:line="276" w:lineRule="auto"/>
        <w:ind w:right="-284"/>
        <w:rPr>
          <w:rFonts w:ascii="Times New Roman" w:eastAsia="Times New Roman" w:hAnsi="Times New Roman" w:cs="Times New Roman"/>
          <w:lang w:eastAsia="pl-PL"/>
        </w:rPr>
      </w:pPr>
    </w:p>
    <w:bookmarkEnd w:id="34"/>
    <w:p w14:paraId="7F46C069" w14:textId="77777777" w:rsidR="00E87081" w:rsidRPr="007E5720" w:rsidRDefault="00E87081" w:rsidP="00A72147">
      <w:pPr>
        <w:spacing w:after="0" w:line="276" w:lineRule="auto"/>
        <w:ind w:right="-284"/>
        <w:rPr>
          <w:rFonts w:ascii="Times New Roman" w:eastAsia="Times New Roman" w:hAnsi="Times New Roman" w:cs="Times New Roman"/>
          <w:lang w:eastAsia="pl-PL"/>
        </w:rPr>
      </w:pPr>
    </w:p>
    <w:p w14:paraId="436FA52D" w14:textId="6E46C4B4" w:rsidR="00E87081" w:rsidRDefault="00E87081" w:rsidP="00A72147">
      <w:pPr>
        <w:suppressAutoHyphens/>
        <w:spacing w:after="0" w:line="276" w:lineRule="auto"/>
        <w:ind w:right="-284"/>
        <w:jc w:val="right"/>
        <w:rPr>
          <w:rFonts w:ascii="Times New Roman" w:eastAsia="Times New Roman" w:hAnsi="Times New Roman" w:cs="Times New Roman"/>
          <w:b/>
          <w:lang w:eastAsia="pl-PL"/>
        </w:rPr>
      </w:pPr>
      <w:r w:rsidRPr="007E5720">
        <w:rPr>
          <w:rFonts w:ascii="Times New Roman" w:eastAsia="Times New Roman" w:hAnsi="Times New Roman" w:cs="Times New Roman"/>
          <w:b/>
          <w:lang w:eastAsia="pl-PL"/>
        </w:rPr>
        <w:br w:type="page"/>
      </w:r>
      <w:bookmarkStart w:id="35" w:name="_Hlk145683172"/>
      <w:r w:rsidRPr="007E5720">
        <w:rPr>
          <w:rFonts w:ascii="Times New Roman" w:eastAsia="Times New Roman" w:hAnsi="Times New Roman" w:cs="Times New Roman"/>
          <w:b/>
          <w:lang w:eastAsia="pl-PL"/>
        </w:rPr>
        <w:lastRenderedPageBreak/>
        <w:t xml:space="preserve">Załącznik nr </w:t>
      </w:r>
      <w:r w:rsidR="005113CD" w:rsidRPr="007E5720">
        <w:rPr>
          <w:rFonts w:ascii="Times New Roman" w:eastAsia="Times New Roman" w:hAnsi="Times New Roman" w:cs="Times New Roman"/>
          <w:b/>
          <w:lang w:eastAsia="pl-PL"/>
        </w:rPr>
        <w:t>5</w:t>
      </w:r>
    </w:p>
    <w:p w14:paraId="6E124910" w14:textId="77777777" w:rsidR="007E34C4" w:rsidRDefault="007E34C4" w:rsidP="00A72147">
      <w:pPr>
        <w:suppressAutoHyphens/>
        <w:spacing w:after="0" w:line="276" w:lineRule="auto"/>
        <w:ind w:right="-284"/>
        <w:jc w:val="right"/>
        <w:rPr>
          <w:rFonts w:ascii="Times New Roman" w:eastAsia="Times New Roman" w:hAnsi="Times New Roman" w:cs="Times New Roman"/>
          <w:b/>
          <w:lang w:eastAsia="pl-PL"/>
        </w:rPr>
      </w:pPr>
    </w:p>
    <w:p w14:paraId="1A0A2139" w14:textId="77777777" w:rsidR="007E34C4" w:rsidRDefault="007E34C4" w:rsidP="00A72147">
      <w:pPr>
        <w:suppressAutoHyphens/>
        <w:spacing w:after="0" w:line="276" w:lineRule="auto"/>
        <w:ind w:right="-284"/>
        <w:jc w:val="right"/>
        <w:rPr>
          <w:rFonts w:ascii="Times New Roman" w:eastAsia="Times New Roman" w:hAnsi="Times New Roman" w:cs="Times New Roman"/>
          <w:b/>
          <w:lang w:eastAsia="pl-PL"/>
        </w:rPr>
      </w:pPr>
    </w:p>
    <w:p w14:paraId="1F794651" w14:textId="77777777" w:rsidR="007E34C4" w:rsidRPr="007E048B" w:rsidRDefault="007E34C4" w:rsidP="007E34C4">
      <w:pPr>
        <w:spacing w:after="0" w:line="240" w:lineRule="auto"/>
        <w:jc w:val="center"/>
        <w:rPr>
          <w:rFonts w:ascii="Times New Roman" w:eastAsia="Times New Roman" w:hAnsi="Times New Roman" w:cs="Times New Roman"/>
          <w:b/>
          <w:sz w:val="24"/>
          <w:szCs w:val="24"/>
          <w:lang w:eastAsia="pl-PL"/>
        </w:rPr>
      </w:pPr>
      <w:bookmarkStart w:id="36" w:name="_Hlk158029726"/>
      <w:r w:rsidRPr="007E048B">
        <w:rPr>
          <w:rFonts w:ascii="Times New Roman" w:eastAsia="Times New Roman" w:hAnsi="Times New Roman" w:cs="Times New Roman"/>
          <w:b/>
          <w:sz w:val="24"/>
          <w:szCs w:val="24"/>
          <w:lang w:eastAsia="pl-PL"/>
        </w:rPr>
        <w:t xml:space="preserve">OŚWIADCZENIE WYKONAWCY </w:t>
      </w:r>
    </w:p>
    <w:p w14:paraId="0A8B4AC0" w14:textId="77777777" w:rsidR="007E34C4" w:rsidRPr="007E048B" w:rsidRDefault="007E34C4" w:rsidP="007E34C4">
      <w:pPr>
        <w:spacing w:after="0" w:line="240" w:lineRule="auto"/>
        <w:jc w:val="center"/>
        <w:rPr>
          <w:rFonts w:ascii="Times New Roman" w:eastAsia="Times New Roman" w:hAnsi="Times New Roman" w:cs="Times New Roman"/>
          <w:b/>
          <w:sz w:val="24"/>
          <w:szCs w:val="24"/>
          <w:lang w:eastAsia="pl-PL"/>
        </w:rPr>
      </w:pPr>
      <w:r w:rsidRPr="007E048B">
        <w:rPr>
          <w:rFonts w:ascii="Times New Roman" w:eastAsia="Times New Roman" w:hAnsi="Times New Roman" w:cs="Times New Roman"/>
          <w:b/>
          <w:sz w:val="24"/>
          <w:szCs w:val="24"/>
          <w:lang w:eastAsia="pl-PL"/>
        </w:rPr>
        <w:t>O AKTUALNOŚCI INFORMACJI ZAWARTYCH W OŚWIADCZENIU, O KTÓRYM MOWA W  ART. 125 USTAWY W ZAKRESIE PODSTAWY WYKLUCZENIA Z POST</w:t>
      </w:r>
      <w:r>
        <w:rPr>
          <w:rFonts w:ascii="Times New Roman" w:eastAsia="Times New Roman" w:hAnsi="Times New Roman" w:cs="Times New Roman"/>
          <w:b/>
          <w:sz w:val="24"/>
          <w:szCs w:val="24"/>
          <w:lang w:eastAsia="pl-PL"/>
        </w:rPr>
        <w:t>Ę</w:t>
      </w:r>
      <w:r w:rsidRPr="007E048B">
        <w:rPr>
          <w:rFonts w:ascii="Times New Roman" w:eastAsia="Times New Roman" w:hAnsi="Times New Roman" w:cs="Times New Roman"/>
          <w:b/>
          <w:sz w:val="24"/>
          <w:szCs w:val="24"/>
          <w:lang w:eastAsia="pl-PL"/>
        </w:rPr>
        <w:t>POWANIA.</w:t>
      </w:r>
    </w:p>
    <w:bookmarkEnd w:id="36"/>
    <w:p w14:paraId="1CBF5981" w14:textId="77777777" w:rsidR="007E34C4" w:rsidRPr="007E048B" w:rsidRDefault="007E34C4" w:rsidP="007E34C4">
      <w:pPr>
        <w:spacing w:after="0" w:line="240" w:lineRule="auto"/>
        <w:jc w:val="center"/>
        <w:rPr>
          <w:rFonts w:ascii="Times New Roman" w:eastAsia="Times New Roman" w:hAnsi="Times New Roman" w:cs="Times New Roman"/>
          <w:b/>
          <w:sz w:val="24"/>
          <w:szCs w:val="24"/>
          <w:lang w:eastAsia="pl-PL"/>
        </w:rPr>
      </w:pPr>
    </w:p>
    <w:p w14:paraId="73D974B7" w14:textId="77777777" w:rsidR="007E34C4" w:rsidRDefault="007E34C4" w:rsidP="007E34C4">
      <w:pPr>
        <w:spacing w:after="0" w:line="240" w:lineRule="auto"/>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W imieniu:</w:t>
      </w:r>
      <w:r>
        <w:rPr>
          <w:rFonts w:ascii="Times New Roman" w:eastAsia="Times New Roman" w:hAnsi="Times New Roman" w:cs="Times New Roman"/>
          <w:bCs/>
          <w:sz w:val="24"/>
          <w:szCs w:val="24"/>
          <w:lang w:eastAsia="pl-PL"/>
        </w:rPr>
        <w:t xml:space="preserve"> </w:t>
      </w:r>
      <w:r w:rsidRPr="007E048B">
        <w:rPr>
          <w:rFonts w:ascii="Times New Roman" w:eastAsia="Times New Roman" w:hAnsi="Times New Roman" w:cs="Times New Roman"/>
          <w:bCs/>
          <w:sz w:val="24"/>
          <w:szCs w:val="24"/>
          <w:lang w:eastAsia="pl-PL"/>
        </w:rPr>
        <w:t>Wykonawcy / Wykonawcy wspólnie</w:t>
      </w:r>
      <w:r>
        <w:rPr>
          <w:rFonts w:ascii="Times New Roman" w:eastAsia="Times New Roman" w:hAnsi="Times New Roman" w:cs="Times New Roman"/>
          <w:bCs/>
          <w:sz w:val="24"/>
          <w:szCs w:val="24"/>
          <w:lang w:eastAsia="pl-PL"/>
        </w:rPr>
        <w:t xml:space="preserve"> </w:t>
      </w:r>
      <w:r w:rsidRPr="007E048B">
        <w:rPr>
          <w:rFonts w:ascii="Times New Roman" w:eastAsia="Times New Roman" w:hAnsi="Times New Roman" w:cs="Times New Roman"/>
          <w:bCs/>
          <w:sz w:val="24"/>
          <w:szCs w:val="24"/>
          <w:lang w:eastAsia="pl-PL"/>
        </w:rPr>
        <w:t xml:space="preserve">ubiegającego się o udzielenie zamówienia </w:t>
      </w:r>
      <w:r>
        <w:rPr>
          <w:rFonts w:ascii="Times New Roman" w:eastAsia="Times New Roman" w:hAnsi="Times New Roman" w:cs="Times New Roman"/>
          <w:bCs/>
          <w:sz w:val="24"/>
          <w:szCs w:val="24"/>
          <w:lang w:eastAsia="pl-PL"/>
        </w:rPr>
        <w:t>(Art. 125 ust. 1)*</w:t>
      </w:r>
    </w:p>
    <w:p w14:paraId="785F7BED" w14:textId="77777777" w:rsidR="007E34C4" w:rsidRPr="007E048B" w:rsidRDefault="007E34C4" w:rsidP="007E34C4">
      <w:pPr>
        <w:spacing w:after="0" w:line="240" w:lineRule="auto"/>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Podmiotu udostępniającego zasoby</w:t>
      </w:r>
      <w:r>
        <w:rPr>
          <w:rFonts w:ascii="Times New Roman" w:eastAsia="Times New Roman" w:hAnsi="Times New Roman" w:cs="Times New Roman"/>
          <w:bCs/>
          <w:sz w:val="24"/>
          <w:szCs w:val="24"/>
          <w:lang w:eastAsia="pl-PL"/>
        </w:rPr>
        <w:t xml:space="preserve"> (Art. 125 ust. 5)</w:t>
      </w:r>
      <w:r w:rsidRPr="007E048B">
        <w:rPr>
          <w:rFonts w:ascii="Times New Roman" w:eastAsia="Times New Roman" w:hAnsi="Times New Roman" w:cs="Times New Roman"/>
          <w:bCs/>
          <w:sz w:val="24"/>
          <w:szCs w:val="24"/>
          <w:lang w:eastAsia="pl-PL"/>
        </w:rPr>
        <w:t>*</w:t>
      </w:r>
    </w:p>
    <w:p w14:paraId="02221F39" w14:textId="77777777" w:rsidR="007E34C4" w:rsidRPr="007E048B" w:rsidRDefault="007E34C4" w:rsidP="007E34C4">
      <w:pPr>
        <w:spacing w:after="0" w:line="240" w:lineRule="auto"/>
        <w:jc w:val="center"/>
        <w:rPr>
          <w:rFonts w:ascii="Times New Roman" w:eastAsia="Times New Roman" w:hAnsi="Times New Roman" w:cs="Times New Roman"/>
          <w:bCs/>
          <w:sz w:val="24"/>
          <w:szCs w:val="24"/>
          <w:lang w:eastAsia="pl-PL"/>
        </w:rPr>
      </w:pPr>
    </w:p>
    <w:p w14:paraId="72148560" w14:textId="77777777" w:rsidR="007E34C4" w:rsidRPr="007E048B" w:rsidRDefault="007E34C4" w:rsidP="007E34C4">
      <w:pPr>
        <w:spacing w:after="0" w:line="240" w:lineRule="auto"/>
        <w:jc w:val="center"/>
        <w:rPr>
          <w:rFonts w:ascii="Times New Roman" w:eastAsia="Times New Roman" w:hAnsi="Times New Roman" w:cs="Times New Roman"/>
          <w:bCs/>
          <w:sz w:val="16"/>
          <w:szCs w:val="16"/>
          <w:lang w:eastAsia="pl-PL"/>
        </w:rPr>
      </w:pPr>
      <w:r w:rsidRPr="007E048B">
        <w:rPr>
          <w:rFonts w:ascii="Times New Roman" w:eastAsia="Times New Roman" w:hAnsi="Times New Roman" w:cs="Times New Roman"/>
          <w:bCs/>
          <w:sz w:val="24"/>
          <w:szCs w:val="24"/>
          <w:lang w:eastAsia="pl-PL"/>
        </w:rPr>
        <w:t>.......................................................................................................................................................</w:t>
      </w:r>
      <w:r w:rsidRPr="007E048B">
        <w:rPr>
          <w:rFonts w:ascii="Times New Roman" w:eastAsia="Times New Roman" w:hAnsi="Times New Roman" w:cs="Times New Roman"/>
          <w:bCs/>
          <w:sz w:val="24"/>
          <w:szCs w:val="24"/>
          <w:lang w:eastAsia="pl-PL"/>
        </w:rPr>
        <w:br/>
      </w:r>
      <w:r w:rsidRPr="007E048B">
        <w:rPr>
          <w:rFonts w:ascii="Times New Roman" w:eastAsia="Times New Roman" w:hAnsi="Times New Roman" w:cs="Times New Roman"/>
          <w:bCs/>
          <w:sz w:val="16"/>
          <w:szCs w:val="16"/>
          <w:lang w:eastAsia="pl-PL"/>
        </w:rPr>
        <w:t>(pełna nazwa/firma, adres, w zależności od podmiotu: NIP/PESEL, KRS/</w:t>
      </w:r>
      <w:proofErr w:type="spellStart"/>
      <w:r w:rsidRPr="007E048B">
        <w:rPr>
          <w:rFonts w:ascii="Times New Roman" w:eastAsia="Times New Roman" w:hAnsi="Times New Roman" w:cs="Times New Roman"/>
          <w:bCs/>
          <w:sz w:val="16"/>
          <w:szCs w:val="16"/>
          <w:lang w:eastAsia="pl-PL"/>
        </w:rPr>
        <w:t>CEiDG</w:t>
      </w:r>
      <w:proofErr w:type="spellEnd"/>
      <w:r w:rsidRPr="007E048B">
        <w:rPr>
          <w:rFonts w:ascii="Times New Roman" w:eastAsia="Times New Roman" w:hAnsi="Times New Roman" w:cs="Times New Roman"/>
          <w:bCs/>
          <w:sz w:val="16"/>
          <w:szCs w:val="16"/>
          <w:lang w:eastAsia="pl-PL"/>
        </w:rPr>
        <w:t>*)</w:t>
      </w:r>
    </w:p>
    <w:p w14:paraId="184DB282" w14:textId="77777777" w:rsidR="007E34C4" w:rsidRPr="007E048B" w:rsidRDefault="007E34C4" w:rsidP="007E34C4">
      <w:pPr>
        <w:spacing w:after="0" w:line="240" w:lineRule="auto"/>
        <w:ind w:right="-284"/>
        <w:rPr>
          <w:rFonts w:ascii="Times New Roman" w:eastAsia="Calibri" w:hAnsi="Times New Roman" w:cs="Times New Roman"/>
          <w:bCs/>
          <w:sz w:val="18"/>
          <w:szCs w:val="18"/>
        </w:rPr>
      </w:pPr>
    </w:p>
    <w:p w14:paraId="77C5EEBA" w14:textId="77777777" w:rsidR="007E34C4" w:rsidRPr="007E048B" w:rsidRDefault="007E34C4" w:rsidP="007E34C4">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 xml:space="preserve">Na potrzeby postępowania o udzielenie zamówienia publicznego na: </w:t>
      </w:r>
    </w:p>
    <w:p w14:paraId="7F645D0A" w14:textId="77777777" w:rsidR="007E34C4" w:rsidRPr="007E048B" w:rsidRDefault="007E34C4" w:rsidP="007E34C4">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w:t>
      </w:r>
    </w:p>
    <w:p w14:paraId="4852320F" w14:textId="77777777" w:rsidR="007E34C4" w:rsidRPr="007E048B" w:rsidRDefault="007E34C4" w:rsidP="007E34C4">
      <w:pPr>
        <w:spacing w:after="0" w:line="240" w:lineRule="auto"/>
        <w:ind w:right="-284"/>
        <w:jc w:val="center"/>
        <w:rPr>
          <w:rFonts w:ascii="Times New Roman" w:eastAsia="Calibri" w:hAnsi="Times New Roman" w:cs="Times New Roman"/>
          <w:bCs/>
          <w:sz w:val="16"/>
          <w:szCs w:val="16"/>
        </w:rPr>
      </w:pPr>
      <w:r w:rsidRPr="007E048B">
        <w:rPr>
          <w:rFonts w:ascii="Times New Roman" w:eastAsia="Calibri" w:hAnsi="Times New Roman" w:cs="Times New Roman"/>
          <w:bCs/>
          <w:sz w:val="16"/>
          <w:szCs w:val="16"/>
        </w:rPr>
        <w:t>(wpisać nazwę postępowania)</w:t>
      </w:r>
    </w:p>
    <w:p w14:paraId="145732CF" w14:textId="77777777" w:rsidR="007E34C4" w:rsidRPr="007E048B" w:rsidRDefault="007E34C4" w:rsidP="007E34C4">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Oświadczam, co następuje:</w:t>
      </w:r>
    </w:p>
    <w:p w14:paraId="7044DC01" w14:textId="77777777" w:rsidR="007E34C4" w:rsidRPr="007E048B" w:rsidRDefault="007E34C4" w:rsidP="007E34C4">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 xml:space="preserve">informacje zawarte w oświadczeniu, o którym mowa w art. 125 Ustawy z dnia 11 września 2019 r. Prawo zamówień publicznych dalej zwaną „ustawą </w:t>
      </w:r>
      <w:proofErr w:type="spellStart"/>
      <w:r w:rsidRPr="007E048B">
        <w:rPr>
          <w:rFonts w:ascii="Times New Roman" w:eastAsia="Calibri" w:hAnsi="Times New Roman" w:cs="Times New Roman"/>
          <w:bCs/>
          <w:sz w:val="24"/>
          <w:szCs w:val="24"/>
        </w:rPr>
        <w:t>Pzp</w:t>
      </w:r>
      <w:proofErr w:type="spellEnd"/>
      <w:r w:rsidRPr="007E048B">
        <w:rPr>
          <w:rFonts w:ascii="Times New Roman" w:eastAsia="Calibri" w:hAnsi="Times New Roman" w:cs="Times New Roman"/>
          <w:bCs/>
          <w:sz w:val="24"/>
          <w:szCs w:val="24"/>
        </w:rPr>
        <w:t>”, w zakresie podstaw wykluczenia z postępowania, o których mowa w:</w:t>
      </w:r>
    </w:p>
    <w:p w14:paraId="1CB90408" w14:textId="77777777" w:rsidR="007E34C4" w:rsidRPr="007E048B" w:rsidRDefault="007E34C4" w:rsidP="007E34C4">
      <w:pPr>
        <w:pStyle w:val="Akapitzlist"/>
        <w:numPr>
          <w:ilvl w:val="0"/>
          <w:numId w:val="51"/>
        </w:numPr>
        <w:spacing w:after="0" w:line="240" w:lineRule="auto"/>
        <w:ind w:right="-284"/>
        <w:jc w:val="both"/>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 xml:space="preserve">art. 108 ust. 1 pkt 3-6  ustawy </w:t>
      </w:r>
      <w:proofErr w:type="spellStart"/>
      <w:r w:rsidRPr="007E048B">
        <w:rPr>
          <w:rFonts w:ascii="Times New Roman" w:eastAsia="Times New Roman" w:hAnsi="Times New Roman" w:cs="Times New Roman"/>
          <w:bCs/>
          <w:sz w:val="24"/>
          <w:szCs w:val="24"/>
          <w:lang w:eastAsia="pl-PL"/>
        </w:rPr>
        <w:t>Pzp</w:t>
      </w:r>
      <w:proofErr w:type="spellEnd"/>
      <w:r w:rsidRPr="007E048B">
        <w:rPr>
          <w:rFonts w:ascii="Times New Roman" w:eastAsia="Times New Roman" w:hAnsi="Times New Roman" w:cs="Times New Roman"/>
          <w:bCs/>
          <w:sz w:val="24"/>
          <w:szCs w:val="24"/>
          <w:lang w:eastAsia="pl-PL"/>
        </w:rPr>
        <w:t>.</w:t>
      </w:r>
    </w:p>
    <w:p w14:paraId="00DC6F84" w14:textId="77777777" w:rsidR="007E34C4" w:rsidRPr="007E048B" w:rsidRDefault="007E34C4" w:rsidP="007E34C4">
      <w:pPr>
        <w:pStyle w:val="Akapitzlist"/>
        <w:numPr>
          <w:ilvl w:val="0"/>
          <w:numId w:val="51"/>
        </w:numPr>
        <w:spacing w:after="0" w:line="240" w:lineRule="auto"/>
        <w:ind w:right="-284"/>
        <w:jc w:val="both"/>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 xml:space="preserve">art. 109  ust 1 pkt 1 i  4 ustawy </w:t>
      </w:r>
      <w:proofErr w:type="spellStart"/>
      <w:r w:rsidRPr="007E048B">
        <w:rPr>
          <w:rFonts w:ascii="Times New Roman" w:eastAsia="Times New Roman" w:hAnsi="Times New Roman" w:cs="Times New Roman"/>
          <w:bCs/>
          <w:sz w:val="24"/>
          <w:szCs w:val="24"/>
          <w:lang w:eastAsia="pl-PL"/>
        </w:rPr>
        <w:t>Pzp</w:t>
      </w:r>
      <w:proofErr w:type="spellEnd"/>
      <w:r w:rsidRPr="007E048B">
        <w:rPr>
          <w:rFonts w:ascii="Times New Roman" w:eastAsia="Times New Roman" w:hAnsi="Times New Roman" w:cs="Times New Roman"/>
          <w:bCs/>
          <w:sz w:val="24"/>
          <w:szCs w:val="24"/>
          <w:lang w:eastAsia="pl-PL"/>
        </w:rPr>
        <w:t xml:space="preserve">. </w:t>
      </w:r>
    </w:p>
    <w:p w14:paraId="23AECECE" w14:textId="77777777" w:rsidR="007E34C4" w:rsidRDefault="007E34C4" w:rsidP="007E34C4">
      <w:pPr>
        <w:spacing w:before="120"/>
        <w:ind w:right="-284"/>
        <w:rPr>
          <w:rFonts w:ascii="Times New Roman" w:hAnsi="Times New Roman" w:cs="Times New Roman"/>
          <w:bCs/>
          <w:sz w:val="24"/>
          <w:szCs w:val="24"/>
          <w:lang w:eastAsia="pl-PL"/>
        </w:rPr>
      </w:pPr>
      <w:r w:rsidRPr="007E048B">
        <w:rPr>
          <w:rFonts w:ascii="Times New Roman" w:hAnsi="Times New Roman" w:cs="Times New Roman"/>
          <w:bCs/>
          <w:sz w:val="24"/>
          <w:szCs w:val="24"/>
        </w:rPr>
        <w:t>s</w:t>
      </w:r>
      <w:r w:rsidRPr="007E048B">
        <w:rPr>
          <w:rFonts w:ascii="Times New Roman" w:hAnsi="Times New Roman" w:cs="Times New Roman"/>
          <w:bCs/>
          <w:sz w:val="24"/>
          <w:szCs w:val="24"/>
          <w:lang w:eastAsia="pl-PL"/>
        </w:rPr>
        <w:t>ą aktualne</w:t>
      </w:r>
      <w:r>
        <w:rPr>
          <w:rFonts w:ascii="Times New Roman" w:hAnsi="Times New Roman" w:cs="Times New Roman"/>
          <w:bCs/>
          <w:sz w:val="24"/>
          <w:szCs w:val="24"/>
          <w:lang w:eastAsia="pl-PL"/>
        </w:rPr>
        <w:t>.*</w:t>
      </w:r>
    </w:p>
    <w:p w14:paraId="044082FE" w14:textId="77777777" w:rsidR="007E34C4" w:rsidRPr="007E048B" w:rsidRDefault="007E34C4" w:rsidP="007E34C4">
      <w:pPr>
        <w:spacing w:before="120"/>
        <w:ind w:right="-284"/>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w:t>
      </w:r>
      <w:r w:rsidRPr="00534F07">
        <w:rPr>
          <w:rFonts w:ascii="Times New Roman" w:hAnsi="Times New Roman" w:cs="Times New Roman"/>
          <w:bCs/>
          <w:sz w:val="24"/>
          <w:szCs w:val="24"/>
          <w:lang w:eastAsia="pl-PL"/>
        </w:rPr>
        <w:t xml:space="preserve"> przypadku braku aktualności informacji zawartych w oświadczeniu, o którym mowa</w:t>
      </w:r>
      <w:r w:rsidRPr="00534F07">
        <w:rPr>
          <w:rFonts w:ascii="Times New Roman" w:hAnsi="Times New Roman" w:cs="Times New Roman"/>
          <w:bCs/>
          <w:sz w:val="24"/>
          <w:szCs w:val="24"/>
          <w:lang w:eastAsia="pl-PL"/>
        </w:rPr>
        <w:br/>
        <w:t xml:space="preserve">w art. 125 ustawy </w:t>
      </w:r>
      <w:proofErr w:type="spellStart"/>
      <w:r w:rsidRPr="00534F07">
        <w:rPr>
          <w:rFonts w:ascii="Times New Roman" w:hAnsi="Times New Roman" w:cs="Times New Roman"/>
          <w:bCs/>
          <w:sz w:val="24"/>
          <w:szCs w:val="24"/>
          <w:lang w:eastAsia="pl-PL"/>
        </w:rPr>
        <w:t>Pzp</w:t>
      </w:r>
      <w:proofErr w:type="spellEnd"/>
      <w:r w:rsidRPr="00534F07">
        <w:rPr>
          <w:rFonts w:ascii="Times New Roman" w:hAnsi="Times New Roman" w:cs="Times New Roman"/>
          <w:bCs/>
          <w:sz w:val="24"/>
          <w:szCs w:val="24"/>
          <w:lang w:eastAsia="pl-PL"/>
        </w:rPr>
        <w:t>, dodatkowo należy określić jakich danych dotyczy zmiana i wskazać jej zakres</w:t>
      </w:r>
      <w:r>
        <w:rPr>
          <w:rFonts w:ascii="Times New Roman" w:hAnsi="Times New Roman" w:cs="Times New Roman"/>
          <w:bCs/>
          <w:sz w:val="24"/>
          <w:szCs w:val="24"/>
          <w:lang w:eastAsia="pl-PL"/>
        </w:rPr>
        <w:t xml:space="preserve">: </w:t>
      </w:r>
      <w:r w:rsidRPr="007E048B">
        <w:rPr>
          <w:rFonts w:ascii="Times New Roman" w:hAnsi="Times New Roman" w:cs="Times New Roman"/>
          <w:bCs/>
          <w:sz w:val="24"/>
          <w:szCs w:val="24"/>
          <w:lang w:eastAsia="pl-PL"/>
        </w:rPr>
        <w:t>............................................................................................................................................</w:t>
      </w:r>
      <w:r>
        <w:rPr>
          <w:rFonts w:ascii="Times New Roman" w:hAnsi="Times New Roman" w:cs="Times New Roman"/>
          <w:bCs/>
          <w:sz w:val="24"/>
          <w:szCs w:val="24"/>
          <w:lang w:eastAsia="pl-PL"/>
        </w:rPr>
        <w:t>*</w:t>
      </w:r>
    </w:p>
    <w:p w14:paraId="39EDF432" w14:textId="77777777" w:rsidR="007E34C4" w:rsidRPr="007E048B" w:rsidRDefault="007E34C4" w:rsidP="007E34C4">
      <w:pPr>
        <w:spacing w:after="120" w:line="360" w:lineRule="auto"/>
        <w:ind w:right="-284"/>
        <w:jc w:val="center"/>
        <w:rPr>
          <w:rFonts w:ascii="Times New Roman" w:eastAsia="Times New Roman" w:hAnsi="Times New Roman" w:cs="Times New Roman"/>
          <w:bCs/>
          <w:sz w:val="24"/>
          <w:szCs w:val="24"/>
          <w:lang w:eastAsia="pl-PL"/>
        </w:rPr>
      </w:pPr>
    </w:p>
    <w:p w14:paraId="78BE00E8" w14:textId="77777777" w:rsidR="007E34C4" w:rsidRPr="007E048B" w:rsidRDefault="007E34C4" w:rsidP="007E34C4">
      <w:pPr>
        <w:spacing w:after="120" w:line="360" w:lineRule="auto"/>
        <w:ind w:right="-284"/>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OŚWIADCZENIE DOTYCZĄCE PODANYCH INFORMACJI:</w:t>
      </w:r>
    </w:p>
    <w:p w14:paraId="2C35CB9A" w14:textId="77777777" w:rsidR="007E34C4" w:rsidRPr="007E048B" w:rsidRDefault="007E34C4" w:rsidP="007E34C4">
      <w:pPr>
        <w:spacing w:after="0" w:line="240" w:lineRule="auto"/>
        <w:ind w:right="-284"/>
        <w:jc w:val="both"/>
        <w:rPr>
          <w:rFonts w:ascii="Times New Roman" w:eastAsia="SimSun" w:hAnsi="Times New Roman" w:cs="Times New Roman"/>
          <w:bCs/>
          <w:sz w:val="24"/>
          <w:szCs w:val="24"/>
          <w:lang w:eastAsia="pl-PL"/>
        </w:rPr>
      </w:pPr>
      <w:r w:rsidRPr="007E048B">
        <w:rPr>
          <w:rFonts w:ascii="Times New Roman" w:hAnsi="Times New Roman" w:cs="Times New Roman"/>
          <w:b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6D0AE96" w14:textId="77777777" w:rsidR="007E34C4" w:rsidRDefault="007E34C4" w:rsidP="007E34C4">
      <w:pPr>
        <w:ind w:right="-284"/>
        <w:rPr>
          <w:rFonts w:ascii="Times New Roman" w:eastAsia="Calibri" w:hAnsi="Times New Roman" w:cs="Times New Roman"/>
          <w:bCs/>
          <w:sz w:val="20"/>
          <w:szCs w:val="20"/>
        </w:rPr>
      </w:pPr>
    </w:p>
    <w:p w14:paraId="2EC66997" w14:textId="77777777" w:rsidR="007E34C4" w:rsidRDefault="007E34C4" w:rsidP="007E34C4">
      <w:pPr>
        <w:ind w:right="-284"/>
        <w:rPr>
          <w:rFonts w:ascii="Times New Roman" w:eastAsia="Calibri" w:hAnsi="Times New Roman" w:cs="Times New Roman"/>
          <w:bCs/>
          <w:sz w:val="20"/>
          <w:szCs w:val="20"/>
        </w:rPr>
      </w:pPr>
    </w:p>
    <w:p w14:paraId="0CCD8912" w14:textId="77777777" w:rsidR="007E34C4" w:rsidRPr="003858BE" w:rsidRDefault="007E34C4" w:rsidP="007E34C4">
      <w:pPr>
        <w:ind w:right="-284"/>
        <w:rPr>
          <w:rFonts w:ascii="Times New Roman" w:eastAsia="Calibri" w:hAnsi="Times New Roman" w:cs="Times New Roman"/>
          <w:bCs/>
          <w:sz w:val="20"/>
          <w:szCs w:val="20"/>
        </w:rPr>
      </w:pPr>
      <w:bookmarkStart w:id="37" w:name="_Hlk154645630"/>
      <w:r>
        <w:rPr>
          <w:rFonts w:ascii="Times New Roman" w:eastAsia="Calibri" w:hAnsi="Times New Roman" w:cs="Times New Roman"/>
          <w:bCs/>
          <w:sz w:val="20"/>
          <w:szCs w:val="20"/>
        </w:rPr>
        <w:t>(</w:t>
      </w:r>
      <w:r w:rsidRPr="003858BE">
        <w:rPr>
          <w:rFonts w:ascii="Times New Roman" w:eastAsia="Calibri" w:hAnsi="Times New Roman" w:cs="Times New Roman"/>
          <w:bCs/>
          <w:sz w:val="20"/>
          <w:szCs w:val="20"/>
        </w:rPr>
        <w:t>*</w:t>
      </w:r>
      <w:r>
        <w:rPr>
          <w:rFonts w:ascii="Times New Roman" w:eastAsia="Calibri" w:hAnsi="Times New Roman" w:cs="Times New Roman"/>
          <w:bCs/>
          <w:sz w:val="20"/>
          <w:szCs w:val="20"/>
        </w:rPr>
        <w:t>)</w:t>
      </w:r>
      <w:r w:rsidRPr="003858BE">
        <w:rPr>
          <w:rFonts w:ascii="Times New Roman" w:eastAsia="Calibri" w:hAnsi="Times New Roman" w:cs="Times New Roman"/>
          <w:bCs/>
          <w:sz w:val="20"/>
          <w:szCs w:val="20"/>
        </w:rPr>
        <w:t xml:space="preserve"> niepotrzebne skreślić</w:t>
      </w:r>
    </w:p>
    <w:bookmarkEnd w:id="37"/>
    <w:p w14:paraId="44102864" w14:textId="77777777" w:rsidR="007E34C4" w:rsidRDefault="007E34C4" w:rsidP="007E34C4">
      <w:pPr>
        <w:ind w:right="-284"/>
        <w:rPr>
          <w:rFonts w:ascii="Times New Roman" w:eastAsia="Calibri" w:hAnsi="Times New Roman" w:cs="Times New Roman"/>
          <w:bCs/>
          <w:sz w:val="20"/>
          <w:szCs w:val="20"/>
        </w:rPr>
      </w:pPr>
      <w:r w:rsidRPr="003858BE">
        <w:rPr>
          <w:rFonts w:ascii="Times New Roman" w:eastAsia="Calibri" w:hAnsi="Times New Roman" w:cs="Times New Roman"/>
          <w:bCs/>
          <w:sz w:val="20"/>
          <w:szCs w:val="20"/>
        </w:rPr>
        <w:t>Uwaga:</w:t>
      </w:r>
      <w:r>
        <w:rPr>
          <w:rFonts w:ascii="Times New Roman" w:eastAsia="Calibri" w:hAnsi="Times New Roman" w:cs="Times New Roman"/>
          <w:bCs/>
          <w:sz w:val="20"/>
          <w:szCs w:val="20"/>
        </w:rPr>
        <w:t xml:space="preserve"> </w:t>
      </w:r>
      <w:r w:rsidRPr="003858BE">
        <w:rPr>
          <w:rFonts w:ascii="Times New Roman" w:eastAsia="Calibri" w:hAnsi="Times New Roman" w:cs="Times New Roman"/>
          <w:bCs/>
          <w:sz w:val="20"/>
          <w:szCs w:val="20"/>
        </w:rPr>
        <w:t>W przypadku Wykonawców wspólnie ubiegających się o udzielenie zamówienia niniejsze oświadczenie składa każdy z wykonawców/konsorcjantów.</w:t>
      </w:r>
    </w:p>
    <w:p w14:paraId="3AEA6EA7" w14:textId="77777777" w:rsidR="007E34C4" w:rsidRDefault="007E34C4" w:rsidP="007E34C4">
      <w:pPr>
        <w:ind w:right="-284"/>
        <w:rPr>
          <w:rFonts w:ascii="Times New Roman" w:eastAsia="Calibri" w:hAnsi="Times New Roman" w:cs="Times New Roman"/>
          <w:bCs/>
          <w:sz w:val="20"/>
          <w:szCs w:val="20"/>
        </w:rPr>
      </w:pPr>
    </w:p>
    <w:p w14:paraId="4EA3CCD7" w14:textId="77777777" w:rsidR="007E34C4" w:rsidRDefault="007E34C4" w:rsidP="007E34C4">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p>
    <w:p w14:paraId="7CF63B94" w14:textId="77777777" w:rsidR="007E34C4" w:rsidRPr="00A72147" w:rsidRDefault="007E34C4" w:rsidP="007E34C4">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sidRPr="00A72147">
        <w:rPr>
          <w:rFonts w:ascii="Times New Roman" w:eastAsia="SimSun" w:hAnsi="Times New Roman" w:cs="Arial"/>
          <w:b/>
          <w:bCs/>
          <w:iCs/>
          <w:kern w:val="3"/>
          <w:sz w:val="16"/>
          <w:szCs w:val="16"/>
          <w:lang w:eastAsia="zh-CN" w:bidi="hi-IN"/>
        </w:rPr>
        <w:t>……………………………………………</w:t>
      </w:r>
    </w:p>
    <w:p w14:paraId="0D58970D" w14:textId="77777777" w:rsidR="007E34C4" w:rsidRPr="00A72147" w:rsidRDefault="007E34C4" w:rsidP="007E34C4">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sidRPr="00A72147">
        <w:rPr>
          <w:rFonts w:ascii="Times New Roman" w:eastAsia="SimSun" w:hAnsi="Times New Roman" w:cs="Arial"/>
          <w:b/>
          <w:bCs/>
          <w:iCs/>
          <w:kern w:val="3"/>
          <w:sz w:val="16"/>
          <w:szCs w:val="16"/>
          <w:lang w:eastAsia="zh-CN" w:bidi="hi-IN"/>
        </w:rPr>
        <w:t xml:space="preserve">       Podpis </w:t>
      </w:r>
      <w:r w:rsidRPr="00A72147">
        <w:rPr>
          <w:rFonts w:ascii="Times New Roman" w:eastAsia="SimSun" w:hAnsi="Times New Roman" w:cs="Arial"/>
          <w:iCs/>
          <w:kern w:val="3"/>
          <w:sz w:val="16"/>
          <w:szCs w:val="16"/>
          <w:u w:val="single"/>
          <w:lang w:eastAsia="zh-CN" w:bidi="hi-IN"/>
        </w:rPr>
        <w:t>kwalifikowany podpis elektroniczny</w:t>
      </w:r>
      <w:r w:rsidRPr="00A72147">
        <w:rPr>
          <w:rFonts w:ascii="Times New Roman" w:eastAsia="SimSun" w:hAnsi="Times New Roman" w:cs="Arial"/>
          <w:iCs/>
          <w:kern w:val="3"/>
          <w:sz w:val="16"/>
          <w:szCs w:val="16"/>
          <w:lang w:eastAsia="zh-CN" w:bidi="hi-IN"/>
        </w:rPr>
        <w:t xml:space="preserve"> </w:t>
      </w:r>
    </w:p>
    <w:p w14:paraId="1AA791FC" w14:textId="77777777" w:rsidR="007E34C4" w:rsidRPr="00A72147" w:rsidRDefault="007E34C4" w:rsidP="007E34C4">
      <w:pPr>
        <w:suppressAutoHyphens/>
        <w:spacing w:after="0" w:line="276" w:lineRule="auto"/>
        <w:ind w:right="-284"/>
        <w:jc w:val="right"/>
        <w:rPr>
          <w:rFonts w:ascii="Times New Roman" w:eastAsia="SimSun" w:hAnsi="Times New Roman" w:cs="Arial"/>
          <w:iCs/>
          <w:kern w:val="3"/>
          <w:sz w:val="16"/>
          <w:szCs w:val="16"/>
          <w:lang w:eastAsia="zh-CN" w:bidi="hi-IN"/>
        </w:rPr>
      </w:pPr>
      <w:r w:rsidRPr="00A72147">
        <w:rPr>
          <w:rFonts w:ascii="Times New Roman" w:eastAsia="SimSun" w:hAnsi="Times New Roman" w:cs="Arial"/>
          <w:iCs/>
          <w:kern w:val="3"/>
          <w:sz w:val="16"/>
          <w:szCs w:val="16"/>
          <w:lang w:eastAsia="zh-CN" w:bidi="hi-IN"/>
        </w:rPr>
        <w:t xml:space="preserve">osoby/osób upoważnionej/upoważnionych </w:t>
      </w:r>
    </w:p>
    <w:p w14:paraId="2998363B" w14:textId="77777777" w:rsidR="007E34C4" w:rsidRPr="00A72147" w:rsidRDefault="007E34C4" w:rsidP="007E34C4">
      <w:pPr>
        <w:suppressAutoHyphens/>
        <w:spacing w:after="0" w:line="276" w:lineRule="auto"/>
        <w:ind w:right="-284"/>
        <w:jc w:val="right"/>
        <w:rPr>
          <w:rFonts w:ascii="Times New Roman" w:eastAsia="SimSun" w:hAnsi="Times New Roman" w:cs="Arial"/>
          <w:kern w:val="3"/>
          <w:sz w:val="16"/>
          <w:szCs w:val="16"/>
          <w:lang w:eastAsia="zh-CN" w:bidi="hi-IN"/>
        </w:rPr>
      </w:pPr>
      <w:r w:rsidRPr="00A72147">
        <w:rPr>
          <w:rFonts w:ascii="Times New Roman" w:eastAsia="SimSun" w:hAnsi="Times New Roman" w:cs="Arial"/>
          <w:kern w:val="3"/>
          <w:sz w:val="16"/>
          <w:szCs w:val="16"/>
          <w:lang w:eastAsia="zh-CN" w:bidi="hi-IN"/>
        </w:rPr>
        <w:t>do reprezentowania Wykonawcy</w:t>
      </w:r>
    </w:p>
    <w:p w14:paraId="4F654C6D" w14:textId="77777777" w:rsidR="007E34C4" w:rsidRDefault="007E34C4" w:rsidP="007E34C4">
      <w:pPr>
        <w:ind w:right="-284"/>
        <w:rPr>
          <w:rFonts w:ascii="Times New Roman" w:eastAsia="Calibri" w:hAnsi="Times New Roman" w:cs="Times New Roman"/>
          <w:bCs/>
          <w:sz w:val="20"/>
          <w:szCs w:val="20"/>
        </w:rPr>
      </w:pPr>
    </w:p>
    <w:p w14:paraId="5D9C14D7" w14:textId="77777777" w:rsidR="00E737E5" w:rsidRDefault="00E737E5" w:rsidP="007E34C4">
      <w:pPr>
        <w:ind w:right="-284"/>
        <w:rPr>
          <w:rFonts w:ascii="Times New Roman" w:eastAsia="Calibri" w:hAnsi="Times New Roman" w:cs="Times New Roman"/>
          <w:bCs/>
          <w:sz w:val="20"/>
          <w:szCs w:val="20"/>
        </w:rPr>
      </w:pPr>
    </w:p>
    <w:p w14:paraId="7B5404C0" w14:textId="5264A34D" w:rsidR="00384EB5" w:rsidRPr="001B5739" w:rsidRDefault="00384EB5" w:rsidP="00C955F5">
      <w:pPr>
        <w:ind w:left="5672" w:right="-284" w:firstLine="709"/>
        <w:rPr>
          <w:rFonts w:ascii="Times New Roman" w:eastAsia="Calibri" w:hAnsi="Times New Roman" w:cs="Times New Roman"/>
          <w:bCs/>
          <w:sz w:val="20"/>
          <w:szCs w:val="20"/>
        </w:rPr>
      </w:pPr>
      <w:bookmarkStart w:id="38" w:name="_Hlk145683124"/>
      <w:bookmarkEnd w:id="35"/>
      <w:r w:rsidRPr="007E5720">
        <w:rPr>
          <w:rFonts w:ascii="Times New Roman" w:eastAsia="Calibri" w:hAnsi="Times New Roman" w:cs="Times New Roman"/>
          <w:b/>
          <w:bCs/>
          <w:sz w:val="24"/>
          <w:szCs w:val="24"/>
        </w:rPr>
        <w:lastRenderedPageBreak/>
        <w:t xml:space="preserve">Załącznik nr </w:t>
      </w:r>
      <w:r w:rsidR="005113CD" w:rsidRPr="007E5720">
        <w:rPr>
          <w:rFonts w:ascii="Times New Roman" w:eastAsia="Calibri" w:hAnsi="Times New Roman" w:cs="Times New Roman"/>
          <w:b/>
          <w:bCs/>
          <w:sz w:val="24"/>
          <w:szCs w:val="24"/>
        </w:rPr>
        <w:t>6</w:t>
      </w:r>
    </w:p>
    <w:p w14:paraId="02D22B0D" w14:textId="77777777" w:rsidR="00384EB5" w:rsidRPr="007E5720" w:rsidRDefault="00384EB5" w:rsidP="00860354">
      <w:pPr>
        <w:spacing w:after="0" w:line="240" w:lineRule="auto"/>
        <w:ind w:right="-284"/>
        <w:rPr>
          <w:rFonts w:ascii="Times New Roman" w:eastAsia="Calibri" w:hAnsi="Times New Roman" w:cs="Times New Roman"/>
          <w:sz w:val="24"/>
          <w:szCs w:val="24"/>
        </w:rPr>
      </w:pPr>
    </w:p>
    <w:p w14:paraId="40EC79B0" w14:textId="77777777" w:rsidR="00A618E5" w:rsidRPr="007E5720" w:rsidRDefault="00A618E5" w:rsidP="00A618E5">
      <w:pPr>
        <w:suppressAutoHyphens/>
        <w:spacing w:after="0" w:line="276" w:lineRule="auto"/>
        <w:rPr>
          <w:rFonts w:ascii="Times New Roman" w:eastAsia="Times New Roman" w:hAnsi="Times New Roman" w:cs="Times New Roman"/>
          <w:sz w:val="24"/>
          <w:szCs w:val="24"/>
          <w:lang w:eastAsia="pl-PL"/>
        </w:rPr>
      </w:pPr>
      <w:bookmarkStart w:id="39" w:name="_Hlk136514200"/>
      <w:r w:rsidRPr="007E5720">
        <w:rPr>
          <w:rFonts w:ascii="Times New Roman" w:eastAsia="Times New Roman" w:hAnsi="Times New Roman" w:cs="Times New Roman"/>
          <w:sz w:val="24"/>
          <w:szCs w:val="24"/>
          <w:lang w:eastAsia="pl-PL"/>
        </w:rPr>
        <w:t>Samodzielny Publiczny Specjalistyczny</w:t>
      </w:r>
    </w:p>
    <w:p w14:paraId="4B051F1E" w14:textId="77777777" w:rsidR="00A618E5" w:rsidRPr="007E5720" w:rsidRDefault="00A618E5" w:rsidP="00A618E5">
      <w:pPr>
        <w:suppressAutoHyphens/>
        <w:spacing w:after="0" w:line="276" w:lineRule="auto"/>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Szpital Zachodni im. św. Jana Pawła II</w:t>
      </w:r>
    </w:p>
    <w:p w14:paraId="1E8794FF" w14:textId="77777777" w:rsidR="00A618E5" w:rsidRPr="007E5720" w:rsidRDefault="00A618E5" w:rsidP="00A618E5">
      <w:pPr>
        <w:suppressAutoHyphens/>
        <w:spacing w:after="0" w:line="276" w:lineRule="auto"/>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ul. Daleka 11</w:t>
      </w:r>
    </w:p>
    <w:p w14:paraId="78A1CB67" w14:textId="7B1A1F47" w:rsidR="009D1B04" w:rsidRPr="007E5720" w:rsidRDefault="00A618E5" w:rsidP="00A618E5">
      <w:pPr>
        <w:suppressAutoHyphens/>
        <w:spacing w:after="0" w:line="276" w:lineRule="auto"/>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05-825 Grodzisk Mazowiecki</w:t>
      </w:r>
      <w:bookmarkEnd w:id="39"/>
    </w:p>
    <w:p w14:paraId="35BF27A2" w14:textId="726569CF" w:rsidR="00A85FD7" w:rsidRPr="007E5720" w:rsidRDefault="00A85FD7" w:rsidP="009D1B04">
      <w:pPr>
        <w:spacing w:after="0"/>
        <w:rPr>
          <w:rFonts w:ascii="Times New Roman" w:hAnsi="Times New Roman" w:cs="Times New Roman"/>
          <w:sz w:val="24"/>
          <w:szCs w:val="24"/>
          <w:lang w:eastAsia="pl-PL"/>
        </w:rPr>
      </w:pPr>
      <w:r w:rsidRPr="007E5720">
        <w:rPr>
          <w:rFonts w:ascii="Times New Roman" w:hAnsi="Times New Roman" w:cs="Times New Roman"/>
          <w:sz w:val="24"/>
          <w:szCs w:val="24"/>
          <w:lang w:eastAsia="pl-PL"/>
        </w:rPr>
        <w:t>Nazwa</w:t>
      </w:r>
      <w:r w:rsidR="009D1B04" w:rsidRPr="007E5720">
        <w:rPr>
          <w:rFonts w:ascii="Times New Roman" w:hAnsi="Times New Roman" w:cs="Times New Roman"/>
          <w:sz w:val="24"/>
          <w:szCs w:val="24"/>
          <w:lang w:eastAsia="pl-PL"/>
        </w:rPr>
        <w:t>:</w:t>
      </w:r>
      <w:r w:rsidRPr="007E5720">
        <w:rPr>
          <w:rFonts w:ascii="Times New Roman" w:hAnsi="Times New Roman" w:cs="Times New Roman"/>
          <w:sz w:val="24"/>
          <w:szCs w:val="24"/>
          <w:lang w:eastAsia="pl-PL"/>
        </w:rPr>
        <w:t xml:space="preserve"> …</w:t>
      </w:r>
      <w:r w:rsidRPr="007E5720">
        <w:rPr>
          <w:rFonts w:ascii="Times New Roman" w:hAnsi="Times New Roman" w:cs="Times New Roman"/>
          <w:sz w:val="24"/>
          <w:szCs w:val="24"/>
        </w:rPr>
        <w:t>………</w:t>
      </w:r>
      <w:r w:rsidRPr="007E5720">
        <w:rPr>
          <w:rFonts w:ascii="Times New Roman" w:hAnsi="Times New Roman" w:cs="Times New Roman"/>
          <w:sz w:val="24"/>
          <w:szCs w:val="24"/>
          <w:lang w:eastAsia="pl-PL"/>
        </w:rPr>
        <w:t>…………………………………………………………………………….</w:t>
      </w:r>
    </w:p>
    <w:p w14:paraId="01603FA2" w14:textId="067E7111" w:rsidR="00A85FD7" w:rsidRPr="007E5720" w:rsidRDefault="00A85FD7" w:rsidP="009D1B04">
      <w:pPr>
        <w:spacing w:after="0"/>
        <w:rPr>
          <w:rFonts w:ascii="Times New Roman" w:hAnsi="Times New Roman" w:cs="Times New Roman"/>
          <w:sz w:val="24"/>
          <w:szCs w:val="24"/>
        </w:rPr>
      </w:pPr>
      <w:r w:rsidRPr="007E5720">
        <w:rPr>
          <w:rFonts w:ascii="Times New Roman" w:hAnsi="Times New Roman" w:cs="Times New Roman"/>
          <w:sz w:val="24"/>
          <w:szCs w:val="24"/>
          <w:lang w:eastAsia="pl-PL"/>
        </w:rPr>
        <w:t>Adres</w:t>
      </w:r>
      <w:r w:rsidR="009D1B04" w:rsidRPr="007E5720">
        <w:rPr>
          <w:rFonts w:ascii="Times New Roman" w:hAnsi="Times New Roman" w:cs="Times New Roman"/>
          <w:sz w:val="24"/>
          <w:szCs w:val="24"/>
          <w:lang w:eastAsia="pl-PL"/>
        </w:rPr>
        <w:t>:</w:t>
      </w:r>
      <w:r w:rsidRPr="007E5720">
        <w:rPr>
          <w:rFonts w:ascii="Times New Roman" w:hAnsi="Times New Roman" w:cs="Times New Roman"/>
          <w:sz w:val="24"/>
          <w:szCs w:val="24"/>
          <w:lang w:eastAsia="pl-PL"/>
        </w:rPr>
        <w:t>………………………………………………………………….……</w:t>
      </w:r>
      <w:r w:rsidR="009D1B04" w:rsidRPr="007E5720">
        <w:rPr>
          <w:rFonts w:ascii="Times New Roman" w:hAnsi="Times New Roman" w:cs="Times New Roman"/>
          <w:sz w:val="24"/>
          <w:szCs w:val="24"/>
        </w:rPr>
        <w:t>………………..</w:t>
      </w:r>
    </w:p>
    <w:p w14:paraId="3BC454D2" w14:textId="74953F3A" w:rsidR="00B1695E" w:rsidRPr="007E5720" w:rsidRDefault="00B1695E" w:rsidP="00B1695E">
      <w:pPr>
        <w:spacing w:after="0"/>
        <w:jc w:val="center"/>
        <w:rPr>
          <w:rFonts w:ascii="Times New Roman" w:hAnsi="Times New Roman" w:cs="Times New Roman"/>
          <w:lang w:eastAsia="pl-PL"/>
        </w:rPr>
      </w:pPr>
      <w:r w:rsidRPr="007E5720">
        <w:rPr>
          <w:rFonts w:ascii="Times New Roman" w:hAnsi="Times New Roman" w:cs="Times New Roman"/>
        </w:rPr>
        <w:t>(wpisać)</w:t>
      </w:r>
    </w:p>
    <w:p w14:paraId="24792F85" w14:textId="77777777" w:rsidR="00A85FD7" w:rsidRPr="007E5720" w:rsidRDefault="00A85FD7" w:rsidP="00A618E5">
      <w:pPr>
        <w:spacing w:after="0" w:line="240" w:lineRule="auto"/>
        <w:jc w:val="center"/>
        <w:rPr>
          <w:rFonts w:ascii="Times New Roman" w:eastAsia="SimSun" w:hAnsi="Times New Roman" w:cs="Times New Roman"/>
          <w:b/>
          <w:bCs/>
        </w:rPr>
      </w:pPr>
    </w:p>
    <w:p w14:paraId="3EB345F0" w14:textId="4166EC04"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 xml:space="preserve">OŚWIADCZENIE </w:t>
      </w:r>
    </w:p>
    <w:p w14:paraId="7E8ED369" w14:textId="77777777"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(Należy złożyć wraz z ofertą,)</w:t>
      </w:r>
    </w:p>
    <w:p w14:paraId="4851716F" w14:textId="2980D31D" w:rsidR="00A618E5" w:rsidRPr="007E5720" w:rsidRDefault="00A618E5" w:rsidP="00B1695E">
      <w:pPr>
        <w:pStyle w:val="xl275"/>
        <w:spacing w:before="0" w:beforeAutospacing="0" w:after="0" w:afterAutospacing="0"/>
        <w:textAlignment w:val="auto"/>
        <w:rPr>
          <w:rFonts w:ascii="Times New Roman" w:eastAsia="SimSun" w:hAnsi="Times New Roman" w:cs="Times New Roman"/>
          <w:lang w:eastAsia="en-US"/>
        </w:rPr>
      </w:pPr>
      <w:r w:rsidRPr="007E5720">
        <w:rPr>
          <w:rFonts w:ascii="Times New Roman" w:eastAsia="SimSun" w:hAnsi="Times New Roman" w:cs="Times New Roman"/>
          <w:lang w:eastAsia="en-US"/>
        </w:rPr>
        <w:t>Dot. Wykonawcy/Podwykonawcy, jeśli jest znany na etapie składania oferty</w:t>
      </w:r>
      <w:r w:rsidR="00B1695E" w:rsidRPr="007E5720">
        <w:rPr>
          <w:rFonts w:ascii="Times New Roman" w:eastAsia="SimSun" w:hAnsi="Times New Roman" w:cs="Times New Roman"/>
          <w:lang w:eastAsia="en-US"/>
        </w:rPr>
        <w:t>*</w:t>
      </w:r>
      <w:r w:rsidRPr="007E5720">
        <w:rPr>
          <w:rFonts w:ascii="Times New Roman" w:eastAsia="SimSun" w:hAnsi="Times New Roman" w:cs="Times New Roman"/>
          <w:lang w:eastAsia="en-US"/>
        </w:rPr>
        <w:t>/ Podmiotu udostępniającego zasoby</w:t>
      </w:r>
      <w:r w:rsidR="00B1695E" w:rsidRPr="007E5720">
        <w:rPr>
          <w:rFonts w:ascii="Times New Roman" w:eastAsia="SimSun" w:hAnsi="Times New Roman" w:cs="Times New Roman"/>
          <w:lang w:eastAsia="en-US"/>
        </w:rPr>
        <w:t>*</w:t>
      </w:r>
      <w:r w:rsidRPr="007E5720">
        <w:rPr>
          <w:rFonts w:ascii="Times New Roman" w:eastAsia="SimSun" w:hAnsi="Times New Roman" w:cs="Times New Roman"/>
          <w:lang w:eastAsia="en-US"/>
        </w:rPr>
        <w:t>/Wspólnika konsorcjum*</w:t>
      </w:r>
    </w:p>
    <w:p w14:paraId="777986C3" w14:textId="77777777" w:rsidR="00A618E5" w:rsidRPr="007E5720" w:rsidRDefault="00A618E5" w:rsidP="00A618E5">
      <w:pPr>
        <w:spacing w:after="0" w:line="240" w:lineRule="auto"/>
        <w:jc w:val="center"/>
        <w:rPr>
          <w:rFonts w:ascii="Times New Roman" w:eastAsia="SimSun" w:hAnsi="Times New Roman" w:cs="Times New Roman"/>
          <w:b/>
          <w:bCs/>
          <w:u w:val="single"/>
        </w:rPr>
      </w:pPr>
    </w:p>
    <w:p w14:paraId="0C33E612" w14:textId="77777777"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DOTYCZĄCE PRZESŁANEK WYKLUCZENIA Z ART. 5K ROZPORZĄDZENIA 833/2014 ORAZ ART. 7 UST.1 USTAWY O SZCZEGÓLNYCH ROZWIĄZANIACH W ZAKRESIE PRZECIWDZIAŁANIA WSPIERANIA AGRESJI NA UKRAINĘ ORAZ SŁUŻĄCYCH OCHRONIE BEZPIECZEŃSTWA NARODOWEGO</w:t>
      </w:r>
    </w:p>
    <w:p w14:paraId="3E0E0480" w14:textId="77777777" w:rsidR="00A618E5" w:rsidRPr="007E5720" w:rsidRDefault="00A618E5" w:rsidP="00A618E5">
      <w:pPr>
        <w:spacing w:before="120" w:after="0" w:line="240" w:lineRule="auto"/>
        <w:rPr>
          <w:rFonts w:ascii="Times New Roman" w:eastAsia="SimSun" w:hAnsi="Times New Roman" w:cs="Times New Roman"/>
          <w:bCs/>
        </w:rPr>
      </w:pPr>
      <w:r w:rsidRPr="007E5720">
        <w:rPr>
          <w:rFonts w:ascii="Times New Roman" w:eastAsia="SimSun" w:hAnsi="Times New Roman" w:cs="Times New Roman"/>
          <w:bCs/>
        </w:rPr>
        <w:t>Na potrzeby postępowania o udzielenie zamówienia publicznego na: …………………………………………………………………………………………………………</w:t>
      </w:r>
    </w:p>
    <w:p w14:paraId="3ACF72AD" w14:textId="77777777" w:rsidR="00A618E5" w:rsidRPr="007E5720" w:rsidRDefault="00A618E5" w:rsidP="00A618E5">
      <w:pPr>
        <w:spacing w:after="0" w:line="240" w:lineRule="auto"/>
        <w:jc w:val="center"/>
        <w:rPr>
          <w:rFonts w:ascii="Times New Roman" w:eastAsia="SimSun" w:hAnsi="Times New Roman" w:cs="Times New Roman"/>
          <w:bCs/>
          <w:sz w:val="20"/>
          <w:szCs w:val="20"/>
        </w:rPr>
      </w:pPr>
      <w:r w:rsidRPr="007E5720">
        <w:rPr>
          <w:rFonts w:ascii="Times New Roman" w:eastAsia="SimSun" w:hAnsi="Times New Roman" w:cs="Times New Roman"/>
          <w:bCs/>
          <w:sz w:val="20"/>
          <w:szCs w:val="20"/>
        </w:rPr>
        <w:t>(wpisać nazwę postępowania)</w:t>
      </w:r>
    </w:p>
    <w:p w14:paraId="436F17F6" w14:textId="77777777" w:rsidR="00A618E5" w:rsidRPr="007E5720" w:rsidRDefault="00A618E5" w:rsidP="00A618E5">
      <w:pPr>
        <w:spacing w:before="120" w:after="0" w:line="240" w:lineRule="auto"/>
        <w:jc w:val="both"/>
        <w:rPr>
          <w:rFonts w:ascii="Times New Roman" w:eastAsia="SimSun" w:hAnsi="Times New Roman" w:cs="Times New Roman"/>
          <w:bCs/>
        </w:rPr>
      </w:pPr>
      <w:r w:rsidRPr="007E5720">
        <w:rPr>
          <w:rFonts w:ascii="Times New Roman" w:eastAsia="SimSun" w:hAnsi="Times New Roman" w:cs="Times New Roman"/>
          <w:bCs/>
        </w:rPr>
        <w:t>prowadzonego przez Samodzielny Publiczny Specjalistyczny Szpital Zachodni im. św. Jana Pawła II w Grodzisku Mazowieckim.</w:t>
      </w:r>
    </w:p>
    <w:p w14:paraId="17F70C4A" w14:textId="77777777" w:rsidR="00A618E5" w:rsidRPr="007E5720" w:rsidRDefault="00A618E5" w:rsidP="00A618E5">
      <w:pPr>
        <w:spacing w:before="120" w:after="0" w:line="240" w:lineRule="auto"/>
        <w:jc w:val="both"/>
        <w:rPr>
          <w:rFonts w:ascii="Times New Roman" w:eastAsia="SimSun" w:hAnsi="Times New Roman" w:cs="Times New Roman"/>
          <w:bCs/>
        </w:rPr>
      </w:pPr>
    </w:p>
    <w:p w14:paraId="7B9F3724" w14:textId="77777777" w:rsidR="00A618E5" w:rsidRPr="007E5720" w:rsidRDefault="00A618E5">
      <w:pPr>
        <w:numPr>
          <w:ilvl w:val="5"/>
          <w:numId w:val="28"/>
        </w:numPr>
        <w:tabs>
          <w:tab w:val="num" w:pos="1701"/>
        </w:tabs>
        <w:spacing w:after="0" w:line="240" w:lineRule="auto"/>
        <w:contextualSpacing/>
        <w:jc w:val="both"/>
        <w:rPr>
          <w:rFonts w:ascii="Times New Roman" w:eastAsia="SimSun" w:hAnsi="Times New Roman" w:cs="Times New Roman"/>
          <w:bCs/>
        </w:rPr>
      </w:pPr>
      <w:r w:rsidRPr="007E5720">
        <w:rPr>
          <w:rFonts w:ascii="Times New Roman" w:eastAsia="SimSun" w:hAnsi="Times New Roman" w:cs="Times New Roman"/>
          <w:bCs/>
        </w:rPr>
        <w:t xml:space="preserve">Oświadczam, że nie zachodzą w stosunku do mnie przesłanki wykluczenia </w:t>
      </w:r>
      <w:r w:rsidRPr="007E5720">
        <w:rPr>
          <w:rFonts w:ascii="Times New Roman" w:eastAsia="SimSun" w:hAnsi="Times New Roman" w:cs="Times New Roman"/>
        </w:rPr>
        <w:t xml:space="preserve">z </w:t>
      </w:r>
      <w:r w:rsidRPr="007E5720">
        <w:rPr>
          <w:rFonts w:ascii="Times New Roman" w:eastAsia="SimSun"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7E5720">
        <w:rPr>
          <w:rFonts w:ascii="Times New Roman" w:eastAsia="SimSun" w:hAnsi="Times New Roman" w:cs="Times New Roman"/>
          <w:bCs/>
        </w:rPr>
        <w:t>Dz.Urz.UE</w:t>
      </w:r>
      <w:proofErr w:type="spellEnd"/>
      <w:r w:rsidRPr="007E5720">
        <w:rPr>
          <w:rFonts w:ascii="Times New Roman" w:eastAsia="SimSun"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7E5720">
        <w:rPr>
          <w:rFonts w:ascii="Times New Roman" w:eastAsia="SimSun" w:hAnsi="Times New Roman" w:cs="Times New Roman"/>
          <w:bCs/>
        </w:rPr>
        <w:t>Dz.Urz.UE</w:t>
      </w:r>
      <w:proofErr w:type="spellEnd"/>
      <w:r w:rsidRPr="007E5720">
        <w:rPr>
          <w:rFonts w:ascii="Times New Roman" w:eastAsia="SimSun" w:hAnsi="Times New Roman" w:cs="Times New Roman"/>
          <w:bCs/>
        </w:rPr>
        <w:t xml:space="preserve"> nr L111 z 08.04.2022, str. 1), dalej: rozporządzenie 2022/576</w:t>
      </w:r>
    </w:p>
    <w:p w14:paraId="26134C20" w14:textId="77777777" w:rsidR="00A618E5" w:rsidRPr="007E5720" w:rsidRDefault="00A618E5">
      <w:pPr>
        <w:numPr>
          <w:ilvl w:val="5"/>
          <w:numId w:val="28"/>
        </w:numPr>
        <w:tabs>
          <w:tab w:val="num" w:pos="1701"/>
        </w:tabs>
        <w:spacing w:after="0" w:line="240" w:lineRule="auto"/>
        <w:contextualSpacing/>
        <w:jc w:val="both"/>
        <w:rPr>
          <w:rFonts w:ascii="Times New Roman" w:eastAsia="SimSun" w:hAnsi="Times New Roman" w:cs="Times New Roman"/>
          <w:bCs/>
        </w:rPr>
      </w:pPr>
      <w:r w:rsidRPr="007E5720">
        <w:rPr>
          <w:rFonts w:ascii="Times New Roman" w:eastAsia="SimSun"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4D5C3EC4" w14:textId="77777777" w:rsidR="00A618E5" w:rsidRPr="007E5720" w:rsidRDefault="00A618E5" w:rsidP="00A618E5">
      <w:pPr>
        <w:spacing w:after="0" w:line="240" w:lineRule="auto"/>
        <w:rPr>
          <w:rFonts w:ascii="Times New Roman" w:eastAsia="SimSun" w:hAnsi="Times New Roman" w:cs="Times New Roman"/>
          <w:bCs/>
          <w:highlight w:val="lightGray"/>
        </w:rPr>
      </w:pPr>
    </w:p>
    <w:p w14:paraId="66E0C88E" w14:textId="77777777" w:rsidR="00A618E5" w:rsidRPr="007E5720" w:rsidRDefault="00A618E5" w:rsidP="00A618E5">
      <w:pPr>
        <w:spacing w:after="0" w:line="240" w:lineRule="auto"/>
        <w:rPr>
          <w:rFonts w:ascii="Times New Roman" w:eastAsia="SimSun" w:hAnsi="Times New Roman" w:cs="Times New Roman"/>
          <w:bCs/>
        </w:rPr>
      </w:pPr>
      <w:r w:rsidRPr="007E5720">
        <w:rPr>
          <w:rFonts w:ascii="Times New Roman" w:eastAsia="SimSun" w:hAnsi="Times New Roman" w:cs="Times New Roman"/>
          <w:bCs/>
          <w:highlight w:val="lightGray"/>
        </w:rPr>
        <w:t>OŚWIADCZENIE DOTYCZĄCE PODANYCH INFORMACJI:</w:t>
      </w:r>
    </w:p>
    <w:p w14:paraId="587AEA3E" w14:textId="77777777" w:rsidR="00A618E5" w:rsidRPr="007E5720" w:rsidRDefault="00A618E5" w:rsidP="00A618E5">
      <w:pPr>
        <w:spacing w:after="0" w:line="240" w:lineRule="auto"/>
        <w:jc w:val="both"/>
        <w:rPr>
          <w:rFonts w:ascii="Times New Roman" w:eastAsia="SimSun" w:hAnsi="Times New Roman" w:cs="Times New Roman"/>
          <w:bCs/>
        </w:rPr>
      </w:pPr>
    </w:p>
    <w:p w14:paraId="7E79339F" w14:textId="77777777" w:rsidR="00A618E5" w:rsidRPr="007E5720" w:rsidRDefault="00A618E5" w:rsidP="00A618E5">
      <w:pPr>
        <w:spacing w:after="0" w:line="276" w:lineRule="auto"/>
        <w:jc w:val="both"/>
        <w:rPr>
          <w:rFonts w:ascii="Times New Roman" w:eastAsia="SimSun" w:hAnsi="Times New Roman" w:cs="Times New Roman"/>
          <w:lang w:eastAsia="pl-PL"/>
        </w:rPr>
      </w:pPr>
      <w:r w:rsidRPr="007E5720">
        <w:rPr>
          <w:rFonts w:ascii="Times New Roman" w:eastAsia="SimSu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0ABE5892" w14:textId="77777777" w:rsidR="00A618E5" w:rsidRPr="007E5720" w:rsidRDefault="00A618E5" w:rsidP="00A618E5">
      <w:pPr>
        <w:spacing w:after="0" w:line="240" w:lineRule="auto"/>
        <w:jc w:val="both"/>
        <w:rPr>
          <w:rFonts w:ascii="Times New Roman" w:eastAsia="SimSun" w:hAnsi="Times New Roman" w:cs="Times New Roman"/>
          <w:bCs/>
        </w:rPr>
      </w:pPr>
    </w:p>
    <w:p w14:paraId="14DDD8B8" w14:textId="77777777" w:rsidR="009D1B04" w:rsidRPr="007E5720" w:rsidRDefault="009D1B04" w:rsidP="00A618E5">
      <w:pPr>
        <w:spacing w:after="0" w:line="240" w:lineRule="auto"/>
        <w:jc w:val="both"/>
        <w:rPr>
          <w:rFonts w:ascii="Times New Roman" w:eastAsia="SimSun" w:hAnsi="Times New Roman" w:cs="Times New Roman"/>
          <w:bCs/>
        </w:rPr>
      </w:pPr>
    </w:p>
    <w:p w14:paraId="43588B9E" w14:textId="77777777" w:rsidR="00A618E5" w:rsidRPr="007E5720" w:rsidRDefault="00A618E5" w:rsidP="00A618E5">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40" w:name="_Hlk136516138"/>
      <w:r w:rsidRPr="007E5720">
        <w:rPr>
          <w:rFonts w:ascii="Times New Roman" w:eastAsia="SimSun" w:hAnsi="Times New Roman" w:cs="Times New Roman"/>
          <w:b/>
          <w:bCs/>
          <w:iCs/>
          <w:kern w:val="3"/>
          <w:sz w:val="16"/>
          <w:szCs w:val="16"/>
          <w:lang w:eastAsia="zh-CN" w:bidi="hi-IN"/>
        </w:rPr>
        <w:t>……………………………………………</w:t>
      </w:r>
    </w:p>
    <w:p w14:paraId="36F0F72E" w14:textId="77777777" w:rsidR="00A618E5" w:rsidRPr="007E5720" w:rsidRDefault="00A618E5" w:rsidP="00A618E5">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55475DD3" w14:textId="77777777" w:rsidR="00A618E5" w:rsidRPr="007E5720" w:rsidRDefault="00A618E5" w:rsidP="00A618E5">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2DE757BF" w14:textId="77777777" w:rsidR="00A618E5" w:rsidRPr="007E5720" w:rsidRDefault="00A618E5" w:rsidP="00A618E5">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40"/>
    <w:p w14:paraId="09ADC624" w14:textId="705813E4" w:rsidR="000A0216" w:rsidRPr="007E5720" w:rsidRDefault="003D4F17" w:rsidP="009D1B04">
      <w:pPr>
        <w:ind w:right="-284"/>
        <w:jc w:val="right"/>
        <w:rPr>
          <w:rFonts w:ascii="Times New Roman" w:eastAsia="Calibri" w:hAnsi="Times New Roman" w:cs="Times New Roman"/>
          <w:b/>
        </w:rPr>
      </w:pPr>
      <w:r w:rsidRPr="007E5720">
        <w:rPr>
          <w:rFonts w:ascii="Times New Roman" w:eastAsia="Calibri" w:hAnsi="Times New Roman" w:cs="Times New Roman"/>
          <w:bCs/>
          <w:i/>
          <w:iCs/>
          <w:sz w:val="16"/>
          <w:szCs w:val="16"/>
        </w:rPr>
        <w:br w:type="page"/>
      </w:r>
      <w:bookmarkStart w:id="41" w:name="_Hlk145683223"/>
      <w:bookmarkEnd w:id="38"/>
      <w:r w:rsidR="000A0216" w:rsidRPr="007E5720">
        <w:rPr>
          <w:rFonts w:ascii="Times New Roman" w:eastAsia="Calibri" w:hAnsi="Times New Roman" w:cs="Times New Roman"/>
          <w:b/>
        </w:rPr>
        <w:lastRenderedPageBreak/>
        <w:t xml:space="preserve">Załącznik nr </w:t>
      </w:r>
      <w:r w:rsidR="005113CD" w:rsidRPr="007E5720">
        <w:rPr>
          <w:rFonts w:ascii="Times New Roman" w:eastAsia="Calibri" w:hAnsi="Times New Roman" w:cs="Times New Roman"/>
          <w:b/>
        </w:rPr>
        <w:t>7</w:t>
      </w:r>
      <w:r w:rsidR="000A0216" w:rsidRPr="007E5720">
        <w:rPr>
          <w:rFonts w:ascii="Times New Roman" w:eastAsia="Calibri" w:hAnsi="Times New Roman" w:cs="Times New Roman"/>
          <w:b/>
        </w:rPr>
        <w:t xml:space="preserve"> </w:t>
      </w:r>
    </w:p>
    <w:p w14:paraId="663802EE" w14:textId="77777777" w:rsidR="001B67B1" w:rsidRPr="007E5720" w:rsidRDefault="001B67B1" w:rsidP="00C861A0">
      <w:pPr>
        <w:spacing w:after="0" w:line="240" w:lineRule="auto"/>
        <w:rPr>
          <w:rFonts w:ascii="Times New Roman" w:hAnsi="Times New Roman" w:cs="Times New Roman"/>
          <w:sz w:val="24"/>
          <w:szCs w:val="24"/>
        </w:rPr>
      </w:pPr>
      <w:bookmarkStart w:id="42" w:name="_Hlk149255400"/>
      <w:r w:rsidRPr="007E5720">
        <w:rPr>
          <w:rFonts w:ascii="Times New Roman" w:hAnsi="Times New Roman" w:cs="Times New Roman"/>
          <w:sz w:val="24"/>
          <w:szCs w:val="24"/>
        </w:rPr>
        <w:t>Samodzielny Publiczny Specjalistyczny</w:t>
      </w:r>
    </w:p>
    <w:p w14:paraId="0DD551B6" w14:textId="77777777" w:rsidR="001B67B1"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Szpital Zachodni im. św. Jana Pawła II</w:t>
      </w:r>
    </w:p>
    <w:p w14:paraId="4BAC6026" w14:textId="77777777" w:rsidR="001B67B1"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ul. Daleka 11</w:t>
      </w:r>
    </w:p>
    <w:p w14:paraId="3DC2D66A" w14:textId="76A8661D" w:rsidR="00C861A0"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05-825 Grodzisk Mazowiecki</w:t>
      </w:r>
    </w:p>
    <w:bookmarkEnd w:id="42"/>
    <w:p w14:paraId="0522CBE5" w14:textId="0E008D1F" w:rsidR="000A0216" w:rsidRPr="007E5720" w:rsidRDefault="000A0216" w:rsidP="00C861A0">
      <w:pPr>
        <w:spacing w:before="120" w:after="120"/>
        <w:ind w:right="-284"/>
        <w:jc w:val="center"/>
        <w:rPr>
          <w:rFonts w:ascii="Times New Roman" w:hAnsi="Times New Roman" w:cs="Times New Roman"/>
          <w:b/>
          <w:bCs/>
        </w:rPr>
      </w:pPr>
      <w:r w:rsidRPr="007E5720">
        <w:rPr>
          <w:rFonts w:ascii="Times New Roman" w:hAnsi="Times New Roman" w:cs="Times New Roman"/>
          <w:b/>
          <w:bCs/>
        </w:rPr>
        <w:t>OŚWIADCZENIE PODMIOTU UDOSTĘPNIAJ</w:t>
      </w:r>
      <w:r w:rsidR="00F844EC" w:rsidRPr="007E5720">
        <w:rPr>
          <w:rFonts w:ascii="Times New Roman" w:hAnsi="Times New Roman" w:cs="Times New Roman"/>
          <w:b/>
          <w:bCs/>
        </w:rPr>
        <w:t>Ą</w:t>
      </w:r>
      <w:r w:rsidRPr="007E5720">
        <w:rPr>
          <w:rFonts w:ascii="Times New Roman" w:hAnsi="Times New Roman" w:cs="Times New Roman"/>
          <w:b/>
          <w:bCs/>
        </w:rPr>
        <w:t>CEGO ZASOBY</w:t>
      </w:r>
    </w:p>
    <w:p w14:paraId="22F4CF95" w14:textId="77777777" w:rsidR="000A0216" w:rsidRPr="007E5720" w:rsidRDefault="000A0216" w:rsidP="00C861A0">
      <w:pPr>
        <w:spacing w:after="0"/>
        <w:ind w:right="-284"/>
        <w:jc w:val="center"/>
        <w:rPr>
          <w:rFonts w:ascii="Times New Roman" w:hAnsi="Times New Roman" w:cs="Times New Roman"/>
          <w:i/>
          <w:iCs/>
        </w:rPr>
      </w:pPr>
      <w:r w:rsidRPr="007E5720">
        <w:rPr>
          <w:rFonts w:ascii="Times New Roman" w:hAnsi="Times New Roman" w:cs="Times New Roman"/>
          <w:i/>
          <w:iCs/>
        </w:rPr>
        <w:t>(należy złożyć wraz z załącznikiem JEDZ)</w:t>
      </w:r>
    </w:p>
    <w:p w14:paraId="3224371C" w14:textId="01E0136E" w:rsidR="00107E9F" w:rsidRPr="007E5720" w:rsidRDefault="000A0216" w:rsidP="00107E9F">
      <w:pPr>
        <w:spacing w:after="0" w:line="276" w:lineRule="auto"/>
        <w:ind w:right="-284" w:hanging="11"/>
        <w:rPr>
          <w:rFonts w:ascii="Times New Roman" w:eastAsia="Calibri" w:hAnsi="Times New Roman" w:cs="Times New Roman"/>
          <w:b/>
        </w:rPr>
      </w:pPr>
      <w:r w:rsidRPr="007E5720">
        <w:rPr>
          <w:rFonts w:ascii="Times New Roman" w:hAnsi="Times New Roman" w:cs="Times New Roman"/>
        </w:rPr>
        <w:t>do oddania do dyspozycji Wykonawcy niezbędnych zasobów na okres korzystania z nich przy</w:t>
      </w:r>
      <w:r w:rsidR="00107E9F" w:rsidRPr="007E5720">
        <w:rPr>
          <w:rFonts w:ascii="Times New Roman" w:hAnsi="Times New Roman" w:cs="Times New Roman"/>
        </w:rPr>
        <w:t xml:space="preserve"> </w:t>
      </w:r>
      <w:r w:rsidRPr="007E5720">
        <w:rPr>
          <w:rFonts w:ascii="Times New Roman" w:hAnsi="Times New Roman" w:cs="Times New Roman"/>
        </w:rPr>
        <w:t>wykonywaniu zamówienia</w:t>
      </w:r>
      <w:r w:rsidR="00107E9F" w:rsidRPr="007E5720">
        <w:rPr>
          <w:rFonts w:ascii="Times New Roman" w:hAnsi="Times New Roman" w:cs="Times New Roman"/>
        </w:rPr>
        <w:t xml:space="preserve"> pn.</w:t>
      </w:r>
      <w:r w:rsidRPr="007E5720">
        <w:rPr>
          <w:rFonts w:ascii="Times New Roman" w:hAnsi="Times New Roman" w:cs="Times New Roman"/>
        </w:rPr>
        <w:t xml:space="preserve">: </w:t>
      </w:r>
      <w:r w:rsidRPr="007E5720">
        <w:rPr>
          <w:rFonts w:ascii="Times New Roman" w:eastAsia="Calibri" w:hAnsi="Times New Roman" w:cs="Times New Roman"/>
          <w:b/>
        </w:rPr>
        <w:t>……………………………………………………</w:t>
      </w:r>
      <w:r w:rsidR="00107E9F" w:rsidRPr="007E5720">
        <w:rPr>
          <w:rFonts w:ascii="Times New Roman" w:eastAsia="Calibri" w:hAnsi="Times New Roman" w:cs="Times New Roman"/>
          <w:b/>
        </w:rPr>
        <w:t>………………………..</w:t>
      </w:r>
    </w:p>
    <w:p w14:paraId="24CC543B" w14:textId="65636B9C" w:rsidR="000A0216" w:rsidRPr="007E5720" w:rsidRDefault="000A0216" w:rsidP="00107E9F">
      <w:pPr>
        <w:spacing w:after="0" w:line="276" w:lineRule="auto"/>
        <w:ind w:right="-284" w:hanging="11"/>
        <w:rPr>
          <w:rFonts w:ascii="Times New Roman" w:hAnsi="Times New Roman" w:cs="Times New Roman"/>
          <w:b/>
          <w:bCs/>
        </w:rPr>
      </w:pPr>
      <w:r w:rsidRPr="007E5720">
        <w:rPr>
          <w:rFonts w:ascii="Times New Roman" w:eastAsia="Calibri" w:hAnsi="Times New Roman" w:cs="Times New Roman"/>
          <w:b/>
          <w:bCs/>
        </w:rPr>
        <w:t xml:space="preserve"> oświadczam, co następuje:</w:t>
      </w:r>
    </w:p>
    <w:p w14:paraId="4DC831C0" w14:textId="11DBF90B" w:rsidR="000A0216" w:rsidRPr="007E5720" w:rsidRDefault="000A0216" w:rsidP="00C861A0">
      <w:pPr>
        <w:spacing w:after="0"/>
        <w:ind w:right="-284"/>
        <w:jc w:val="both"/>
        <w:rPr>
          <w:rFonts w:ascii="Times New Roman" w:eastAsia="Calibri" w:hAnsi="Times New Roman" w:cs="Times New Roman"/>
          <w:bCs/>
          <w:sz w:val="28"/>
          <w:szCs w:val="28"/>
        </w:rPr>
      </w:pPr>
      <w:r w:rsidRPr="007E5720">
        <w:rPr>
          <w:rFonts w:ascii="Times New Roman" w:eastAsia="Calibri" w:hAnsi="Times New Roman" w:cs="Times New Roman"/>
          <w:bCs/>
        </w:rPr>
        <w:t>Na potrzeby postępowania o udzielenie zamówienia publicznego: …………………………………………</w:t>
      </w:r>
    </w:p>
    <w:p w14:paraId="1429762F"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Ja: </w:t>
      </w:r>
    </w:p>
    <w:p w14:paraId="15A79DFA" w14:textId="77777777" w:rsidR="000A0216" w:rsidRPr="007E5720" w:rsidRDefault="000A0216" w:rsidP="00C861A0">
      <w:pPr>
        <w:spacing w:after="0" w:line="276" w:lineRule="auto"/>
        <w:ind w:right="-284" w:hanging="10"/>
        <w:rPr>
          <w:rFonts w:ascii="Times New Roman" w:hAnsi="Times New Roman" w:cs="Times New Roman"/>
        </w:rPr>
      </w:pPr>
      <w:r w:rsidRPr="007E5720">
        <w:rPr>
          <w:rFonts w:ascii="Times New Roman" w:hAnsi="Times New Roman" w:cs="Times New Roman"/>
          <w:sz w:val="20"/>
        </w:rPr>
        <w:t xml:space="preserve"> ………………………………………………………………………………………………………………………</w:t>
      </w:r>
    </w:p>
    <w:p w14:paraId="5A643C70" w14:textId="6BB2FA7C"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(imię i nazwisko osoby upoważnionej do reprezentowania Podmiotu, stanowisko </w:t>
      </w:r>
      <w:r w:rsidR="00C861A0" w:rsidRPr="007E5720">
        <w:rPr>
          <w:rFonts w:ascii="Times New Roman" w:hAnsi="Times New Roman" w:cs="Times New Roman"/>
          <w:sz w:val="20"/>
        </w:rPr>
        <w:t>-</w:t>
      </w:r>
      <w:r w:rsidRPr="007E5720">
        <w:rPr>
          <w:rFonts w:ascii="Times New Roman" w:hAnsi="Times New Roman" w:cs="Times New Roman"/>
          <w:sz w:val="20"/>
        </w:rPr>
        <w:t>właściciel, prezes zarządu, członek zarządu, prokurent, upełnomocniony reprezentant itp.*)</w:t>
      </w:r>
    </w:p>
    <w:p w14:paraId="526F6C81" w14:textId="77777777" w:rsidR="000A0216" w:rsidRPr="007E5720" w:rsidRDefault="000A0216" w:rsidP="00C861A0">
      <w:pPr>
        <w:spacing w:after="0"/>
        <w:ind w:right="-284" w:hanging="11"/>
        <w:jc w:val="both"/>
        <w:rPr>
          <w:rFonts w:ascii="Times New Roman" w:hAnsi="Times New Roman" w:cs="Times New Roman"/>
          <w:bCs/>
        </w:rPr>
      </w:pPr>
      <w:r w:rsidRPr="007E5720">
        <w:rPr>
          <w:rFonts w:ascii="Times New Roman" w:hAnsi="Times New Roman" w:cs="Times New Roman"/>
          <w:bCs/>
        </w:rPr>
        <w:t xml:space="preserve">Działając w imieniu i na rzecz: </w:t>
      </w:r>
    </w:p>
    <w:p w14:paraId="17A26636"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sz w:val="20"/>
        </w:rPr>
        <w:t xml:space="preserve"> …………………………………………………………………………………………………………………………</w:t>
      </w:r>
    </w:p>
    <w:p w14:paraId="4C37D4D2" w14:textId="77777777" w:rsidR="000A0216" w:rsidRPr="007E5720" w:rsidRDefault="000A0216" w:rsidP="00C861A0">
      <w:pPr>
        <w:spacing w:after="0"/>
        <w:ind w:right="-284" w:hanging="11"/>
        <w:jc w:val="center"/>
        <w:rPr>
          <w:rFonts w:ascii="Times New Roman" w:hAnsi="Times New Roman" w:cs="Times New Roman"/>
        </w:rPr>
      </w:pPr>
      <w:r w:rsidRPr="007E5720">
        <w:rPr>
          <w:rFonts w:ascii="Times New Roman" w:hAnsi="Times New Roman" w:cs="Times New Roman"/>
          <w:sz w:val="20"/>
        </w:rPr>
        <w:t xml:space="preserve">(nazwa Podmiotu) </w:t>
      </w:r>
    </w:p>
    <w:p w14:paraId="14EC66C4"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rPr>
        <w:t xml:space="preserve">Zobowiązuję się do oddania nw. zasobów na potrzeby wykonania zamówienia: </w:t>
      </w:r>
    </w:p>
    <w:p w14:paraId="4C2F24F3" w14:textId="77777777" w:rsidR="000A0216" w:rsidRPr="007E5720" w:rsidRDefault="000A0216" w:rsidP="00C861A0">
      <w:pPr>
        <w:spacing w:after="0" w:line="276" w:lineRule="auto"/>
        <w:ind w:right="-284" w:hanging="11"/>
        <w:jc w:val="both"/>
        <w:rPr>
          <w:rFonts w:ascii="Times New Roman" w:hAnsi="Times New Roman" w:cs="Times New Roman"/>
        </w:rPr>
      </w:pPr>
      <w:r w:rsidRPr="007E5720">
        <w:rPr>
          <w:rFonts w:ascii="Times New Roman" w:hAnsi="Times New Roman" w:cs="Times New Roman"/>
          <w:sz w:val="20"/>
        </w:rPr>
        <w:t>…………………………………………………………………………………………………………………………..</w:t>
      </w:r>
    </w:p>
    <w:p w14:paraId="47A95D83" w14:textId="77777777"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(określenie zasobu – wiedza i doświadczenie) </w:t>
      </w:r>
    </w:p>
    <w:p w14:paraId="47753F42"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rPr>
        <w:t xml:space="preserve">do dyspozycji Wykonawcy: </w:t>
      </w:r>
    </w:p>
    <w:p w14:paraId="7808AA8E" w14:textId="77777777" w:rsidR="000A0216" w:rsidRPr="007E5720" w:rsidRDefault="000A0216" w:rsidP="00C861A0">
      <w:pPr>
        <w:spacing w:after="0" w:line="276" w:lineRule="auto"/>
        <w:ind w:right="-284" w:hanging="11"/>
        <w:jc w:val="both"/>
        <w:rPr>
          <w:rFonts w:ascii="Times New Roman" w:hAnsi="Times New Roman" w:cs="Times New Roman"/>
        </w:rPr>
      </w:pPr>
      <w:r w:rsidRPr="007E5720">
        <w:rPr>
          <w:rFonts w:ascii="Times New Roman" w:hAnsi="Times New Roman" w:cs="Times New Roman"/>
          <w:sz w:val="20"/>
        </w:rPr>
        <w:t>…………………………………………………………………………………………………………………………..</w:t>
      </w:r>
    </w:p>
    <w:p w14:paraId="7F83F2C8" w14:textId="77777777"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(nazwa Wykonawcy) </w:t>
      </w:r>
    </w:p>
    <w:p w14:paraId="0405E3C3"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w trakcie wykonywania przedmiotowego zamówienia. </w:t>
      </w:r>
    </w:p>
    <w:p w14:paraId="70FF621D"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Oświadczam, iż: </w:t>
      </w:r>
    </w:p>
    <w:p w14:paraId="1063EE2C" w14:textId="77777777" w:rsidR="000A0216" w:rsidRPr="007E5720" w:rsidRDefault="000A0216">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udostępniam Wykonawcy ww. zasoby, w następującym zakresie: </w:t>
      </w:r>
    </w:p>
    <w:p w14:paraId="64B4B65E" w14:textId="77777777" w:rsidR="000A0216" w:rsidRPr="007E5720" w:rsidRDefault="000A0216" w:rsidP="00C861A0">
      <w:pPr>
        <w:spacing w:after="0" w:line="360"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03C530AF" w14:textId="77777777" w:rsidR="000A0216" w:rsidRPr="007E5720" w:rsidRDefault="000A0216">
      <w:pPr>
        <w:numPr>
          <w:ilvl w:val="2"/>
          <w:numId w:val="40"/>
        </w:numPr>
        <w:spacing w:after="0" w:line="276" w:lineRule="auto"/>
        <w:ind w:left="0" w:right="-284" w:hanging="425"/>
        <w:jc w:val="both"/>
        <w:rPr>
          <w:rFonts w:ascii="Times New Roman" w:hAnsi="Times New Roman" w:cs="Times New Roman"/>
          <w:lang w:val="zh-CN" w:eastAsia="zh-CN"/>
        </w:rPr>
      </w:pPr>
      <w:r w:rsidRPr="007E5720">
        <w:rPr>
          <w:rFonts w:ascii="Times New Roman" w:hAnsi="Times New Roman" w:cs="Times New Roman"/>
          <w:lang w:val="zh-CN" w:eastAsia="zh-CN"/>
        </w:rPr>
        <w:t xml:space="preserve">sposób wykorzystania udostępnionych przeze mnie zasobów będzie następujący: </w:t>
      </w:r>
    </w:p>
    <w:p w14:paraId="3EE958B4"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18FCD4E6" w14:textId="77777777" w:rsidR="000A0216" w:rsidRPr="007E5720" w:rsidRDefault="000A0216">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charakter stosunku łączącego mnie z Wykonawcą będzie następujący: </w:t>
      </w:r>
    </w:p>
    <w:p w14:paraId="3680376C"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6FDB0917" w14:textId="77777777" w:rsidR="000A0216" w:rsidRPr="007E5720" w:rsidRDefault="000A0216">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zakres mojego udziału przy wykonywaniu zamówienia będzie następujący: </w:t>
      </w:r>
    </w:p>
    <w:p w14:paraId="40F8B5E9"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20677D8B" w14:textId="77777777" w:rsidR="000A0216" w:rsidRPr="007E5720" w:rsidRDefault="000A0216">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okres mojego udziału przy wykonywaniu zamówienia będzie następujący: </w:t>
      </w:r>
    </w:p>
    <w:p w14:paraId="3D48056E" w14:textId="77777777" w:rsidR="000A0216" w:rsidRPr="007E5720" w:rsidRDefault="000A0216" w:rsidP="00C861A0">
      <w:pPr>
        <w:spacing w:after="0"/>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1D09FC02"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10792CFC"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31732CF3"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73352B2E" w14:textId="77777777" w:rsidR="00D83618" w:rsidRPr="007E5720" w:rsidRDefault="00D83618" w:rsidP="00D83618">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59C67FF1" w14:textId="77777777" w:rsidR="00D83618" w:rsidRPr="007E5720" w:rsidRDefault="00D83618" w:rsidP="00D83618">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2F2720AF" w14:textId="77777777" w:rsidR="00D83618" w:rsidRPr="007E5720" w:rsidRDefault="00D83618" w:rsidP="00D83618">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0B1DB524" w14:textId="77777777" w:rsidR="00D83618" w:rsidRPr="007E5720" w:rsidRDefault="00D83618" w:rsidP="00D83618">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41"/>
    <w:p w14:paraId="793B049D"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1E9B5CE9"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6D03AA0F"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5352AD86"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28B32C61"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12ADCD29"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18798F52" w14:textId="77777777" w:rsidR="001B14BC" w:rsidRPr="007E5720" w:rsidRDefault="001B14BC" w:rsidP="006D17EE">
      <w:pPr>
        <w:spacing w:after="0" w:line="240" w:lineRule="auto"/>
        <w:ind w:right="-284"/>
        <w:rPr>
          <w:rFonts w:ascii="Times New Roman" w:eastAsia="Calibri" w:hAnsi="Times New Roman" w:cs="Times New Roman"/>
          <w:b/>
          <w:sz w:val="24"/>
          <w:szCs w:val="24"/>
        </w:rPr>
      </w:pPr>
    </w:p>
    <w:p w14:paraId="16CFCDAE" w14:textId="01D10D0F" w:rsidR="00912E55" w:rsidRDefault="001B14BC" w:rsidP="001E34F2">
      <w:pPr>
        <w:spacing w:after="0"/>
        <w:ind w:left="-720" w:right="-228"/>
        <w:jc w:val="right"/>
        <w:rPr>
          <w:rFonts w:ascii="Times New Roman" w:hAnsi="Times New Roman" w:cs="Times New Roman"/>
          <w:b/>
          <w:sz w:val="24"/>
          <w:szCs w:val="24"/>
        </w:rPr>
      </w:pPr>
      <w:bookmarkStart w:id="43" w:name="_Hlk77839166"/>
      <w:r w:rsidRPr="007E5720">
        <w:rPr>
          <w:rFonts w:ascii="Times New Roman" w:hAnsi="Times New Roman" w:cs="Times New Roman"/>
          <w:b/>
          <w:sz w:val="24"/>
          <w:szCs w:val="24"/>
        </w:rPr>
        <w:lastRenderedPageBreak/>
        <w:t xml:space="preserve">                                                                                                        Załącznik nr </w:t>
      </w:r>
      <w:r w:rsidR="006302FF">
        <w:rPr>
          <w:rFonts w:ascii="Times New Roman" w:hAnsi="Times New Roman" w:cs="Times New Roman"/>
          <w:b/>
          <w:sz w:val="24"/>
          <w:szCs w:val="24"/>
        </w:rPr>
        <w:t>8</w:t>
      </w:r>
    </w:p>
    <w:p w14:paraId="2BD5671C" w14:textId="340AA103" w:rsidR="001B14BC" w:rsidRPr="007E5720" w:rsidRDefault="00763F5D" w:rsidP="001E34F2">
      <w:pPr>
        <w:spacing w:after="0"/>
        <w:ind w:left="-720" w:right="-228"/>
        <w:jc w:val="right"/>
        <w:rPr>
          <w:rFonts w:ascii="Times New Roman" w:hAnsi="Times New Roman" w:cs="Times New Roman"/>
          <w:b/>
          <w:sz w:val="24"/>
          <w:szCs w:val="24"/>
        </w:rPr>
      </w:pPr>
      <w:r w:rsidRPr="007E5720">
        <w:rPr>
          <w:rFonts w:ascii="Times New Roman" w:hAnsi="Times New Roman" w:cs="Times New Roman"/>
          <w:b/>
          <w:sz w:val="24"/>
          <w:szCs w:val="24"/>
        </w:rPr>
        <w:t xml:space="preserve"> </w:t>
      </w:r>
    </w:p>
    <w:p w14:paraId="255A2549" w14:textId="1F878E6B" w:rsidR="00C05742" w:rsidRPr="007E5720" w:rsidRDefault="00C05742" w:rsidP="00C05742">
      <w:pPr>
        <w:spacing w:after="0"/>
        <w:ind w:left="-720" w:right="-228"/>
        <w:jc w:val="center"/>
        <w:rPr>
          <w:rFonts w:ascii="Times New Roman" w:hAnsi="Times New Roman" w:cs="Times New Roman"/>
          <w:b/>
          <w:sz w:val="24"/>
          <w:szCs w:val="24"/>
        </w:rPr>
      </w:pPr>
      <w:r w:rsidRPr="007E5720">
        <w:rPr>
          <w:rFonts w:ascii="Times New Roman" w:hAnsi="Times New Roman" w:cs="Times New Roman"/>
          <w:b/>
          <w:sz w:val="24"/>
          <w:szCs w:val="24"/>
        </w:rPr>
        <w:t>UMOWA</w:t>
      </w:r>
      <w:r w:rsidRPr="007E5720">
        <w:rPr>
          <w:rFonts w:ascii="Times New Roman" w:hAnsi="Times New Roman" w:cs="Times New Roman"/>
          <w:sz w:val="24"/>
          <w:szCs w:val="24"/>
        </w:rPr>
        <w:t xml:space="preserve"> </w:t>
      </w:r>
      <w:r w:rsidRPr="007E5720">
        <w:rPr>
          <w:rFonts w:ascii="Times New Roman" w:hAnsi="Times New Roman" w:cs="Times New Roman"/>
          <w:b/>
          <w:sz w:val="24"/>
          <w:szCs w:val="24"/>
        </w:rPr>
        <w:t>NR .................</w:t>
      </w:r>
      <w:r w:rsidR="00AB4411">
        <w:rPr>
          <w:rFonts w:ascii="Times New Roman" w:hAnsi="Times New Roman" w:cs="Times New Roman"/>
          <w:b/>
          <w:sz w:val="24"/>
          <w:szCs w:val="24"/>
        </w:rPr>
        <w:t xml:space="preserve"> pakiet 1 – 4 </w:t>
      </w:r>
      <w:r w:rsidR="002658C0">
        <w:rPr>
          <w:rFonts w:ascii="Times New Roman" w:hAnsi="Times New Roman" w:cs="Times New Roman"/>
          <w:b/>
          <w:sz w:val="24"/>
          <w:szCs w:val="24"/>
        </w:rPr>
        <w:t>, 17</w:t>
      </w:r>
    </w:p>
    <w:p w14:paraId="52547637" w14:textId="77777777" w:rsidR="001B14BC" w:rsidRPr="007E5720" w:rsidRDefault="001B14BC" w:rsidP="00C05742">
      <w:pPr>
        <w:spacing w:after="0"/>
        <w:ind w:left="-720" w:right="-228"/>
        <w:jc w:val="center"/>
        <w:rPr>
          <w:rFonts w:ascii="Times New Roman" w:hAnsi="Times New Roman" w:cs="Times New Roman"/>
          <w:b/>
          <w:sz w:val="24"/>
          <w:szCs w:val="24"/>
          <w:u w:val="single"/>
        </w:rPr>
      </w:pPr>
    </w:p>
    <w:p w14:paraId="0E552050" w14:textId="29106F46" w:rsidR="00C05742" w:rsidRPr="007E5720" w:rsidRDefault="00C05742" w:rsidP="00C05742">
      <w:pPr>
        <w:spacing w:after="0"/>
        <w:ind w:right="-228"/>
        <w:jc w:val="both"/>
        <w:rPr>
          <w:rFonts w:ascii="Times New Roman" w:hAnsi="Times New Roman" w:cs="Times New Roman"/>
          <w:b/>
          <w:bCs/>
          <w:sz w:val="24"/>
          <w:szCs w:val="24"/>
        </w:rPr>
      </w:pPr>
      <w:r w:rsidRPr="007E5720">
        <w:rPr>
          <w:rFonts w:ascii="Times New Roman" w:hAnsi="Times New Roman" w:cs="Times New Roman"/>
          <w:sz w:val="24"/>
          <w:szCs w:val="24"/>
        </w:rPr>
        <w:t>zawarta w dniu ..........202</w:t>
      </w:r>
      <w:r w:rsidR="00F844EC" w:rsidRPr="007E5720">
        <w:rPr>
          <w:rFonts w:ascii="Times New Roman" w:hAnsi="Times New Roman" w:cs="Times New Roman"/>
          <w:sz w:val="24"/>
          <w:szCs w:val="24"/>
        </w:rPr>
        <w:t>4</w:t>
      </w:r>
      <w:r w:rsidRPr="007E5720">
        <w:rPr>
          <w:rFonts w:ascii="Times New Roman" w:hAnsi="Times New Roman" w:cs="Times New Roman"/>
          <w:sz w:val="24"/>
          <w:szCs w:val="24"/>
        </w:rPr>
        <w:t xml:space="preserve"> roku w Grodzisku Mazowieckim pomiędzy:</w:t>
      </w:r>
    </w:p>
    <w:p w14:paraId="72C558C7" w14:textId="77777777" w:rsidR="00C05742" w:rsidRPr="007E5720" w:rsidRDefault="00C05742" w:rsidP="00C05742">
      <w:pPr>
        <w:spacing w:after="240"/>
        <w:ind w:right="-227"/>
        <w:jc w:val="both"/>
        <w:rPr>
          <w:rFonts w:ascii="Times New Roman" w:hAnsi="Times New Roman" w:cs="Times New Roman"/>
          <w:sz w:val="24"/>
          <w:szCs w:val="24"/>
        </w:rPr>
      </w:pPr>
      <w:r w:rsidRPr="007E5720">
        <w:rPr>
          <w:rFonts w:ascii="Times New Roman" w:hAnsi="Times New Roman" w:cs="Times New Roman"/>
          <w:b/>
          <w:bCs/>
          <w:sz w:val="24"/>
          <w:szCs w:val="24"/>
        </w:rPr>
        <w:t>Samodzielnym Publicznym Specjalistycznym Szpitalem Zachodnim im. św. Jana Pawła II</w:t>
      </w:r>
      <w:r w:rsidRPr="007E5720">
        <w:rPr>
          <w:rFonts w:ascii="Times New Roman" w:hAnsi="Times New Roman" w:cs="Times New Roman"/>
          <w:sz w:val="24"/>
          <w:szCs w:val="24"/>
        </w:rPr>
        <w:t xml:space="preserve"> w Grodzisku Mazowieckim przy ulicy Dalekiej 11, wpisanym do Krajowego Rejestru Sądowego pod numerem KRS 0000055047, oznaczony numerami NIP 529-10-04-702, REGON 000311639, zwanym dalej w treści umowy </w:t>
      </w:r>
      <w:r w:rsidRPr="007E5720">
        <w:rPr>
          <w:rFonts w:ascii="Times New Roman" w:hAnsi="Times New Roman" w:cs="Times New Roman"/>
          <w:b/>
          <w:bCs/>
          <w:sz w:val="24"/>
          <w:szCs w:val="24"/>
        </w:rPr>
        <w:t>Zamawiającym</w:t>
      </w:r>
      <w:r w:rsidRPr="007E5720">
        <w:rPr>
          <w:rFonts w:ascii="Times New Roman" w:hAnsi="Times New Roman" w:cs="Times New Roman"/>
          <w:sz w:val="24"/>
          <w:szCs w:val="24"/>
        </w:rPr>
        <w:t>, reprezentowanym przez:</w:t>
      </w:r>
    </w:p>
    <w:p w14:paraId="4A6E2B33" w14:textId="7E73F1BF" w:rsidR="00C05742" w:rsidRPr="00E93F2F" w:rsidRDefault="00C05742" w:rsidP="00C05742">
      <w:pPr>
        <w:spacing w:after="0" w:line="100" w:lineRule="atLeast"/>
        <w:ind w:right="-228"/>
        <w:jc w:val="both"/>
        <w:rPr>
          <w:rFonts w:ascii="Times New Roman" w:hAnsi="Times New Roman" w:cs="Times New Roman"/>
          <w:sz w:val="24"/>
          <w:szCs w:val="24"/>
        </w:rPr>
      </w:pPr>
      <w:r w:rsidRPr="007E5720">
        <w:rPr>
          <w:rFonts w:ascii="Times New Roman" w:hAnsi="Times New Roman" w:cs="Times New Roman"/>
          <w:sz w:val="24"/>
          <w:szCs w:val="24"/>
        </w:rPr>
        <w:t>Dyrektora Szpitala Zachodniego                      - p. ...................................................</w:t>
      </w:r>
    </w:p>
    <w:p w14:paraId="6C77508D" w14:textId="2E2ED55F" w:rsidR="008B477C" w:rsidRPr="008B477C" w:rsidRDefault="00E93F2F" w:rsidP="008B477C">
      <w:pPr>
        <w:spacing w:after="240"/>
        <w:ind w:right="-227"/>
        <w:jc w:val="both"/>
        <w:rPr>
          <w:rFonts w:ascii="Times New Roman" w:hAnsi="Times New Roman" w:cs="Times New Roman"/>
          <w:sz w:val="24"/>
          <w:szCs w:val="24"/>
        </w:rPr>
      </w:pPr>
      <w:r>
        <w:rPr>
          <w:rFonts w:ascii="Times New Roman" w:hAnsi="Times New Roman" w:cs="Times New Roman"/>
          <w:bCs/>
          <w:sz w:val="24"/>
          <w:szCs w:val="24"/>
        </w:rPr>
        <w:t xml:space="preserve">a </w:t>
      </w:r>
      <w:r w:rsidR="00C05742" w:rsidRPr="007E5720">
        <w:rPr>
          <w:rFonts w:ascii="Times New Roman" w:hAnsi="Times New Roman" w:cs="Times New Roman"/>
          <w:bCs/>
          <w:sz w:val="24"/>
          <w:szCs w:val="24"/>
        </w:rPr>
        <w:t>Firmą</w:t>
      </w:r>
      <w:r w:rsidR="00C05742" w:rsidRPr="007E5720">
        <w:rPr>
          <w:rFonts w:ascii="Times New Roman" w:hAnsi="Times New Roman" w:cs="Times New Roman"/>
          <w:sz w:val="24"/>
          <w:szCs w:val="24"/>
        </w:rPr>
        <w:t xml:space="preserve">................................................................................................................................................ </w:t>
      </w:r>
      <w:r w:rsidR="00C05742" w:rsidRPr="007E5720">
        <w:rPr>
          <w:rFonts w:ascii="Times New Roman" w:hAnsi="Times New Roman" w:cs="Times New Roman"/>
          <w:bCs/>
          <w:sz w:val="24"/>
          <w:szCs w:val="24"/>
        </w:rPr>
        <w:t xml:space="preserve">zarejestrowaną w ............................ pod Nr KRS ................., Nr NIP ................. Nr Regon .................., </w:t>
      </w:r>
      <w:r w:rsidR="00C05742" w:rsidRPr="007E5720">
        <w:rPr>
          <w:rFonts w:ascii="Times New Roman" w:hAnsi="Times New Roman" w:cs="Times New Roman"/>
          <w:sz w:val="24"/>
          <w:szCs w:val="24"/>
        </w:rPr>
        <w:t xml:space="preserve">zwaną w dalszej części Umowy </w:t>
      </w:r>
      <w:r w:rsidR="00C05742" w:rsidRPr="007E5720">
        <w:rPr>
          <w:rFonts w:ascii="Times New Roman" w:hAnsi="Times New Roman" w:cs="Times New Roman"/>
          <w:b/>
          <w:sz w:val="24"/>
          <w:szCs w:val="24"/>
        </w:rPr>
        <w:t xml:space="preserve">Wykonawcą, </w:t>
      </w:r>
      <w:r w:rsidR="00C05742" w:rsidRPr="007E5720">
        <w:rPr>
          <w:rFonts w:ascii="Times New Roman" w:hAnsi="Times New Roman" w:cs="Times New Roman"/>
          <w:bCs/>
          <w:sz w:val="24"/>
          <w:szCs w:val="24"/>
        </w:rPr>
        <w:t>reprezentowaną przez:</w:t>
      </w:r>
      <w:r w:rsidR="00C05742" w:rsidRPr="007E5720">
        <w:rPr>
          <w:rFonts w:ascii="Times New Roman" w:hAnsi="Times New Roman" w:cs="Times New Roman"/>
          <w:sz w:val="24"/>
          <w:szCs w:val="24"/>
        </w:rPr>
        <w:t xml:space="preserve"> ……................</w:t>
      </w:r>
      <w:bookmarkStart w:id="44" w:name="_Hlk68677474"/>
    </w:p>
    <w:p w14:paraId="741357C7" w14:textId="77777777" w:rsidR="008B477C" w:rsidRDefault="008B477C" w:rsidP="00C05742">
      <w:pPr>
        <w:spacing w:after="0"/>
        <w:ind w:right="-228"/>
        <w:jc w:val="both"/>
        <w:rPr>
          <w:rFonts w:ascii="Times New Roman" w:eastAsia="Times New Roman" w:hAnsi="Times New Roman" w:cs="Times New Roman"/>
          <w:sz w:val="24"/>
          <w:szCs w:val="24"/>
          <w:lang w:eastAsia="pl-PL"/>
        </w:rPr>
      </w:pPr>
    </w:p>
    <w:p w14:paraId="562F1FF3" w14:textId="385A1CE5" w:rsidR="00C05742" w:rsidRPr="007E5720" w:rsidRDefault="00C05742" w:rsidP="00C05742">
      <w:pPr>
        <w:spacing w:after="0"/>
        <w:ind w:right="-228"/>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wyniku przeprowadzonego postępowania o udzielenie zamówienia publicznego w trybie</w:t>
      </w:r>
      <w:r w:rsidR="00B036D9" w:rsidRPr="007E5720">
        <w:rPr>
          <w:rFonts w:ascii="Times New Roman" w:eastAsia="Times New Roman" w:hAnsi="Times New Roman" w:cs="Times New Roman"/>
          <w:sz w:val="24"/>
          <w:szCs w:val="24"/>
          <w:lang w:eastAsia="pl-PL"/>
        </w:rPr>
        <w:t xml:space="preserve"> przetargu nieograniczonego</w:t>
      </w:r>
      <w:r w:rsidR="005606F7">
        <w:rPr>
          <w:rFonts w:ascii="Times New Roman" w:eastAsia="Times New Roman" w:hAnsi="Times New Roman" w:cs="Times New Roman"/>
          <w:sz w:val="24"/>
          <w:szCs w:val="24"/>
          <w:lang w:eastAsia="pl-PL"/>
        </w:rPr>
        <w:t xml:space="preserve"> prowadzonego pod nr …..</w:t>
      </w:r>
      <w:r w:rsidRPr="007E5720">
        <w:rPr>
          <w:rFonts w:ascii="Times New Roman" w:eastAsia="Times New Roman" w:hAnsi="Times New Roman" w:cs="Times New Roman"/>
          <w:sz w:val="24"/>
          <w:szCs w:val="24"/>
          <w:lang w:eastAsia="pl-PL"/>
        </w:rPr>
        <w:t>, została zawarta umowa o następującej treści:</w:t>
      </w:r>
      <w:bookmarkEnd w:id="44"/>
    </w:p>
    <w:p w14:paraId="68E99C8B"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w:t>
      </w:r>
    </w:p>
    <w:p w14:paraId="0AF503C0" w14:textId="7FD33485" w:rsidR="00A527CF" w:rsidRDefault="0047537C">
      <w:pPr>
        <w:widowControl w:val="0"/>
        <w:numPr>
          <w:ilvl w:val="0"/>
          <w:numId w:val="55"/>
        </w:numPr>
        <w:suppressAutoHyphens/>
        <w:spacing w:after="0" w:line="276" w:lineRule="auto"/>
        <w:ind w:right="-228"/>
        <w:jc w:val="both"/>
        <w:rPr>
          <w:rFonts w:ascii="Times New Roman" w:hAnsi="Times New Roman" w:cs="Times New Roman"/>
          <w:sz w:val="24"/>
          <w:szCs w:val="24"/>
        </w:rPr>
      </w:pPr>
      <w:r w:rsidRPr="007E5720">
        <w:rPr>
          <w:rFonts w:ascii="Times New Roman" w:hAnsi="Times New Roman" w:cs="Times New Roman"/>
          <w:sz w:val="24"/>
          <w:szCs w:val="24"/>
        </w:rPr>
        <w:t xml:space="preserve"> </w:t>
      </w:r>
      <w:r w:rsidR="00C05742" w:rsidRPr="007E5720">
        <w:rPr>
          <w:rFonts w:ascii="Times New Roman" w:hAnsi="Times New Roman" w:cs="Times New Roman"/>
          <w:sz w:val="24"/>
          <w:szCs w:val="24"/>
        </w:rPr>
        <w:t xml:space="preserve">Przedmiotem umowy jest </w:t>
      </w:r>
      <w:r w:rsidR="00901107" w:rsidRPr="007E5720">
        <w:rPr>
          <w:rFonts w:ascii="Times New Roman" w:hAnsi="Times New Roman" w:cs="Times New Roman"/>
          <w:sz w:val="24"/>
          <w:szCs w:val="24"/>
        </w:rPr>
        <w:t>D</w:t>
      </w:r>
      <w:r w:rsidR="00C05742" w:rsidRPr="007E5720">
        <w:rPr>
          <w:rFonts w:ascii="Times New Roman" w:hAnsi="Times New Roman" w:cs="Times New Roman"/>
          <w:sz w:val="24"/>
          <w:szCs w:val="24"/>
        </w:rPr>
        <w:t>ostawa</w:t>
      </w:r>
      <w:r w:rsidR="00AB4411">
        <w:rPr>
          <w:rFonts w:ascii="Times New Roman" w:hAnsi="Times New Roman" w:cs="Times New Roman"/>
          <w:sz w:val="24"/>
          <w:szCs w:val="24"/>
        </w:rPr>
        <w:t xml:space="preserve"> wyposażenia medycznego</w:t>
      </w:r>
      <w:r w:rsidRPr="007E5720">
        <w:rPr>
          <w:rFonts w:ascii="Times New Roman" w:hAnsi="Times New Roman" w:cs="Times New Roman"/>
          <w:sz w:val="24"/>
          <w:szCs w:val="24"/>
        </w:rPr>
        <w:t xml:space="preserve"> - ……… pakiet ….</w:t>
      </w:r>
      <w:r w:rsidR="00901107" w:rsidRPr="007E5720">
        <w:rPr>
          <w:rFonts w:ascii="Times New Roman" w:hAnsi="Times New Roman" w:cs="Times New Roman"/>
          <w:sz w:val="24"/>
          <w:szCs w:val="24"/>
        </w:rPr>
        <w:t xml:space="preserve"> wraz z montażem, instalacją, uruchomieniem, instruktażem/szkoleniem </w:t>
      </w:r>
      <w:r w:rsidR="00901107" w:rsidRPr="007E5720">
        <w:rPr>
          <w:rFonts w:ascii="Times New Roman" w:hAnsi="Times New Roman" w:cs="Times New Roman"/>
          <w:sz w:val="24"/>
          <w:szCs w:val="24"/>
          <w:lang w:eastAsia="pl-PL"/>
        </w:rPr>
        <w:t xml:space="preserve">i przekazaniem do użytkowania </w:t>
      </w:r>
      <w:r w:rsidR="00901107" w:rsidRPr="007E5720">
        <w:rPr>
          <w:rFonts w:ascii="Times New Roman" w:hAnsi="Times New Roman" w:cs="Times New Roman"/>
          <w:sz w:val="24"/>
          <w:szCs w:val="24"/>
        </w:rPr>
        <w:t xml:space="preserve">w pełni funkcjonalnego </w:t>
      </w:r>
      <w:r w:rsidR="00901107" w:rsidRPr="007E5720">
        <w:rPr>
          <w:rFonts w:ascii="Times New Roman" w:hAnsi="Times New Roman" w:cs="Times New Roman"/>
          <w:sz w:val="24"/>
          <w:szCs w:val="24"/>
          <w:lang w:eastAsia="pl-PL"/>
        </w:rPr>
        <w:t>sprzętu</w:t>
      </w:r>
      <w:r w:rsidR="0050669A" w:rsidRPr="007E5720">
        <w:rPr>
          <w:rFonts w:ascii="Times New Roman" w:hAnsi="Times New Roman" w:cs="Times New Roman"/>
          <w:sz w:val="24"/>
          <w:szCs w:val="24"/>
          <w:lang w:eastAsia="pl-PL"/>
        </w:rPr>
        <w:t xml:space="preserve">. </w:t>
      </w:r>
    </w:p>
    <w:p w14:paraId="35FD1629" w14:textId="77777777" w:rsidR="00C05742" w:rsidRPr="007E5720" w:rsidRDefault="00C05742">
      <w:pPr>
        <w:widowControl w:val="0"/>
        <w:numPr>
          <w:ilvl w:val="0"/>
          <w:numId w:val="55"/>
        </w:numPr>
        <w:suppressAutoHyphens/>
        <w:spacing w:after="0" w:line="276" w:lineRule="auto"/>
        <w:ind w:left="284" w:hanging="284"/>
        <w:jc w:val="both"/>
        <w:rPr>
          <w:rFonts w:ascii="Times New Roman" w:hAnsi="Times New Roman" w:cs="Times New Roman"/>
          <w:sz w:val="24"/>
          <w:szCs w:val="24"/>
        </w:rPr>
      </w:pPr>
      <w:r w:rsidRPr="007E5720">
        <w:rPr>
          <w:rFonts w:ascii="Times New Roman" w:hAnsi="Times New Roman" w:cs="Times New Roman"/>
          <w:sz w:val="24"/>
          <w:szCs w:val="24"/>
        </w:rPr>
        <w:t>Szczegółowo przedmiot umowy określony jest w załączniku nr 1 i 2 do niniejszej umowy będącym jej integralną częścią.</w:t>
      </w:r>
    </w:p>
    <w:p w14:paraId="4947E92D" w14:textId="77777777" w:rsidR="00C05742" w:rsidRPr="007E5720" w:rsidRDefault="00C05742" w:rsidP="00C05742">
      <w:pPr>
        <w:pStyle w:val="Akapitzlist1"/>
        <w:spacing w:after="120"/>
        <w:ind w:left="0" w:right="-228"/>
        <w:jc w:val="center"/>
        <w:rPr>
          <w:rFonts w:ascii="Times New Roman" w:hAnsi="Times New Roman" w:cs="Times New Roman"/>
        </w:rPr>
      </w:pPr>
      <w:r w:rsidRPr="007E5720">
        <w:rPr>
          <w:rFonts w:ascii="Times New Roman" w:hAnsi="Times New Roman" w:cs="Times New Roman"/>
          <w:b/>
        </w:rPr>
        <w:t>§ 2</w:t>
      </w:r>
    </w:p>
    <w:p w14:paraId="66C94BB9" w14:textId="77777777" w:rsidR="00C05742" w:rsidRPr="007E5720" w:rsidRDefault="00C05742">
      <w:pPr>
        <w:widowControl w:val="0"/>
        <w:numPr>
          <w:ilvl w:val="0"/>
          <w:numId w:val="56"/>
        </w:numPr>
        <w:suppressAutoHyphens/>
        <w:spacing w:after="0" w:line="276" w:lineRule="auto"/>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rPr>
        <w:t>Cena przedmiotu umowy wynosi ......................... zł brutto (słownie: .................................................................................... złotych brutto.) Stawka podatku VAT na dzień zawarcia niniejszej umowy wynosi ……………………</w:t>
      </w:r>
      <w:r w:rsidRPr="007E5720">
        <w:rPr>
          <w:rFonts w:ascii="Times New Roman" w:hAnsi="Times New Roman" w:cs="Times New Roman"/>
          <w:sz w:val="24"/>
          <w:szCs w:val="24"/>
        </w:rPr>
        <w:tab/>
        <w:t xml:space="preserve"> </w:t>
      </w:r>
    </w:p>
    <w:p w14:paraId="01D370A1" w14:textId="33C30C94" w:rsidR="00A527CF" w:rsidRPr="007E5720" w:rsidRDefault="00C05742">
      <w:pPr>
        <w:widowControl w:val="0"/>
        <w:numPr>
          <w:ilvl w:val="0"/>
          <w:numId w:val="56"/>
        </w:numPr>
        <w:suppressAutoHyphens/>
        <w:spacing w:after="0" w:line="276" w:lineRule="auto"/>
        <w:ind w:left="284" w:right="-227" w:hanging="142"/>
        <w:jc w:val="both"/>
        <w:rPr>
          <w:rFonts w:ascii="Times New Roman" w:hAnsi="Times New Roman" w:cs="Times New Roman"/>
          <w:sz w:val="24"/>
          <w:szCs w:val="24"/>
        </w:rPr>
      </w:pPr>
      <w:r w:rsidRPr="007E5720">
        <w:rPr>
          <w:rFonts w:ascii="Times New Roman" w:hAnsi="Times New Roman" w:cs="Times New Roman"/>
          <w:sz w:val="24"/>
          <w:szCs w:val="24"/>
        </w:rPr>
        <w:t xml:space="preserve">W cenie określonej w ust. 1 zawarte są wszelkie koszty związane z realizacją niniejszej umowy, m.in.: </w:t>
      </w:r>
      <w:r w:rsidR="007368F8" w:rsidRPr="007E5720">
        <w:rPr>
          <w:rFonts w:ascii="Times New Roman" w:hAnsi="Times New Roman" w:cs="Times New Roman"/>
          <w:sz w:val="24"/>
          <w:szCs w:val="24"/>
        </w:rPr>
        <w:t>zakupu,</w:t>
      </w:r>
      <w:r w:rsidR="005606F7">
        <w:rPr>
          <w:rFonts w:ascii="Times New Roman" w:hAnsi="Times New Roman" w:cs="Times New Roman"/>
          <w:sz w:val="24"/>
          <w:szCs w:val="24"/>
        </w:rPr>
        <w:t xml:space="preserve"> montażu, instalacji,</w:t>
      </w:r>
      <w:r w:rsidR="0027681A" w:rsidRPr="007E5720">
        <w:rPr>
          <w:rFonts w:ascii="Times New Roman" w:hAnsi="Times New Roman" w:cs="Times New Roman"/>
          <w:sz w:val="24"/>
          <w:szCs w:val="24"/>
        </w:rPr>
        <w:t xml:space="preserve"> </w:t>
      </w:r>
      <w:r w:rsidR="005606F7">
        <w:rPr>
          <w:rFonts w:ascii="Times New Roman" w:hAnsi="Times New Roman" w:cs="Times New Roman"/>
          <w:sz w:val="24"/>
          <w:szCs w:val="24"/>
        </w:rPr>
        <w:t xml:space="preserve">transportu do miejsca przeznaczenia, </w:t>
      </w:r>
      <w:r w:rsidR="003B2F4D">
        <w:rPr>
          <w:rFonts w:ascii="Times New Roman" w:hAnsi="Times New Roman" w:cs="Times New Roman"/>
          <w:sz w:val="24"/>
          <w:szCs w:val="24"/>
        </w:rPr>
        <w:t xml:space="preserve">rozładunku, wniesienia do wskazanych pomieszczeń, koszt wszelkich materiałów montażowych, </w:t>
      </w:r>
      <w:r w:rsidR="007368F8" w:rsidRPr="007E5720">
        <w:rPr>
          <w:rFonts w:ascii="Times New Roman" w:hAnsi="Times New Roman" w:cs="Times New Roman"/>
          <w:sz w:val="24"/>
          <w:szCs w:val="24"/>
        </w:rPr>
        <w:t xml:space="preserve">ubezpieczenia, pakowania i znakowania, instruktażu/szkolenia, serwisu i napraw gwarancyjnych, a także należnych opłat wynikających z polskiego prawa podatkowego i Kodeksu Celnego </w:t>
      </w:r>
      <w:r w:rsidR="002B139F">
        <w:rPr>
          <w:rFonts w:ascii="Times New Roman" w:hAnsi="Times New Roman" w:cs="Times New Roman"/>
          <w:sz w:val="24"/>
          <w:szCs w:val="24"/>
        </w:rPr>
        <w:t>.</w:t>
      </w:r>
      <w:r w:rsidR="00882C75" w:rsidRPr="007E5720">
        <w:rPr>
          <w:rFonts w:ascii="Times New Roman" w:hAnsi="Times New Roman" w:cs="Times New Roman"/>
          <w:sz w:val="24"/>
          <w:szCs w:val="24"/>
        </w:rPr>
        <w:t xml:space="preserve"> </w:t>
      </w:r>
    </w:p>
    <w:p w14:paraId="442E465A" w14:textId="77777777" w:rsidR="00C05742" w:rsidRPr="007E5720" w:rsidRDefault="00C05742">
      <w:pPr>
        <w:widowControl w:val="0"/>
        <w:numPr>
          <w:ilvl w:val="0"/>
          <w:numId w:val="56"/>
        </w:numPr>
        <w:suppressAutoHyphens/>
        <w:spacing w:after="0" w:line="276"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Wynagrodzenie, o którym mowa w ust. 1, zostało określone na podstawie oferty Wykonawcy. Wykonawca ponosi pełną odpowiedzialność za skalkulowanie wynagrodzenia za wykonanie przedmiotu umowy.</w:t>
      </w:r>
    </w:p>
    <w:p w14:paraId="3E4DB4E0" w14:textId="77777777" w:rsidR="00C05742" w:rsidRPr="007E5720" w:rsidRDefault="00C05742">
      <w:pPr>
        <w:widowControl w:val="0"/>
        <w:numPr>
          <w:ilvl w:val="0"/>
          <w:numId w:val="56"/>
        </w:numPr>
        <w:suppressAutoHyphens/>
        <w:spacing w:after="0" w:line="276" w:lineRule="auto"/>
        <w:ind w:left="284" w:right="-228" w:hanging="284"/>
        <w:jc w:val="both"/>
        <w:rPr>
          <w:rFonts w:ascii="Times New Roman" w:hAnsi="Times New Roman" w:cs="Times New Roman"/>
          <w:b/>
          <w:sz w:val="24"/>
          <w:szCs w:val="24"/>
        </w:rPr>
      </w:pPr>
      <w:r w:rsidRPr="007E5720">
        <w:rPr>
          <w:rFonts w:ascii="Times New Roman" w:hAnsi="Times New Roman" w:cs="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388399CD" w14:textId="0E701587" w:rsidR="005606F7" w:rsidRPr="005606F7" w:rsidRDefault="005606F7">
      <w:pPr>
        <w:widowControl w:val="0"/>
        <w:numPr>
          <w:ilvl w:val="0"/>
          <w:numId w:val="56"/>
        </w:numPr>
        <w:suppressAutoHyphens/>
        <w:autoSpaceDN w:val="0"/>
        <w:spacing w:after="0" w:line="240" w:lineRule="auto"/>
        <w:ind w:left="284" w:right="-228" w:hanging="284"/>
        <w:jc w:val="both"/>
        <w:rPr>
          <w:rFonts w:ascii="Times New Roman" w:hAnsi="Times New Roman" w:cs="Times New Roman"/>
          <w:sz w:val="24"/>
          <w:szCs w:val="24"/>
        </w:rPr>
      </w:pPr>
      <w:r w:rsidRPr="005606F7">
        <w:rPr>
          <w:rFonts w:ascii="Times New Roman" w:hAnsi="Times New Roman" w:cs="Times New Roman"/>
          <w:kern w:val="3"/>
          <w:sz w:val="24"/>
          <w:szCs w:val="24"/>
          <w:lang w:eastAsia="zh-CN"/>
        </w:rPr>
        <w:t xml:space="preserve">W przypadku gdy umowa zawarta jest na więcej niż jedno zadanie zapisy umowne stosuje się </w:t>
      </w:r>
      <w:r>
        <w:rPr>
          <w:rFonts w:ascii="Times New Roman" w:hAnsi="Times New Roman" w:cs="Times New Roman"/>
          <w:kern w:val="3"/>
          <w:sz w:val="24"/>
          <w:szCs w:val="24"/>
          <w:lang w:eastAsia="zh-CN"/>
        </w:rPr>
        <w:t xml:space="preserve">  </w:t>
      </w:r>
      <w:r w:rsidRPr="005606F7">
        <w:rPr>
          <w:rFonts w:ascii="Times New Roman" w:hAnsi="Times New Roman" w:cs="Times New Roman"/>
          <w:kern w:val="3"/>
          <w:sz w:val="24"/>
          <w:szCs w:val="24"/>
          <w:lang w:eastAsia="zh-CN"/>
        </w:rPr>
        <w:t>do każdego zadania odrębnie.</w:t>
      </w:r>
    </w:p>
    <w:p w14:paraId="64B71967" w14:textId="6232235D" w:rsidR="00A527CF" w:rsidRPr="007E5720" w:rsidRDefault="00A527CF" w:rsidP="005606F7">
      <w:pPr>
        <w:widowControl w:val="0"/>
        <w:suppressAutoHyphens/>
        <w:spacing w:after="0" w:line="276" w:lineRule="auto"/>
        <w:ind w:left="284" w:right="-227"/>
        <w:jc w:val="both"/>
        <w:rPr>
          <w:rFonts w:ascii="Times New Roman" w:hAnsi="Times New Roman" w:cs="Times New Roman"/>
          <w:sz w:val="24"/>
          <w:szCs w:val="24"/>
        </w:rPr>
      </w:pPr>
    </w:p>
    <w:p w14:paraId="3A9EA005" w14:textId="77777777" w:rsidR="001B14BC" w:rsidRPr="007E5720" w:rsidRDefault="001B14BC" w:rsidP="001E6255">
      <w:pPr>
        <w:widowControl w:val="0"/>
        <w:suppressAutoHyphens/>
        <w:spacing w:after="0" w:line="240" w:lineRule="auto"/>
        <w:ind w:right="-228"/>
        <w:jc w:val="both"/>
        <w:rPr>
          <w:rFonts w:ascii="Times New Roman" w:hAnsi="Times New Roman" w:cs="Times New Roman"/>
          <w:b/>
          <w:sz w:val="16"/>
          <w:szCs w:val="16"/>
        </w:rPr>
      </w:pPr>
    </w:p>
    <w:p w14:paraId="06DA9FE7"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3</w:t>
      </w:r>
    </w:p>
    <w:p w14:paraId="0C350D81" w14:textId="14B1C53A" w:rsidR="00C05742" w:rsidRPr="000410D3" w:rsidRDefault="00C05742">
      <w:pPr>
        <w:pStyle w:val="BodyTextIndent21"/>
        <w:numPr>
          <w:ilvl w:val="1"/>
          <w:numId w:val="57"/>
        </w:numPr>
        <w:tabs>
          <w:tab w:val="left" w:pos="142"/>
        </w:tabs>
        <w:spacing w:line="276" w:lineRule="auto"/>
        <w:ind w:left="284" w:right="-228" w:hanging="284"/>
        <w:jc w:val="both"/>
        <w:rPr>
          <w:rFonts w:cs="Times New Roman"/>
        </w:rPr>
      </w:pPr>
      <w:r w:rsidRPr="000410D3">
        <w:rPr>
          <w:rFonts w:cs="Times New Roman"/>
        </w:rPr>
        <w:t xml:space="preserve">Wykonawca zrealizuje przedmiot umowy w terminie </w:t>
      </w:r>
      <w:r w:rsidR="000410D3" w:rsidRPr="000410D3">
        <w:rPr>
          <w:rFonts w:cs="Times New Roman"/>
        </w:rPr>
        <w:t>do 2 miesięcy  o d daty podpisania umowy.</w:t>
      </w:r>
    </w:p>
    <w:p w14:paraId="2A9D133C" w14:textId="77777777" w:rsidR="00C05742" w:rsidRPr="007E5720" w:rsidRDefault="00C05742">
      <w:pPr>
        <w:pStyle w:val="BodyTextIndent21"/>
        <w:numPr>
          <w:ilvl w:val="1"/>
          <w:numId w:val="57"/>
        </w:numPr>
        <w:spacing w:line="276" w:lineRule="auto"/>
        <w:ind w:left="284" w:right="-228" w:hanging="284"/>
        <w:jc w:val="both"/>
        <w:rPr>
          <w:rFonts w:cs="Times New Roman"/>
          <w:b/>
        </w:rPr>
      </w:pPr>
      <w:r w:rsidRPr="007E5720">
        <w:rPr>
          <w:rFonts w:cs="Times New Roman"/>
          <w:lang w:eastAsia="zh-CN"/>
        </w:rPr>
        <w:t>Wykonawca zobowiązuje się dostarczyć i zamontować/zainstalować i przekazać w pełni funkcjonalny i kompletny przedmiot zamówienia w taki sposób, aby w jak najmniejszym stopniu zakłócać wykonywanie statutowej działalności jednostek organizacyjnych Zamawiającego.</w:t>
      </w:r>
    </w:p>
    <w:p w14:paraId="66F7B6EB" w14:textId="726DBFB9" w:rsidR="00C05742" w:rsidRPr="007E5720" w:rsidRDefault="00C05742">
      <w:pPr>
        <w:pStyle w:val="BodyTextIndent21"/>
        <w:numPr>
          <w:ilvl w:val="1"/>
          <w:numId w:val="57"/>
        </w:numPr>
        <w:spacing w:line="276" w:lineRule="auto"/>
        <w:ind w:left="284" w:right="-228" w:hanging="284"/>
        <w:jc w:val="both"/>
        <w:rPr>
          <w:rFonts w:cs="Times New Roman"/>
          <w:b/>
        </w:rPr>
      </w:pPr>
      <w:r w:rsidRPr="007E5720">
        <w:rPr>
          <w:rFonts w:cs="Times New Roman"/>
          <w:lang w:eastAsia="zh-CN"/>
        </w:rPr>
        <w:t>Wykonawca, przed planowanym terminem dostawy i instalacji przedmiotu zamówienia, ustali szczegółowe warunki dostawy, instalacji i szkolenia personelu Zamawiającego.</w:t>
      </w:r>
    </w:p>
    <w:p w14:paraId="48313235" w14:textId="112FCCEF" w:rsidR="00C05742" w:rsidRPr="007E5720" w:rsidRDefault="00C05742">
      <w:pPr>
        <w:pStyle w:val="BodyTextIndent21"/>
        <w:numPr>
          <w:ilvl w:val="1"/>
          <w:numId w:val="57"/>
        </w:numPr>
        <w:spacing w:line="276" w:lineRule="auto"/>
        <w:ind w:left="284" w:right="-228" w:hanging="284"/>
        <w:jc w:val="both"/>
        <w:rPr>
          <w:rFonts w:cs="Times New Roman"/>
          <w:bCs/>
        </w:rPr>
      </w:pPr>
      <w:r w:rsidRPr="007E5720">
        <w:rPr>
          <w:rFonts w:cs="Times New Roman"/>
          <w:bCs/>
        </w:rPr>
        <w:t>Wykonawca</w:t>
      </w:r>
      <w:r w:rsidR="00B036D9" w:rsidRPr="007E5720">
        <w:rPr>
          <w:rFonts w:cs="Times New Roman"/>
          <w:bCs/>
        </w:rPr>
        <w:t xml:space="preserve"> ponosi pełną odpowiedzialność za transport przedmiotu umowy oraz</w:t>
      </w:r>
      <w:r w:rsidRPr="007E5720">
        <w:rPr>
          <w:rFonts w:cs="Times New Roman"/>
          <w:bCs/>
        </w:rPr>
        <w:t xml:space="preserve"> </w:t>
      </w:r>
      <w:r w:rsidR="00B036D9" w:rsidRPr="007E5720">
        <w:rPr>
          <w:rFonts w:cs="Times New Roman"/>
          <w:bCs/>
        </w:rPr>
        <w:t xml:space="preserve"> jego załadunek,  </w:t>
      </w:r>
      <w:r w:rsidRPr="007E5720">
        <w:rPr>
          <w:rFonts w:cs="Times New Roman"/>
          <w:bCs/>
        </w:rPr>
        <w:t>rozładunek i transport wewnętrzny</w:t>
      </w:r>
      <w:r w:rsidR="00B036D9" w:rsidRPr="00E93F2F">
        <w:rPr>
          <w:rFonts w:cs="Times New Roman"/>
          <w:bCs/>
        </w:rPr>
        <w:t xml:space="preserve">, a </w:t>
      </w:r>
      <w:r w:rsidR="00B036D9" w:rsidRPr="00E93F2F">
        <w:rPr>
          <w:rFonts w:cs="Times New Roman"/>
        </w:rPr>
        <w:t>także</w:t>
      </w:r>
      <w:r w:rsidR="001114F1" w:rsidRPr="00E93F2F">
        <w:rPr>
          <w:rFonts w:cs="Times New Roman"/>
        </w:rPr>
        <w:t xml:space="preserve"> za</w:t>
      </w:r>
      <w:r w:rsidR="00B036D9" w:rsidRPr="00E93F2F">
        <w:rPr>
          <w:rFonts w:cs="Times New Roman"/>
        </w:rPr>
        <w:t xml:space="preserve"> </w:t>
      </w:r>
      <w:r w:rsidR="00E93F2F" w:rsidRPr="00E93F2F">
        <w:rPr>
          <w:rFonts w:cs="Times New Roman"/>
        </w:rPr>
        <w:t>montaż, u</w:t>
      </w:r>
      <w:r w:rsidR="00B036D9" w:rsidRPr="00E93F2F">
        <w:rPr>
          <w:rFonts w:cs="Times New Roman"/>
        </w:rPr>
        <w:t>ruchomienie, sprawdzenie prawidłowości działania oraz przeszkolenie personelu</w:t>
      </w:r>
      <w:r w:rsidR="00121AF1" w:rsidRPr="00E93F2F">
        <w:rPr>
          <w:rFonts w:cs="Times New Roman"/>
        </w:rPr>
        <w:t>.</w:t>
      </w:r>
    </w:p>
    <w:p w14:paraId="225FF71E" w14:textId="40603EF8" w:rsidR="00C05742" w:rsidRPr="007E5720" w:rsidRDefault="00C05742">
      <w:pPr>
        <w:pStyle w:val="BodyTextIndent21"/>
        <w:numPr>
          <w:ilvl w:val="1"/>
          <w:numId w:val="57"/>
        </w:numPr>
        <w:spacing w:line="276" w:lineRule="auto"/>
        <w:ind w:left="284" w:right="-143" w:hanging="284"/>
        <w:jc w:val="both"/>
        <w:rPr>
          <w:rFonts w:cs="Times New Roman"/>
          <w:bCs/>
        </w:rPr>
      </w:pPr>
      <w:r w:rsidRPr="007E5720">
        <w:rPr>
          <w:rFonts w:cs="Times New Roman"/>
          <w:bCs/>
        </w:rPr>
        <w:t>Do czasu protokolarnego odbioru przedmiotu zamówienia przez Zamawiającego, ryzyko związane z ewentualnym uszkodzeniem lub jego utratą ponosi Wykonawca.</w:t>
      </w:r>
    </w:p>
    <w:p w14:paraId="6D620A4F" w14:textId="77777777" w:rsidR="001114F1" w:rsidRPr="00121AF1" w:rsidRDefault="001114F1">
      <w:pPr>
        <w:pStyle w:val="BodyTextIndent21"/>
        <w:numPr>
          <w:ilvl w:val="1"/>
          <w:numId w:val="57"/>
        </w:numPr>
        <w:spacing w:line="276" w:lineRule="auto"/>
        <w:ind w:left="284" w:right="-143" w:hanging="284"/>
        <w:jc w:val="both"/>
        <w:rPr>
          <w:rFonts w:cs="Times New Roman"/>
          <w:bCs/>
        </w:rPr>
      </w:pPr>
      <w:r w:rsidRPr="007E5720">
        <w:rPr>
          <w:rFonts w:cs="Times New Roman"/>
        </w:rPr>
        <w:t>Wykonawca oświadcza, że posiada kwalifikacje, wiedzę i umiejętności techniczne  niezbędne do realizacji Przedmiotu Umowy.</w:t>
      </w:r>
    </w:p>
    <w:p w14:paraId="14B8EE5B" w14:textId="3E3F5456" w:rsidR="00121AF1" w:rsidRPr="00121AF1" w:rsidRDefault="00901107" w:rsidP="00121AF1">
      <w:pPr>
        <w:pStyle w:val="BodyTextIndent21"/>
        <w:numPr>
          <w:ilvl w:val="1"/>
          <w:numId w:val="57"/>
        </w:numPr>
        <w:spacing w:line="276" w:lineRule="auto"/>
        <w:ind w:left="284" w:right="-143" w:hanging="284"/>
        <w:jc w:val="both"/>
        <w:rPr>
          <w:rFonts w:cs="Times New Roman"/>
          <w:bCs/>
        </w:rPr>
      </w:pPr>
      <w:r w:rsidRPr="00121AF1">
        <w:rPr>
          <w:rFonts w:eastAsia="Calibri" w:cs="Times New Roman"/>
        </w:rPr>
        <w:t xml:space="preserve">Wykonawca </w:t>
      </w:r>
      <w:r w:rsidR="00121AF1" w:rsidRPr="00121AF1">
        <w:rPr>
          <w:rFonts w:cs="Times New Roman"/>
        </w:rPr>
        <w:t>gwarantuje, że dostarczony przedmiot umowy jest fabrycznie nowy, kompletny a także wolny od wad materiałowych i konstrukcyjnych oraz gotowy do użytku bez żadnych dodatkowych zakupów i inwestycji oraz charakteryzuje się wszystkimi parametrami wymienionymi w SWZ oraz  spełnia wszelkie obowiązujące w Polsce wymagania wprowadzenia do obrotu i używania.</w:t>
      </w:r>
    </w:p>
    <w:p w14:paraId="04F74D56" w14:textId="77777777" w:rsidR="00901107" w:rsidRPr="00121AF1" w:rsidRDefault="00901107" w:rsidP="00121AF1">
      <w:pPr>
        <w:numPr>
          <w:ilvl w:val="1"/>
          <w:numId w:val="57"/>
        </w:numPr>
        <w:spacing w:after="0" w:line="240" w:lineRule="auto"/>
        <w:ind w:left="284" w:right="-143" w:hanging="284"/>
        <w:jc w:val="both"/>
        <w:rPr>
          <w:rFonts w:ascii="Times New Roman" w:eastAsia="Calibri" w:hAnsi="Times New Roman" w:cs="Times New Roman"/>
          <w:sz w:val="24"/>
          <w:szCs w:val="24"/>
        </w:rPr>
      </w:pPr>
      <w:r w:rsidRPr="00121AF1">
        <w:rPr>
          <w:rFonts w:ascii="Times New Roman" w:eastAsia="Calibri" w:hAnsi="Times New Roman" w:cs="Times New Roman"/>
          <w:sz w:val="24"/>
          <w:szCs w:val="24"/>
        </w:rPr>
        <w:t>Wykonawca oświadcza, że przedmiot niniejszej Umowy spełnia wszystkie wymagania, Zamawiającego, posiada wymagane certyfikaty lub deklaracje zgodności, instrukcje, specyfikacje techniczne, paszport techniczny itp.</w:t>
      </w:r>
    </w:p>
    <w:p w14:paraId="78C1A63C" w14:textId="77777777" w:rsidR="000410D3" w:rsidRPr="000410D3" w:rsidRDefault="000410D3" w:rsidP="000410D3">
      <w:pPr>
        <w:pStyle w:val="BodyTextIndent21"/>
        <w:numPr>
          <w:ilvl w:val="1"/>
          <w:numId w:val="57"/>
        </w:numPr>
        <w:autoSpaceDN w:val="0"/>
        <w:spacing w:line="276" w:lineRule="auto"/>
        <w:ind w:left="284" w:right="-228" w:hanging="284"/>
        <w:jc w:val="both"/>
      </w:pPr>
      <w:r w:rsidRPr="000410D3">
        <w:rPr>
          <w:rFonts w:cs="Times New Roman"/>
          <w:lang w:eastAsia="zh-CN"/>
        </w:rPr>
        <w:t xml:space="preserve">Wszelkie uszkodzenia (np. obicia, zarysowania ścian, podłóg oraz drzwi, a także innych elementów miejsca dostawy) powstałe w wyniku wykonania czynności związanych z dostawą Wykonawca usunie na własny koszt. </w:t>
      </w:r>
    </w:p>
    <w:p w14:paraId="2CBEC531" w14:textId="2CF76D03" w:rsidR="00623BE1" w:rsidRPr="00623BE1" w:rsidRDefault="00623BE1" w:rsidP="00623BE1">
      <w:pPr>
        <w:pStyle w:val="BodyTextIndent21"/>
        <w:numPr>
          <w:ilvl w:val="1"/>
          <w:numId w:val="57"/>
        </w:numPr>
        <w:autoSpaceDN w:val="0"/>
        <w:spacing w:line="276" w:lineRule="auto"/>
        <w:ind w:left="426" w:right="-228" w:hanging="426"/>
        <w:jc w:val="both"/>
        <w:rPr>
          <w:rFonts w:cs="Times New Roman"/>
        </w:rPr>
      </w:pPr>
      <w:r w:rsidRPr="00623BE1">
        <w:rPr>
          <w:rFonts w:eastAsia="Calibri" w:cs="Times New Roman"/>
        </w:rPr>
        <w:t xml:space="preserve">Wykonawca został poinformowany, że zadanie pn. ”Modernizacja, przebudowa, doposażenie SOR-u i pracowni diagnostycznych współpracujących z SOR dla zwiększenia dostępności i efektywności i bezpieczeństwa pacjentów” finansowane jest m.in. przez Skarb Państwa – Ministra Zdrowia zgodnie z Umową na udzielenie dotacji celowej z dnia 6.12.2023 r. (dalej Umowa Dotacji). W ramach ww. Umowy Dotacji Minister Zdrowia może w każdym czasie, w tym także w okresie 5 lat od dnia zakończenia realizacji zadania inwestycyjnego,         w tym oddania do użytkowania na zasadach określonych w art. 54 i 55 ustawy Prawo budowlane, jeśli przepisy te mają zastosowanie do zadania inwestycyjnego, przeprowadzić kontrolę wykonywania przez Beneficjenta zadań wynikających z zadania inwestycyjnego             oraz Umowy Dotacji na zasadach i w trybie określonych w ustawie z dnia 15 lipca 2011 r.                o kontroli w administracji rządowej (Dz. U. z 2020 r. poz. 224).  </w:t>
      </w:r>
    </w:p>
    <w:p w14:paraId="2D9FA4F8" w14:textId="3AA66586" w:rsidR="00623BE1" w:rsidRPr="00121AF1" w:rsidRDefault="00623BE1" w:rsidP="00121AF1">
      <w:pPr>
        <w:pStyle w:val="BodyTextIndent21"/>
        <w:numPr>
          <w:ilvl w:val="1"/>
          <w:numId w:val="57"/>
        </w:numPr>
        <w:autoSpaceDN w:val="0"/>
        <w:spacing w:line="276" w:lineRule="auto"/>
        <w:ind w:left="851" w:right="-228" w:hanging="851"/>
        <w:jc w:val="both"/>
        <w:rPr>
          <w:rFonts w:cs="Times New Roman"/>
        </w:rPr>
      </w:pPr>
      <w:r w:rsidRPr="00121AF1">
        <w:rPr>
          <w:rFonts w:eastAsia="Calibri" w:cs="Times New Roman"/>
        </w:rPr>
        <w:t>Kontrola, o której mowa w ust. powyżej może w szczególności obejmować:</w:t>
      </w:r>
      <w:r w:rsidRPr="00121AF1">
        <w:rPr>
          <w:rFonts w:eastAsia="Calibri" w:cs="Times New Roman"/>
        </w:rPr>
        <w:br/>
        <w:t>1) zgodność realizowanych zadań z umową dotacji, opisem zadania inwestycyjnego oraz przepisami powszechnie obowiązującymi;</w:t>
      </w:r>
    </w:p>
    <w:p w14:paraId="60889276" w14:textId="77777777" w:rsidR="00623BE1" w:rsidRPr="00121AF1" w:rsidRDefault="00623BE1" w:rsidP="00121AF1">
      <w:pPr>
        <w:pStyle w:val="Akapitzlist"/>
        <w:spacing w:line="256" w:lineRule="auto"/>
        <w:ind w:left="851"/>
        <w:jc w:val="both"/>
        <w:rPr>
          <w:rFonts w:ascii="Times New Roman" w:eastAsia="Calibri" w:hAnsi="Times New Roman" w:cs="Times New Roman"/>
          <w:kern w:val="2"/>
          <w:sz w:val="24"/>
          <w:szCs w:val="24"/>
        </w:rPr>
      </w:pPr>
      <w:r w:rsidRPr="00121AF1">
        <w:rPr>
          <w:rFonts w:ascii="Times New Roman" w:eastAsia="Calibri" w:hAnsi="Times New Roman" w:cs="Times New Roman"/>
          <w:kern w:val="2"/>
          <w:sz w:val="24"/>
          <w:szCs w:val="24"/>
        </w:rPr>
        <w:t>2) legalność, gospodarność, celowość i rzetelność w wykorzystaniu środków publicznych otrzymanych na realizację zadania inwestycyjnego;</w:t>
      </w:r>
    </w:p>
    <w:p w14:paraId="7267A6EF" w14:textId="77777777" w:rsidR="00623BE1" w:rsidRPr="00121AF1" w:rsidRDefault="00623BE1" w:rsidP="00121AF1">
      <w:pPr>
        <w:pStyle w:val="Akapitzlist"/>
        <w:spacing w:line="256" w:lineRule="auto"/>
        <w:ind w:left="851"/>
        <w:jc w:val="both"/>
        <w:rPr>
          <w:rFonts w:ascii="Times New Roman" w:eastAsia="Calibri" w:hAnsi="Times New Roman" w:cs="Times New Roman"/>
          <w:kern w:val="2"/>
          <w:sz w:val="24"/>
          <w:szCs w:val="24"/>
        </w:rPr>
      </w:pPr>
      <w:r w:rsidRPr="00121AF1">
        <w:rPr>
          <w:rFonts w:ascii="Times New Roman" w:eastAsia="Calibri" w:hAnsi="Times New Roman" w:cs="Times New Roman"/>
          <w:kern w:val="2"/>
          <w:sz w:val="24"/>
          <w:szCs w:val="24"/>
        </w:rPr>
        <w:lastRenderedPageBreak/>
        <w:t>3) sposób i rodzaj prowadzenia dokumentacji, określonej w przepisach oraz w Umowie Dotacji;</w:t>
      </w:r>
      <w:r w:rsidRPr="00121AF1">
        <w:rPr>
          <w:rFonts w:ascii="Times New Roman" w:eastAsia="Calibri" w:hAnsi="Times New Roman" w:cs="Times New Roman"/>
          <w:kern w:val="2"/>
          <w:sz w:val="24"/>
          <w:szCs w:val="24"/>
        </w:rPr>
        <w:br/>
        <w:t>4) stan realizacji zadania inwestycyjnego oraz terminowości jego zakończenia w tym oddania</w:t>
      </w:r>
      <w:r w:rsidRPr="00121AF1">
        <w:rPr>
          <w:rFonts w:ascii="Times New Roman" w:eastAsia="Calibri" w:hAnsi="Times New Roman" w:cs="Times New Roman"/>
          <w:kern w:val="2"/>
          <w:sz w:val="24"/>
          <w:szCs w:val="24"/>
        </w:rPr>
        <w:br/>
        <w:t>do użytkowania;</w:t>
      </w:r>
    </w:p>
    <w:p w14:paraId="0D7C1883" w14:textId="77777777" w:rsidR="00623BE1" w:rsidRPr="00121AF1" w:rsidRDefault="00623BE1" w:rsidP="00121AF1">
      <w:pPr>
        <w:pStyle w:val="Akapitzlist"/>
        <w:spacing w:line="256" w:lineRule="auto"/>
        <w:ind w:left="851"/>
        <w:jc w:val="both"/>
        <w:rPr>
          <w:rFonts w:ascii="Times New Roman" w:eastAsia="Calibri" w:hAnsi="Times New Roman" w:cs="Times New Roman"/>
          <w:kern w:val="2"/>
          <w:sz w:val="24"/>
          <w:szCs w:val="24"/>
        </w:rPr>
      </w:pPr>
      <w:r w:rsidRPr="00121AF1">
        <w:rPr>
          <w:rFonts w:ascii="Times New Roman" w:eastAsia="Calibri" w:hAnsi="Times New Roman" w:cs="Times New Roman"/>
          <w:kern w:val="2"/>
          <w:sz w:val="24"/>
          <w:szCs w:val="24"/>
        </w:rPr>
        <w:t>5) terminowość rozliczenia realizacji Umowy Dotacji;</w:t>
      </w:r>
    </w:p>
    <w:p w14:paraId="6CC50C77" w14:textId="77777777" w:rsidR="00623BE1" w:rsidRPr="00121AF1" w:rsidRDefault="00623BE1" w:rsidP="00121AF1">
      <w:pPr>
        <w:pStyle w:val="Akapitzlist"/>
        <w:spacing w:line="256" w:lineRule="auto"/>
        <w:ind w:left="851"/>
        <w:jc w:val="both"/>
        <w:rPr>
          <w:rFonts w:ascii="Times New Roman" w:eastAsia="Calibri" w:hAnsi="Times New Roman" w:cs="Times New Roman"/>
          <w:kern w:val="2"/>
          <w:sz w:val="24"/>
          <w:szCs w:val="24"/>
        </w:rPr>
      </w:pPr>
      <w:r w:rsidRPr="00121AF1">
        <w:rPr>
          <w:rFonts w:ascii="Times New Roman" w:eastAsia="Calibri" w:hAnsi="Times New Roman" w:cs="Times New Roman"/>
          <w:kern w:val="2"/>
          <w:sz w:val="24"/>
          <w:szCs w:val="24"/>
        </w:rPr>
        <w:t>6) ocenę prawidłowości dokonywania rozliczenia Umowy Dotacji;</w:t>
      </w:r>
    </w:p>
    <w:p w14:paraId="5E7C17E1" w14:textId="77777777" w:rsidR="00623BE1" w:rsidRPr="00121AF1" w:rsidRDefault="00623BE1" w:rsidP="00121AF1">
      <w:pPr>
        <w:pStyle w:val="Akapitzlist"/>
        <w:spacing w:line="256" w:lineRule="auto"/>
        <w:ind w:left="851"/>
        <w:jc w:val="both"/>
        <w:rPr>
          <w:rFonts w:ascii="Times New Roman" w:eastAsia="Calibri" w:hAnsi="Times New Roman" w:cs="Times New Roman"/>
          <w:kern w:val="2"/>
          <w:sz w:val="24"/>
          <w:szCs w:val="24"/>
        </w:rPr>
      </w:pPr>
      <w:r w:rsidRPr="00121AF1">
        <w:rPr>
          <w:rFonts w:ascii="Times New Roman" w:eastAsia="Calibri" w:hAnsi="Times New Roman" w:cs="Times New Roman"/>
          <w:kern w:val="2"/>
          <w:sz w:val="24"/>
          <w:szCs w:val="24"/>
        </w:rPr>
        <w:t>7) prawidłowość wykonywania obowiązków informacyjnych, o których mowa w § 5 ust. 3 i 5 Umowy Dotacji;</w:t>
      </w:r>
    </w:p>
    <w:p w14:paraId="59AD0D3F" w14:textId="77777777" w:rsidR="00623BE1" w:rsidRPr="00121AF1" w:rsidRDefault="00623BE1" w:rsidP="00121AF1">
      <w:pPr>
        <w:pStyle w:val="Akapitzlist"/>
        <w:spacing w:line="256" w:lineRule="auto"/>
        <w:ind w:left="851"/>
        <w:jc w:val="both"/>
        <w:rPr>
          <w:rFonts w:ascii="Times New Roman" w:eastAsia="Calibri" w:hAnsi="Times New Roman" w:cs="Times New Roman"/>
          <w:kern w:val="2"/>
          <w:sz w:val="24"/>
          <w:szCs w:val="24"/>
        </w:rPr>
      </w:pPr>
      <w:r w:rsidRPr="00121AF1">
        <w:rPr>
          <w:rFonts w:ascii="Times New Roman" w:eastAsia="Calibri" w:hAnsi="Times New Roman" w:cs="Times New Roman"/>
          <w:kern w:val="2"/>
          <w:sz w:val="24"/>
          <w:szCs w:val="24"/>
        </w:rPr>
        <w:t>8) prawidłowość wykorzystania inwestycji zgodnie z § 5 ust. 1 i 2 Umowy Dotacji.</w:t>
      </w:r>
    </w:p>
    <w:p w14:paraId="1D8DFB1D" w14:textId="5F34FE70" w:rsidR="00B036D9" w:rsidRPr="00121AF1" w:rsidRDefault="00623BE1" w:rsidP="00121AF1">
      <w:pPr>
        <w:pStyle w:val="Akapitzlist"/>
        <w:numPr>
          <w:ilvl w:val="1"/>
          <w:numId w:val="57"/>
        </w:numPr>
        <w:autoSpaceDE w:val="0"/>
        <w:adjustRightInd w:val="0"/>
        <w:spacing w:line="276" w:lineRule="auto"/>
        <w:ind w:left="426" w:hanging="426"/>
        <w:jc w:val="both"/>
        <w:rPr>
          <w:rFonts w:ascii="Times New Roman" w:eastAsia="Times New Roman" w:hAnsi="Times New Roman" w:cs="Times New Roman"/>
          <w:b/>
          <w:bCs/>
          <w:sz w:val="24"/>
          <w:szCs w:val="24"/>
          <w:lang w:eastAsia="pl-PL"/>
        </w:rPr>
      </w:pPr>
      <w:r w:rsidRPr="00121AF1">
        <w:rPr>
          <w:rFonts w:ascii="Times New Roman" w:eastAsia="Calibri" w:hAnsi="Times New Roman" w:cs="Times New Roman"/>
          <w:kern w:val="2"/>
          <w:sz w:val="24"/>
          <w:szCs w:val="24"/>
        </w:rPr>
        <w:t>Dodatkowo zgodnie z Umową Dotacji zawartą ze Skarbem państwa – Ministrem Zdrowia, ww. kontroli powinni poddać się także Wykonawcy Zamawiającego. W związku  z powyższym Wykonawca zobowiązuje się poddać kontroli przeprowadzanej przez Ministra Zdrowia,   o której mowa powyżej, której celem będzie sprawdzenie wykonywania przez Zamawiającego zadań wynikających z Umowy Dotacji ze Skarbem Państwa – Ministrem Zdrowia,  w szczególności do przekazywania wymaganej dokumentacji oraz udzielania wyjaśnień dotyczących realizacji niniejszego zadania.</w:t>
      </w:r>
    </w:p>
    <w:p w14:paraId="79924E23" w14:textId="77777777" w:rsidR="002658C0" w:rsidRPr="00E93F2F" w:rsidRDefault="002658C0" w:rsidP="002658C0">
      <w:pPr>
        <w:pStyle w:val="Akapitzlist"/>
        <w:autoSpaceDE w:val="0"/>
        <w:adjustRightInd w:val="0"/>
        <w:spacing w:line="276" w:lineRule="auto"/>
        <w:ind w:left="0"/>
        <w:jc w:val="both"/>
        <w:rPr>
          <w:rFonts w:ascii="Times New Roman" w:eastAsia="Calibri" w:hAnsi="Times New Roman" w:cs="Times New Roman"/>
          <w:kern w:val="2"/>
          <w:sz w:val="16"/>
          <w:szCs w:val="16"/>
        </w:rPr>
      </w:pPr>
    </w:p>
    <w:p w14:paraId="01468008" w14:textId="1FA511DB" w:rsidR="002658C0" w:rsidRPr="00036A1E" w:rsidRDefault="002658C0" w:rsidP="002658C0">
      <w:pPr>
        <w:pStyle w:val="Akapitzlist"/>
        <w:autoSpaceDE w:val="0"/>
        <w:adjustRightInd w:val="0"/>
        <w:spacing w:line="276" w:lineRule="auto"/>
        <w:ind w:left="0"/>
        <w:jc w:val="both"/>
        <w:rPr>
          <w:rFonts w:ascii="Times New Roman" w:eastAsia="Times New Roman" w:hAnsi="Times New Roman" w:cs="Times New Roman"/>
          <w:b/>
          <w:bCs/>
          <w:i/>
          <w:iCs/>
          <w:u w:val="single"/>
          <w:lang w:eastAsia="pl-PL"/>
        </w:rPr>
      </w:pPr>
      <w:r w:rsidRPr="00036A1E">
        <w:rPr>
          <w:rFonts w:ascii="Times New Roman" w:eastAsia="Calibri" w:hAnsi="Times New Roman" w:cs="Times New Roman"/>
          <w:b/>
          <w:bCs/>
          <w:i/>
          <w:iCs/>
          <w:kern w:val="2"/>
          <w:sz w:val="24"/>
          <w:szCs w:val="24"/>
          <w:u w:val="single"/>
        </w:rPr>
        <w:t>Zapisy pkt 1</w:t>
      </w:r>
      <w:r w:rsidR="00E93F2F" w:rsidRPr="00036A1E">
        <w:rPr>
          <w:rFonts w:ascii="Times New Roman" w:eastAsia="Calibri" w:hAnsi="Times New Roman" w:cs="Times New Roman"/>
          <w:b/>
          <w:bCs/>
          <w:i/>
          <w:iCs/>
          <w:kern w:val="2"/>
          <w:sz w:val="24"/>
          <w:szCs w:val="24"/>
          <w:u w:val="single"/>
        </w:rPr>
        <w:t xml:space="preserve">0 - </w:t>
      </w:r>
      <w:r w:rsidR="00AF1006" w:rsidRPr="00036A1E">
        <w:rPr>
          <w:rFonts w:ascii="Times New Roman" w:eastAsia="Calibri" w:hAnsi="Times New Roman" w:cs="Times New Roman"/>
          <w:b/>
          <w:bCs/>
          <w:i/>
          <w:iCs/>
          <w:kern w:val="2"/>
          <w:sz w:val="24"/>
          <w:szCs w:val="24"/>
          <w:u w:val="single"/>
        </w:rPr>
        <w:t>12</w:t>
      </w:r>
      <w:r w:rsidRPr="00036A1E">
        <w:rPr>
          <w:rFonts w:ascii="Times New Roman" w:eastAsia="Calibri" w:hAnsi="Times New Roman" w:cs="Times New Roman"/>
          <w:b/>
          <w:bCs/>
          <w:i/>
          <w:iCs/>
          <w:kern w:val="2"/>
          <w:sz w:val="24"/>
          <w:szCs w:val="24"/>
          <w:u w:val="single"/>
        </w:rPr>
        <w:t xml:space="preserve"> nie dotyczą pakietu 17</w:t>
      </w:r>
      <w:r w:rsidRPr="00036A1E">
        <w:rPr>
          <w:rFonts w:ascii="Times New Roman" w:eastAsia="Calibri" w:hAnsi="Times New Roman" w:cs="Times New Roman"/>
          <w:b/>
          <w:bCs/>
          <w:i/>
          <w:iCs/>
          <w:kern w:val="2"/>
          <w:u w:val="single"/>
        </w:rPr>
        <w:t xml:space="preserve"> . </w:t>
      </w:r>
    </w:p>
    <w:p w14:paraId="569807E6"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4</w:t>
      </w:r>
    </w:p>
    <w:p w14:paraId="44C05BD2" w14:textId="32B8492D" w:rsidR="006337CD" w:rsidRDefault="00C05742">
      <w:pPr>
        <w:widowControl w:val="0"/>
        <w:numPr>
          <w:ilvl w:val="0"/>
          <w:numId w:val="58"/>
        </w:numPr>
        <w:suppressAutoHyphens/>
        <w:spacing w:after="0" w:line="276" w:lineRule="auto"/>
        <w:ind w:left="283" w:right="-228" w:hanging="283"/>
        <w:jc w:val="both"/>
        <w:rPr>
          <w:rFonts w:ascii="Times New Roman" w:hAnsi="Times New Roman" w:cs="Times New Roman"/>
          <w:sz w:val="24"/>
          <w:szCs w:val="24"/>
        </w:rPr>
      </w:pPr>
      <w:r w:rsidRPr="007E5720">
        <w:rPr>
          <w:rFonts w:ascii="Times New Roman" w:hAnsi="Times New Roman" w:cs="Times New Roman"/>
          <w:sz w:val="24"/>
          <w:szCs w:val="24"/>
        </w:rPr>
        <w:t>Należność za przedmiot umowy zostanie zapłacona przez Zamawiającego na podstawie faktury VAT, wystawionej przez Wykonawcę po podpisaniu przez strony umowy</w:t>
      </w:r>
      <w:r w:rsidR="001114F1" w:rsidRPr="007E5720">
        <w:rPr>
          <w:rFonts w:ascii="Times New Roman" w:hAnsi="Times New Roman" w:cs="Times New Roman"/>
          <w:sz w:val="24"/>
          <w:szCs w:val="24"/>
        </w:rPr>
        <w:t xml:space="preserve"> P</w:t>
      </w:r>
      <w:r w:rsidRPr="007E5720">
        <w:rPr>
          <w:rFonts w:ascii="Times New Roman" w:hAnsi="Times New Roman" w:cs="Times New Roman"/>
          <w:sz w:val="24"/>
          <w:szCs w:val="24"/>
        </w:rPr>
        <w:t>rotokoł</w:t>
      </w:r>
      <w:r w:rsidR="001114F1" w:rsidRPr="007E5720">
        <w:rPr>
          <w:rFonts w:ascii="Times New Roman" w:hAnsi="Times New Roman" w:cs="Times New Roman"/>
          <w:sz w:val="24"/>
          <w:szCs w:val="24"/>
        </w:rPr>
        <w:t xml:space="preserve">u </w:t>
      </w:r>
      <w:r w:rsidR="00BE4DE5">
        <w:rPr>
          <w:rFonts w:ascii="Times New Roman" w:hAnsi="Times New Roman" w:cs="Times New Roman"/>
          <w:sz w:val="24"/>
          <w:szCs w:val="24"/>
        </w:rPr>
        <w:t>odbioru</w:t>
      </w:r>
      <w:r w:rsidR="001114F1" w:rsidRPr="007E5720">
        <w:rPr>
          <w:rFonts w:ascii="Times New Roman" w:hAnsi="Times New Roman" w:cs="Times New Roman"/>
          <w:sz w:val="24"/>
          <w:szCs w:val="24"/>
        </w:rPr>
        <w:t xml:space="preserve">  - po dostawie przedmiotu umowy</w:t>
      </w:r>
      <w:r w:rsidR="00A369D1">
        <w:rPr>
          <w:rFonts w:ascii="Times New Roman" w:hAnsi="Times New Roman" w:cs="Times New Roman"/>
          <w:sz w:val="24"/>
          <w:szCs w:val="24"/>
        </w:rPr>
        <w:t>.</w:t>
      </w:r>
    </w:p>
    <w:p w14:paraId="4E24B9E1" w14:textId="6BB55451" w:rsidR="00A369D1" w:rsidRPr="000410D3" w:rsidRDefault="00A369D1" w:rsidP="000410D3">
      <w:pPr>
        <w:widowControl w:val="0"/>
        <w:numPr>
          <w:ilvl w:val="0"/>
          <w:numId w:val="58"/>
        </w:numPr>
        <w:suppressAutoHyphens/>
        <w:autoSpaceDN w:val="0"/>
        <w:spacing w:after="0" w:line="276" w:lineRule="auto"/>
        <w:ind w:left="284" w:right="-228" w:hanging="284"/>
        <w:jc w:val="both"/>
      </w:pPr>
      <w:r>
        <w:rPr>
          <w:rFonts w:ascii="Times New Roman" w:hAnsi="Times New Roman"/>
          <w:sz w:val="24"/>
          <w:szCs w:val="24"/>
        </w:rPr>
        <w:t>W przypadku ujawnienia przy odbiorze przedmiotu umowy jakichkolwiek braków lub nieprawidłowości, odbiór Przedmiotu Umowy w zakresie objętym ww. brakami i nieprawidłowościami, nastąpi dopiero po ich usunięciu przez</w:t>
      </w:r>
      <w:r>
        <w:rPr>
          <w:rFonts w:ascii="Times New Roman" w:hAnsi="Times New Roman"/>
          <w:i/>
          <w:sz w:val="24"/>
          <w:szCs w:val="24"/>
        </w:rPr>
        <w:t xml:space="preserve"> </w:t>
      </w:r>
      <w:r>
        <w:rPr>
          <w:rFonts w:ascii="Times New Roman" w:hAnsi="Times New Roman"/>
          <w:sz w:val="24"/>
          <w:szCs w:val="24"/>
        </w:rPr>
        <w:t>Wykonawcę. Odpowiednie zastrzeżenia w tym zakresie zostaną odnotowane w protokole odbioru.</w:t>
      </w:r>
      <w:r>
        <w:rPr>
          <w:rFonts w:ascii="Times New Roman" w:hAnsi="Times New Roman"/>
          <w:i/>
          <w:sz w:val="24"/>
          <w:szCs w:val="24"/>
        </w:rPr>
        <w:t xml:space="preserve"> </w:t>
      </w:r>
      <w:r>
        <w:rPr>
          <w:rFonts w:ascii="Times New Roman" w:hAnsi="Times New Roman"/>
          <w:sz w:val="24"/>
          <w:szCs w:val="24"/>
        </w:rPr>
        <w:t>Wykonawca</w:t>
      </w:r>
      <w:r>
        <w:rPr>
          <w:rFonts w:ascii="Times New Roman" w:hAnsi="Times New Roman"/>
          <w:i/>
          <w:sz w:val="24"/>
          <w:szCs w:val="24"/>
        </w:rPr>
        <w:t xml:space="preserve"> </w:t>
      </w:r>
      <w:r>
        <w:rPr>
          <w:rFonts w:ascii="Times New Roman" w:hAnsi="Times New Roman"/>
          <w:sz w:val="24"/>
          <w:szCs w:val="24"/>
        </w:rPr>
        <w:t>usunie braki lub nieprawidłowości w terminie wyznaczonym przez</w:t>
      </w:r>
      <w:r>
        <w:rPr>
          <w:rFonts w:ascii="Times New Roman" w:hAnsi="Times New Roman"/>
          <w:i/>
          <w:sz w:val="24"/>
          <w:szCs w:val="24"/>
        </w:rPr>
        <w:t xml:space="preserve"> </w:t>
      </w:r>
      <w:r>
        <w:rPr>
          <w:rFonts w:ascii="Times New Roman" w:hAnsi="Times New Roman"/>
          <w:sz w:val="24"/>
          <w:szCs w:val="24"/>
        </w:rPr>
        <w:t>Zamawiającego, nie dłuższym niż 7 dni roboczych. Zamawiający zastrzega sobie prawo odmowy przyjęcia mebli niezgodnych z treścią Umowy.</w:t>
      </w:r>
    </w:p>
    <w:p w14:paraId="4B86E8E1" w14:textId="18705453" w:rsidR="006337CD" w:rsidRPr="007E5720" w:rsidRDefault="00C05742">
      <w:pPr>
        <w:widowControl w:val="0"/>
        <w:numPr>
          <w:ilvl w:val="0"/>
          <w:numId w:val="58"/>
        </w:numPr>
        <w:suppressAutoHyphens/>
        <w:spacing w:after="0" w:line="276" w:lineRule="auto"/>
        <w:ind w:left="283" w:right="-228" w:hanging="283"/>
        <w:jc w:val="both"/>
        <w:rPr>
          <w:rFonts w:ascii="Times New Roman" w:hAnsi="Times New Roman" w:cs="Times New Roman"/>
          <w:sz w:val="24"/>
          <w:szCs w:val="24"/>
        </w:rPr>
      </w:pPr>
      <w:r w:rsidRPr="007E5720">
        <w:rPr>
          <w:rFonts w:ascii="Times New Roman" w:hAnsi="Times New Roman" w:cs="Times New Roman"/>
          <w:sz w:val="24"/>
          <w:szCs w:val="24"/>
        </w:rPr>
        <w:t xml:space="preserve">Wykonawca zobowiązany jest wystawić fakturę na dostarczony przedmiot zamówienia zgodnie z cenami zawartymi w formularzu cenowym Załącznik nr 1 do umowy. </w:t>
      </w:r>
    </w:p>
    <w:p w14:paraId="6E3EC641" w14:textId="10C10E16" w:rsidR="00C05742" w:rsidRPr="007E5720" w:rsidRDefault="00C05742">
      <w:pPr>
        <w:widowControl w:val="0"/>
        <w:numPr>
          <w:ilvl w:val="0"/>
          <w:numId w:val="58"/>
        </w:numPr>
        <w:suppressAutoHyphens/>
        <w:spacing w:after="0" w:line="276" w:lineRule="auto"/>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Zapłata należności za przedmiot umowy nastąpi w terminie do .... dni od złożenia prawidłowo wystawionej faktury u Zamawiającego wraz z </w:t>
      </w:r>
      <w:r w:rsidR="006E78A9" w:rsidRPr="007E5720">
        <w:rPr>
          <w:rFonts w:ascii="Times New Roman" w:hAnsi="Times New Roman" w:cs="Times New Roman"/>
          <w:sz w:val="24"/>
          <w:szCs w:val="24"/>
        </w:rPr>
        <w:t xml:space="preserve">protokołem </w:t>
      </w:r>
      <w:r w:rsidRPr="007E5720">
        <w:rPr>
          <w:rFonts w:ascii="Times New Roman" w:hAnsi="Times New Roman" w:cs="Times New Roman"/>
          <w:sz w:val="24"/>
          <w:szCs w:val="24"/>
        </w:rPr>
        <w:t>zaakceptowanym przez Zamawiającego.</w:t>
      </w:r>
    </w:p>
    <w:p w14:paraId="79488AD8" w14:textId="77777777" w:rsidR="00C05742" w:rsidRPr="007E5720" w:rsidRDefault="00C05742">
      <w:pPr>
        <w:widowControl w:val="0"/>
        <w:numPr>
          <w:ilvl w:val="0"/>
          <w:numId w:val="58"/>
        </w:numPr>
        <w:suppressAutoHyphens/>
        <w:spacing w:after="0" w:line="276" w:lineRule="auto"/>
        <w:ind w:left="284" w:right="-228" w:hanging="284"/>
        <w:jc w:val="both"/>
        <w:rPr>
          <w:rFonts w:ascii="Times New Roman" w:hAnsi="Times New Roman" w:cs="Times New Roman"/>
          <w:b/>
          <w:sz w:val="24"/>
          <w:szCs w:val="24"/>
        </w:rPr>
      </w:pPr>
      <w:r w:rsidRPr="007E5720">
        <w:rPr>
          <w:rFonts w:ascii="Times New Roman" w:hAnsi="Times New Roman" w:cs="Times New Roman"/>
          <w:sz w:val="24"/>
          <w:szCs w:val="24"/>
        </w:rPr>
        <w:t>Należność za przedmiot umowy będzie przekazana na konto wskazane przez Wykonawcę na fakturze.</w:t>
      </w:r>
    </w:p>
    <w:p w14:paraId="6F037B93" w14:textId="77777777" w:rsidR="00C05742" w:rsidRPr="007E5720" w:rsidRDefault="00C05742">
      <w:pPr>
        <w:widowControl w:val="0"/>
        <w:numPr>
          <w:ilvl w:val="0"/>
          <w:numId w:val="58"/>
        </w:numPr>
        <w:suppressAutoHyphens/>
        <w:spacing w:after="0" w:line="276" w:lineRule="auto"/>
        <w:ind w:left="284" w:right="-228" w:hanging="284"/>
        <w:jc w:val="both"/>
        <w:rPr>
          <w:rFonts w:ascii="Times New Roman" w:hAnsi="Times New Roman" w:cs="Times New Roman"/>
          <w:bCs/>
          <w:sz w:val="24"/>
          <w:szCs w:val="24"/>
        </w:rPr>
      </w:pPr>
      <w:r w:rsidRPr="007E5720">
        <w:rPr>
          <w:rFonts w:ascii="Times New Roman" w:hAnsi="Times New Roman" w:cs="Times New Roman"/>
          <w:bCs/>
          <w:sz w:val="24"/>
          <w:szCs w:val="24"/>
        </w:rPr>
        <w:t>Za dzień zapłaty przyjmuje się dzień obciążenia rachunku bankowego Zamawiającego.</w:t>
      </w:r>
    </w:p>
    <w:p w14:paraId="78EC790E" w14:textId="77777777" w:rsidR="001E098B" w:rsidRPr="00E93F2F" w:rsidRDefault="001E098B" w:rsidP="009B36BB">
      <w:pPr>
        <w:widowControl w:val="0"/>
        <w:suppressAutoHyphens/>
        <w:spacing w:after="0" w:line="276" w:lineRule="auto"/>
        <w:ind w:right="-228"/>
        <w:jc w:val="both"/>
        <w:rPr>
          <w:rFonts w:ascii="Times New Roman" w:hAnsi="Times New Roman" w:cs="Times New Roman"/>
          <w:bCs/>
          <w:sz w:val="16"/>
          <w:szCs w:val="16"/>
        </w:rPr>
      </w:pPr>
    </w:p>
    <w:p w14:paraId="73A8A106"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5</w:t>
      </w:r>
    </w:p>
    <w:p w14:paraId="27364F4E" w14:textId="34785EB9" w:rsidR="00C05742" w:rsidRPr="007E5720" w:rsidRDefault="00C05742">
      <w:pPr>
        <w:widowControl w:val="0"/>
        <w:numPr>
          <w:ilvl w:val="0"/>
          <w:numId w:val="59"/>
        </w:numPr>
        <w:suppressAutoHyphens/>
        <w:spacing w:after="0" w:line="276" w:lineRule="auto"/>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lang w:eastAsia="zh-CN"/>
        </w:rPr>
        <w:t>Zamawiający upoważnia p. – .................................................. do odbioru przedmiotu umowy i podpisania protokołu odbioru.</w:t>
      </w:r>
      <w:r w:rsidR="002B139F" w:rsidRPr="002B139F">
        <w:rPr>
          <w:b/>
          <w:bCs/>
        </w:rPr>
        <w:t xml:space="preserve"> </w:t>
      </w:r>
      <w:r w:rsidR="002B139F">
        <w:rPr>
          <w:b/>
          <w:bCs/>
        </w:rPr>
        <w:t>Tel………………… e-mail……………………….</w:t>
      </w:r>
    </w:p>
    <w:p w14:paraId="698D1B01" w14:textId="77777777" w:rsidR="00C05742" w:rsidRPr="007E5720" w:rsidRDefault="00C05742">
      <w:pPr>
        <w:widowControl w:val="0"/>
        <w:numPr>
          <w:ilvl w:val="0"/>
          <w:numId w:val="59"/>
        </w:numPr>
        <w:suppressAutoHyphens/>
        <w:spacing w:after="0" w:line="276" w:lineRule="auto"/>
        <w:ind w:left="284" w:right="-228" w:hanging="284"/>
        <w:jc w:val="both"/>
        <w:rPr>
          <w:rFonts w:ascii="Times New Roman" w:hAnsi="Times New Roman" w:cs="Times New Roman"/>
          <w:b/>
          <w:sz w:val="24"/>
          <w:szCs w:val="24"/>
        </w:rPr>
      </w:pPr>
      <w:r w:rsidRPr="007E5720">
        <w:rPr>
          <w:rFonts w:ascii="Times New Roman" w:hAnsi="Times New Roman" w:cs="Times New Roman"/>
          <w:sz w:val="24"/>
          <w:szCs w:val="24"/>
        </w:rPr>
        <w:t xml:space="preserve">Wykonawca ustanawia p. ..................... jako osobę odpowiedzialną za realizację przedmiotu  umowy. </w:t>
      </w:r>
      <w:r w:rsidRPr="007E5720">
        <w:rPr>
          <w:rFonts w:ascii="Times New Roman" w:hAnsi="Times New Roman" w:cs="Times New Roman"/>
          <w:b/>
          <w:bCs/>
          <w:sz w:val="24"/>
          <w:szCs w:val="24"/>
        </w:rPr>
        <w:t>Tel/fax………………… e-mail……………………….</w:t>
      </w:r>
    </w:p>
    <w:p w14:paraId="6551F3FD" w14:textId="77777777" w:rsidR="00C05742" w:rsidRPr="007E5720" w:rsidRDefault="00C05742" w:rsidP="00C05742">
      <w:pPr>
        <w:spacing w:after="0"/>
        <w:ind w:left="284" w:right="-228"/>
        <w:jc w:val="both"/>
        <w:rPr>
          <w:rFonts w:ascii="Times New Roman" w:hAnsi="Times New Roman" w:cs="Times New Roman"/>
          <w:b/>
          <w:sz w:val="24"/>
          <w:szCs w:val="24"/>
        </w:rPr>
      </w:pPr>
    </w:p>
    <w:p w14:paraId="140A3011" w14:textId="77777777" w:rsidR="00C05742" w:rsidRPr="007E5720" w:rsidRDefault="00C05742" w:rsidP="00C05742">
      <w:pPr>
        <w:pStyle w:val="Akapitzlist1"/>
        <w:spacing w:line="240" w:lineRule="auto"/>
        <w:ind w:left="0" w:right="-228"/>
        <w:jc w:val="center"/>
        <w:rPr>
          <w:rFonts w:ascii="Times New Roman" w:hAnsi="Times New Roman" w:cs="Times New Roman"/>
        </w:rPr>
      </w:pPr>
      <w:r w:rsidRPr="007E5720">
        <w:rPr>
          <w:rFonts w:ascii="Times New Roman" w:hAnsi="Times New Roman" w:cs="Times New Roman"/>
          <w:b/>
        </w:rPr>
        <w:t>§ 6</w:t>
      </w:r>
    </w:p>
    <w:p w14:paraId="65E2B904" w14:textId="5202B58F" w:rsidR="00C05742" w:rsidRPr="007E5720" w:rsidRDefault="00C05742">
      <w:pPr>
        <w:widowControl w:val="0"/>
        <w:numPr>
          <w:ilvl w:val="0"/>
          <w:numId w:val="60"/>
        </w:numPr>
        <w:spacing w:after="0" w:line="240" w:lineRule="auto"/>
        <w:ind w:left="284" w:right="-227"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Na zrealizowany przedmiot umowy Wykonawca udziela gwarancji jakości i rękojmi </w:t>
      </w:r>
      <w:r w:rsidR="00961241">
        <w:rPr>
          <w:rFonts w:ascii="Times New Roman" w:hAnsi="Times New Roman" w:cs="Times New Roman"/>
          <w:sz w:val="24"/>
          <w:szCs w:val="24"/>
        </w:rPr>
        <w:t xml:space="preserve"> w terminie … miesięcy </w:t>
      </w:r>
      <w:r w:rsidRPr="007E5720">
        <w:rPr>
          <w:rFonts w:ascii="Times New Roman" w:hAnsi="Times New Roman" w:cs="Times New Roman"/>
          <w:sz w:val="24"/>
          <w:szCs w:val="24"/>
        </w:rPr>
        <w:t xml:space="preserve">licząc bieg gwarancji </w:t>
      </w:r>
      <w:r w:rsidRPr="007E5720">
        <w:rPr>
          <w:rFonts w:ascii="Times New Roman" w:hAnsi="Times New Roman" w:cs="Times New Roman"/>
          <w:sz w:val="24"/>
          <w:szCs w:val="24"/>
          <w:lang w:eastAsia="zh-CN"/>
        </w:rPr>
        <w:t>od daty podpisania protokołu</w:t>
      </w:r>
      <w:r w:rsidR="00961241">
        <w:rPr>
          <w:rFonts w:ascii="Times New Roman" w:hAnsi="Times New Roman" w:cs="Times New Roman"/>
          <w:sz w:val="24"/>
          <w:szCs w:val="24"/>
        </w:rPr>
        <w:t xml:space="preserve"> odbioru przedmiotu umowy .</w:t>
      </w:r>
    </w:p>
    <w:p w14:paraId="59797654" w14:textId="363212CE" w:rsidR="00C05742" w:rsidRPr="007E5720" w:rsidRDefault="00C05742">
      <w:pPr>
        <w:pStyle w:val="Akapitzlist"/>
        <w:numPr>
          <w:ilvl w:val="0"/>
          <w:numId w:val="60"/>
        </w:numPr>
        <w:spacing w:after="0" w:line="240" w:lineRule="auto"/>
        <w:ind w:left="284" w:right="-142"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Wykonawca zobowiązany jest wraz z dostawą przedmiotu zamówienia dostarczyć instrukcję obsługi/użytkowania, w języku polskim, zawierającą wykaz części zużywalnych i materiałów eksploatacyjnych, określonych przez producenta, dokumentację serwisową wraz z niezbędnym oprogramowaniem </w:t>
      </w:r>
      <w:r w:rsidR="00961241">
        <w:rPr>
          <w:rFonts w:ascii="Times New Roman" w:hAnsi="Times New Roman" w:cs="Times New Roman"/>
          <w:sz w:val="24"/>
          <w:szCs w:val="24"/>
        </w:rPr>
        <w:t xml:space="preserve"> jeśli dotyczy </w:t>
      </w:r>
      <w:r w:rsidRPr="007E5720">
        <w:rPr>
          <w:rFonts w:ascii="Times New Roman" w:hAnsi="Times New Roman" w:cs="Times New Roman"/>
          <w:sz w:val="24"/>
          <w:szCs w:val="24"/>
        </w:rPr>
        <w:t xml:space="preserve">i kartę gwarancyjną </w:t>
      </w:r>
      <w:r w:rsidR="00961241">
        <w:rPr>
          <w:rFonts w:ascii="Times New Roman" w:hAnsi="Times New Roman" w:cs="Times New Roman"/>
          <w:sz w:val="24"/>
          <w:szCs w:val="24"/>
        </w:rPr>
        <w:t>.</w:t>
      </w:r>
    </w:p>
    <w:p w14:paraId="23BD4B36" w14:textId="1AAACA8A" w:rsidR="00C05742" w:rsidRPr="000410D3" w:rsidRDefault="00C05742">
      <w:pPr>
        <w:widowControl w:val="0"/>
        <w:numPr>
          <w:ilvl w:val="0"/>
          <w:numId w:val="60"/>
        </w:numPr>
        <w:spacing w:after="0" w:line="240" w:lineRule="auto"/>
        <w:ind w:left="284" w:hanging="284"/>
        <w:jc w:val="both"/>
        <w:rPr>
          <w:rFonts w:ascii="Times New Roman" w:hAnsi="Times New Roman" w:cs="Times New Roman"/>
          <w:b/>
          <w:sz w:val="24"/>
          <w:szCs w:val="24"/>
        </w:rPr>
      </w:pPr>
      <w:r w:rsidRPr="000410D3">
        <w:rPr>
          <w:rFonts w:ascii="Times New Roman" w:hAnsi="Times New Roman" w:cs="Times New Roman"/>
          <w:sz w:val="24"/>
          <w:szCs w:val="24"/>
        </w:rPr>
        <w:t xml:space="preserve">W celu prawidłowego i bezpiecznego działania sprzętu przy dostarczaniu przedmiotu umowy zobowiązany jest do dostarczenia wykazu podmiotów upoważnionych przez producenta lub autoryzowanego przedstawiciela do wykonywania wszystkich czynności niezbędnych do prawidłowego funkcjonowania dostarczonego sprzętu a w szczególności do: okresowej konserwacji, okresowej i doraźnej obsługi serwisowej, </w:t>
      </w:r>
      <w:r w:rsidRPr="00ED5848">
        <w:rPr>
          <w:rFonts w:ascii="Times New Roman" w:hAnsi="Times New Roman" w:cs="Times New Roman"/>
          <w:sz w:val="24"/>
          <w:szCs w:val="24"/>
        </w:rPr>
        <w:t>okresowych i doraźnych przeglądów</w:t>
      </w:r>
      <w:r w:rsidRPr="000410D3">
        <w:rPr>
          <w:rFonts w:ascii="Times New Roman" w:hAnsi="Times New Roman" w:cs="Times New Roman"/>
          <w:sz w:val="24"/>
          <w:szCs w:val="24"/>
        </w:rPr>
        <w:t xml:space="preserve">, napraw, regulacji, kalibracji, sprawdzenia lub kontroli bezpieczeństwa zgodnie z art. 90 Ustawy z dnia 20 maja 2010 o wyrobach medycznych (Dz. U z 2017 poz. 211 z </w:t>
      </w:r>
      <w:proofErr w:type="spellStart"/>
      <w:r w:rsidRPr="000410D3">
        <w:rPr>
          <w:rFonts w:ascii="Times New Roman" w:hAnsi="Times New Roman" w:cs="Times New Roman"/>
          <w:sz w:val="24"/>
          <w:szCs w:val="24"/>
        </w:rPr>
        <w:t>późn</w:t>
      </w:r>
      <w:proofErr w:type="spellEnd"/>
      <w:r w:rsidRPr="000410D3">
        <w:rPr>
          <w:rFonts w:ascii="Times New Roman" w:hAnsi="Times New Roman" w:cs="Times New Roman"/>
          <w:sz w:val="24"/>
          <w:szCs w:val="24"/>
        </w:rPr>
        <w:t>. zm.).</w:t>
      </w:r>
    </w:p>
    <w:p w14:paraId="2FFB102A" w14:textId="77777777" w:rsidR="00C05742" w:rsidRPr="007E5720" w:rsidRDefault="00C05742">
      <w:pPr>
        <w:widowControl w:val="0"/>
        <w:numPr>
          <w:ilvl w:val="0"/>
          <w:numId w:val="60"/>
        </w:numPr>
        <w:spacing w:after="0" w:line="240" w:lineRule="auto"/>
        <w:ind w:left="284" w:right="-228"/>
        <w:jc w:val="both"/>
        <w:rPr>
          <w:rFonts w:ascii="Times New Roman" w:hAnsi="Times New Roman" w:cs="Times New Roman"/>
          <w:b/>
          <w:sz w:val="24"/>
          <w:szCs w:val="24"/>
        </w:rPr>
      </w:pPr>
      <w:r w:rsidRPr="007E5720">
        <w:rPr>
          <w:rFonts w:ascii="Times New Roman" w:eastAsia="Times New Roman" w:hAnsi="Times New Roman" w:cs="Times New Roman"/>
          <w:bCs/>
          <w:iCs/>
          <w:sz w:val="24"/>
          <w:szCs w:val="24"/>
          <w:lang w:eastAsia="ar-SA"/>
        </w:rPr>
        <w:t>W zakres gwarancji objętej ceną z oferty wchodzą, w szczególności:</w:t>
      </w:r>
    </w:p>
    <w:p w14:paraId="3C92B2DD" w14:textId="70134F10" w:rsidR="00C05742" w:rsidRPr="007E5720" w:rsidRDefault="00C05742" w:rsidP="00961241">
      <w:pPr>
        <w:spacing w:after="0" w:line="240" w:lineRule="auto"/>
        <w:ind w:left="709" w:hanging="284"/>
        <w:jc w:val="both"/>
        <w:rPr>
          <w:rFonts w:ascii="Times New Roman" w:hAnsi="Times New Roman" w:cs="Times New Roman"/>
          <w:bCs/>
          <w:sz w:val="24"/>
          <w:szCs w:val="24"/>
        </w:rPr>
      </w:pPr>
      <w:r w:rsidRPr="007E5720">
        <w:rPr>
          <w:rFonts w:ascii="Times New Roman" w:hAnsi="Times New Roman" w:cs="Times New Roman"/>
          <w:bCs/>
          <w:sz w:val="24"/>
          <w:szCs w:val="24"/>
        </w:rPr>
        <w:t>1</w:t>
      </w:r>
      <w:r w:rsidRPr="007E5720">
        <w:rPr>
          <w:rFonts w:ascii="Times New Roman" w:eastAsia="Times New Roman" w:hAnsi="Times New Roman" w:cs="Times New Roman"/>
          <w:bCs/>
          <w:iCs/>
          <w:sz w:val="24"/>
          <w:szCs w:val="24"/>
          <w:lang w:eastAsia="ar-SA"/>
        </w:rPr>
        <w:t xml:space="preserve">) utrzymanie w pełnej funkcjonalności oraz sprawności </w:t>
      </w:r>
      <w:proofErr w:type="spellStart"/>
      <w:r w:rsidRPr="007E5720">
        <w:rPr>
          <w:rFonts w:ascii="Times New Roman" w:eastAsia="Times New Roman" w:hAnsi="Times New Roman" w:cs="Times New Roman"/>
          <w:bCs/>
          <w:iCs/>
          <w:sz w:val="24"/>
          <w:szCs w:val="24"/>
          <w:lang w:eastAsia="ar-SA"/>
        </w:rPr>
        <w:t>techniczno</w:t>
      </w:r>
      <w:proofErr w:type="spellEnd"/>
      <w:r w:rsidRPr="007E5720">
        <w:rPr>
          <w:rFonts w:ascii="Times New Roman" w:eastAsia="Times New Roman" w:hAnsi="Times New Roman" w:cs="Times New Roman"/>
          <w:bCs/>
          <w:iCs/>
          <w:sz w:val="24"/>
          <w:szCs w:val="24"/>
          <w:lang w:eastAsia="ar-SA"/>
        </w:rPr>
        <w:t xml:space="preserve"> - eksploatacyjnej </w:t>
      </w:r>
      <w:proofErr w:type="spellStart"/>
      <w:r w:rsidR="00961241">
        <w:rPr>
          <w:rFonts w:ascii="Times New Roman" w:eastAsia="Times New Roman" w:hAnsi="Times New Roman" w:cs="Times New Roman"/>
          <w:bCs/>
          <w:iCs/>
          <w:sz w:val="24"/>
          <w:szCs w:val="24"/>
          <w:lang w:eastAsia="ar-SA"/>
        </w:rPr>
        <w:t>sprzetu</w:t>
      </w:r>
      <w:proofErr w:type="spellEnd"/>
      <w:r w:rsidRPr="007E5720">
        <w:rPr>
          <w:rFonts w:ascii="Times New Roman" w:eastAsia="Times New Roman" w:hAnsi="Times New Roman" w:cs="Times New Roman"/>
          <w:bCs/>
          <w:iCs/>
          <w:sz w:val="24"/>
          <w:szCs w:val="24"/>
          <w:lang w:eastAsia="ar-SA"/>
        </w:rPr>
        <w:t>, zgodnie z kartą  gwarancyjną,</w:t>
      </w:r>
    </w:p>
    <w:p w14:paraId="62E48E7E" w14:textId="77777777" w:rsidR="00C05742" w:rsidRPr="007E5720" w:rsidRDefault="00C05742" w:rsidP="00C05742">
      <w:pPr>
        <w:spacing w:after="0" w:line="240" w:lineRule="auto"/>
        <w:ind w:left="709" w:hanging="284"/>
        <w:jc w:val="both"/>
        <w:rPr>
          <w:rFonts w:ascii="Times New Roman" w:eastAsia="Times New Roman" w:hAnsi="Times New Roman" w:cs="Times New Roman"/>
          <w:sz w:val="24"/>
          <w:szCs w:val="24"/>
          <w:lang w:eastAsia="ar-SA"/>
        </w:rPr>
      </w:pPr>
      <w:r w:rsidRPr="007E5720">
        <w:rPr>
          <w:rFonts w:ascii="Times New Roman" w:hAnsi="Times New Roman" w:cs="Times New Roman"/>
          <w:bCs/>
          <w:sz w:val="24"/>
          <w:szCs w:val="24"/>
        </w:rPr>
        <w:t xml:space="preserve">3) </w:t>
      </w:r>
      <w:r w:rsidRPr="007E5720">
        <w:rPr>
          <w:rFonts w:ascii="Times New Roman" w:eastAsia="Times New Roman" w:hAnsi="Times New Roman" w:cs="Times New Roman"/>
          <w:sz w:val="24"/>
          <w:szCs w:val="24"/>
          <w:lang w:eastAsia="ar-SA"/>
        </w:rPr>
        <w:t>bezpłatnego serwisu/napraw wraz z wymienianą podzespołów w czasie trwania gwarancji;</w:t>
      </w:r>
    </w:p>
    <w:p w14:paraId="753B592D" w14:textId="76189BEF" w:rsidR="00C05742" w:rsidRPr="007E5720" w:rsidRDefault="00C05742" w:rsidP="00C05742">
      <w:pPr>
        <w:spacing w:after="0" w:line="240" w:lineRule="auto"/>
        <w:ind w:left="709" w:hanging="284"/>
        <w:jc w:val="both"/>
        <w:rPr>
          <w:rFonts w:ascii="Times New Roman" w:eastAsia="SimSun" w:hAnsi="Times New Roman" w:cs="Times New Roman"/>
          <w:bCs/>
          <w:kern w:val="2"/>
          <w:sz w:val="24"/>
          <w:szCs w:val="24"/>
          <w:lang w:eastAsia="hi-IN" w:bidi="hi-IN"/>
        </w:rPr>
      </w:pPr>
      <w:r w:rsidRPr="007E5720">
        <w:rPr>
          <w:rFonts w:ascii="Times New Roman" w:eastAsia="Times New Roman" w:hAnsi="Times New Roman" w:cs="Times New Roman"/>
          <w:sz w:val="24"/>
          <w:szCs w:val="24"/>
          <w:lang w:eastAsia="ar-SA"/>
        </w:rPr>
        <w:t>4) przeglą</w:t>
      </w:r>
      <w:r w:rsidR="000410D3">
        <w:rPr>
          <w:rFonts w:ascii="Times New Roman" w:eastAsia="Times New Roman" w:hAnsi="Times New Roman" w:cs="Times New Roman"/>
          <w:sz w:val="24"/>
          <w:szCs w:val="24"/>
          <w:lang w:eastAsia="ar-SA"/>
        </w:rPr>
        <w:t>dy</w:t>
      </w:r>
      <w:r w:rsidRPr="007E5720">
        <w:rPr>
          <w:rFonts w:ascii="Times New Roman" w:eastAsia="Times New Roman" w:hAnsi="Times New Roman" w:cs="Times New Roman"/>
          <w:sz w:val="24"/>
          <w:szCs w:val="24"/>
          <w:lang w:eastAsia="ar-SA"/>
        </w:rPr>
        <w:t xml:space="preserve"> serwiso</w:t>
      </w:r>
      <w:r w:rsidR="000410D3">
        <w:rPr>
          <w:rFonts w:ascii="Times New Roman" w:eastAsia="Times New Roman" w:hAnsi="Times New Roman" w:cs="Times New Roman"/>
          <w:sz w:val="24"/>
          <w:szCs w:val="24"/>
          <w:lang w:eastAsia="ar-SA"/>
        </w:rPr>
        <w:t>we</w:t>
      </w:r>
      <w:r w:rsidRPr="007E5720">
        <w:rPr>
          <w:rFonts w:ascii="Times New Roman" w:eastAsia="Times New Roman" w:hAnsi="Times New Roman" w:cs="Times New Roman"/>
          <w:sz w:val="24"/>
          <w:szCs w:val="24"/>
          <w:lang w:eastAsia="ar-SA"/>
        </w:rPr>
        <w:t xml:space="preserve"> zgodnie z zaleceniami producenta.</w:t>
      </w:r>
    </w:p>
    <w:p w14:paraId="00D918A6" w14:textId="77777777" w:rsidR="00C05742" w:rsidRPr="007E5720" w:rsidRDefault="00C05742">
      <w:pPr>
        <w:widowControl w:val="0"/>
        <w:numPr>
          <w:ilvl w:val="0"/>
          <w:numId w:val="60"/>
        </w:numPr>
        <w:spacing w:after="0" w:line="240" w:lineRule="auto"/>
        <w:ind w:left="284" w:right="-228"/>
        <w:jc w:val="both"/>
        <w:rPr>
          <w:rFonts w:ascii="Times New Roman" w:hAnsi="Times New Roman" w:cs="Times New Roman"/>
          <w:b/>
          <w:sz w:val="24"/>
          <w:szCs w:val="24"/>
        </w:rPr>
      </w:pPr>
      <w:r w:rsidRPr="007E5720">
        <w:rPr>
          <w:rFonts w:ascii="Times New Roman" w:eastAsia="Times New Roman" w:hAnsi="Times New Roman" w:cs="Times New Roman"/>
          <w:sz w:val="24"/>
          <w:szCs w:val="24"/>
          <w:lang w:eastAsia="ar-SA"/>
        </w:rPr>
        <w:t>Odpowiedzialność z tytułu gwarancji obejmuje wszelkie wady Przedmiotu Zamówienia nie wynikające z zawinionego użytkowania urządzenia przez Zamawiającego. W okresie gwarancji Wykonawca jest zobowiązany dokonać według wskazania Zamawiającego, nieodpłatnie naprawy lub wymiany przedmiotu zamówienia lub jego poszczególnych części na wolne od wad, także w przypadku, gdy konieczność naprawy lub wymiany jest wynikiem eksploatacyjnego zużycia urządzenia lub jego części;</w:t>
      </w:r>
    </w:p>
    <w:p w14:paraId="3F940BE1" w14:textId="77777777" w:rsidR="00EF3A2B" w:rsidRPr="00EF3A2B" w:rsidRDefault="00C05742">
      <w:pPr>
        <w:widowControl w:val="0"/>
        <w:numPr>
          <w:ilvl w:val="0"/>
          <w:numId w:val="60"/>
        </w:numPr>
        <w:spacing w:after="0" w:line="240" w:lineRule="auto"/>
        <w:ind w:left="284" w:right="-228"/>
        <w:jc w:val="both"/>
        <w:rPr>
          <w:rFonts w:ascii="Times New Roman" w:hAnsi="Times New Roman" w:cs="Times New Roman"/>
          <w:b/>
          <w:sz w:val="24"/>
          <w:szCs w:val="24"/>
        </w:rPr>
      </w:pPr>
      <w:r w:rsidRPr="007E5720">
        <w:rPr>
          <w:rFonts w:ascii="Times New Roman" w:eastAsia="Times New Roman" w:hAnsi="Times New Roman" w:cs="Times New Roman"/>
          <w:sz w:val="24"/>
          <w:szCs w:val="24"/>
          <w:lang w:eastAsia="ar-SA"/>
        </w:rPr>
        <w:t xml:space="preserve"> Strony ustalają</w:t>
      </w:r>
      <w:r w:rsidR="00EF3A2B">
        <w:rPr>
          <w:rFonts w:ascii="Times New Roman" w:eastAsia="Times New Roman" w:hAnsi="Times New Roman" w:cs="Times New Roman"/>
          <w:sz w:val="24"/>
          <w:szCs w:val="24"/>
          <w:lang w:eastAsia="ar-SA"/>
        </w:rPr>
        <w:t xml:space="preserve">: </w:t>
      </w:r>
    </w:p>
    <w:p w14:paraId="1CF9507C" w14:textId="239160EB" w:rsidR="00EF3A2B" w:rsidRPr="00EF3A2B" w:rsidRDefault="00C05742" w:rsidP="00EF3A2B">
      <w:pPr>
        <w:pStyle w:val="Akapitzlist"/>
        <w:widowControl w:val="0"/>
        <w:numPr>
          <w:ilvl w:val="1"/>
          <w:numId w:val="60"/>
        </w:numPr>
        <w:tabs>
          <w:tab w:val="left" w:pos="0"/>
        </w:tabs>
        <w:spacing w:after="0" w:line="240" w:lineRule="auto"/>
        <w:ind w:right="-228"/>
        <w:jc w:val="both"/>
        <w:rPr>
          <w:rFonts w:ascii="Times New Roman" w:eastAsia="Times New Roman" w:hAnsi="Times New Roman" w:cs="Times New Roman"/>
          <w:sz w:val="24"/>
          <w:szCs w:val="24"/>
          <w:lang w:eastAsia="ar-SA"/>
        </w:rPr>
      </w:pPr>
      <w:r w:rsidRPr="00EF3A2B">
        <w:rPr>
          <w:rFonts w:ascii="Times New Roman" w:eastAsia="Times New Roman" w:hAnsi="Times New Roman" w:cs="Times New Roman"/>
          <w:sz w:val="24"/>
          <w:szCs w:val="24"/>
          <w:lang w:eastAsia="ar-SA"/>
        </w:rPr>
        <w:t xml:space="preserve">czas reakcji Wykonawcy na zgłoszenie awarii - </w:t>
      </w:r>
      <w:r w:rsidR="000410D3" w:rsidRPr="00EF3A2B">
        <w:rPr>
          <w:rFonts w:ascii="Times New Roman" w:eastAsia="Times New Roman" w:hAnsi="Times New Roman" w:cs="Times New Roman"/>
          <w:sz w:val="24"/>
          <w:szCs w:val="24"/>
          <w:lang w:eastAsia="ar-SA"/>
        </w:rPr>
        <w:t xml:space="preserve"> max. 2 </w:t>
      </w:r>
      <w:r w:rsidRPr="00EF3A2B">
        <w:rPr>
          <w:rFonts w:ascii="Times New Roman" w:eastAsia="Times New Roman" w:hAnsi="Times New Roman" w:cs="Times New Roman"/>
          <w:sz w:val="24"/>
          <w:szCs w:val="24"/>
          <w:lang w:eastAsia="ar-SA"/>
        </w:rPr>
        <w:t xml:space="preserve"> dni robocze od zgłoszenia usterki (pojawienie się pracownika serwisu w miejscu awarii w dni robocze)</w:t>
      </w:r>
    </w:p>
    <w:p w14:paraId="2393512D" w14:textId="6B24E0AB" w:rsidR="00C05742" w:rsidRPr="00EF3A2B" w:rsidRDefault="00EF3A2B" w:rsidP="00EF3A2B">
      <w:pPr>
        <w:pStyle w:val="Akapitzlist"/>
        <w:widowControl w:val="0"/>
        <w:numPr>
          <w:ilvl w:val="1"/>
          <w:numId w:val="60"/>
        </w:numPr>
        <w:tabs>
          <w:tab w:val="left" w:pos="0"/>
        </w:tabs>
        <w:spacing w:after="0" w:line="240" w:lineRule="auto"/>
        <w:ind w:right="-228"/>
        <w:jc w:val="both"/>
        <w:rPr>
          <w:rFonts w:ascii="Times New Roman" w:hAnsi="Times New Roman" w:cs="Times New Roman"/>
          <w:b/>
          <w:sz w:val="24"/>
          <w:szCs w:val="24"/>
        </w:rPr>
      </w:pPr>
      <w:r>
        <w:rPr>
          <w:rFonts w:ascii="Times New Roman" w:eastAsia="Times New Roman" w:hAnsi="Times New Roman" w:cs="Times New Roman"/>
          <w:sz w:val="24"/>
          <w:szCs w:val="24"/>
          <w:lang w:eastAsia="ar-SA"/>
        </w:rPr>
        <w:t xml:space="preserve">Czas skutecznej naprawy max 5 dni roboczych licząc od daty zgłoszenia </w:t>
      </w:r>
      <w:r w:rsidR="00C05742" w:rsidRPr="00EF3A2B">
        <w:rPr>
          <w:rFonts w:ascii="Times New Roman" w:eastAsia="Times New Roman" w:hAnsi="Times New Roman" w:cs="Times New Roman"/>
          <w:sz w:val="24"/>
          <w:szCs w:val="24"/>
          <w:lang w:eastAsia="ar-SA"/>
        </w:rPr>
        <w:t xml:space="preserve"> Zgłoszenie może nastąpić </w:t>
      </w:r>
      <w:bookmarkStart w:id="45" w:name="_Hlk118981562"/>
      <w:r w:rsidR="00C05742" w:rsidRPr="00EF3A2B">
        <w:rPr>
          <w:rFonts w:ascii="Times New Roman" w:eastAsia="Times New Roman" w:hAnsi="Times New Roman" w:cs="Times New Roman"/>
          <w:sz w:val="24"/>
          <w:szCs w:val="24"/>
          <w:lang w:eastAsia="ar-SA"/>
        </w:rPr>
        <w:t>faksem na numer ……………lub na adres e-mail ……………..</w:t>
      </w:r>
      <w:bookmarkEnd w:id="45"/>
    </w:p>
    <w:p w14:paraId="79738888" w14:textId="22287CAC" w:rsidR="00C05742" w:rsidRPr="00382650" w:rsidRDefault="00C05742" w:rsidP="00382650">
      <w:pPr>
        <w:widowControl w:val="0"/>
        <w:numPr>
          <w:ilvl w:val="0"/>
          <w:numId w:val="60"/>
        </w:numPr>
        <w:spacing w:after="0" w:line="240" w:lineRule="auto"/>
        <w:ind w:left="284" w:right="-228"/>
        <w:jc w:val="both"/>
        <w:rPr>
          <w:rFonts w:ascii="Times New Roman" w:hAnsi="Times New Roman" w:cs="Times New Roman"/>
          <w:bCs/>
          <w:sz w:val="24"/>
          <w:szCs w:val="24"/>
        </w:rPr>
      </w:pPr>
      <w:r w:rsidRPr="000410D3">
        <w:rPr>
          <w:rFonts w:ascii="Times New Roman" w:hAnsi="Times New Roman" w:cs="Times New Roman"/>
          <w:bCs/>
          <w:sz w:val="24"/>
          <w:szCs w:val="24"/>
        </w:rPr>
        <w:t xml:space="preserve">Naprawy gwarancyjne świadczone będą w miejscu użytkowania </w:t>
      </w:r>
      <w:r w:rsidRPr="000410D3">
        <w:rPr>
          <w:rFonts w:ascii="Times New Roman" w:hAnsi="Times New Roman" w:cs="Times New Roman"/>
          <w:sz w:val="24"/>
          <w:szCs w:val="24"/>
        </w:rPr>
        <w:t>przedmiotu zamówienia</w:t>
      </w:r>
      <w:r w:rsidRPr="000410D3">
        <w:rPr>
          <w:rFonts w:ascii="Times New Roman" w:hAnsi="Times New Roman" w:cs="Times New Roman"/>
          <w:bCs/>
          <w:sz w:val="24"/>
          <w:szCs w:val="24"/>
        </w:rPr>
        <w:t xml:space="preserve"> w obecności przedstawiciela Zamawiającego. Jeżeli naprawa w siedzibie Zamawiającego nie jest możliwa, Wykonawca lub podmiot wykonujący serwis gwarancyjny odbierze element podlegający naprawie i dostarczy po naprawie na własny koszt i na własną odpowiedzialność.</w:t>
      </w:r>
      <w:r w:rsidRPr="00382650">
        <w:rPr>
          <w:rFonts w:ascii="Times New Roman" w:eastAsia="Times New Roman" w:hAnsi="Times New Roman" w:cs="Times New Roman"/>
          <w:sz w:val="24"/>
          <w:szCs w:val="24"/>
          <w:lang w:eastAsia="ar-SA"/>
        </w:rPr>
        <w:t xml:space="preserve"> </w:t>
      </w:r>
    </w:p>
    <w:p w14:paraId="6049C14A" w14:textId="77777777" w:rsidR="00C05742" w:rsidRPr="007E5720" w:rsidRDefault="00C05742">
      <w:pPr>
        <w:widowControl w:val="0"/>
        <w:numPr>
          <w:ilvl w:val="0"/>
          <w:numId w:val="60"/>
        </w:numPr>
        <w:spacing w:after="0" w:line="240" w:lineRule="auto"/>
        <w:ind w:left="284" w:right="-228"/>
        <w:jc w:val="both"/>
        <w:rPr>
          <w:rFonts w:ascii="Times New Roman" w:hAnsi="Times New Roman" w:cs="Times New Roman"/>
          <w:b/>
          <w:sz w:val="24"/>
          <w:szCs w:val="24"/>
        </w:rPr>
      </w:pPr>
      <w:r w:rsidRPr="007E5720">
        <w:rPr>
          <w:rFonts w:ascii="Times New Roman" w:eastAsia="Times New Roman" w:hAnsi="Times New Roman" w:cs="Times New Roman"/>
          <w:sz w:val="24"/>
          <w:szCs w:val="24"/>
          <w:lang w:eastAsia="ar-SA"/>
        </w:rPr>
        <w:t>Wykonawca zobowiązuje się w okresie gwarancji, do wykonania przeglądów technicznych aparatury w cenie z oferty, zgodnie z wymaganiami określonymi w instrukcji i gwarancji urządzenia w terminie ustalonym z przedstawicielem Zamawiającego.</w:t>
      </w:r>
    </w:p>
    <w:p w14:paraId="088925B4" w14:textId="44041B55" w:rsidR="00C05742" w:rsidRPr="007E5720" w:rsidRDefault="00C05742">
      <w:pPr>
        <w:widowControl w:val="0"/>
        <w:numPr>
          <w:ilvl w:val="0"/>
          <w:numId w:val="60"/>
        </w:numPr>
        <w:spacing w:after="0" w:line="240" w:lineRule="auto"/>
        <w:ind w:left="284" w:right="-228"/>
        <w:jc w:val="both"/>
        <w:rPr>
          <w:rFonts w:ascii="Times New Roman" w:hAnsi="Times New Roman" w:cs="Times New Roman"/>
          <w:bCs/>
          <w:sz w:val="24"/>
          <w:szCs w:val="24"/>
        </w:rPr>
      </w:pPr>
      <w:r w:rsidRPr="007E5720">
        <w:rPr>
          <w:rFonts w:ascii="Times New Roman" w:hAnsi="Times New Roman" w:cs="Times New Roman"/>
          <w:bCs/>
          <w:sz w:val="24"/>
          <w:szCs w:val="24"/>
        </w:rPr>
        <w:t>Obligatoryjna wymiana przedmiotu Zamówienia na nowy nastąpi w przypadku wystąpienia jego trzeciej awarii</w:t>
      </w:r>
      <w:r w:rsidR="00A618D9" w:rsidRPr="007E5720">
        <w:rPr>
          <w:rFonts w:ascii="Times New Roman" w:hAnsi="Times New Roman" w:cs="Times New Roman"/>
          <w:bCs/>
          <w:sz w:val="24"/>
          <w:szCs w:val="24"/>
        </w:rPr>
        <w:t>.</w:t>
      </w:r>
    </w:p>
    <w:p w14:paraId="10781A7F" w14:textId="77777777" w:rsidR="00C05742" w:rsidRPr="007E5720" w:rsidRDefault="00C05742">
      <w:pPr>
        <w:widowControl w:val="0"/>
        <w:numPr>
          <w:ilvl w:val="0"/>
          <w:numId w:val="60"/>
        </w:numPr>
        <w:spacing w:after="0" w:line="240" w:lineRule="auto"/>
        <w:ind w:left="284" w:right="-228"/>
        <w:jc w:val="both"/>
        <w:rPr>
          <w:rFonts w:ascii="Times New Roman" w:hAnsi="Times New Roman" w:cs="Times New Roman"/>
          <w:bCs/>
          <w:sz w:val="24"/>
          <w:szCs w:val="24"/>
        </w:rPr>
      </w:pPr>
      <w:r w:rsidRPr="007E5720">
        <w:rPr>
          <w:rFonts w:ascii="Times New Roman" w:hAnsi="Times New Roman" w:cs="Times New Roman"/>
          <w:bCs/>
          <w:sz w:val="24"/>
          <w:szCs w:val="24"/>
        </w:rPr>
        <w:t>Zamawiający może dochodzić roszczeń z tytułu gwarancji także po terminie określonym w ust. 1 powyżej, jeżeli zgłosił wadę przed upływem tego okresu. W przypadku niewywiązania się Wykonawcy ze zobowiązań gwarancyjnych, Zamawiającemu przysługuje prawo zlecenia ich wykonania na koszt Wykonawcy lub odstąpienia od umowy.</w:t>
      </w:r>
    </w:p>
    <w:p w14:paraId="29F8B2C8" w14:textId="77777777" w:rsidR="00A369D1" w:rsidRPr="00623BE1" w:rsidRDefault="00A369D1" w:rsidP="00217A4F">
      <w:pPr>
        <w:widowControl w:val="0"/>
        <w:numPr>
          <w:ilvl w:val="0"/>
          <w:numId w:val="60"/>
        </w:numPr>
        <w:spacing w:after="0" w:line="240" w:lineRule="auto"/>
        <w:ind w:left="284" w:right="-228"/>
        <w:jc w:val="both"/>
        <w:rPr>
          <w:rFonts w:ascii="Times New Roman" w:hAnsi="Times New Roman" w:cs="Times New Roman"/>
          <w:bCs/>
          <w:sz w:val="24"/>
          <w:szCs w:val="24"/>
        </w:rPr>
      </w:pPr>
      <w:r w:rsidRPr="00382650">
        <w:rPr>
          <w:rFonts w:ascii="Times New Roman" w:hAnsi="Times New Roman"/>
          <w:sz w:val="24"/>
          <w:szCs w:val="24"/>
          <w:lang w:eastAsia="ar-SA"/>
        </w:rPr>
        <w:t xml:space="preserve">Okres gwarancji ulega przedłużeniu </w:t>
      </w:r>
      <w:r w:rsidRPr="00623BE1">
        <w:rPr>
          <w:rFonts w:ascii="Times New Roman" w:hAnsi="Times New Roman"/>
          <w:sz w:val="24"/>
          <w:szCs w:val="24"/>
          <w:lang w:eastAsia="ar-SA"/>
        </w:rPr>
        <w:t xml:space="preserve">o udokumentowany czas nie działania lub wadliwego działania przedmiotu umowy . </w:t>
      </w:r>
    </w:p>
    <w:p w14:paraId="30883CD4" w14:textId="5B189C0F" w:rsidR="00A369D1" w:rsidRPr="00623BE1" w:rsidRDefault="00A369D1" w:rsidP="00217A4F">
      <w:pPr>
        <w:widowControl w:val="0"/>
        <w:numPr>
          <w:ilvl w:val="0"/>
          <w:numId w:val="60"/>
        </w:numPr>
        <w:spacing w:after="0" w:line="240" w:lineRule="auto"/>
        <w:ind w:left="284" w:right="-228"/>
        <w:jc w:val="both"/>
        <w:rPr>
          <w:rFonts w:ascii="Times New Roman" w:hAnsi="Times New Roman" w:cs="Times New Roman"/>
          <w:bCs/>
          <w:sz w:val="24"/>
          <w:szCs w:val="24"/>
        </w:rPr>
      </w:pPr>
      <w:r w:rsidRPr="00623BE1">
        <w:rPr>
          <w:rFonts w:ascii="Times New Roman" w:hAnsi="Times New Roman"/>
          <w:sz w:val="24"/>
          <w:szCs w:val="24"/>
          <w:lang w:eastAsia="ar-SA"/>
        </w:rPr>
        <w:lastRenderedPageBreak/>
        <w:t xml:space="preserve">W razie uchybień w terminach, Zamawiający uprawniony będzie do zlecenia wykonania usunięcia usterki innemu autoryzowanemu podmiotowi, na koszt i ryzyko Wykonawcy, nie tracąc uprawnień z tytułu gwarancji i rękojmi a Wykonawca wyraża na to zgodę. </w:t>
      </w:r>
    </w:p>
    <w:p w14:paraId="716B27CF"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7</w:t>
      </w:r>
    </w:p>
    <w:p w14:paraId="36E32756" w14:textId="77777777" w:rsidR="00C05742" w:rsidRPr="007E5720" w:rsidRDefault="00C05742">
      <w:pPr>
        <w:pStyle w:val="Akapitzlist1"/>
        <w:numPr>
          <w:ilvl w:val="0"/>
          <w:numId w:val="61"/>
        </w:numPr>
        <w:ind w:right="-228"/>
        <w:jc w:val="both"/>
        <w:rPr>
          <w:rFonts w:ascii="Times New Roman" w:hAnsi="Times New Roman" w:cs="Times New Roman"/>
        </w:rPr>
      </w:pPr>
      <w:r w:rsidRPr="007E5720">
        <w:rPr>
          <w:rFonts w:ascii="Times New Roman" w:hAnsi="Times New Roman" w:cs="Times New Roman"/>
        </w:rPr>
        <w:t>Wykonawca płaci Zamawiającemu następujące kary umowne:</w:t>
      </w:r>
    </w:p>
    <w:p w14:paraId="4368E0E3" w14:textId="77777777" w:rsidR="00C05742" w:rsidRPr="007E5720" w:rsidRDefault="00C05742">
      <w:pPr>
        <w:pStyle w:val="Akapitzlist1"/>
        <w:numPr>
          <w:ilvl w:val="0"/>
          <w:numId w:val="62"/>
        </w:numPr>
        <w:spacing w:line="276" w:lineRule="auto"/>
        <w:ind w:right="-228"/>
        <w:jc w:val="both"/>
        <w:rPr>
          <w:rFonts w:ascii="Times New Roman" w:hAnsi="Times New Roman" w:cs="Times New Roman"/>
        </w:rPr>
      </w:pPr>
      <w:r w:rsidRPr="007E5720">
        <w:rPr>
          <w:rFonts w:ascii="Times New Roman" w:hAnsi="Times New Roman" w:cs="Times New Roman"/>
        </w:rPr>
        <w:t>w wysokości 10% ceny brutto umowy, gdy Wykonawca odstąpi od umowy na skutek okoliczności, za które ponosi winę;</w:t>
      </w:r>
    </w:p>
    <w:p w14:paraId="29884BB8" w14:textId="77777777" w:rsidR="00C05742" w:rsidRPr="007E5720" w:rsidRDefault="00C05742">
      <w:pPr>
        <w:pStyle w:val="Akapitzlist1"/>
        <w:numPr>
          <w:ilvl w:val="0"/>
          <w:numId w:val="62"/>
        </w:numPr>
        <w:spacing w:line="276" w:lineRule="auto"/>
        <w:ind w:right="-228"/>
        <w:jc w:val="both"/>
        <w:rPr>
          <w:rFonts w:ascii="Times New Roman" w:hAnsi="Times New Roman" w:cs="Times New Roman"/>
          <w:color w:val="FF0000"/>
        </w:rPr>
      </w:pPr>
      <w:r w:rsidRPr="007E5720">
        <w:rPr>
          <w:rFonts w:ascii="Times New Roman" w:hAnsi="Times New Roman" w:cs="Times New Roman"/>
        </w:rPr>
        <w:t>w wysokości 10% ceny brutto umowy, gdy Zamawiający odstąpi od umowy w przypadku określonym w § 8 ust 4</w:t>
      </w:r>
      <w:r w:rsidRPr="007E5720">
        <w:rPr>
          <w:rFonts w:ascii="Times New Roman" w:hAnsi="Times New Roman" w:cs="Times New Roman"/>
          <w:color w:val="FF0000"/>
        </w:rPr>
        <w:t>.</w:t>
      </w:r>
    </w:p>
    <w:p w14:paraId="6CCD90DB" w14:textId="77777777" w:rsidR="00C05742" w:rsidRPr="007E5720" w:rsidRDefault="00C05742">
      <w:pPr>
        <w:pStyle w:val="Akapitzlist1"/>
        <w:numPr>
          <w:ilvl w:val="0"/>
          <w:numId w:val="62"/>
        </w:numPr>
        <w:spacing w:line="276" w:lineRule="auto"/>
        <w:ind w:right="-228"/>
        <w:jc w:val="both"/>
        <w:rPr>
          <w:rFonts w:ascii="Times New Roman" w:hAnsi="Times New Roman" w:cs="Times New Roman"/>
        </w:rPr>
      </w:pPr>
      <w:r w:rsidRPr="007E5720">
        <w:rPr>
          <w:rFonts w:ascii="Times New Roman" w:hAnsi="Times New Roman" w:cs="Times New Roman"/>
        </w:rPr>
        <w:t>w wysokości 0,1% ceny brutto umowy za każdy rozpoczęty dzień zwłoki w dostarczeniu przedmiotu umowy w terminie określonym w § 3 ust. 1 umowy, jednak nie więcej niż 10% wartości ceny brutto umowy.</w:t>
      </w:r>
    </w:p>
    <w:p w14:paraId="253B188C" w14:textId="77777777" w:rsidR="00C05742" w:rsidRPr="007E5720" w:rsidRDefault="00C05742">
      <w:pPr>
        <w:pStyle w:val="Akapitzlist1"/>
        <w:numPr>
          <w:ilvl w:val="0"/>
          <w:numId w:val="62"/>
        </w:numPr>
        <w:spacing w:line="276" w:lineRule="auto"/>
        <w:ind w:right="-228"/>
        <w:jc w:val="both"/>
        <w:rPr>
          <w:rFonts w:ascii="Times New Roman" w:hAnsi="Times New Roman" w:cs="Times New Roman"/>
        </w:rPr>
      </w:pPr>
      <w:r w:rsidRPr="007E5720">
        <w:rPr>
          <w:rFonts w:ascii="Times New Roman" w:hAnsi="Times New Roman" w:cs="Times New Roman"/>
        </w:rPr>
        <w:t>w wysokości 0,05% ceny brutto umowy za każdy rozpoczęty dzień zwłoki w usunięciu wad w okresie gwarancji, liczony od upływu terminu wyznaczonego przez Zamawiającego na usunięcie wady jednak nie więcej łącznie niż 5 % wartości ceny brutto przedmiotu umowy.</w:t>
      </w:r>
    </w:p>
    <w:p w14:paraId="6729776B" w14:textId="77777777" w:rsidR="00C05742" w:rsidRPr="007E5720" w:rsidRDefault="00C05742">
      <w:pPr>
        <w:pStyle w:val="Akapitzlist1"/>
        <w:numPr>
          <w:ilvl w:val="0"/>
          <w:numId w:val="61"/>
        </w:numPr>
        <w:spacing w:line="276" w:lineRule="auto"/>
        <w:ind w:right="-228"/>
        <w:jc w:val="both"/>
        <w:rPr>
          <w:rFonts w:ascii="Times New Roman" w:hAnsi="Times New Roman" w:cs="Times New Roman"/>
        </w:rPr>
      </w:pPr>
      <w:r w:rsidRPr="007E5720">
        <w:rPr>
          <w:rFonts w:ascii="Times New Roman" w:hAnsi="Times New Roman" w:cs="Times New Roman"/>
        </w:rPr>
        <w:t>Łączna maksymalna wysokość kar umownych wynosi 15 % ceny brutto przedmiotu umowy.</w:t>
      </w:r>
    </w:p>
    <w:p w14:paraId="3CD7256E" w14:textId="77777777" w:rsidR="00C05742" w:rsidRPr="007E5720" w:rsidRDefault="00C05742">
      <w:pPr>
        <w:pStyle w:val="Akapitzlist1"/>
        <w:numPr>
          <w:ilvl w:val="0"/>
          <w:numId w:val="61"/>
        </w:numPr>
        <w:spacing w:line="276" w:lineRule="auto"/>
        <w:ind w:right="-228"/>
        <w:jc w:val="both"/>
        <w:rPr>
          <w:rFonts w:ascii="Times New Roman" w:hAnsi="Times New Roman" w:cs="Times New Roman"/>
        </w:rPr>
      </w:pPr>
      <w:r w:rsidRPr="007E5720">
        <w:rPr>
          <w:rFonts w:ascii="Times New Roman" w:hAnsi="Times New Roman" w:cs="Times New Roman"/>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24C3B378" w14:textId="77777777" w:rsidR="00C05742" w:rsidRPr="007E5720" w:rsidRDefault="00C05742">
      <w:pPr>
        <w:pStyle w:val="Akapitzlist1"/>
        <w:numPr>
          <w:ilvl w:val="0"/>
          <w:numId w:val="61"/>
        </w:numPr>
        <w:spacing w:line="276" w:lineRule="auto"/>
        <w:ind w:left="284" w:right="-228" w:hanging="284"/>
        <w:jc w:val="both"/>
        <w:rPr>
          <w:rFonts w:ascii="Times New Roman" w:hAnsi="Times New Roman" w:cs="Times New Roman"/>
        </w:rPr>
      </w:pPr>
      <w:r w:rsidRPr="007E5720">
        <w:rPr>
          <w:rFonts w:ascii="Times New Roman" w:hAnsi="Times New Roman" w:cs="Times New Roman"/>
        </w:rPr>
        <w:t>W przypadku zawinionej przez Wykonawcę zwłoki w realizacji przedmiotu umowy ustalone ceny nie tracą ważności.</w:t>
      </w:r>
    </w:p>
    <w:p w14:paraId="02C8D984" w14:textId="0A3B2B18" w:rsidR="00C05742" w:rsidRPr="007E5720" w:rsidRDefault="00C05742">
      <w:pPr>
        <w:pStyle w:val="Akapitzlist1"/>
        <w:numPr>
          <w:ilvl w:val="0"/>
          <w:numId w:val="61"/>
        </w:numPr>
        <w:spacing w:line="276" w:lineRule="auto"/>
        <w:ind w:left="284" w:right="-228" w:hanging="284"/>
        <w:jc w:val="both"/>
        <w:rPr>
          <w:rFonts w:ascii="Times New Roman" w:hAnsi="Times New Roman" w:cs="Times New Roman"/>
        </w:rPr>
      </w:pPr>
      <w:r w:rsidRPr="007E5720">
        <w:rPr>
          <w:rFonts w:ascii="Times New Roman" w:hAnsi="Times New Roman" w:cs="Times New Roman"/>
        </w:rPr>
        <w:t>Za przekroczenie terminu płatności określonego § 4 ust.</w:t>
      </w:r>
      <w:r w:rsidR="001E34F2" w:rsidRPr="007E5720">
        <w:rPr>
          <w:rFonts w:ascii="Times New Roman" w:hAnsi="Times New Roman" w:cs="Times New Roman"/>
        </w:rPr>
        <w:t xml:space="preserve"> </w:t>
      </w:r>
      <w:r w:rsidRPr="007E5720">
        <w:rPr>
          <w:rFonts w:ascii="Times New Roman" w:hAnsi="Times New Roman" w:cs="Times New Roman"/>
        </w:rPr>
        <w:t>2 umowy za zrealizowany przedmiot umowy Wykonawca może naliczyć odsetki w wysokości ustawowej.</w:t>
      </w:r>
    </w:p>
    <w:p w14:paraId="6E4D450A" w14:textId="66DC2365" w:rsidR="00C05742" w:rsidRPr="007E5720" w:rsidRDefault="00C05742">
      <w:pPr>
        <w:pStyle w:val="Akapitzlist1"/>
        <w:numPr>
          <w:ilvl w:val="0"/>
          <w:numId w:val="61"/>
        </w:numPr>
        <w:spacing w:line="276" w:lineRule="auto"/>
        <w:ind w:left="284" w:right="-228" w:hanging="284"/>
        <w:jc w:val="both"/>
        <w:rPr>
          <w:rFonts w:ascii="Times New Roman" w:hAnsi="Times New Roman" w:cs="Times New Roman"/>
        </w:rPr>
      </w:pPr>
      <w:r w:rsidRPr="007E5720">
        <w:rPr>
          <w:rFonts w:ascii="Times New Roman" w:hAnsi="Times New Roman" w:cs="Times New Roman"/>
          <w:kern w:val="3"/>
          <w:lang w:eastAsia="zh-C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r w:rsidR="001E6255" w:rsidRPr="007E5720">
        <w:rPr>
          <w:rFonts w:ascii="Times New Roman" w:hAnsi="Times New Roman" w:cs="Times New Roman"/>
          <w:kern w:val="3"/>
          <w:lang w:eastAsia="zh-CN"/>
        </w:rPr>
        <w:t>.</w:t>
      </w:r>
    </w:p>
    <w:p w14:paraId="255E714B"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8</w:t>
      </w:r>
    </w:p>
    <w:p w14:paraId="332D20F0" w14:textId="77777777" w:rsidR="00C05742" w:rsidRPr="007E5720" w:rsidRDefault="00C05742" w:rsidP="00C05742">
      <w:pPr>
        <w:spacing w:after="0"/>
        <w:ind w:left="284" w:hanging="284"/>
        <w:jc w:val="both"/>
        <w:rPr>
          <w:rFonts w:ascii="Times New Roman" w:hAnsi="Times New Roman" w:cs="Times New Roman"/>
          <w:sz w:val="24"/>
          <w:szCs w:val="24"/>
        </w:rPr>
      </w:pPr>
      <w:r w:rsidRPr="007E5720">
        <w:rPr>
          <w:rFonts w:ascii="Times New Roman" w:hAnsi="Times New Roman" w:cs="Times New Roman"/>
          <w:sz w:val="24"/>
          <w:szCs w:val="24"/>
        </w:rPr>
        <w:t>1. W przypadku stwierdzenia wad ilościowych lub jakościowych w dostarczonym przedmiocie umowy Zamawiający może odmówić odbioru i wyznaczyć termin ich usunięcia.</w:t>
      </w:r>
    </w:p>
    <w:p w14:paraId="65557718" w14:textId="77777777" w:rsidR="00C05742" w:rsidRPr="007E5720" w:rsidRDefault="00C05742" w:rsidP="00C05742">
      <w:pPr>
        <w:spacing w:after="0"/>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rPr>
        <w:t>2. W przypadku, gdy wady uniemożliwiają normalne użytkowanie urządzenia, fakt ten zapisuje się w protokole odbioru, a Zamawiający wyznacza dodatkowy termin na ich usunięcie.</w:t>
      </w:r>
    </w:p>
    <w:p w14:paraId="1AC6C0BE" w14:textId="77777777" w:rsidR="00C05742" w:rsidRPr="007E5720" w:rsidRDefault="00C05742" w:rsidP="00C05742">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t>3. Wykonawca zobowiązany jest do załatwienia reklamacji w terminie do 5 dni od daty zgłoszenia reklamacji.</w:t>
      </w:r>
    </w:p>
    <w:p w14:paraId="55DCF783" w14:textId="77777777" w:rsidR="00C05742" w:rsidRPr="007E5720" w:rsidRDefault="00C05742" w:rsidP="00C05742">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t>4. Zamawiającemu przysługuje prawo odmowy przyjęcia dostarczonego przedmiotu umowy i odstąpienia od umowy w przypadku:</w:t>
      </w:r>
    </w:p>
    <w:p w14:paraId="1910492A" w14:textId="77777777" w:rsidR="00C05742" w:rsidRPr="007E5720" w:rsidRDefault="00C05742" w:rsidP="00C05742">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 xml:space="preserve">a) </w:t>
      </w:r>
      <w:bookmarkStart w:id="46" w:name="_Hlk118980371"/>
      <w:r w:rsidRPr="007E5720">
        <w:rPr>
          <w:rFonts w:ascii="Times New Roman" w:hAnsi="Times New Roman" w:cs="Times New Roman"/>
          <w:sz w:val="24"/>
          <w:szCs w:val="24"/>
        </w:rPr>
        <w:t>dostarczenia przedmiotu umowy złej jakości i z wadami</w:t>
      </w:r>
      <w:bookmarkEnd w:id="46"/>
      <w:r w:rsidRPr="007E5720">
        <w:rPr>
          <w:rFonts w:ascii="Times New Roman" w:hAnsi="Times New Roman" w:cs="Times New Roman"/>
          <w:sz w:val="24"/>
          <w:szCs w:val="24"/>
        </w:rPr>
        <w:t>;</w:t>
      </w:r>
    </w:p>
    <w:p w14:paraId="20D38B4E" w14:textId="332F95D4" w:rsidR="00C05742" w:rsidRPr="007E5720" w:rsidRDefault="00C05742" w:rsidP="00C05742">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lastRenderedPageBreak/>
        <w:t>b) dostarczenia przedmiotu umowy niekompletnego</w:t>
      </w:r>
      <w:r w:rsidR="00E612C7" w:rsidRPr="007E5720">
        <w:rPr>
          <w:rFonts w:ascii="Times New Roman" w:hAnsi="Times New Roman" w:cs="Times New Roman"/>
          <w:sz w:val="24"/>
          <w:szCs w:val="24"/>
        </w:rPr>
        <w:t xml:space="preserve"> </w:t>
      </w:r>
      <w:r w:rsidRPr="007E5720">
        <w:rPr>
          <w:rFonts w:ascii="Times New Roman" w:hAnsi="Times New Roman" w:cs="Times New Roman"/>
          <w:sz w:val="24"/>
          <w:szCs w:val="24"/>
        </w:rPr>
        <w:t>;</w:t>
      </w:r>
    </w:p>
    <w:p w14:paraId="6E93E7E7" w14:textId="77777777" w:rsidR="00C05742" w:rsidRPr="007E5720" w:rsidRDefault="00C05742" w:rsidP="00C05742">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c) dostarczenia sprzętu niezgodnego z przedmiotem umowy i złożoną ofertą.</w:t>
      </w:r>
    </w:p>
    <w:p w14:paraId="4C6F9D70" w14:textId="539B878E" w:rsidR="00A369D1" w:rsidRDefault="00C05742" w:rsidP="00623BE1">
      <w:pPr>
        <w:pStyle w:val="Akapitzlist1"/>
        <w:spacing w:before="120" w:after="120"/>
        <w:ind w:left="0" w:right="-228"/>
        <w:jc w:val="center"/>
        <w:rPr>
          <w:rFonts w:ascii="Times New Roman" w:hAnsi="Times New Roman" w:cs="Times New Roman"/>
          <w:b/>
        </w:rPr>
      </w:pPr>
      <w:r w:rsidRPr="007E5720">
        <w:rPr>
          <w:rFonts w:ascii="Times New Roman" w:hAnsi="Times New Roman" w:cs="Times New Roman"/>
          <w:b/>
        </w:rPr>
        <w:t>§ 9</w:t>
      </w:r>
    </w:p>
    <w:p w14:paraId="70F7B856" w14:textId="77777777" w:rsidR="00A369D1" w:rsidRDefault="00A369D1" w:rsidP="00A369D1">
      <w:pPr>
        <w:spacing w:line="276" w:lineRule="auto"/>
        <w:jc w:val="both"/>
        <w:rPr>
          <w:rFonts w:ascii="Times New Roman" w:hAnsi="Times New Roman"/>
          <w:sz w:val="24"/>
          <w:szCs w:val="24"/>
        </w:rPr>
      </w:pPr>
      <w:r>
        <w:rPr>
          <w:rFonts w:ascii="Times New Roman" w:hAnsi="Times New Roman"/>
          <w:sz w:val="24"/>
          <w:szCs w:val="24"/>
        </w:rPr>
        <w:t>Wykonawca przez zawarcie umowy z podwykonawcą nie zostaje zwolniony z jakiegokolwiek obowiązku, odpowiedzialności ani zobowiązania, wynikających z Umowy i jest odpowiedzialny za wszelkie działania lub zaniechania podwykonawców jak za własne działania lub zaniechania.</w:t>
      </w:r>
    </w:p>
    <w:p w14:paraId="6A67C110" w14:textId="77777777" w:rsidR="00A369D1" w:rsidRDefault="00A369D1" w:rsidP="00A369D1">
      <w:pPr>
        <w:pStyle w:val="Akapitzlist1"/>
        <w:spacing w:before="120" w:after="120"/>
        <w:ind w:left="0" w:right="-228"/>
        <w:rPr>
          <w:rFonts w:ascii="Times New Roman" w:hAnsi="Times New Roman"/>
        </w:rPr>
      </w:pPr>
      <w:r>
        <w:rPr>
          <w:rFonts w:ascii="Times New Roman" w:hAnsi="Times New Roman"/>
        </w:rPr>
        <w:t xml:space="preserve">Rozliczenia pomiędzy Wykonawcą i podwykonawcami będą dokonywane według ich uregulowań, Wykonawca zobowiązany jest dokonywać terminowo wszelkich rozliczeń z podwykonawcami, a Zamawiający nie jest i nie będzie zobowiązany do zapłaty jakiegokolwiek wynagrodzenia na rzecz podwykonawców . </w:t>
      </w:r>
    </w:p>
    <w:p w14:paraId="00B8CBD0" w14:textId="53D98912" w:rsidR="00A369D1" w:rsidRPr="00A369D1" w:rsidRDefault="00A369D1" w:rsidP="00C05742">
      <w:pPr>
        <w:pStyle w:val="Akapitzlist1"/>
        <w:spacing w:before="120" w:after="120"/>
        <w:ind w:left="0" w:right="-228"/>
        <w:jc w:val="center"/>
        <w:rPr>
          <w:rFonts w:ascii="Times New Roman" w:hAnsi="Times New Roman" w:cs="Times New Roman"/>
          <w:b/>
          <w:bCs/>
        </w:rPr>
      </w:pPr>
      <w:r w:rsidRPr="00A369D1">
        <w:rPr>
          <w:rFonts w:ascii="Times New Roman" w:hAnsi="Times New Roman" w:cs="Times New Roman"/>
          <w:b/>
          <w:bCs/>
        </w:rPr>
        <w:t>§ 10</w:t>
      </w:r>
    </w:p>
    <w:p w14:paraId="6A4952E6" w14:textId="77777777" w:rsidR="00C05742" w:rsidRDefault="00C05742">
      <w:pPr>
        <w:pStyle w:val="Standard"/>
        <w:numPr>
          <w:ilvl w:val="1"/>
          <w:numId w:val="59"/>
        </w:numPr>
        <w:ind w:left="284" w:hanging="284"/>
        <w:jc w:val="both"/>
        <w:textAlignment w:val="auto"/>
        <w:rPr>
          <w:rFonts w:cs="Times New Roman"/>
        </w:rPr>
      </w:pPr>
      <w:r w:rsidRPr="007E5720">
        <w:rPr>
          <w:rFonts w:cs="Times New Roman"/>
        </w:rPr>
        <w:t>Zmiana treści umowy wymaga formy pisemnej pod rygorem nieważności.</w:t>
      </w:r>
    </w:p>
    <w:p w14:paraId="19FE3732" w14:textId="77777777" w:rsidR="00C05742" w:rsidRPr="00471D60" w:rsidRDefault="00C05742" w:rsidP="00471D60">
      <w:pPr>
        <w:pStyle w:val="Standard"/>
        <w:numPr>
          <w:ilvl w:val="1"/>
          <w:numId w:val="59"/>
        </w:numPr>
        <w:ind w:left="284" w:hanging="284"/>
        <w:jc w:val="both"/>
        <w:textAlignment w:val="auto"/>
        <w:rPr>
          <w:rFonts w:cs="Times New Roman"/>
        </w:rPr>
      </w:pPr>
      <w:r w:rsidRPr="00471D60">
        <w:rPr>
          <w:rFonts w:cs="Times New Roman"/>
        </w:rPr>
        <w:t>Dopuszczalne są nieistotne zmiany umowy, które  mogą wyniknąć w trakcie realizacji umowy z przyczyn niezależnych od stron, a nie powodują zmiany ogólnego charakteru umowy.</w:t>
      </w:r>
    </w:p>
    <w:p w14:paraId="605945C1" w14:textId="31ABD2FD" w:rsidR="00A369D1" w:rsidRPr="00E93F2F" w:rsidRDefault="00A369D1">
      <w:pPr>
        <w:pStyle w:val="Standard"/>
        <w:numPr>
          <w:ilvl w:val="0"/>
          <w:numId w:val="59"/>
        </w:numPr>
        <w:tabs>
          <w:tab w:val="left" w:pos="567"/>
        </w:tabs>
        <w:jc w:val="both"/>
        <w:rPr>
          <w:rFonts w:cs="Times New Roman"/>
        </w:rPr>
      </w:pPr>
      <w:r w:rsidRPr="00E93F2F">
        <w:rPr>
          <w:rFonts w:cs="Times New Roman"/>
        </w:rPr>
        <w:t>Zamawiający przewiduje zmiany postanowień niniejszej umowy w zakresie :</w:t>
      </w:r>
    </w:p>
    <w:p w14:paraId="5BD5E543" w14:textId="03093BE8" w:rsidR="00A369D1" w:rsidRPr="00E93F2F" w:rsidRDefault="00A369D1">
      <w:pPr>
        <w:pStyle w:val="Standard"/>
        <w:numPr>
          <w:ilvl w:val="1"/>
          <w:numId w:val="73"/>
        </w:numPr>
        <w:tabs>
          <w:tab w:val="left" w:pos="-578"/>
        </w:tabs>
        <w:ind w:left="567" w:hanging="283"/>
        <w:jc w:val="both"/>
        <w:rPr>
          <w:rFonts w:cs="Times New Roman"/>
        </w:rPr>
      </w:pPr>
      <w:r w:rsidRPr="00E93F2F">
        <w:rPr>
          <w:rFonts w:cs="Times New Roman"/>
        </w:rPr>
        <w:t xml:space="preserve">Wprowadzenia  zmian  postanowień umowy </w:t>
      </w:r>
      <w:r w:rsidR="00471D60" w:rsidRPr="00E93F2F">
        <w:rPr>
          <w:rFonts w:cs="Times New Roman"/>
        </w:rPr>
        <w:t xml:space="preserve">w uzasadnionych przypadkach </w:t>
      </w:r>
      <w:r w:rsidRPr="00E93F2F">
        <w:rPr>
          <w:rFonts w:cs="Times New Roman"/>
        </w:rPr>
        <w:t xml:space="preserve">wynikających z okoliczności, których nie można było przewidzieć </w:t>
      </w:r>
    </w:p>
    <w:p w14:paraId="2DF1934C" w14:textId="72D5A2DE" w:rsidR="00BE4DE5" w:rsidRPr="00BE4DE5" w:rsidRDefault="00A369D1" w:rsidP="00BE4DE5">
      <w:pPr>
        <w:pStyle w:val="Standard"/>
        <w:numPr>
          <w:ilvl w:val="1"/>
          <w:numId w:val="73"/>
        </w:numPr>
        <w:tabs>
          <w:tab w:val="left" w:pos="-578"/>
        </w:tabs>
        <w:ind w:left="567" w:hanging="283"/>
        <w:jc w:val="both"/>
        <w:rPr>
          <w:rFonts w:cs="Times New Roman"/>
        </w:rPr>
      </w:pPr>
      <w:r w:rsidRPr="00E93F2F">
        <w:rPr>
          <w:rFonts w:cs="Times New Roman"/>
        </w:rPr>
        <w:t>Zmiany parametrów technicznych oferowanego przedmiotu umowy w uzasadnionych przypadkach pod warunkiem, zaoferowania  sprzętu o parametrach określonych w SWZ lub lepszych, zmiana ta nie skutkuje zmianą wynagrodzenia</w:t>
      </w:r>
      <w:r w:rsidR="00F77ED5" w:rsidRPr="00E93F2F">
        <w:rPr>
          <w:rFonts w:cs="Times New Roman"/>
        </w:rPr>
        <w:t xml:space="preserve">. </w:t>
      </w:r>
    </w:p>
    <w:p w14:paraId="26E5C451" w14:textId="52A830F4" w:rsidR="00167D75" w:rsidRPr="00E93F2F" w:rsidRDefault="00F77ED5">
      <w:pPr>
        <w:pStyle w:val="Standard"/>
        <w:numPr>
          <w:ilvl w:val="0"/>
          <w:numId w:val="79"/>
        </w:numPr>
        <w:tabs>
          <w:tab w:val="left" w:pos="-578"/>
        </w:tabs>
        <w:ind w:left="284" w:hanging="284"/>
        <w:jc w:val="both"/>
        <w:rPr>
          <w:rFonts w:cs="Times New Roman"/>
        </w:rPr>
      </w:pPr>
      <w:r w:rsidRPr="00E93F2F">
        <w:rPr>
          <w:rFonts w:cs="Times New Roman"/>
        </w:rPr>
        <w:t>Z uwagi na fakt, iż terminy dostaw uzależnione są od prowadzonych przez Zmawiającego prac budowlanych Zamawiający przewiduje możliwość pr</w:t>
      </w:r>
      <w:r w:rsidRPr="00E93F2F">
        <w:rPr>
          <w:rFonts w:eastAsia="Times New Roman"/>
          <w:lang w:eastAsia="pl-PL"/>
        </w:rPr>
        <w:t>zedłużenia terminu realizacji umowy z przyczyn  leżących po jego stronie, pod warunkiem, że nie zakłóci to realizacji innych umów w tym w szczególności umowy o dofinansowanie inwestycji i jej rozliczenie. Przesunięcie terminu realizacji umowy w celu synchronizacji prac nastąpić może na każde żądanie Zamawiającego, a Wykonawcy nie będą przysługiwać żadne roszczenia z tytułu zmiany terminu wykonania umowy. Wykonawca oświadcza, że zrzeka się wszelkich roszczeń z tego tytułu.</w:t>
      </w:r>
    </w:p>
    <w:p w14:paraId="48983362" w14:textId="53BCD7ED" w:rsidR="00C05742" w:rsidRPr="007E5720" w:rsidRDefault="00F77ED5" w:rsidP="00C05742">
      <w:pPr>
        <w:autoSpaceDE w:val="0"/>
        <w:spacing w:after="0" w:line="240" w:lineRule="auto"/>
        <w:ind w:left="284" w:hanging="284"/>
        <w:jc w:val="both"/>
        <w:rPr>
          <w:rFonts w:ascii="Times New Roman" w:eastAsia="Times New Roman" w:hAnsi="Times New Roman" w:cs="Times New Roman"/>
          <w:sz w:val="24"/>
          <w:szCs w:val="24"/>
        </w:rPr>
      </w:pPr>
      <w:bookmarkStart w:id="47" w:name="highlightHit_96"/>
      <w:bookmarkEnd w:id="47"/>
      <w:r>
        <w:rPr>
          <w:rFonts w:ascii="Times New Roman" w:hAnsi="Times New Roman" w:cs="Times New Roman"/>
          <w:sz w:val="24"/>
          <w:szCs w:val="24"/>
        </w:rPr>
        <w:t>5</w:t>
      </w:r>
      <w:r w:rsidR="00C05742" w:rsidRPr="007E5720">
        <w:rPr>
          <w:rFonts w:ascii="Times New Roman" w:hAnsi="Times New Roman" w:cs="Times New Roman"/>
          <w:sz w:val="24"/>
          <w:szCs w:val="24"/>
        </w:rPr>
        <w:t xml:space="preserve">. Zamawiającemu przysługuje </w:t>
      </w:r>
      <w:r w:rsidR="00C05742" w:rsidRPr="007E5720">
        <w:rPr>
          <w:rFonts w:ascii="Times New Roman" w:eastAsia="Times New Roman" w:hAnsi="Times New Roman" w:cs="Times New Roman"/>
          <w:sz w:val="24"/>
          <w:szCs w:val="24"/>
        </w:rPr>
        <w:t>prawo do odstąpienia od niniejszej umowy w terminie 30 dni od powzięcia wiadomości o wystąpieniu jednej z następujących okoliczności:</w:t>
      </w:r>
    </w:p>
    <w:p w14:paraId="11F8159D" w14:textId="77777777" w:rsidR="00C05742" w:rsidRPr="007E5720" w:rsidRDefault="00C05742" w:rsidP="001E34F2">
      <w:pPr>
        <w:autoSpaceDN w:val="0"/>
        <w:spacing w:after="0" w:line="240" w:lineRule="auto"/>
        <w:ind w:left="426" w:hanging="426"/>
        <w:jc w:val="both"/>
        <w:textAlignment w:val="baseline"/>
        <w:rPr>
          <w:rFonts w:ascii="Times New Roman" w:eastAsia="SimSun" w:hAnsi="Times New Roman" w:cs="Times New Roman"/>
          <w:kern w:val="3"/>
          <w:sz w:val="24"/>
          <w:szCs w:val="24"/>
          <w:lang w:eastAsia="zh-CN"/>
        </w:rPr>
      </w:pPr>
      <w:r w:rsidRPr="007E5720">
        <w:rPr>
          <w:rFonts w:ascii="Times New Roman" w:hAnsi="Times New Roman" w:cs="Times New Roman"/>
          <w:kern w:val="3"/>
          <w:sz w:val="24"/>
          <w:szCs w:val="24"/>
          <w:lang w:eastAsia="zh-CN"/>
        </w:rPr>
        <w:t xml:space="preserve">  a) w razie wystąpienia istotnej zmiany okoliczności powodującej, że wykonanie umowy nie  leży w interesie publicznym, czego nie można było przewidzieć w chwili zawarcia niniejszej umowy. W takim wypadku Wykonawca może żądać jedynie wynagrodzenia należnego mu z tytułu wykonania części umowy.</w:t>
      </w:r>
    </w:p>
    <w:p w14:paraId="7561E7CC" w14:textId="77777777" w:rsidR="00C05742" w:rsidRPr="007E5720" w:rsidRDefault="00C05742" w:rsidP="001E34F2">
      <w:pPr>
        <w:autoSpaceDN w:val="0"/>
        <w:spacing w:after="0" w:line="240" w:lineRule="auto"/>
        <w:ind w:left="426" w:hanging="426"/>
        <w:jc w:val="both"/>
        <w:textAlignment w:val="baseline"/>
        <w:rPr>
          <w:rFonts w:ascii="Times New Roman" w:hAnsi="Times New Roman" w:cs="Times New Roman"/>
          <w:kern w:val="3"/>
          <w:sz w:val="24"/>
          <w:szCs w:val="24"/>
          <w:lang w:eastAsia="zh-CN"/>
        </w:rPr>
      </w:pPr>
      <w:r w:rsidRPr="007E5720">
        <w:rPr>
          <w:rFonts w:ascii="Times New Roman" w:hAnsi="Times New Roman" w:cs="Times New Roman"/>
          <w:kern w:val="3"/>
          <w:sz w:val="24"/>
          <w:szCs w:val="24"/>
          <w:lang w:eastAsia="zh-CN"/>
        </w:rPr>
        <w:t xml:space="preserve">  b) dalsze wykonywanie umowy może zagrozić podstawowemu interesowi bezpieczeństwa państwa lub bezpieczeństwu publicznemu</w:t>
      </w:r>
      <w:bookmarkStart w:id="48" w:name="_Hlk102716322"/>
      <w:r w:rsidRPr="007E5720">
        <w:rPr>
          <w:rFonts w:ascii="Times New Roman" w:hAnsi="Times New Roman" w:cs="Times New Roman"/>
          <w:kern w:val="3"/>
          <w:sz w:val="24"/>
          <w:szCs w:val="24"/>
          <w:lang w:eastAsia="zh-CN"/>
        </w:rPr>
        <w:t>.</w:t>
      </w:r>
    </w:p>
    <w:bookmarkEnd w:id="48"/>
    <w:p w14:paraId="399273F3" w14:textId="2CC1AEB4" w:rsidR="00C05742" w:rsidRPr="007E5720" w:rsidRDefault="00C05742" w:rsidP="001E34F2">
      <w:pPr>
        <w:autoSpaceDE w:val="0"/>
        <w:spacing w:after="0" w:line="240" w:lineRule="auto"/>
        <w:ind w:left="426" w:hanging="426"/>
        <w:jc w:val="both"/>
        <w:rPr>
          <w:rFonts w:ascii="Times New Roman" w:eastAsia="Times New Roman" w:hAnsi="Times New Roman" w:cs="Times New Roman"/>
          <w:kern w:val="2"/>
          <w:sz w:val="24"/>
          <w:szCs w:val="24"/>
          <w:lang w:eastAsia="hi-IN"/>
        </w:rPr>
      </w:pPr>
      <w:r w:rsidRPr="007E5720">
        <w:rPr>
          <w:rFonts w:ascii="Times New Roman" w:hAnsi="Times New Roman" w:cs="Times New Roman"/>
          <w:sz w:val="24"/>
          <w:szCs w:val="24"/>
        </w:rPr>
        <w:t xml:space="preserve">  c) </w:t>
      </w:r>
      <w:r w:rsidRPr="007E5720">
        <w:rPr>
          <w:rFonts w:ascii="Times New Roman" w:eastAsia="Times New Roman" w:hAnsi="Times New Roman" w:cs="Times New Roman"/>
          <w:sz w:val="24"/>
          <w:szCs w:val="24"/>
        </w:rPr>
        <w:t>gdy Wykonawca został wpisany na listę osób i podmiotów, wobec których są stosowane</w:t>
      </w:r>
      <w:r w:rsidR="001E34F2" w:rsidRPr="007E5720">
        <w:rPr>
          <w:rFonts w:ascii="Times New Roman" w:eastAsia="Times New Roman" w:hAnsi="Times New Roman" w:cs="Times New Roman"/>
          <w:kern w:val="2"/>
          <w:sz w:val="24"/>
          <w:szCs w:val="24"/>
          <w:lang w:eastAsia="hi-IN"/>
        </w:rPr>
        <w:t xml:space="preserve"> </w:t>
      </w:r>
      <w:r w:rsidRPr="007E5720">
        <w:rPr>
          <w:rFonts w:ascii="Times New Roman" w:eastAsia="Times New Roman" w:hAnsi="Times New Roman" w:cs="Times New Roman"/>
          <w:sz w:val="24"/>
          <w:szCs w:val="24"/>
        </w:rPr>
        <w:t>środki określone w ustawie z dnia 13 kwietnia 2022 r</w:t>
      </w:r>
      <w:r w:rsidR="001E34F2" w:rsidRPr="007E5720">
        <w:rPr>
          <w:rFonts w:ascii="Times New Roman" w:eastAsia="Times New Roman" w:hAnsi="Times New Roman" w:cs="Times New Roman"/>
          <w:sz w:val="24"/>
          <w:szCs w:val="24"/>
        </w:rPr>
        <w:t>.</w:t>
      </w:r>
      <w:r w:rsidRPr="007E5720">
        <w:rPr>
          <w:rFonts w:ascii="Times New Roman" w:eastAsia="Times New Roman" w:hAnsi="Times New Roman" w:cs="Times New Roman"/>
          <w:sz w:val="24"/>
          <w:szCs w:val="24"/>
        </w:rPr>
        <w:t xml:space="preserve">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4276FE27" w14:textId="7AA67413" w:rsidR="00C05742" w:rsidRPr="007E5720" w:rsidRDefault="004467F1" w:rsidP="001E34F2">
      <w:pPr>
        <w:pStyle w:val="Akapitzlist"/>
        <w:autoSpaceDE w:val="0"/>
        <w:ind w:left="426" w:hanging="426"/>
        <w:jc w:val="both"/>
        <w:rPr>
          <w:rFonts w:ascii="Times New Roman" w:eastAsia="Calibri" w:hAnsi="Times New Roman" w:cs="Times New Roman"/>
          <w:bCs/>
          <w:kern w:val="2"/>
          <w:sz w:val="24"/>
          <w:szCs w:val="24"/>
        </w:rPr>
      </w:pPr>
      <w:r>
        <w:rPr>
          <w:rFonts w:ascii="Times New Roman" w:hAnsi="Times New Roman" w:cs="Times New Roman"/>
          <w:sz w:val="24"/>
          <w:szCs w:val="24"/>
        </w:rPr>
        <w:t>6</w:t>
      </w:r>
      <w:r w:rsidR="00C05742" w:rsidRPr="007E5720">
        <w:rPr>
          <w:rFonts w:ascii="Times New Roman" w:hAnsi="Times New Roman" w:cs="Times New Roman"/>
          <w:sz w:val="24"/>
          <w:szCs w:val="24"/>
        </w:rPr>
        <w:t>.</w:t>
      </w:r>
      <w:r w:rsidR="001E34F2" w:rsidRPr="007E5720">
        <w:rPr>
          <w:rFonts w:ascii="Times New Roman" w:hAnsi="Times New Roman" w:cs="Times New Roman"/>
          <w:sz w:val="24"/>
          <w:szCs w:val="24"/>
        </w:rPr>
        <w:t xml:space="preserve"> </w:t>
      </w:r>
      <w:r w:rsidR="00C05742" w:rsidRPr="007E5720">
        <w:rPr>
          <w:rFonts w:ascii="Times New Roman" w:eastAsia="Calibri" w:hAnsi="Times New Roman" w:cs="Times New Roman"/>
          <w:bCs/>
          <w:kern w:val="2"/>
          <w:sz w:val="24"/>
          <w:szCs w:val="24"/>
        </w:rPr>
        <w:t>Odstąpienie nie powoduje utraty możliwości dochodzenia przez Zamawiającego odszkodowania i kar umownych.</w:t>
      </w:r>
    </w:p>
    <w:p w14:paraId="444DDE58" w14:textId="0832518E" w:rsidR="00C05742" w:rsidRPr="007E5720" w:rsidRDefault="004467F1" w:rsidP="001E34F2">
      <w:pPr>
        <w:pStyle w:val="Akapitzlist"/>
        <w:autoSpaceDE w:val="0"/>
        <w:ind w:left="426" w:hanging="426"/>
        <w:jc w:val="both"/>
        <w:rPr>
          <w:rFonts w:ascii="Times New Roman" w:eastAsia="SimSun" w:hAnsi="Times New Roman" w:cs="Times New Roman"/>
          <w:sz w:val="24"/>
          <w:szCs w:val="24"/>
        </w:rPr>
      </w:pPr>
      <w:r>
        <w:rPr>
          <w:rFonts w:ascii="Times New Roman" w:hAnsi="Times New Roman" w:cs="Times New Roman"/>
          <w:sz w:val="24"/>
          <w:szCs w:val="24"/>
        </w:rPr>
        <w:lastRenderedPageBreak/>
        <w:t>7</w:t>
      </w:r>
      <w:r w:rsidR="00C05742" w:rsidRPr="007E5720">
        <w:rPr>
          <w:rFonts w:ascii="Times New Roman" w:hAnsi="Times New Roman" w:cs="Times New Roman"/>
          <w:sz w:val="24"/>
          <w:szCs w:val="24"/>
        </w:rPr>
        <w:t xml:space="preserve">. </w:t>
      </w:r>
      <w:r w:rsidR="001E34F2" w:rsidRPr="007E5720">
        <w:rPr>
          <w:rFonts w:ascii="Times New Roman" w:hAnsi="Times New Roman" w:cs="Times New Roman"/>
          <w:sz w:val="24"/>
          <w:szCs w:val="24"/>
        </w:rPr>
        <w:t xml:space="preserve">   </w:t>
      </w:r>
      <w:r w:rsidR="00C05742" w:rsidRPr="007E5720">
        <w:rPr>
          <w:rFonts w:ascii="Times New Roman" w:hAnsi="Times New Roman" w:cs="Times New Roman"/>
          <w:sz w:val="24"/>
          <w:szCs w:val="24"/>
        </w:rPr>
        <w:t>Wierzytelności wynikające z umowy nie mogą być przekazywane osobie trzeciej bez zgody zamawiającego wyrażonej na piśmie pod rygorem nieważności.</w:t>
      </w:r>
    </w:p>
    <w:p w14:paraId="7A57B01B" w14:textId="77777777" w:rsidR="00C05742" w:rsidRPr="007E5720" w:rsidRDefault="00C05742" w:rsidP="00C05742">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10</w:t>
      </w:r>
    </w:p>
    <w:p w14:paraId="110BE95B" w14:textId="77777777" w:rsidR="00C05742" w:rsidRPr="007E5720" w:rsidRDefault="00C05742">
      <w:pPr>
        <w:widowControl w:val="0"/>
        <w:numPr>
          <w:ilvl w:val="0"/>
          <w:numId w:val="63"/>
        </w:numPr>
        <w:suppressAutoHyphens/>
        <w:spacing w:after="0" w:line="276" w:lineRule="auto"/>
        <w:ind w:left="227" w:right="-227" w:hanging="227"/>
        <w:jc w:val="both"/>
        <w:rPr>
          <w:rFonts w:ascii="Times New Roman" w:hAnsi="Times New Roman" w:cs="Times New Roman"/>
          <w:sz w:val="24"/>
          <w:szCs w:val="24"/>
        </w:rPr>
      </w:pPr>
      <w:r w:rsidRPr="007E5720">
        <w:rPr>
          <w:rFonts w:ascii="Times New Roman" w:hAnsi="Times New Roman" w:cs="Times New Roman"/>
          <w:sz w:val="24"/>
          <w:szCs w:val="24"/>
        </w:rPr>
        <w:t>Koszty finansowej obsługi umowy w Banku Zamawiającego ponosi Zamawiający a w Banku Wykonawcy ponosi Wykonawca.</w:t>
      </w:r>
    </w:p>
    <w:p w14:paraId="1F5E5BA5" w14:textId="004C714A" w:rsidR="001E098B" w:rsidRDefault="00C05742">
      <w:pPr>
        <w:widowControl w:val="0"/>
        <w:numPr>
          <w:ilvl w:val="0"/>
          <w:numId w:val="63"/>
        </w:numPr>
        <w:suppressAutoHyphens/>
        <w:spacing w:after="0" w:line="276" w:lineRule="auto"/>
        <w:ind w:left="227" w:right="-227" w:hanging="227"/>
        <w:jc w:val="both"/>
        <w:rPr>
          <w:rFonts w:ascii="Times New Roman" w:hAnsi="Times New Roman" w:cs="Times New Roman"/>
          <w:sz w:val="24"/>
          <w:szCs w:val="24"/>
        </w:rPr>
      </w:pPr>
      <w:r w:rsidRPr="007E5720">
        <w:rPr>
          <w:rFonts w:ascii="Times New Roman" w:hAnsi="Times New Roman" w:cs="Times New Roman"/>
          <w:sz w:val="24"/>
          <w:szCs w:val="24"/>
        </w:rPr>
        <w:t>Odprawa celna leży po stronie Wykonawcy.</w:t>
      </w:r>
    </w:p>
    <w:p w14:paraId="5A438648" w14:textId="77777777" w:rsidR="00E93F2F" w:rsidRPr="00E93F2F" w:rsidRDefault="00E93F2F" w:rsidP="00E93F2F">
      <w:pPr>
        <w:widowControl w:val="0"/>
        <w:suppressAutoHyphens/>
        <w:spacing w:after="0" w:line="276" w:lineRule="auto"/>
        <w:ind w:left="227" w:right="-227"/>
        <w:jc w:val="both"/>
        <w:rPr>
          <w:rFonts w:ascii="Times New Roman" w:hAnsi="Times New Roman" w:cs="Times New Roman"/>
          <w:sz w:val="16"/>
          <w:szCs w:val="16"/>
        </w:rPr>
      </w:pPr>
    </w:p>
    <w:p w14:paraId="64116332" w14:textId="77777777" w:rsidR="00C05742" w:rsidRPr="007E5720" w:rsidRDefault="00C05742" w:rsidP="00E93F2F">
      <w:pPr>
        <w:pStyle w:val="Akapitzlist1"/>
        <w:ind w:left="0" w:right="-228"/>
        <w:jc w:val="center"/>
        <w:rPr>
          <w:rFonts w:ascii="Times New Roman" w:hAnsi="Times New Roman" w:cs="Times New Roman"/>
        </w:rPr>
      </w:pPr>
      <w:r w:rsidRPr="007E5720">
        <w:rPr>
          <w:rFonts w:ascii="Times New Roman" w:hAnsi="Times New Roman" w:cs="Times New Roman"/>
          <w:b/>
        </w:rPr>
        <w:t>§ 11</w:t>
      </w:r>
    </w:p>
    <w:p w14:paraId="0A1750F4" w14:textId="7C271AC4" w:rsidR="00C05742" w:rsidRPr="007E5720" w:rsidRDefault="00E612C7" w:rsidP="00E93F2F">
      <w:pPr>
        <w:tabs>
          <w:tab w:val="left" w:pos="284"/>
        </w:tabs>
        <w:spacing w:after="0"/>
        <w:ind w:left="284" w:right="-228" w:hanging="426"/>
        <w:jc w:val="both"/>
        <w:rPr>
          <w:rFonts w:ascii="Times New Roman" w:hAnsi="Times New Roman" w:cs="Times New Roman"/>
          <w:sz w:val="24"/>
          <w:szCs w:val="24"/>
        </w:rPr>
      </w:pPr>
      <w:r w:rsidRPr="007E5720">
        <w:rPr>
          <w:rFonts w:ascii="Times New Roman" w:hAnsi="Times New Roman" w:cs="Times New Roman"/>
          <w:sz w:val="24"/>
          <w:szCs w:val="24"/>
        </w:rPr>
        <w:t>1.</w:t>
      </w:r>
      <w:r w:rsidR="001E34F2" w:rsidRPr="007E5720">
        <w:rPr>
          <w:rFonts w:ascii="Times New Roman" w:hAnsi="Times New Roman" w:cs="Times New Roman"/>
          <w:sz w:val="24"/>
          <w:szCs w:val="24"/>
        </w:rPr>
        <w:t xml:space="preserve"> </w:t>
      </w:r>
      <w:r w:rsidR="00C05742" w:rsidRPr="007E5720">
        <w:rPr>
          <w:rFonts w:ascii="Times New Roman" w:hAnsi="Times New Roman" w:cs="Times New Roman"/>
          <w:sz w:val="24"/>
          <w:szCs w:val="24"/>
        </w:rPr>
        <w:t xml:space="preserve">W sprawach nieuregulowanych niniejszą umową mają zastosowanie przepisy powszechnie </w:t>
      </w:r>
      <w:r w:rsidR="0027681A" w:rsidRPr="007E5720">
        <w:rPr>
          <w:rFonts w:ascii="Times New Roman" w:hAnsi="Times New Roman" w:cs="Times New Roman"/>
          <w:sz w:val="24"/>
          <w:szCs w:val="24"/>
        </w:rPr>
        <w:t xml:space="preserve">obowiązującego prawa polskiego </w:t>
      </w:r>
      <w:r w:rsidR="00C05742" w:rsidRPr="007E5720">
        <w:rPr>
          <w:rFonts w:ascii="Times New Roman" w:hAnsi="Times New Roman" w:cs="Times New Roman"/>
          <w:sz w:val="24"/>
          <w:szCs w:val="24"/>
        </w:rPr>
        <w:t>w szczególności Kodeksu Cywilnego, Prawa Zamówień Publicznych, zapisy specyfikacji warunków zamówienia i oferty przetargowej oraz wyjaśnień udzielonych w odpowiedzi na pytania wykonawców, które miały miejsce w toku postępowania poprzedzającego zawarcie Umowy.</w:t>
      </w:r>
    </w:p>
    <w:p w14:paraId="07C26897" w14:textId="1E060530" w:rsidR="00E612C7" w:rsidRPr="007E5720" w:rsidRDefault="00E612C7" w:rsidP="00E93F2F">
      <w:pPr>
        <w:spacing w:after="0"/>
        <w:ind w:left="284" w:hanging="426"/>
        <w:jc w:val="both"/>
        <w:rPr>
          <w:rFonts w:ascii="Times New Roman" w:eastAsia="Calibri" w:hAnsi="Times New Roman" w:cs="Times New Roman"/>
          <w:sz w:val="24"/>
          <w:szCs w:val="24"/>
        </w:rPr>
      </w:pPr>
      <w:r w:rsidRPr="007E5720">
        <w:rPr>
          <w:rFonts w:ascii="Times New Roman" w:hAnsi="Times New Roman" w:cs="Times New Roman"/>
          <w:sz w:val="24"/>
          <w:szCs w:val="24"/>
        </w:rPr>
        <w:t xml:space="preserve">2. </w:t>
      </w:r>
      <w:r w:rsidR="001E34F2" w:rsidRPr="007E5720">
        <w:rPr>
          <w:rFonts w:ascii="Times New Roman" w:hAnsi="Times New Roman" w:cs="Times New Roman"/>
          <w:sz w:val="24"/>
          <w:szCs w:val="24"/>
        </w:rPr>
        <w:t xml:space="preserve">  </w:t>
      </w:r>
      <w:r w:rsidRPr="007E5720">
        <w:rPr>
          <w:rFonts w:ascii="Times New Roman" w:eastAsia="Calibri" w:hAnsi="Times New Roman" w:cs="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483328B2" w14:textId="77777777" w:rsidR="00E612C7" w:rsidRPr="007E5720" w:rsidRDefault="00000000" w:rsidP="00E93F2F">
      <w:pPr>
        <w:spacing w:after="0"/>
        <w:ind w:left="284"/>
        <w:contextualSpacing/>
        <w:jc w:val="both"/>
        <w:rPr>
          <w:rFonts w:ascii="Times New Roman" w:eastAsia="Calibri" w:hAnsi="Times New Roman" w:cs="Times New Roman"/>
          <w:sz w:val="24"/>
          <w:szCs w:val="24"/>
        </w:rPr>
      </w:pPr>
      <w:hyperlink r:id="rId33" w:history="1">
        <w:r w:rsidR="00E612C7" w:rsidRPr="007E5720">
          <w:rPr>
            <w:rFonts w:ascii="Times New Roman" w:eastAsia="Calibri" w:hAnsi="Times New Roman" w:cs="Times New Roman"/>
            <w:color w:val="0563C1"/>
            <w:sz w:val="24"/>
            <w:u w:val="single"/>
          </w:rPr>
          <w:t>https://www.szpitalzachodni.pl</w:t>
        </w:r>
        <w:r w:rsidR="00E612C7" w:rsidRPr="007E5720">
          <w:rPr>
            <w:rFonts w:ascii="Times New Roman" w:eastAsia="Calibri" w:hAnsi="Times New Roman" w:cs="Times New Roman"/>
            <w:color w:val="0563C1"/>
            <w:sz w:val="24"/>
            <w:szCs w:val="24"/>
            <w:u w:val="single"/>
          </w:rPr>
          <w:t>//dla-pacjenta/rodo-2/</w:t>
        </w:r>
      </w:hyperlink>
      <w:r w:rsidR="00E612C7" w:rsidRPr="007E5720">
        <w:rPr>
          <w:rFonts w:ascii="Times New Roman" w:eastAsia="Calibri" w:hAnsi="Times New Roman" w:cs="Times New Roman"/>
          <w:sz w:val="24"/>
          <w:szCs w:val="24"/>
        </w:rPr>
        <w:t xml:space="preserve"> </w:t>
      </w:r>
    </w:p>
    <w:p w14:paraId="15FA5A8A" w14:textId="6DAD0536" w:rsidR="00E612C7" w:rsidRPr="007E5720" w:rsidRDefault="00E612C7" w:rsidP="00C05742">
      <w:pPr>
        <w:tabs>
          <w:tab w:val="left" w:pos="0"/>
        </w:tabs>
        <w:spacing w:after="0"/>
        <w:ind w:right="-228"/>
        <w:jc w:val="both"/>
        <w:rPr>
          <w:rFonts w:ascii="Times New Roman" w:hAnsi="Times New Roman" w:cs="Times New Roman"/>
          <w:b/>
          <w:sz w:val="24"/>
          <w:szCs w:val="24"/>
        </w:rPr>
      </w:pPr>
    </w:p>
    <w:p w14:paraId="3B8967AC" w14:textId="77777777" w:rsidR="00C05742" w:rsidRPr="007E5720" w:rsidRDefault="00C05742" w:rsidP="00E93F2F">
      <w:pPr>
        <w:pStyle w:val="Akapitzlist1"/>
        <w:spacing w:line="240" w:lineRule="auto"/>
        <w:ind w:left="0" w:right="-227"/>
        <w:jc w:val="center"/>
        <w:rPr>
          <w:rFonts w:ascii="Times New Roman" w:hAnsi="Times New Roman" w:cs="Times New Roman"/>
        </w:rPr>
      </w:pPr>
      <w:r w:rsidRPr="007E5720">
        <w:rPr>
          <w:rFonts w:ascii="Times New Roman" w:hAnsi="Times New Roman" w:cs="Times New Roman"/>
          <w:b/>
        </w:rPr>
        <w:t>§ 12</w:t>
      </w:r>
    </w:p>
    <w:p w14:paraId="215B12D2" w14:textId="77777777" w:rsidR="00C05742" w:rsidRPr="007E5720" w:rsidRDefault="00C05742" w:rsidP="00E93F2F">
      <w:pPr>
        <w:spacing w:after="0" w:line="240" w:lineRule="auto"/>
        <w:ind w:left="360" w:right="-227" w:hanging="360"/>
        <w:jc w:val="both"/>
        <w:rPr>
          <w:rFonts w:ascii="Times New Roman" w:hAnsi="Times New Roman" w:cs="Times New Roman"/>
          <w:sz w:val="24"/>
          <w:szCs w:val="24"/>
        </w:rPr>
      </w:pPr>
      <w:r w:rsidRPr="007E5720">
        <w:rPr>
          <w:rFonts w:ascii="Times New Roman" w:hAnsi="Times New Roman" w:cs="Times New Roman"/>
          <w:sz w:val="24"/>
          <w:szCs w:val="24"/>
        </w:rPr>
        <w:t>1. Wszelkie spory wynikające z realizacji niniejszej umowy rozstrzygane będą na zasadach wzajemnych negocjacji przez wyznaczonych pełnomocników.</w:t>
      </w:r>
    </w:p>
    <w:p w14:paraId="3DEDB3E4" w14:textId="77777777" w:rsidR="00C05742" w:rsidRPr="007E5720" w:rsidRDefault="00C05742" w:rsidP="00E93F2F">
      <w:pPr>
        <w:widowControl w:val="0"/>
        <w:numPr>
          <w:ilvl w:val="0"/>
          <w:numId w:val="64"/>
        </w:numPr>
        <w:suppressAutoHyphens/>
        <w:spacing w:after="0" w:line="240" w:lineRule="auto"/>
        <w:ind w:left="283" w:right="-227" w:hanging="283"/>
        <w:jc w:val="both"/>
        <w:rPr>
          <w:rFonts w:ascii="Times New Roman" w:hAnsi="Times New Roman" w:cs="Times New Roman"/>
          <w:sz w:val="24"/>
          <w:szCs w:val="24"/>
        </w:rPr>
      </w:pPr>
      <w:r w:rsidRPr="007E5720">
        <w:rPr>
          <w:rFonts w:ascii="Times New Roman" w:hAnsi="Times New Roman" w:cs="Times New Roman"/>
          <w:sz w:val="24"/>
          <w:szCs w:val="24"/>
        </w:rPr>
        <w:t>Jeżeli strony umowy nie osiągną kompromisu wówczas sporne sprawy kierowane będą do Sądu właściwego dla siedziby Zamawiającego.</w:t>
      </w:r>
    </w:p>
    <w:p w14:paraId="631B151B" w14:textId="77777777" w:rsidR="00C05742" w:rsidRDefault="00C05742" w:rsidP="00E93F2F">
      <w:pPr>
        <w:widowControl w:val="0"/>
        <w:numPr>
          <w:ilvl w:val="0"/>
          <w:numId w:val="64"/>
        </w:numPr>
        <w:suppressAutoHyphens/>
        <w:spacing w:after="0" w:line="240" w:lineRule="auto"/>
        <w:ind w:right="-227"/>
        <w:jc w:val="both"/>
        <w:rPr>
          <w:rFonts w:ascii="Times New Roman" w:hAnsi="Times New Roman" w:cs="Times New Roman"/>
          <w:sz w:val="24"/>
          <w:szCs w:val="24"/>
        </w:rPr>
      </w:pPr>
      <w:r w:rsidRPr="007E5720">
        <w:rPr>
          <w:rFonts w:ascii="Times New Roman" w:hAnsi="Times New Roman" w:cs="Times New Roman"/>
          <w:sz w:val="24"/>
          <w:szCs w:val="24"/>
        </w:rPr>
        <w:t>W sprawach spornych obowiązują przepisy prawa polskiego.</w:t>
      </w:r>
    </w:p>
    <w:p w14:paraId="47573809" w14:textId="52B46D00" w:rsidR="00471D60" w:rsidRPr="00F91241" w:rsidRDefault="00471D60" w:rsidP="00E93F2F">
      <w:pPr>
        <w:pStyle w:val="Akapitzlist1"/>
        <w:spacing w:line="240" w:lineRule="auto"/>
        <w:ind w:left="0" w:right="-227"/>
        <w:rPr>
          <w:rFonts w:ascii="Times New Roman" w:hAnsi="Times New Roman" w:cs="Times New Roman"/>
          <w:bCs/>
          <w:color w:val="FF0000"/>
        </w:rPr>
      </w:pPr>
    </w:p>
    <w:p w14:paraId="2852877E" w14:textId="13448962" w:rsidR="00C05742" w:rsidRPr="007E5720" w:rsidRDefault="00C05742" w:rsidP="00C05742">
      <w:pPr>
        <w:pStyle w:val="Akapitzlist1"/>
        <w:spacing w:before="240" w:line="240" w:lineRule="auto"/>
        <w:ind w:left="0" w:right="-228"/>
        <w:jc w:val="center"/>
        <w:rPr>
          <w:rFonts w:ascii="Times New Roman" w:hAnsi="Times New Roman" w:cs="Times New Roman"/>
          <w:b/>
        </w:rPr>
      </w:pPr>
      <w:r w:rsidRPr="007E5720">
        <w:rPr>
          <w:rFonts w:ascii="Times New Roman" w:hAnsi="Times New Roman" w:cs="Times New Roman"/>
          <w:b/>
        </w:rPr>
        <w:t>§ 14</w:t>
      </w:r>
    </w:p>
    <w:p w14:paraId="0124A2F3" w14:textId="77777777" w:rsidR="00C05742" w:rsidRPr="007E5720" w:rsidRDefault="00C05742" w:rsidP="00F91241">
      <w:pPr>
        <w:tabs>
          <w:tab w:val="left" w:pos="0"/>
        </w:tabs>
        <w:spacing w:after="0" w:line="100" w:lineRule="atLeast"/>
        <w:ind w:right="-227"/>
        <w:jc w:val="both"/>
        <w:rPr>
          <w:rFonts w:ascii="Times New Roman" w:hAnsi="Times New Roman" w:cs="Times New Roman"/>
          <w:sz w:val="24"/>
          <w:szCs w:val="24"/>
        </w:rPr>
      </w:pPr>
      <w:r w:rsidRPr="007E5720">
        <w:rPr>
          <w:rFonts w:ascii="Times New Roman" w:hAnsi="Times New Roman" w:cs="Times New Roman"/>
          <w:sz w:val="24"/>
          <w:szCs w:val="24"/>
        </w:rPr>
        <w:t>Umowę sporządzono w trzech jednobrzmiących egzemplarzach, dwa dla Zamawiającego i jeden dla Wykonawcy.</w:t>
      </w:r>
    </w:p>
    <w:p w14:paraId="0307A6FC" w14:textId="77777777" w:rsidR="00F91241" w:rsidRDefault="00F91241" w:rsidP="00F91241">
      <w:pPr>
        <w:pStyle w:val="BodyTextIndent21"/>
        <w:tabs>
          <w:tab w:val="left" w:pos="142"/>
        </w:tabs>
        <w:spacing w:line="276" w:lineRule="auto"/>
        <w:ind w:left="0" w:right="-228" w:firstLine="0"/>
        <w:jc w:val="both"/>
        <w:rPr>
          <w:rFonts w:cs="Times New Roman"/>
        </w:rPr>
      </w:pPr>
    </w:p>
    <w:p w14:paraId="5BDB846F" w14:textId="6C2282FA" w:rsidR="001114F1" w:rsidRPr="007E5720" w:rsidRDefault="001114F1" w:rsidP="00F91241">
      <w:pPr>
        <w:pStyle w:val="BodyTextIndent21"/>
        <w:tabs>
          <w:tab w:val="left" w:pos="142"/>
        </w:tabs>
        <w:spacing w:line="276" w:lineRule="auto"/>
        <w:ind w:left="0" w:right="-228" w:firstLine="0"/>
        <w:jc w:val="both"/>
        <w:rPr>
          <w:rFonts w:cs="Times New Roman"/>
        </w:rPr>
      </w:pPr>
      <w:r w:rsidRPr="007E5720">
        <w:rPr>
          <w:rFonts w:cs="Times New Roman"/>
        </w:rPr>
        <w:t xml:space="preserve">W przypadku elektronicznego podpisania umowy za datę zawarcia umowy uznaje się dzień złożenia podpisu elektronicznego przez ostatnią ze stron.  </w:t>
      </w:r>
    </w:p>
    <w:p w14:paraId="3399FA28" w14:textId="77777777" w:rsidR="00505D38" w:rsidRPr="00F91241" w:rsidRDefault="00505D38" w:rsidP="00F91241">
      <w:pPr>
        <w:pStyle w:val="BodyTextIndent21"/>
        <w:tabs>
          <w:tab w:val="left" w:pos="142"/>
        </w:tabs>
        <w:spacing w:line="276" w:lineRule="auto"/>
        <w:ind w:left="0" w:right="-228" w:firstLine="0"/>
        <w:jc w:val="both"/>
        <w:rPr>
          <w:rFonts w:cs="Times New Roman"/>
          <w:sz w:val="16"/>
          <w:szCs w:val="16"/>
        </w:rPr>
      </w:pPr>
    </w:p>
    <w:p w14:paraId="758C0443" w14:textId="77777777" w:rsidR="00C05742" w:rsidRPr="007E5720" w:rsidRDefault="00C05742" w:rsidP="00F91241">
      <w:pPr>
        <w:spacing w:after="0"/>
        <w:ind w:right="-227"/>
        <w:jc w:val="both"/>
        <w:rPr>
          <w:rFonts w:ascii="Times New Roman" w:hAnsi="Times New Roman" w:cs="Times New Roman"/>
          <w:sz w:val="24"/>
          <w:szCs w:val="24"/>
          <w:u w:val="single"/>
        </w:rPr>
      </w:pPr>
      <w:r w:rsidRPr="007E5720">
        <w:rPr>
          <w:rFonts w:ascii="Times New Roman" w:hAnsi="Times New Roman" w:cs="Times New Roman"/>
          <w:sz w:val="24"/>
          <w:szCs w:val="24"/>
          <w:u w:val="single"/>
        </w:rPr>
        <w:t>Załączniki:</w:t>
      </w:r>
    </w:p>
    <w:p w14:paraId="178C8331" w14:textId="77777777" w:rsidR="00C05742" w:rsidRPr="007E5720" w:rsidRDefault="00C05742" w:rsidP="00F91241">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Załącznik nr 1 - Formularz cenowy</w:t>
      </w:r>
    </w:p>
    <w:p w14:paraId="0D1EF9DC" w14:textId="55CD5DC5" w:rsidR="00226D69" w:rsidRPr="00F91241" w:rsidRDefault="00C05742" w:rsidP="00F91241">
      <w:pPr>
        <w:spacing w:after="0" w:line="240" w:lineRule="auto"/>
        <w:rPr>
          <w:rFonts w:ascii="Times New Roman" w:hAnsi="Times New Roman" w:cs="Times New Roman"/>
          <w:b/>
          <w:sz w:val="24"/>
          <w:szCs w:val="24"/>
        </w:rPr>
      </w:pPr>
      <w:r w:rsidRPr="007E5720">
        <w:rPr>
          <w:rFonts w:ascii="Times New Roman" w:hAnsi="Times New Roman" w:cs="Times New Roman"/>
          <w:sz w:val="24"/>
          <w:szCs w:val="24"/>
        </w:rPr>
        <w:t>Załącznik nr 2 - Opis przedmiotu zamówienia</w:t>
      </w:r>
      <w:r w:rsidRPr="007E5720">
        <w:rPr>
          <w:rFonts w:ascii="Times New Roman" w:hAnsi="Times New Roman" w:cs="Times New Roman"/>
          <w:b/>
          <w:sz w:val="24"/>
          <w:szCs w:val="24"/>
        </w:rPr>
        <w:t xml:space="preserve"> </w:t>
      </w:r>
      <w:r w:rsidRPr="007E5720">
        <w:rPr>
          <w:rFonts w:ascii="Times New Roman" w:hAnsi="Times New Roman" w:cs="Times New Roman"/>
          <w:sz w:val="24"/>
          <w:szCs w:val="24"/>
        </w:rPr>
        <w:t>wraz z oferowanymi parametrami technicznymi</w:t>
      </w:r>
    </w:p>
    <w:p w14:paraId="368E9A0E" w14:textId="77777777" w:rsidR="00226D69" w:rsidRPr="007E5720" w:rsidRDefault="00226D69" w:rsidP="00226D69">
      <w:pPr>
        <w:spacing w:after="0" w:line="240" w:lineRule="auto"/>
        <w:ind w:right="-228"/>
        <w:jc w:val="both"/>
        <w:rPr>
          <w:rFonts w:ascii="Times New Roman" w:eastAsia="Calibri" w:hAnsi="Times New Roman" w:cs="Times New Roman"/>
          <w:b/>
          <w:sz w:val="24"/>
          <w:szCs w:val="24"/>
        </w:rPr>
      </w:pPr>
    </w:p>
    <w:p w14:paraId="4D4D5DFE" w14:textId="77777777" w:rsidR="001744AD" w:rsidRDefault="00226D69" w:rsidP="00F91241">
      <w:pPr>
        <w:spacing w:after="0" w:line="240" w:lineRule="auto"/>
        <w:ind w:right="-228"/>
        <w:jc w:val="both"/>
        <w:rPr>
          <w:rFonts w:ascii="Times New Roman" w:eastAsia="Times New Roman" w:hAnsi="Times New Roman" w:cs="Times New Roman"/>
          <w:b/>
          <w:sz w:val="24"/>
          <w:szCs w:val="24"/>
          <w:lang w:eastAsia="pl-PL"/>
        </w:rPr>
      </w:pPr>
      <w:r w:rsidRPr="007E5720">
        <w:rPr>
          <w:rFonts w:ascii="Times New Roman" w:eastAsia="Calibri" w:hAnsi="Times New Roman" w:cs="Times New Roman"/>
          <w:sz w:val="24"/>
          <w:szCs w:val="24"/>
        </w:rPr>
        <w:t xml:space="preserve">                  </w:t>
      </w:r>
      <w:r w:rsidRPr="007E5720">
        <w:rPr>
          <w:rFonts w:ascii="Times New Roman" w:eastAsia="Times New Roman" w:hAnsi="Times New Roman" w:cs="Times New Roman"/>
          <w:b/>
          <w:sz w:val="24"/>
          <w:szCs w:val="24"/>
          <w:lang w:eastAsia="pl-PL"/>
        </w:rPr>
        <w:t xml:space="preserve">   ZAMAWIAJĄCY:                                       WYKONAWCA</w:t>
      </w:r>
      <w:bookmarkEnd w:id="43"/>
    </w:p>
    <w:p w14:paraId="407091A7" w14:textId="77777777" w:rsidR="001744AD" w:rsidRDefault="001744AD" w:rsidP="00F91241">
      <w:pPr>
        <w:spacing w:after="0" w:line="240" w:lineRule="auto"/>
        <w:ind w:right="-228"/>
        <w:jc w:val="both"/>
        <w:rPr>
          <w:rFonts w:ascii="Times New Roman" w:eastAsia="Times New Roman" w:hAnsi="Times New Roman" w:cs="Times New Roman"/>
          <w:b/>
          <w:sz w:val="24"/>
          <w:szCs w:val="24"/>
          <w:lang w:eastAsia="pl-PL"/>
        </w:rPr>
      </w:pPr>
    </w:p>
    <w:p w14:paraId="33F6E454" w14:textId="2C1BC566" w:rsidR="001B30DF" w:rsidRPr="00F91241" w:rsidRDefault="001B30DF" w:rsidP="00F91241">
      <w:pPr>
        <w:spacing w:after="0" w:line="240" w:lineRule="auto"/>
        <w:ind w:right="-228"/>
        <w:jc w:val="both"/>
        <w:rPr>
          <w:rFonts w:ascii="Times New Roman" w:eastAsia="Times New Roman" w:hAnsi="Times New Roman" w:cs="Times New Roman"/>
          <w:b/>
          <w:sz w:val="24"/>
          <w:szCs w:val="24"/>
          <w:lang w:eastAsia="pl-PL"/>
        </w:rPr>
      </w:pPr>
      <w:r w:rsidRPr="007E5720">
        <w:rPr>
          <w:rFonts w:ascii="Times New Roman" w:hAnsi="Times New Roman" w:cs="Times New Roman"/>
          <w:b/>
          <w:sz w:val="24"/>
          <w:szCs w:val="24"/>
        </w:rPr>
        <w:t xml:space="preserve">                                                                                               </w:t>
      </w:r>
    </w:p>
    <w:p w14:paraId="21A23FC9" w14:textId="213DFFB3" w:rsidR="001B30DF" w:rsidRPr="007E5720" w:rsidRDefault="001B30DF" w:rsidP="001B30DF">
      <w:pPr>
        <w:spacing w:after="0"/>
        <w:ind w:left="-720" w:right="-228"/>
        <w:jc w:val="center"/>
        <w:rPr>
          <w:rFonts w:ascii="Times New Roman" w:hAnsi="Times New Roman" w:cs="Times New Roman"/>
          <w:b/>
          <w:sz w:val="24"/>
          <w:szCs w:val="24"/>
        </w:rPr>
      </w:pPr>
      <w:r w:rsidRPr="007E5720">
        <w:rPr>
          <w:rFonts w:ascii="Times New Roman" w:hAnsi="Times New Roman" w:cs="Times New Roman"/>
          <w:b/>
          <w:sz w:val="24"/>
          <w:szCs w:val="24"/>
        </w:rPr>
        <w:lastRenderedPageBreak/>
        <w:t>UMOWA</w:t>
      </w:r>
      <w:r w:rsidRPr="007E5720">
        <w:rPr>
          <w:rFonts w:ascii="Times New Roman" w:hAnsi="Times New Roman" w:cs="Times New Roman"/>
          <w:sz w:val="24"/>
          <w:szCs w:val="24"/>
        </w:rPr>
        <w:t xml:space="preserve"> </w:t>
      </w:r>
      <w:r w:rsidRPr="007E5720">
        <w:rPr>
          <w:rFonts w:ascii="Times New Roman" w:hAnsi="Times New Roman" w:cs="Times New Roman"/>
          <w:b/>
          <w:sz w:val="24"/>
          <w:szCs w:val="24"/>
        </w:rPr>
        <w:t xml:space="preserve">NR ................. </w:t>
      </w:r>
      <w:r w:rsidR="00B16410">
        <w:rPr>
          <w:rFonts w:ascii="Times New Roman" w:hAnsi="Times New Roman" w:cs="Times New Roman"/>
          <w:b/>
          <w:sz w:val="24"/>
          <w:szCs w:val="24"/>
        </w:rPr>
        <w:t>pakiet 10, 11, 18 , 20, 23</w:t>
      </w:r>
    </w:p>
    <w:p w14:paraId="6875D09E" w14:textId="77777777" w:rsidR="001B30DF" w:rsidRPr="007E5720" w:rsidRDefault="001B30DF" w:rsidP="001B30DF">
      <w:pPr>
        <w:spacing w:after="0"/>
        <w:ind w:left="-720" w:right="-228"/>
        <w:jc w:val="center"/>
        <w:rPr>
          <w:rFonts w:ascii="Times New Roman" w:hAnsi="Times New Roman" w:cs="Times New Roman"/>
          <w:b/>
          <w:sz w:val="24"/>
          <w:szCs w:val="24"/>
          <w:u w:val="single"/>
        </w:rPr>
      </w:pPr>
    </w:p>
    <w:p w14:paraId="0AD12BFF" w14:textId="77777777" w:rsidR="001B30DF" w:rsidRPr="007E5720" w:rsidRDefault="001B30DF" w:rsidP="001B30DF">
      <w:pPr>
        <w:spacing w:after="0"/>
        <w:ind w:right="-228"/>
        <w:jc w:val="both"/>
        <w:rPr>
          <w:rFonts w:ascii="Times New Roman" w:hAnsi="Times New Roman" w:cs="Times New Roman"/>
          <w:b/>
          <w:bCs/>
          <w:sz w:val="24"/>
          <w:szCs w:val="24"/>
        </w:rPr>
      </w:pPr>
      <w:r w:rsidRPr="007E5720">
        <w:rPr>
          <w:rFonts w:ascii="Times New Roman" w:hAnsi="Times New Roman" w:cs="Times New Roman"/>
          <w:sz w:val="24"/>
          <w:szCs w:val="24"/>
        </w:rPr>
        <w:t>zawarta w dniu ..........2024 roku w Grodzisku Mazowieckim pomiędzy:</w:t>
      </w:r>
    </w:p>
    <w:p w14:paraId="15918D03" w14:textId="77777777" w:rsidR="001B30DF" w:rsidRPr="007E5720" w:rsidRDefault="001B30DF" w:rsidP="001B30DF">
      <w:pPr>
        <w:spacing w:after="240"/>
        <w:ind w:right="-227"/>
        <w:jc w:val="both"/>
        <w:rPr>
          <w:rFonts w:ascii="Times New Roman" w:hAnsi="Times New Roman" w:cs="Times New Roman"/>
          <w:sz w:val="24"/>
          <w:szCs w:val="24"/>
        </w:rPr>
      </w:pPr>
      <w:r w:rsidRPr="007E5720">
        <w:rPr>
          <w:rFonts w:ascii="Times New Roman" w:hAnsi="Times New Roman" w:cs="Times New Roman"/>
          <w:b/>
          <w:bCs/>
          <w:sz w:val="24"/>
          <w:szCs w:val="24"/>
        </w:rPr>
        <w:t>Samodzielnym Publicznym Specjalistycznym Szpitalem Zachodnim im. św. Jana Pawła II</w:t>
      </w:r>
      <w:r w:rsidRPr="007E5720">
        <w:rPr>
          <w:rFonts w:ascii="Times New Roman" w:hAnsi="Times New Roman" w:cs="Times New Roman"/>
          <w:sz w:val="24"/>
          <w:szCs w:val="24"/>
        </w:rPr>
        <w:t xml:space="preserve"> w Grodzisku Mazowieckim przy ulicy Dalekiej 11, wpisanym do Krajowego Rejestru Sądowego pod numerem KRS 0000055047, oznaczony numerami NIP 529-10-04-702, REGON 000311639, zwanym dalej w treści umowy </w:t>
      </w:r>
      <w:r w:rsidRPr="007E5720">
        <w:rPr>
          <w:rFonts w:ascii="Times New Roman" w:hAnsi="Times New Roman" w:cs="Times New Roman"/>
          <w:b/>
          <w:bCs/>
          <w:sz w:val="24"/>
          <w:szCs w:val="24"/>
        </w:rPr>
        <w:t>Zamawiającym</w:t>
      </w:r>
      <w:r w:rsidRPr="007E5720">
        <w:rPr>
          <w:rFonts w:ascii="Times New Roman" w:hAnsi="Times New Roman" w:cs="Times New Roman"/>
          <w:sz w:val="24"/>
          <w:szCs w:val="24"/>
        </w:rPr>
        <w:t>, reprezentowanym przez:</w:t>
      </w:r>
    </w:p>
    <w:p w14:paraId="0BDB687C" w14:textId="77777777" w:rsidR="001B30DF" w:rsidRPr="007E5720" w:rsidRDefault="001B30DF" w:rsidP="001B30DF">
      <w:pPr>
        <w:spacing w:after="0" w:line="100" w:lineRule="atLeast"/>
        <w:ind w:right="-228"/>
        <w:jc w:val="both"/>
        <w:rPr>
          <w:rFonts w:ascii="Times New Roman" w:hAnsi="Times New Roman" w:cs="Times New Roman"/>
          <w:sz w:val="24"/>
          <w:szCs w:val="24"/>
        </w:rPr>
      </w:pPr>
      <w:r w:rsidRPr="007E5720">
        <w:rPr>
          <w:rFonts w:ascii="Times New Roman" w:hAnsi="Times New Roman" w:cs="Times New Roman"/>
          <w:sz w:val="24"/>
          <w:szCs w:val="24"/>
        </w:rPr>
        <w:t>Dyrektora Szpitala Zachodniego                      - p. ...................................................</w:t>
      </w:r>
    </w:p>
    <w:p w14:paraId="7B441FF4" w14:textId="77777777" w:rsidR="001B30DF" w:rsidRPr="007E5720" w:rsidRDefault="001B30DF" w:rsidP="001B30DF">
      <w:pPr>
        <w:spacing w:after="0" w:line="100" w:lineRule="atLeast"/>
        <w:ind w:right="-228"/>
        <w:jc w:val="both"/>
        <w:rPr>
          <w:rFonts w:ascii="Times New Roman" w:hAnsi="Times New Roman" w:cs="Times New Roman"/>
          <w:bCs/>
          <w:sz w:val="24"/>
          <w:szCs w:val="24"/>
        </w:rPr>
      </w:pPr>
    </w:p>
    <w:p w14:paraId="7F8ADBB5" w14:textId="0E4C47C6" w:rsidR="001B30DF" w:rsidRPr="007E5720" w:rsidRDefault="001B30DF" w:rsidP="001B30DF">
      <w:pPr>
        <w:spacing w:after="240"/>
        <w:ind w:right="-227"/>
        <w:jc w:val="both"/>
        <w:rPr>
          <w:rFonts w:ascii="Times New Roman" w:hAnsi="Times New Roman" w:cs="Times New Roman"/>
          <w:sz w:val="24"/>
          <w:szCs w:val="24"/>
        </w:rPr>
      </w:pPr>
      <w:r w:rsidRPr="007E5720">
        <w:rPr>
          <w:rFonts w:ascii="Times New Roman" w:hAnsi="Times New Roman" w:cs="Times New Roman"/>
          <w:bCs/>
          <w:sz w:val="24"/>
          <w:szCs w:val="24"/>
        </w:rPr>
        <w:t xml:space="preserve"> </w:t>
      </w:r>
      <w:r w:rsidR="002658C0">
        <w:rPr>
          <w:rFonts w:ascii="Times New Roman" w:hAnsi="Times New Roman" w:cs="Times New Roman"/>
          <w:bCs/>
          <w:sz w:val="24"/>
          <w:szCs w:val="24"/>
        </w:rPr>
        <w:t xml:space="preserve">A </w:t>
      </w:r>
      <w:r w:rsidRPr="007E5720">
        <w:rPr>
          <w:rFonts w:ascii="Times New Roman" w:hAnsi="Times New Roman" w:cs="Times New Roman"/>
          <w:bCs/>
          <w:sz w:val="24"/>
          <w:szCs w:val="24"/>
        </w:rPr>
        <w:t>Firmą</w:t>
      </w:r>
      <w:r w:rsidRPr="007E5720">
        <w:rPr>
          <w:rFonts w:ascii="Times New Roman" w:hAnsi="Times New Roman" w:cs="Times New Roman"/>
          <w:sz w:val="24"/>
          <w:szCs w:val="24"/>
        </w:rPr>
        <w:t xml:space="preserve">................................................................................................................................................ </w:t>
      </w:r>
      <w:r w:rsidRPr="007E5720">
        <w:rPr>
          <w:rFonts w:ascii="Times New Roman" w:hAnsi="Times New Roman" w:cs="Times New Roman"/>
          <w:bCs/>
          <w:sz w:val="24"/>
          <w:szCs w:val="24"/>
        </w:rPr>
        <w:t xml:space="preserve">zarejestrowaną w ............................ pod Nr KRS ................., Nr NIP ................. Nr Regon .................., </w:t>
      </w:r>
      <w:r w:rsidRPr="007E5720">
        <w:rPr>
          <w:rFonts w:ascii="Times New Roman" w:hAnsi="Times New Roman" w:cs="Times New Roman"/>
          <w:sz w:val="24"/>
          <w:szCs w:val="24"/>
        </w:rPr>
        <w:t xml:space="preserve">zwaną w dalszej części Umowy </w:t>
      </w:r>
      <w:r w:rsidRPr="007E5720">
        <w:rPr>
          <w:rFonts w:ascii="Times New Roman" w:hAnsi="Times New Roman" w:cs="Times New Roman"/>
          <w:b/>
          <w:sz w:val="24"/>
          <w:szCs w:val="24"/>
        </w:rPr>
        <w:t xml:space="preserve">Wykonawcą, </w:t>
      </w:r>
      <w:r w:rsidRPr="007E5720">
        <w:rPr>
          <w:rFonts w:ascii="Times New Roman" w:hAnsi="Times New Roman" w:cs="Times New Roman"/>
          <w:bCs/>
          <w:sz w:val="24"/>
          <w:szCs w:val="24"/>
        </w:rPr>
        <w:t>reprezentowaną przez:</w:t>
      </w:r>
      <w:r w:rsidRPr="007E5720">
        <w:rPr>
          <w:rFonts w:ascii="Times New Roman" w:hAnsi="Times New Roman" w:cs="Times New Roman"/>
          <w:sz w:val="24"/>
          <w:szCs w:val="24"/>
        </w:rPr>
        <w:t xml:space="preserve"> ……................</w:t>
      </w:r>
    </w:p>
    <w:p w14:paraId="0D1BA991" w14:textId="77777777" w:rsidR="001B30DF" w:rsidRPr="007E5720" w:rsidRDefault="001B30DF" w:rsidP="001B30DF">
      <w:pPr>
        <w:spacing w:after="0"/>
        <w:ind w:right="-228"/>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wyniku przeprowadzonego postępowania o udzielenie zamówienia publicznego w trybie przetargu nieograniczonego</w:t>
      </w:r>
      <w:r>
        <w:rPr>
          <w:rFonts w:ascii="Times New Roman" w:eastAsia="Times New Roman" w:hAnsi="Times New Roman" w:cs="Times New Roman"/>
          <w:sz w:val="24"/>
          <w:szCs w:val="24"/>
          <w:lang w:eastAsia="pl-PL"/>
        </w:rPr>
        <w:t xml:space="preserve"> prowadzonego pod nr …..</w:t>
      </w:r>
      <w:r w:rsidRPr="007E5720">
        <w:rPr>
          <w:rFonts w:ascii="Times New Roman" w:eastAsia="Times New Roman" w:hAnsi="Times New Roman" w:cs="Times New Roman"/>
          <w:sz w:val="24"/>
          <w:szCs w:val="24"/>
          <w:lang w:eastAsia="pl-PL"/>
        </w:rPr>
        <w:t>, została zawarta umowa o następującej treści:</w:t>
      </w:r>
    </w:p>
    <w:p w14:paraId="5EBBE3FA" w14:textId="6405EE1C" w:rsidR="001B30DF" w:rsidRDefault="001B30DF" w:rsidP="002658C0">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w:t>
      </w:r>
    </w:p>
    <w:p w14:paraId="6925E9D3" w14:textId="1F64BE78" w:rsidR="001B30DF" w:rsidRPr="002658C0" w:rsidRDefault="002658C0" w:rsidP="002658C0">
      <w:pPr>
        <w:widowControl w:val="0"/>
        <w:tabs>
          <w:tab w:val="left" w:pos="426"/>
        </w:tabs>
        <w:suppressAutoHyphens/>
        <w:autoSpaceDN w:val="0"/>
        <w:spacing w:after="0" w:line="276" w:lineRule="auto"/>
        <w:ind w:left="284" w:right="-228" w:hanging="284"/>
        <w:jc w:val="both"/>
        <w:rPr>
          <w:rFonts w:ascii="Times New Roman" w:hAnsi="Times New Roman"/>
          <w:sz w:val="24"/>
          <w:szCs w:val="24"/>
        </w:rPr>
      </w:pPr>
      <w:r w:rsidRPr="002658C0">
        <w:rPr>
          <w:rFonts w:ascii="Times New Roman" w:hAnsi="Times New Roman"/>
          <w:sz w:val="24"/>
          <w:szCs w:val="24"/>
        </w:rPr>
        <w:t xml:space="preserve">1. </w:t>
      </w:r>
      <w:r w:rsidR="001B30DF" w:rsidRPr="002658C0">
        <w:rPr>
          <w:rFonts w:ascii="Times New Roman" w:hAnsi="Times New Roman"/>
          <w:sz w:val="24"/>
          <w:szCs w:val="24"/>
        </w:rPr>
        <w:t xml:space="preserve">Przedmiotem umowy jest  dostawa </w:t>
      </w:r>
      <w:r w:rsidRPr="002658C0">
        <w:rPr>
          <w:rFonts w:ascii="Times New Roman" w:hAnsi="Times New Roman"/>
          <w:sz w:val="24"/>
          <w:szCs w:val="24"/>
        </w:rPr>
        <w:t>wyposażenia medycznego - pakiet …..</w:t>
      </w:r>
      <w:r w:rsidR="001B30DF" w:rsidRPr="002658C0">
        <w:rPr>
          <w:rFonts w:ascii="Times New Roman" w:hAnsi="Times New Roman"/>
          <w:sz w:val="24"/>
          <w:szCs w:val="24"/>
        </w:rPr>
        <w:t>. Zakres przedmiotu umowy obejmuje dostarczenie mebli (transport, rozładunek i wniesienie do wskazanych pomieszczeń) oraz montaż mebli ( instalację kompletnych i gotowych do użycia mebli z uwzględnieniem ich dostosowania do pomieszczeń, w których będą użytkowane oraz do elementów znajdujących się w tych pomieszczeniach).</w:t>
      </w:r>
    </w:p>
    <w:p w14:paraId="6E883517" w14:textId="6CF4AF47" w:rsidR="001B30DF" w:rsidRPr="002658C0" w:rsidRDefault="002658C0" w:rsidP="002658C0">
      <w:pPr>
        <w:widowControl w:val="0"/>
        <w:tabs>
          <w:tab w:val="left" w:pos="426"/>
        </w:tabs>
        <w:suppressAutoHyphens/>
        <w:autoSpaceDN w:val="0"/>
        <w:spacing w:after="0" w:line="276" w:lineRule="auto"/>
        <w:ind w:left="284" w:right="-228" w:hanging="284"/>
        <w:jc w:val="both"/>
        <w:rPr>
          <w:rFonts w:ascii="Times New Roman" w:hAnsi="Times New Roman"/>
          <w:sz w:val="24"/>
          <w:szCs w:val="24"/>
        </w:rPr>
      </w:pPr>
      <w:r w:rsidRPr="002658C0">
        <w:rPr>
          <w:rFonts w:ascii="Times New Roman" w:hAnsi="Times New Roman"/>
          <w:sz w:val="24"/>
          <w:szCs w:val="24"/>
        </w:rPr>
        <w:t xml:space="preserve">2. </w:t>
      </w:r>
      <w:r w:rsidR="001B30DF" w:rsidRPr="002658C0">
        <w:rPr>
          <w:rFonts w:ascii="Times New Roman" w:hAnsi="Times New Roman" w:cs="Times New Roman"/>
          <w:sz w:val="24"/>
          <w:szCs w:val="24"/>
        </w:rPr>
        <w:t>Szczegółowo przedmiot umowy określony jest w załączniku nr 1 do niniejszej umowy będącym jej integralną częścią.</w:t>
      </w:r>
    </w:p>
    <w:p w14:paraId="7A69B3B4" w14:textId="77777777" w:rsidR="001B30DF" w:rsidRPr="007E5720" w:rsidRDefault="001B30DF" w:rsidP="001B30DF">
      <w:pPr>
        <w:pStyle w:val="Akapitzlist1"/>
        <w:spacing w:after="120"/>
        <w:ind w:left="0" w:right="-228"/>
        <w:jc w:val="center"/>
        <w:rPr>
          <w:rFonts w:ascii="Times New Roman" w:hAnsi="Times New Roman" w:cs="Times New Roman"/>
        </w:rPr>
      </w:pPr>
      <w:r w:rsidRPr="007E5720">
        <w:rPr>
          <w:rFonts w:ascii="Times New Roman" w:hAnsi="Times New Roman" w:cs="Times New Roman"/>
          <w:b/>
        </w:rPr>
        <w:t>§ 2</w:t>
      </w:r>
    </w:p>
    <w:p w14:paraId="6365EC4E" w14:textId="77777777" w:rsidR="002658C0" w:rsidRDefault="001B30DF" w:rsidP="002658C0">
      <w:pPr>
        <w:pStyle w:val="Akapitzlist"/>
        <w:widowControl w:val="0"/>
        <w:numPr>
          <w:ilvl w:val="1"/>
          <w:numId w:val="64"/>
        </w:numPr>
        <w:suppressAutoHyphens/>
        <w:spacing w:after="0" w:line="276" w:lineRule="auto"/>
        <w:ind w:left="284" w:right="-228" w:hanging="284"/>
        <w:jc w:val="both"/>
        <w:rPr>
          <w:rFonts w:ascii="Times New Roman" w:hAnsi="Times New Roman" w:cs="Times New Roman"/>
          <w:sz w:val="24"/>
          <w:szCs w:val="24"/>
        </w:rPr>
      </w:pPr>
      <w:r w:rsidRPr="002658C0">
        <w:rPr>
          <w:rFonts w:ascii="Times New Roman" w:hAnsi="Times New Roman" w:cs="Times New Roman"/>
          <w:sz w:val="24"/>
          <w:szCs w:val="24"/>
        </w:rPr>
        <w:t>Cena przedmiotu umowy wynosi ......................... zł brutto (słownie: .................................................................................... złotych brutto.) Stawka podatku VAT na dzień zawarcia niniejszej umowy wynosi ……………………</w:t>
      </w:r>
      <w:r w:rsidRPr="002658C0">
        <w:rPr>
          <w:rFonts w:ascii="Times New Roman" w:hAnsi="Times New Roman" w:cs="Times New Roman"/>
          <w:sz w:val="24"/>
          <w:szCs w:val="24"/>
        </w:rPr>
        <w:tab/>
      </w:r>
    </w:p>
    <w:p w14:paraId="1BA3CEE1" w14:textId="1E775293" w:rsidR="001B30DF" w:rsidRDefault="001B30DF" w:rsidP="002658C0">
      <w:pPr>
        <w:pStyle w:val="Akapitzlist"/>
        <w:widowControl w:val="0"/>
        <w:numPr>
          <w:ilvl w:val="1"/>
          <w:numId w:val="64"/>
        </w:numPr>
        <w:suppressAutoHyphens/>
        <w:spacing w:after="0" w:line="276" w:lineRule="auto"/>
        <w:ind w:left="284" w:right="-228" w:hanging="284"/>
        <w:jc w:val="both"/>
        <w:rPr>
          <w:rFonts w:ascii="Times New Roman" w:hAnsi="Times New Roman" w:cs="Times New Roman"/>
          <w:sz w:val="24"/>
          <w:szCs w:val="24"/>
        </w:rPr>
      </w:pPr>
      <w:r w:rsidRPr="002658C0">
        <w:rPr>
          <w:rFonts w:ascii="Times New Roman" w:hAnsi="Times New Roman" w:cs="Times New Roman"/>
          <w:sz w:val="24"/>
          <w:szCs w:val="24"/>
        </w:rPr>
        <w:t xml:space="preserve"> W cenie określonej w ust. 1 zawarte są wszelkie koszty związane z realizacją niniejszej umowy, m.in.: zakupu, montażu, instalacji, transportu do miejsca przeznaczenia, rozładunku, wniesienia do wskazanych pomieszczeń, koszt wszelkich materiałów montażowych, ubezpieczenia, pakowania i znakowania,  serwisu i napraw gwarancyjnych, a także należnych opłat wynikających z polskiego prawa podatkowego i Kodeksu Celnego . </w:t>
      </w:r>
    </w:p>
    <w:p w14:paraId="76445F8F" w14:textId="77777777" w:rsidR="001B30DF" w:rsidRDefault="001B30DF" w:rsidP="002658C0">
      <w:pPr>
        <w:pStyle w:val="Akapitzlist"/>
        <w:widowControl w:val="0"/>
        <w:numPr>
          <w:ilvl w:val="1"/>
          <w:numId w:val="64"/>
        </w:numPr>
        <w:suppressAutoHyphens/>
        <w:spacing w:after="0" w:line="276" w:lineRule="auto"/>
        <w:ind w:left="284" w:right="-228" w:hanging="284"/>
        <w:jc w:val="both"/>
        <w:rPr>
          <w:rFonts w:ascii="Times New Roman" w:hAnsi="Times New Roman" w:cs="Times New Roman"/>
          <w:sz w:val="24"/>
          <w:szCs w:val="24"/>
        </w:rPr>
      </w:pPr>
      <w:r w:rsidRPr="002658C0">
        <w:rPr>
          <w:rFonts w:ascii="Times New Roman" w:hAnsi="Times New Roman" w:cs="Times New Roman"/>
          <w:sz w:val="24"/>
          <w:szCs w:val="24"/>
        </w:rPr>
        <w:t>Wynagrodzenie, o którym mowa w ust. 1, zostało określone na podstawie oferty Wykonawcy. Wykonawca ponosi pełną odpowiedzialność za skalkulowanie wynagrodzenia za wykonanie przedmiotu umowy.</w:t>
      </w:r>
    </w:p>
    <w:p w14:paraId="3812D847" w14:textId="77777777" w:rsidR="001B30DF" w:rsidRDefault="001B30DF" w:rsidP="002658C0">
      <w:pPr>
        <w:pStyle w:val="Akapitzlist"/>
        <w:widowControl w:val="0"/>
        <w:numPr>
          <w:ilvl w:val="1"/>
          <w:numId w:val="64"/>
        </w:numPr>
        <w:suppressAutoHyphens/>
        <w:spacing w:after="0" w:line="276" w:lineRule="auto"/>
        <w:ind w:left="284" w:right="-228" w:hanging="284"/>
        <w:jc w:val="both"/>
        <w:rPr>
          <w:rFonts w:ascii="Times New Roman" w:hAnsi="Times New Roman" w:cs="Times New Roman"/>
          <w:sz w:val="24"/>
          <w:szCs w:val="24"/>
        </w:rPr>
      </w:pPr>
      <w:r w:rsidRPr="002658C0">
        <w:rPr>
          <w:rFonts w:ascii="Times New Roman" w:hAnsi="Times New Roman" w:cs="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45FFE1DA" w14:textId="77777777" w:rsidR="001B30DF" w:rsidRPr="002658C0" w:rsidRDefault="001B30DF" w:rsidP="002658C0">
      <w:pPr>
        <w:pStyle w:val="Akapitzlist"/>
        <w:widowControl w:val="0"/>
        <w:numPr>
          <w:ilvl w:val="1"/>
          <w:numId w:val="64"/>
        </w:numPr>
        <w:suppressAutoHyphens/>
        <w:spacing w:after="0" w:line="276" w:lineRule="auto"/>
        <w:ind w:left="284" w:right="-228" w:hanging="284"/>
        <w:jc w:val="both"/>
        <w:rPr>
          <w:rFonts w:ascii="Times New Roman" w:hAnsi="Times New Roman" w:cs="Times New Roman"/>
          <w:sz w:val="24"/>
          <w:szCs w:val="24"/>
        </w:rPr>
      </w:pPr>
      <w:r w:rsidRPr="002658C0">
        <w:rPr>
          <w:rFonts w:ascii="Times New Roman" w:hAnsi="Times New Roman" w:cs="Times New Roman"/>
          <w:kern w:val="3"/>
          <w:sz w:val="24"/>
          <w:szCs w:val="24"/>
          <w:lang w:eastAsia="zh-CN"/>
        </w:rPr>
        <w:t>W przypadku gdy umowa zawarta jest na więcej niż jedno zadanie zapisy umowne stosuje się   do każdego zadania odrębnie.</w:t>
      </w:r>
    </w:p>
    <w:p w14:paraId="04883BAB" w14:textId="77777777" w:rsidR="001B30DF" w:rsidRPr="007E5720" w:rsidRDefault="001B30DF" w:rsidP="001B30DF">
      <w:pPr>
        <w:widowControl w:val="0"/>
        <w:suppressAutoHyphens/>
        <w:spacing w:after="0" w:line="276" w:lineRule="auto"/>
        <w:ind w:left="284" w:right="-227"/>
        <w:jc w:val="both"/>
        <w:rPr>
          <w:rFonts w:ascii="Times New Roman" w:hAnsi="Times New Roman" w:cs="Times New Roman"/>
          <w:sz w:val="24"/>
          <w:szCs w:val="24"/>
        </w:rPr>
      </w:pPr>
    </w:p>
    <w:p w14:paraId="7965CFEE" w14:textId="77777777" w:rsidR="001B30DF" w:rsidRPr="007E5720" w:rsidRDefault="001B30DF" w:rsidP="001B30DF">
      <w:pPr>
        <w:widowControl w:val="0"/>
        <w:suppressAutoHyphens/>
        <w:spacing w:after="0" w:line="240" w:lineRule="auto"/>
        <w:ind w:right="-228"/>
        <w:jc w:val="both"/>
        <w:rPr>
          <w:rFonts w:ascii="Times New Roman" w:hAnsi="Times New Roman" w:cs="Times New Roman"/>
          <w:b/>
          <w:sz w:val="16"/>
          <w:szCs w:val="16"/>
        </w:rPr>
      </w:pPr>
    </w:p>
    <w:p w14:paraId="51E6E23C" w14:textId="77777777" w:rsidR="001B30DF" w:rsidRPr="007E5720" w:rsidRDefault="001B30DF" w:rsidP="001B30DF">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lastRenderedPageBreak/>
        <w:t>§ 3</w:t>
      </w:r>
    </w:p>
    <w:p w14:paraId="67FBBAB0" w14:textId="6296670D" w:rsidR="00790E82" w:rsidRPr="00790E82" w:rsidRDefault="00790E82" w:rsidP="00790E82">
      <w:pPr>
        <w:pStyle w:val="BodyTextIndent21"/>
        <w:tabs>
          <w:tab w:val="left" w:pos="142"/>
        </w:tabs>
        <w:spacing w:line="276" w:lineRule="auto"/>
        <w:ind w:left="284" w:right="-228" w:hanging="284"/>
        <w:jc w:val="both"/>
        <w:rPr>
          <w:rFonts w:cs="Times New Roman"/>
        </w:rPr>
      </w:pPr>
      <w:r w:rsidRPr="00790E82">
        <w:rPr>
          <w:rFonts w:cs="Times New Roman"/>
        </w:rPr>
        <w:t xml:space="preserve">1. </w:t>
      </w:r>
      <w:r w:rsidR="001B30DF" w:rsidRPr="00790E82">
        <w:rPr>
          <w:rFonts w:cs="Times New Roman"/>
        </w:rPr>
        <w:t xml:space="preserve">Wykonawca zrealizuje przedmiot umowy w terminie </w:t>
      </w:r>
      <w:r w:rsidR="002658C0" w:rsidRPr="00790E82">
        <w:rPr>
          <w:rFonts w:cs="Times New Roman"/>
        </w:rPr>
        <w:t>2 miesięcy od daty podpisania umowy</w:t>
      </w:r>
      <w:r w:rsidR="00D464DC">
        <w:rPr>
          <w:rFonts w:cs="Times New Roman"/>
        </w:rPr>
        <w:t>.</w:t>
      </w:r>
      <w:r w:rsidR="002658C0" w:rsidRPr="00790E82">
        <w:rPr>
          <w:rFonts w:cs="Times New Roman"/>
        </w:rPr>
        <w:t xml:space="preserve"> </w:t>
      </w:r>
    </w:p>
    <w:p w14:paraId="4EC9F4AE" w14:textId="77777777" w:rsidR="001B30DF" w:rsidRPr="00790E82" w:rsidRDefault="001B30DF" w:rsidP="00790E82">
      <w:pPr>
        <w:pStyle w:val="BodyTextIndent21"/>
        <w:numPr>
          <w:ilvl w:val="0"/>
          <w:numId w:val="57"/>
        </w:numPr>
        <w:tabs>
          <w:tab w:val="left" w:pos="142"/>
        </w:tabs>
        <w:spacing w:line="276" w:lineRule="auto"/>
        <w:ind w:left="284" w:right="-228" w:hanging="284"/>
        <w:jc w:val="both"/>
        <w:rPr>
          <w:rFonts w:cs="Times New Roman"/>
        </w:rPr>
      </w:pPr>
      <w:r w:rsidRPr="00790E82">
        <w:rPr>
          <w:rFonts w:cs="Times New Roman"/>
          <w:lang w:eastAsia="zh-CN"/>
        </w:rPr>
        <w:t>Wykonawca zobowiązuje się dostarczyć i zamontować/zainstalować i przekazać w pełni funkcjonalny i kompletny przedmiot zamówienia w taki sposób, aby w jak najmniejszym stopniu zakłócać wykonywanie statutowej działalności jednostek organizacyjnych Zamawiającego.</w:t>
      </w:r>
    </w:p>
    <w:p w14:paraId="34BC9758" w14:textId="600A8E6E" w:rsidR="001B30DF" w:rsidRPr="00790E82" w:rsidRDefault="001B30DF" w:rsidP="00790E82">
      <w:pPr>
        <w:pStyle w:val="BodyTextIndent21"/>
        <w:numPr>
          <w:ilvl w:val="0"/>
          <w:numId w:val="57"/>
        </w:numPr>
        <w:tabs>
          <w:tab w:val="left" w:pos="142"/>
        </w:tabs>
        <w:spacing w:line="276" w:lineRule="auto"/>
        <w:ind w:left="284" w:right="-228" w:hanging="284"/>
        <w:jc w:val="both"/>
        <w:rPr>
          <w:rFonts w:cs="Times New Roman"/>
        </w:rPr>
      </w:pPr>
      <w:r w:rsidRPr="00790E82">
        <w:rPr>
          <w:rFonts w:cs="Times New Roman"/>
          <w:lang w:eastAsia="zh-CN"/>
        </w:rPr>
        <w:t xml:space="preserve">Wykonawca, przed planowanym terminem dostawy i </w:t>
      </w:r>
      <w:r w:rsidR="003411EA">
        <w:rPr>
          <w:rFonts w:cs="Times New Roman"/>
          <w:lang w:eastAsia="zh-CN"/>
        </w:rPr>
        <w:t xml:space="preserve">montażu </w:t>
      </w:r>
      <w:r w:rsidRPr="00790E82">
        <w:rPr>
          <w:rFonts w:cs="Times New Roman"/>
          <w:lang w:eastAsia="zh-CN"/>
        </w:rPr>
        <w:t>przedmiotu zamówienia, ustali szczegółowe warunki dostawy, instalacji i szkolenia personelu Zamawiającego.</w:t>
      </w:r>
    </w:p>
    <w:p w14:paraId="4206E688" w14:textId="3AF7CB13" w:rsidR="001B30DF" w:rsidRPr="00790E82" w:rsidRDefault="001B30DF" w:rsidP="00790E82">
      <w:pPr>
        <w:pStyle w:val="BodyTextIndent21"/>
        <w:numPr>
          <w:ilvl w:val="0"/>
          <w:numId w:val="57"/>
        </w:numPr>
        <w:tabs>
          <w:tab w:val="left" w:pos="142"/>
        </w:tabs>
        <w:spacing w:line="276" w:lineRule="auto"/>
        <w:ind w:left="284" w:right="-228" w:hanging="284"/>
        <w:jc w:val="both"/>
        <w:rPr>
          <w:rFonts w:cs="Times New Roman"/>
        </w:rPr>
      </w:pPr>
      <w:r w:rsidRPr="00790E82">
        <w:rPr>
          <w:rFonts w:cs="Times New Roman"/>
          <w:bCs/>
        </w:rPr>
        <w:t xml:space="preserve">Wykonawca ponosi pełną odpowiedzialność za transport przedmiotu umowy oraz  jego załadunek,  rozładunek i transport wewnętrzny, a </w:t>
      </w:r>
      <w:r w:rsidRPr="00790E82">
        <w:rPr>
          <w:rFonts w:cs="Times New Roman"/>
        </w:rPr>
        <w:t xml:space="preserve">także za </w:t>
      </w:r>
      <w:r w:rsidR="00790E82" w:rsidRPr="00790E82">
        <w:rPr>
          <w:rFonts w:cs="Times New Roman"/>
        </w:rPr>
        <w:t>montaż</w:t>
      </w:r>
      <w:r w:rsidRPr="00790E82">
        <w:rPr>
          <w:rFonts w:cs="Times New Roman"/>
        </w:rPr>
        <w:t xml:space="preserve">, uruchomienie, sprawdzenie prawidłowości działania </w:t>
      </w:r>
      <w:r w:rsidR="006302FF">
        <w:rPr>
          <w:rFonts w:cs="Times New Roman"/>
        </w:rPr>
        <w:t>.</w:t>
      </w:r>
    </w:p>
    <w:p w14:paraId="1DC6C7E6" w14:textId="77777777" w:rsidR="001B30DF" w:rsidRPr="00790E82" w:rsidRDefault="001B30DF" w:rsidP="00790E82">
      <w:pPr>
        <w:pStyle w:val="BodyTextIndent21"/>
        <w:numPr>
          <w:ilvl w:val="0"/>
          <w:numId w:val="57"/>
        </w:numPr>
        <w:tabs>
          <w:tab w:val="left" w:pos="142"/>
        </w:tabs>
        <w:spacing w:line="276" w:lineRule="auto"/>
        <w:ind w:left="284" w:right="-228" w:hanging="284"/>
        <w:jc w:val="both"/>
        <w:rPr>
          <w:rFonts w:cs="Times New Roman"/>
        </w:rPr>
      </w:pPr>
      <w:r w:rsidRPr="00790E82">
        <w:rPr>
          <w:rFonts w:cs="Times New Roman"/>
          <w:bCs/>
        </w:rPr>
        <w:t>Do czasu protokolarnego odbioru przedmiotu zamówienia przez Zamawiającego, ryzyko związane z ewentualnym uszkodzeniem lub jego utratą ponosi Wykonawca.</w:t>
      </w:r>
    </w:p>
    <w:p w14:paraId="6DEF89E2" w14:textId="77777777" w:rsidR="001B30DF" w:rsidRPr="00790E82" w:rsidRDefault="001B30DF" w:rsidP="00790E82">
      <w:pPr>
        <w:pStyle w:val="BodyTextIndent21"/>
        <w:numPr>
          <w:ilvl w:val="0"/>
          <w:numId w:val="57"/>
        </w:numPr>
        <w:tabs>
          <w:tab w:val="left" w:pos="142"/>
        </w:tabs>
        <w:spacing w:line="276" w:lineRule="auto"/>
        <w:ind w:left="284" w:right="-228" w:hanging="284"/>
        <w:jc w:val="both"/>
        <w:rPr>
          <w:rFonts w:cs="Times New Roman"/>
        </w:rPr>
      </w:pPr>
      <w:r w:rsidRPr="00790E82">
        <w:rPr>
          <w:rFonts w:cs="Times New Roman"/>
        </w:rPr>
        <w:t>Wykonawca oświadcza, że posiada kwalifikacje, wiedzę i umiejętności techniczne  niezbędne do realizacji Przedmiotu Umowy.</w:t>
      </w:r>
    </w:p>
    <w:p w14:paraId="73DF325E" w14:textId="35FA39E6" w:rsidR="003411EA" w:rsidRPr="003411EA" w:rsidRDefault="001B30DF" w:rsidP="003411EA">
      <w:pPr>
        <w:pStyle w:val="BodyTextIndent21"/>
        <w:numPr>
          <w:ilvl w:val="0"/>
          <w:numId w:val="57"/>
        </w:numPr>
        <w:tabs>
          <w:tab w:val="left" w:pos="142"/>
        </w:tabs>
        <w:spacing w:line="276" w:lineRule="auto"/>
        <w:ind w:left="284" w:right="-228" w:hanging="284"/>
        <w:jc w:val="both"/>
        <w:rPr>
          <w:rFonts w:cs="Times New Roman"/>
        </w:rPr>
      </w:pPr>
      <w:r w:rsidRPr="00790E82">
        <w:rPr>
          <w:rFonts w:eastAsia="Calibri" w:cs="Times New Roman"/>
        </w:rPr>
        <w:t>Wykonawca</w:t>
      </w:r>
      <w:r w:rsidR="003411EA" w:rsidRPr="003411EA">
        <w:rPr>
          <w:rFonts w:cs="Times New Roman"/>
        </w:rPr>
        <w:t xml:space="preserve"> gwarantuje, że dostarczony przedmiot umowy jest fabrycznie nowy, kompletny a także wolny od wad materiałowych i konstrukcyjnych oraz gotowy do użytku bez żadnych dodatkowych zakupów i inwestycji oraz charakteryzuje się wszystkimi parametrami wymienionymi w SWZ oraz  spełnia wszelkie obowiązujące w Polsce wymagania wprowadzenia do obrotu i używania.</w:t>
      </w:r>
    </w:p>
    <w:p w14:paraId="4FD7BE41" w14:textId="77777777" w:rsidR="001B30DF" w:rsidRPr="00B16410" w:rsidRDefault="001B30DF" w:rsidP="00790E82">
      <w:pPr>
        <w:pStyle w:val="BodyTextIndent21"/>
        <w:numPr>
          <w:ilvl w:val="0"/>
          <w:numId w:val="57"/>
        </w:numPr>
        <w:tabs>
          <w:tab w:val="left" w:pos="142"/>
        </w:tabs>
        <w:spacing w:line="276" w:lineRule="auto"/>
        <w:ind w:left="284" w:right="-228" w:hanging="284"/>
        <w:jc w:val="both"/>
        <w:rPr>
          <w:rFonts w:cs="Times New Roman"/>
        </w:rPr>
      </w:pPr>
      <w:r w:rsidRPr="00790E82">
        <w:rPr>
          <w:rFonts w:eastAsia="Calibri" w:cs="Times New Roman"/>
        </w:rPr>
        <w:t>Wykonawca oświadcza, że przedmiot niniejszej Umowy spełnia wszystkie wymagania, Zamawiającego, posiada wymagane certyfikaty lub deklaracje zgodności, instrukcje, specyfikacje techniczne, paszport techniczny itp.</w:t>
      </w:r>
    </w:p>
    <w:p w14:paraId="51416009" w14:textId="77777777" w:rsidR="001B30DF" w:rsidRPr="00B16410" w:rsidRDefault="001B30DF" w:rsidP="00B16410">
      <w:pPr>
        <w:pStyle w:val="BodyTextIndent21"/>
        <w:numPr>
          <w:ilvl w:val="0"/>
          <w:numId w:val="57"/>
        </w:numPr>
        <w:tabs>
          <w:tab w:val="left" w:pos="142"/>
        </w:tabs>
        <w:spacing w:line="276" w:lineRule="auto"/>
        <w:ind w:left="284" w:right="-228" w:hanging="426"/>
        <w:jc w:val="both"/>
        <w:rPr>
          <w:rFonts w:cs="Times New Roman"/>
        </w:rPr>
      </w:pPr>
      <w:r w:rsidRPr="00B16410">
        <w:rPr>
          <w:rFonts w:cs="Times New Roman"/>
          <w:lang w:eastAsia="zh-CN"/>
        </w:rPr>
        <w:t xml:space="preserve">Wszelkie uszkodzenia (np. obicia, zarysowania ścian, podłóg oraz drzwi, a także innych elementów miejsca dostawy) powstałe w wyniku wykonania czynności związanych z dostawą Wykonawca usunie na własny koszt. </w:t>
      </w:r>
    </w:p>
    <w:p w14:paraId="3840340F" w14:textId="77777777" w:rsidR="001B30DF" w:rsidRPr="00B16410" w:rsidRDefault="001B30DF" w:rsidP="00B16410">
      <w:pPr>
        <w:pStyle w:val="BodyTextIndent21"/>
        <w:numPr>
          <w:ilvl w:val="0"/>
          <w:numId w:val="57"/>
        </w:numPr>
        <w:tabs>
          <w:tab w:val="num" w:pos="142"/>
        </w:tabs>
        <w:spacing w:line="276" w:lineRule="auto"/>
        <w:ind w:left="284" w:right="-228" w:hanging="426"/>
        <w:jc w:val="both"/>
        <w:rPr>
          <w:rFonts w:cs="Times New Roman"/>
        </w:rPr>
      </w:pPr>
      <w:r w:rsidRPr="00B16410">
        <w:rPr>
          <w:bCs/>
        </w:rPr>
        <w:t>Wykonawca zobowiązuje się zrealizować Przedmiot Umowy  zgodnie z warunkami i terminami określonymi w niniejszej Umowie oraz wymogami wynikającymi z właściwych przepisów prawa, przy zachowaniu należytej staranności i utrzymaniu wysokiej jakości użytych materiałów oraz wykonywanych prac, z uwzględnieniem zawodowego charakteru prowadzonej przez Niego działalności.</w:t>
      </w:r>
    </w:p>
    <w:p w14:paraId="1219FBF1" w14:textId="77777777" w:rsidR="001B30DF" w:rsidRPr="00B16410" w:rsidRDefault="001B30DF" w:rsidP="00B16410">
      <w:pPr>
        <w:pStyle w:val="BodyTextIndent21"/>
        <w:numPr>
          <w:ilvl w:val="0"/>
          <w:numId w:val="57"/>
        </w:numPr>
        <w:tabs>
          <w:tab w:val="num" w:pos="142"/>
        </w:tabs>
        <w:spacing w:line="276" w:lineRule="auto"/>
        <w:ind w:left="284" w:right="-228" w:hanging="426"/>
        <w:jc w:val="both"/>
        <w:rPr>
          <w:rFonts w:cs="Times New Roman"/>
        </w:rPr>
      </w:pPr>
      <w:r w:rsidRPr="00B16410">
        <w:rPr>
          <w:bCs/>
        </w:rPr>
        <w:t xml:space="preserve">Wykonawca oświadcza, iż dostarczone wyposażenie posiada właściwości odpowiadające wymaganiom Zamawiającego, opisanym w dokumentacji postępowania o udzielenie zamówienia publicznego poprzedzającego zawarcie niniejszej Umowy oraz są zgodne z treścią oferty złożonej przez Wykonawcę w tymże postępowaniu . </w:t>
      </w:r>
    </w:p>
    <w:p w14:paraId="677E9BF1" w14:textId="77777777" w:rsidR="001B30DF" w:rsidRPr="00B16410" w:rsidRDefault="001B30DF" w:rsidP="00B16410">
      <w:pPr>
        <w:pStyle w:val="BodyTextIndent21"/>
        <w:numPr>
          <w:ilvl w:val="0"/>
          <w:numId w:val="57"/>
        </w:numPr>
        <w:tabs>
          <w:tab w:val="num" w:pos="142"/>
        </w:tabs>
        <w:spacing w:line="276" w:lineRule="auto"/>
        <w:ind w:left="284" w:right="-228" w:hanging="426"/>
        <w:jc w:val="both"/>
        <w:rPr>
          <w:rFonts w:cs="Times New Roman"/>
        </w:rPr>
      </w:pPr>
      <w:r w:rsidRPr="00B16410">
        <w:rPr>
          <w:rFonts w:cs="Times New Roman"/>
        </w:rPr>
        <w:t>Wykonawca winien dokonać własnych pomiarów pomieszczeń w celu weryfikacji wymiarów mebli i zabudów meblowych oraz  dokona stosownych uzgodnień z przedstawicielem Zamawiającego   upoważnionym do odbioru Przedmiotu Umowy . Wykonawca na wniosek Zamawiającego dostarczy mu do akceptacji próbki materiałów, które będą użyte do produkcji Mebli.</w:t>
      </w:r>
    </w:p>
    <w:p w14:paraId="2365B979" w14:textId="77777777" w:rsidR="001B30DF" w:rsidRPr="00B16410" w:rsidRDefault="001B30DF" w:rsidP="00B16410">
      <w:pPr>
        <w:pStyle w:val="BodyTextIndent21"/>
        <w:numPr>
          <w:ilvl w:val="0"/>
          <w:numId w:val="57"/>
        </w:numPr>
        <w:tabs>
          <w:tab w:val="num" w:pos="142"/>
        </w:tabs>
        <w:spacing w:line="276" w:lineRule="auto"/>
        <w:ind w:left="284" w:right="-228" w:hanging="426"/>
        <w:jc w:val="both"/>
        <w:rPr>
          <w:rFonts w:cs="Times New Roman"/>
        </w:rPr>
      </w:pPr>
      <w:r w:rsidRPr="00B16410">
        <w:rPr>
          <w:rFonts w:cs="Times New Roman"/>
        </w:rPr>
        <w:t>Po przeprowadzeniu dostawy i montażu Mebli</w:t>
      </w:r>
      <w:r w:rsidRPr="00B16410">
        <w:rPr>
          <w:rFonts w:cs="Times New Roman"/>
          <w:i/>
        </w:rPr>
        <w:t>,</w:t>
      </w:r>
      <w:r w:rsidRPr="00B16410">
        <w:rPr>
          <w:rFonts w:cs="Times New Roman"/>
        </w:rPr>
        <w:t xml:space="preserve"> Wykonawca zobowiązany jest na swój koszt uporządkować miejsce montażu oraz usunąć odpady i opakowania, w których dostarczono meble. Obowiązki dotyczące recyklingu odpadów opakowaniowych i poużytkowych spoczywają na Wykonawcy. </w:t>
      </w:r>
    </w:p>
    <w:p w14:paraId="4810487E" w14:textId="1C46B0D9" w:rsidR="001B30DF" w:rsidRPr="003411EA" w:rsidRDefault="001B30DF" w:rsidP="003411EA">
      <w:pPr>
        <w:pStyle w:val="BodyTextIndent21"/>
        <w:numPr>
          <w:ilvl w:val="0"/>
          <w:numId w:val="57"/>
        </w:numPr>
        <w:tabs>
          <w:tab w:val="num" w:pos="142"/>
        </w:tabs>
        <w:spacing w:line="276" w:lineRule="auto"/>
        <w:ind w:left="284" w:right="-228" w:hanging="426"/>
        <w:jc w:val="both"/>
        <w:rPr>
          <w:rFonts w:cs="Times New Roman"/>
        </w:rPr>
      </w:pPr>
      <w:r w:rsidRPr="00B16410">
        <w:rPr>
          <w:rFonts w:cs="Times New Roman"/>
        </w:rPr>
        <w:lastRenderedPageBreak/>
        <w:t>Wykonawca najpóźniej w dniu podpisania protokołu odbioru dostarczy instrukcje obsługi w języku polskim dla przedmiotu objętego umową oraz dokumenty gwarancyjne</w:t>
      </w:r>
    </w:p>
    <w:p w14:paraId="33B9E261" w14:textId="77777777" w:rsidR="001B30DF" w:rsidRPr="007E5720" w:rsidRDefault="001B30DF" w:rsidP="001B30DF">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4</w:t>
      </w:r>
    </w:p>
    <w:p w14:paraId="7D2E61E0" w14:textId="2D652A22" w:rsidR="001B30DF" w:rsidRDefault="001B30DF" w:rsidP="001B30DF">
      <w:pPr>
        <w:widowControl w:val="0"/>
        <w:numPr>
          <w:ilvl w:val="0"/>
          <w:numId w:val="58"/>
        </w:numPr>
        <w:suppressAutoHyphens/>
        <w:spacing w:after="0" w:line="276" w:lineRule="auto"/>
        <w:ind w:left="283" w:right="-228" w:hanging="283"/>
        <w:jc w:val="both"/>
        <w:rPr>
          <w:rFonts w:ascii="Times New Roman" w:hAnsi="Times New Roman" w:cs="Times New Roman"/>
          <w:sz w:val="24"/>
          <w:szCs w:val="24"/>
        </w:rPr>
      </w:pPr>
      <w:r w:rsidRPr="007E5720">
        <w:rPr>
          <w:rFonts w:ascii="Times New Roman" w:hAnsi="Times New Roman" w:cs="Times New Roman"/>
          <w:sz w:val="24"/>
          <w:szCs w:val="24"/>
        </w:rPr>
        <w:t xml:space="preserve">Należność za przedmiot umowy zostanie zapłacona przez Zamawiającego na podstawie faktury VAT, wystawionej przez Wykonawcę po podpisaniu przez strony umowy Protokołu </w:t>
      </w:r>
      <w:r w:rsidR="00883692">
        <w:rPr>
          <w:rFonts w:ascii="Times New Roman" w:hAnsi="Times New Roman" w:cs="Times New Roman"/>
          <w:sz w:val="24"/>
          <w:szCs w:val="24"/>
        </w:rPr>
        <w:t>odbioru</w:t>
      </w:r>
      <w:r w:rsidRPr="007E5720">
        <w:rPr>
          <w:rFonts w:ascii="Times New Roman" w:hAnsi="Times New Roman" w:cs="Times New Roman"/>
          <w:sz w:val="24"/>
          <w:szCs w:val="24"/>
        </w:rPr>
        <w:t xml:space="preserve">  - po </w:t>
      </w:r>
      <w:r w:rsidRPr="006302FF">
        <w:rPr>
          <w:rFonts w:ascii="Times New Roman" w:hAnsi="Times New Roman" w:cs="Times New Roman"/>
          <w:sz w:val="24"/>
          <w:szCs w:val="24"/>
        </w:rPr>
        <w:t xml:space="preserve">dostawie </w:t>
      </w:r>
      <w:r w:rsidR="00D464DC" w:rsidRPr="006302FF">
        <w:rPr>
          <w:rFonts w:ascii="Times New Roman" w:hAnsi="Times New Roman" w:cs="Times New Roman"/>
          <w:sz w:val="24"/>
          <w:szCs w:val="24"/>
        </w:rPr>
        <w:t xml:space="preserve">i montażu </w:t>
      </w:r>
      <w:r w:rsidRPr="006302FF">
        <w:rPr>
          <w:rFonts w:ascii="Times New Roman" w:hAnsi="Times New Roman" w:cs="Times New Roman"/>
          <w:sz w:val="24"/>
          <w:szCs w:val="24"/>
        </w:rPr>
        <w:t>przedmiotu</w:t>
      </w:r>
      <w:r w:rsidRPr="007E5720">
        <w:rPr>
          <w:rFonts w:ascii="Times New Roman" w:hAnsi="Times New Roman" w:cs="Times New Roman"/>
          <w:sz w:val="24"/>
          <w:szCs w:val="24"/>
        </w:rPr>
        <w:t xml:space="preserve"> umowy</w:t>
      </w:r>
      <w:r>
        <w:rPr>
          <w:rFonts w:ascii="Times New Roman" w:hAnsi="Times New Roman" w:cs="Times New Roman"/>
          <w:sz w:val="24"/>
          <w:szCs w:val="24"/>
        </w:rPr>
        <w:t>.</w:t>
      </w:r>
    </w:p>
    <w:p w14:paraId="49C05F57" w14:textId="2F1E8037" w:rsidR="001B30DF" w:rsidRPr="00883692" w:rsidRDefault="001B30DF" w:rsidP="00883692">
      <w:pPr>
        <w:widowControl w:val="0"/>
        <w:numPr>
          <w:ilvl w:val="0"/>
          <w:numId w:val="58"/>
        </w:numPr>
        <w:suppressAutoHyphens/>
        <w:autoSpaceDN w:val="0"/>
        <w:spacing w:after="0" w:line="276" w:lineRule="auto"/>
        <w:ind w:left="284" w:right="-228" w:hanging="284"/>
        <w:jc w:val="both"/>
      </w:pPr>
      <w:r>
        <w:rPr>
          <w:rFonts w:ascii="Times New Roman" w:hAnsi="Times New Roman"/>
          <w:sz w:val="24"/>
          <w:szCs w:val="24"/>
        </w:rPr>
        <w:t>W przypadku ujawnienia przy odbiorze przedmiotu umowy jakichkolwiek braków lub nieprawidłowości, odbiór Przedmiotu Umowy w zakresie objętym ww. brakami i nieprawidłowościami, nastąpi dopiero po ich usunięciu przez</w:t>
      </w:r>
      <w:r>
        <w:rPr>
          <w:rFonts w:ascii="Times New Roman" w:hAnsi="Times New Roman"/>
          <w:i/>
          <w:sz w:val="24"/>
          <w:szCs w:val="24"/>
        </w:rPr>
        <w:t xml:space="preserve"> </w:t>
      </w:r>
      <w:r>
        <w:rPr>
          <w:rFonts w:ascii="Times New Roman" w:hAnsi="Times New Roman"/>
          <w:sz w:val="24"/>
          <w:szCs w:val="24"/>
        </w:rPr>
        <w:t>Wykonawcę. Odpowiednie zastrzeżenia w tym zakresie zostaną odnotowane w protokole odbioru.</w:t>
      </w:r>
      <w:r>
        <w:rPr>
          <w:rFonts w:ascii="Times New Roman" w:hAnsi="Times New Roman"/>
          <w:i/>
          <w:sz w:val="24"/>
          <w:szCs w:val="24"/>
        </w:rPr>
        <w:t xml:space="preserve"> </w:t>
      </w:r>
      <w:r>
        <w:rPr>
          <w:rFonts w:ascii="Times New Roman" w:hAnsi="Times New Roman"/>
          <w:sz w:val="24"/>
          <w:szCs w:val="24"/>
        </w:rPr>
        <w:t>Wykonawca</w:t>
      </w:r>
      <w:r>
        <w:rPr>
          <w:rFonts w:ascii="Times New Roman" w:hAnsi="Times New Roman"/>
          <w:i/>
          <w:sz w:val="24"/>
          <w:szCs w:val="24"/>
        </w:rPr>
        <w:t xml:space="preserve"> </w:t>
      </w:r>
      <w:r>
        <w:rPr>
          <w:rFonts w:ascii="Times New Roman" w:hAnsi="Times New Roman"/>
          <w:sz w:val="24"/>
          <w:szCs w:val="24"/>
        </w:rPr>
        <w:t>usunie braki lub nieprawidłowości w terminie wyznaczonym przez</w:t>
      </w:r>
      <w:r>
        <w:rPr>
          <w:rFonts w:ascii="Times New Roman" w:hAnsi="Times New Roman"/>
          <w:i/>
          <w:sz w:val="24"/>
          <w:szCs w:val="24"/>
        </w:rPr>
        <w:t xml:space="preserve"> </w:t>
      </w:r>
      <w:r>
        <w:rPr>
          <w:rFonts w:ascii="Times New Roman" w:hAnsi="Times New Roman"/>
          <w:sz w:val="24"/>
          <w:szCs w:val="24"/>
        </w:rPr>
        <w:t>Zamawiającego, nie dłuższym niż 7 dni roboczych. Zamawiający zastrzega sobie prawo odmowy przyjęcia mebli niezgodnych z treścią Umowy.</w:t>
      </w:r>
    </w:p>
    <w:p w14:paraId="74167354" w14:textId="77777777" w:rsidR="001B30DF" w:rsidRPr="007E5720" w:rsidRDefault="001B30DF" w:rsidP="001B30DF">
      <w:pPr>
        <w:widowControl w:val="0"/>
        <w:numPr>
          <w:ilvl w:val="0"/>
          <w:numId w:val="58"/>
        </w:numPr>
        <w:suppressAutoHyphens/>
        <w:spacing w:after="0" w:line="276" w:lineRule="auto"/>
        <w:ind w:left="283" w:right="-228" w:hanging="283"/>
        <w:jc w:val="both"/>
        <w:rPr>
          <w:rFonts w:ascii="Times New Roman" w:hAnsi="Times New Roman" w:cs="Times New Roman"/>
          <w:sz w:val="24"/>
          <w:szCs w:val="24"/>
        </w:rPr>
      </w:pPr>
      <w:r w:rsidRPr="007E5720">
        <w:rPr>
          <w:rFonts w:ascii="Times New Roman" w:hAnsi="Times New Roman" w:cs="Times New Roman"/>
          <w:sz w:val="24"/>
          <w:szCs w:val="24"/>
        </w:rPr>
        <w:t xml:space="preserve">Wykonawca zobowiązany jest wystawić fakturę na dostarczony przedmiot zamówienia zgodnie z cenami zawartymi w formularzu cenowym Załącznik nr 1 do umowy. </w:t>
      </w:r>
    </w:p>
    <w:p w14:paraId="1C535ED8" w14:textId="77777777" w:rsidR="001B30DF" w:rsidRPr="007E5720" w:rsidRDefault="001B30DF" w:rsidP="001B30DF">
      <w:pPr>
        <w:widowControl w:val="0"/>
        <w:numPr>
          <w:ilvl w:val="0"/>
          <w:numId w:val="58"/>
        </w:numPr>
        <w:suppressAutoHyphens/>
        <w:spacing w:after="0" w:line="276" w:lineRule="auto"/>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rPr>
        <w:t>Zapłata należności za przedmiot umowy nastąpi w terminie do .... dni od złożenia prawidłowo wystawionej faktury u Zamawiającego wraz z protokołem zaakceptowanym przez Zamawiającego.</w:t>
      </w:r>
    </w:p>
    <w:p w14:paraId="456A4BBA" w14:textId="77777777" w:rsidR="001B30DF" w:rsidRPr="007E5720" w:rsidRDefault="001B30DF" w:rsidP="001B30DF">
      <w:pPr>
        <w:widowControl w:val="0"/>
        <w:numPr>
          <w:ilvl w:val="0"/>
          <w:numId w:val="58"/>
        </w:numPr>
        <w:suppressAutoHyphens/>
        <w:spacing w:after="0" w:line="276" w:lineRule="auto"/>
        <w:ind w:left="284" w:right="-228" w:hanging="284"/>
        <w:jc w:val="both"/>
        <w:rPr>
          <w:rFonts w:ascii="Times New Roman" w:hAnsi="Times New Roman" w:cs="Times New Roman"/>
          <w:b/>
          <w:sz w:val="24"/>
          <w:szCs w:val="24"/>
        </w:rPr>
      </w:pPr>
      <w:r w:rsidRPr="007E5720">
        <w:rPr>
          <w:rFonts w:ascii="Times New Roman" w:hAnsi="Times New Roman" w:cs="Times New Roman"/>
          <w:sz w:val="24"/>
          <w:szCs w:val="24"/>
        </w:rPr>
        <w:t>Należność za przedmiot umowy będzie przekazana na konto wskazane przez Wykonawcę na fakturze.</w:t>
      </w:r>
    </w:p>
    <w:p w14:paraId="19E7EE72" w14:textId="77777777" w:rsidR="001B30DF" w:rsidRPr="007E5720" w:rsidRDefault="001B30DF" w:rsidP="001B30DF">
      <w:pPr>
        <w:widowControl w:val="0"/>
        <w:numPr>
          <w:ilvl w:val="0"/>
          <w:numId w:val="58"/>
        </w:numPr>
        <w:suppressAutoHyphens/>
        <w:spacing w:after="0" w:line="276" w:lineRule="auto"/>
        <w:ind w:left="284" w:right="-228" w:hanging="284"/>
        <w:jc w:val="both"/>
        <w:rPr>
          <w:rFonts w:ascii="Times New Roman" w:hAnsi="Times New Roman" w:cs="Times New Roman"/>
          <w:bCs/>
          <w:sz w:val="24"/>
          <w:szCs w:val="24"/>
        </w:rPr>
      </w:pPr>
      <w:r w:rsidRPr="007E5720">
        <w:rPr>
          <w:rFonts w:ascii="Times New Roman" w:hAnsi="Times New Roman" w:cs="Times New Roman"/>
          <w:bCs/>
          <w:sz w:val="24"/>
          <w:szCs w:val="24"/>
        </w:rPr>
        <w:t>Za dzień zapłaty przyjmuje się dzień obciążenia rachunku bankowego Zamawiającego.</w:t>
      </w:r>
    </w:p>
    <w:p w14:paraId="71B35704" w14:textId="77777777" w:rsidR="001B30DF" w:rsidRPr="007E5720" w:rsidRDefault="001B30DF" w:rsidP="001B30DF">
      <w:pPr>
        <w:widowControl w:val="0"/>
        <w:suppressAutoHyphens/>
        <w:spacing w:after="0" w:line="276" w:lineRule="auto"/>
        <w:ind w:right="-228"/>
        <w:jc w:val="both"/>
        <w:rPr>
          <w:rFonts w:ascii="Times New Roman" w:hAnsi="Times New Roman" w:cs="Times New Roman"/>
          <w:bCs/>
          <w:sz w:val="24"/>
          <w:szCs w:val="24"/>
        </w:rPr>
      </w:pPr>
    </w:p>
    <w:p w14:paraId="081E18DC" w14:textId="77777777" w:rsidR="001B30DF" w:rsidRPr="007E5720" w:rsidRDefault="001B30DF" w:rsidP="001B30DF">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5</w:t>
      </w:r>
    </w:p>
    <w:p w14:paraId="05AC72B0" w14:textId="77777777" w:rsidR="001B30DF" w:rsidRPr="007E5720" w:rsidRDefault="001B30DF">
      <w:pPr>
        <w:widowControl w:val="0"/>
        <w:numPr>
          <w:ilvl w:val="0"/>
          <w:numId w:val="75"/>
        </w:numPr>
        <w:suppressAutoHyphens/>
        <w:spacing w:after="0" w:line="276" w:lineRule="auto"/>
        <w:ind w:right="-228"/>
        <w:jc w:val="both"/>
        <w:rPr>
          <w:rFonts w:ascii="Times New Roman" w:hAnsi="Times New Roman" w:cs="Times New Roman"/>
          <w:sz w:val="24"/>
          <w:szCs w:val="24"/>
        </w:rPr>
      </w:pPr>
      <w:r w:rsidRPr="007E5720">
        <w:rPr>
          <w:rFonts w:ascii="Times New Roman" w:hAnsi="Times New Roman" w:cs="Times New Roman"/>
          <w:sz w:val="24"/>
          <w:szCs w:val="24"/>
          <w:lang w:eastAsia="zh-CN"/>
        </w:rPr>
        <w:t>Zamawiający upoważnia p. – .................................................. do odbioru przedmiotu umowy i podpisania protokołu odbioru.</w:t>
      </w:r>
      <w:r w:rsidRPr="002B139F">
        <w:rPr>
          <w:b/>
          <w:bCs/>
        </w:rPr>
        <w:t xml:space="preserve"> </w:t>
      </w:r>
      <w:r>
        <w:rPr>
          <w:b/>
          <w:bCs/>
        </w:rPr>
        <w:t>Tel………………… e-mail……………………….</w:t>
      </w:r>
    </w:p>
    <w:p w14:paraId="43B87758" w14:textId="77777777" w:rsidR="001B30DF" w:rsidRPr="007E5720" w:rsidRDefault="001B30DF">
      <w:pPr>
        <w:widowControl w:val="0"/>
        <w:numPr>
          <w:ilvl w:val="0"/>
          <w:numId w:val="75"/>
        </w:numPr>
        <w:suppressAutoHyphens/>
        <w:spacing w:after="0" w:line="276" w:lineRule="auto"/>
        <w:ind w:left="284" w:right="-228" w:hanging="284"/>
        <w:jc w:val="both"/>
        <w:rPr>
          <w:rFonts w:ascii="Times New Roman" w:hAnsi="Times New Roman" w:cs="Times New Roman"/>
          <w:b/>
          <w:sz w:val="24"/>
          <w:szCs w:val="24"/>
        </w:rPr>
      </w:pPr>
      <w:r w:rsidRPr="007E5720">
        <w:rPr>
          <w:rFonts w:ascii="Times New Roman" w:hAnsi="Times New Roman" w:cs="Times New Roman"/>
          <w:sz w:val="24"/>
          <w:szCs w:val="24"/>
        </w:rPr>
        <w:t xml:space="preserve">Wykonawca ustanawia p. ..................... jako osobę odpowiedzialną za realizację przedmiotu  umowy. </w:t>
      </w:r>
      <w:r w:rsidRPr="007E5720">
        <w:rPr>
          <w:rFonts w:ascii="Times New Roman" w:hAnsi="Times New Roman" w:cs="Times New Roman"/>
          <w:b/>
          <w:bCs/>
          <w:sz w:val="24"/>
          <w:szCs w:val="24"/>
        </w:rPr>
        <w:t>Tel/fax………………… e-mail……………………….</w:t>
      </w:r>
    </w:p>
    <w:p w14:paraId="16C747A8" w14:textId="77777777" w:rsidR="001B30DF" w:rsidRPr="007E5720" w:rsidRDefault="001B30DF" w:rsidP="001B30DF">
      <w:pPr>
        <w:spacing w:after="0"/>
        <w:ind w:left="284" w:right="-228"/>
        <w:jc w:val="both"/>
        <w:rPr>
          <w:rFonts w:ascii="Times New Roman" w:hAnsi="Times New Roman" w:cs="Times New Roman"/>
          <w:b/>
          <w:sz w:val="24"/>
          <w:szCs w:val="24"/>
        </w:rPr>
      </w:pPr>
    </w:p>
    <w:p w14:paraId="7614C5F4" w14:textId="77777777" w:rsidR="001B30DF" w:rsidRPr="007E5720" w:rsidRDefault="001B30DF" w:rsidP="001B30DF">
      <w:pPr>
        <w:pStyle w:val="Akapitzlist1"/>
        <w:spacing w:line="240" w:lineRule="auto"/>
        <w:ind w:left="0" w:right="-228"/>
        <w:jc w:val="center"/>
        <w:rPr>
          <w:rFonts w:ascii="Times New Roman" w:hAnsi="Times New Roman" w:cs="Times New Roman"/>
        </w:rPr>
      </w:pPr>
      <w:r w:rsidRPr="007E5720">
        <w:rPr>
          <w:rFonts w:ascii="Times New Roman" w:hAnsi="Times New Roman" w:cs="Times New Roman"/>
          <w:b/>
        </w:rPr>
        <w:t>§ 6</w:t>
      </w:r>
    </w:p>
    <w:p w14:paraId="15FB1E40" w14:textId="77777777" w:rsidR="001B30DF" w:rsidRPr="007E5720" w:rsidRDefault="001B30DF">
      <w:pPr>
        <w:widowControl w:val="0"/>
        <w:numPr>
          <w:ilvl w:val="0"/>
          <w:numId w:val="76"/>
        </w:numPr>
        <w:spacing w:after="0" w:line="240" w:lineRule="auto"/>
        <w:ind w:right="-227"/>
        <w:jc w:val="both"/>
        <w:rPr>
          <w:rFonts w:ascii="Times New Roman" w:hAnsi="Times New Roman" w:cs="Times New Roman"/>
          <w:sz w:val="24"/>
          <w:szCs w:val="24"/>
        </w:rPr>
      </w:pPr>
      <w:r w:rsidRPr="007E5720">
        <w:rPr>
          <w:rFonts w:ascii="Times New Roman" w:hAnsi="Times New Roman" w:cs="Times New Roman"/>
          <w:sz w:val="24"/>
          <w:szCs w:val="24"/>
        </w:rPr>
        <w:t xml:space="preserve">Na zrealizowany przedmiot umowy Wykonawca udziela gwarancji jakości i rękojmi </w:t>
      </w:r>
      <w:r>
        <w:rPr>
          <w:rFonts w:ascii="Times New Roman" w:hAnsi="Times New Roman" w:cs="Times New Roman"/>
          <w:sz w:val="24"/>
          <w:szCs w:val="24"/>
        </w:rPr>
        <w:t xml:space="preserve"> w terminie … miesięcy </w:t>
      </w:r>
      <w:r w:rsidRPr="007E5720">
        <w:rPr>
          <w:rFonts w:ascii="Times New Roman" w:hAnsi="Times New Roman" w:cs="Times New Roman"/>
          <w:sz w:val="24"/>
          <w:szCs w:val="24"/>
        </w:rPr>
        <w:t xml:space="preserve">licząc bieg gwarancji </w:t>
      </w:r>
      <w:r w:rsidRPr="007E5720">
        <w:rPr>
          <w:rFonts w:ascii="Times New Roman" w:hAnsi="Times New Roman" w:cs="Times New Roman"/>
          <w:sz w:val="24"/>
          <w:szCs w:val="24"/>
          <w:lang w:eastAsia="zh-CN"/>
        </w:rPr>
        <w:t>od daty podpisania protokołu</w:t>
      </w:r>
      <w:r>
        <w:rPr>
          <w:rFonts w:ascii="Times New Roman" w:hAnsi="Times New Roman" w:cs="Times New Roman"/>
          <w:sz w:val="24"/>
          <w:szCs w:val="24"/>
        </w:rPr>
        <w:t xml:space="preserve"> odbioru przedmiotu umowy .</w:t>
      </w:r>
    </w:p>
    <w:p w14:paraId="4AF59C96" w14:textId="77777777" w:rsidR="001B30DF" w:rsidRPr="007E5720" w:rsidRDefault="001B30DF">
      <w:pPr>
        <w:pStyle w:val="Akapitzlist"/>
        <w:numPr>
          <w:ilvl w:val="0"/>
          <w:numId w:val="76"/>
        </w:numPr>
        <w:spacing w:after="0" w:line="240" w:lineRule="auto"/>
        <w:ind w:left="284" w:right="-142"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Wykonawca zobowiązany jest wraz z dostawą przedmiotu zamówienia dostarczyć instrukcję obsługi/użytkowania, w języku polskim, zawierającą wykaz części zużywalnych i materiałów eksploatacyjnych, określonych przez producenta, dokumentację serwisową wraz z niezbędnym oprogramowaniem </w:t>
      </w:r>
      <w:r>
        <w:rPr>
          <w:rFonts w:ascii="Times New Roman" w:hAnsi="Times New Roman" w:cs="Times New Roman"/>
          <w:sz w:val="24"/>
          <w:szCs w:val="24"/>
        </w:rPr>
        <w:t xml:space="preserve"> jeśli dotyczy </w:t>
      </w:r>
      <w:r w:rsidRPr="007E5720">
        <w:rPr>
          <w:rFonts w:ascii="Times New Roman" w:hAnsi="Times New Roman" w:cs="Times New Roman"/>
          <w:sz w:val="24"/>
          <w:szCs w:val="24"/>
        </w:rPr>
        <w:t xml:space="preserve">i kartę gwarancyjną </w:t>
      </w:r>
      <w:r>
        <w:rPr>
          <w:rFonts w:ascii="Times New Roman" w:hAnsi="Times New Roman" w:cs="Times New Roman"/>
          <w:sz w:val="24"/>
          <w:szCs w:val="24"/>
        </w:rPr>
        <w:t>.</w:t>
      </w:r>
    </w:p>
    <w:p w14:paraId="491CC688" w14:textId="77777777" w:rsidR="001B30DF" w:rsidRPr="007E5720" w:rsidRDefault="001B30DF">
      <w:pPr>
        <w:widowControl w:val="0"/>
        <w:numPr>
          <w:ilvl w:val="0"/>
          <w:numId w:val="76"/>
        </w:numPr>
        <w:spacing w:after="0" w:line="240" w:lineRule="auto"/>
        <w:ind w:left="284" w:right="-228"/>
        <w:jc w:val="both"/>
        <w:rPr>
          <w:rFonts w:ascii="Times New Roman" w:hAnsi="Times New Roman" w:cs="Times New Roman"/>
          <w:b/>
          <w:sz w:val="24"/>
          <w:szCs w:val="24"/>
        </w:rPr>
      </w:pPr>
      <w:r w:rsidRPr="007E5720">
        <w:rPr>
          <w:rFonts w:ascii="Times New Roman" w:eastAsia="Times New Roman" w:hAnsi="Times New Roman" w:cs="Times New Roman"/>
          <w:bCs/>
          <w:iCs/>
          <w:sz w:val="24"/>
          <w:szCs w:val="24"/>
          <w:lang w:eastAsia="ar-SA"/>
        </w:rPr>
        <w:t>W zakres gwarancji objętej ceną z oferty wchodzą, w szczególności:</w:t>
      </w:r>
    </w:p>
    <w:p w14:paraId="6FF935D5" w14:textId="20025DA0" w:rsidR="001B30DF" w:rsidRPr="007E5720" w:rsidRDefault="001B30DF" w:rsidP="001B30DF">
      <w:pPr>
        <w:spacing w:after="0" w:line="240" w:lineRule="auto"/>
        <w:ind w:left="709" w:hanging="284"/>
        <w:jc w:val="both"/>
        <w:rPr>
          <w:rFonts w:ascii="Times New Roman" w:hAnsi="Times New Roman" w:cs="Times New Roman"/>
          <w:bCs/>
          <w:sz w:val="24"/>
          <w:szCs w:val="24"/>
        </w:rPr>
      </w:pPr>
      <w:r w:rsidRPr="007E5720">
        <w:rPr>
          <w:rFonts w:ascii="Times New Roman" w:hAnsi="Times New Roman" w:cs="Times New Roman"/>
          <w:bCs/>
          <w:sz w:val="24"/>
          <w:szCs w:val="24"/>
        </w:rPr>
        <w:t>1</w:t>
      </w:r>
      <w:r w:rsidRPr="007E5720">
        <w:rPr>
          <w:rFonts w:ascii="Times New Roman" w:eastAsia="Times New Roman" w:hAnsi="Times New Roman" w:cs="Times New Roman"/>
          <w:bCs/>
          <w:iCs/>
          <w:sz w:val="24"/>
          <w:szCs w:val="24"/>
          <w:lang w:eastAsia="ar-SA"/>
        </w:rPr>
        <w:t xml:space="preserve">) utrzymanie w pełnej funkcjonalności oraz sprawności </w:t>
      </w:r>
      <w:proofErr w:type="spellStart"/>
      <w:r w:rsidRPr="007E5720">
        <w:rPr>
          <w:rFonts w:ascii="Times New Roman" w:eastAsia="Times New Roman" w:hAnsi="Times New Roman" w:cs="Times New Roman"/>
          <w:bCs/>
          <w:iCs/>
          <w:sz w:val="24"/>
          <w:szCs w:val="24"/>
          <w:lang w:eastAsia="ar-SA"/>
        </w:rPr>
        <w:t>techniczno</w:t>
      </w:r>
      <w:proofErr w:type="spellEnd"/>
      <w:r w:rsidRPr="007E5720">
        <w:rPr>
          <w:rFonts w:ascii="Times New Roman" w:eastAsia="Times New Roman" w:hAnsi="Times New Roman" w:cs="Times New Roman"/>
          <w:bCs/>
          <w:iCs/>
          <w:sz w:val="24"/>
          <w:szCs w:val="24"/>
          <w:lang w:eastAsia="ar-SA"/>
        </w:rPr>
        <w:t xml:space="preserve"> - eksploatacyjnej </w:t>
      </w:r>
      <w:r>
        <w:rPr>
          <w:rFonts w:ascii="Times New Roman" w:eastAsia="Times New Roman" w:hAnsi="Times New Roman" w:cs="Times New Roman"/>
          <w:bCs/>
          <w:iCs/>
          <w:sz w:val="24"/>
          <w:szCs w:val="24"/>
          <w:lang w:eastAsia="ar-SA"/>
        </w:rPr>
        <w:t>sprz</w:t>
      </w:r>
      <w:r w:rsidR="008063C2">
        <w:rPr>
          <w:rFonts w:ascii="Times New Roman" w:eastAsia="Times New Roman" w:hAnsi="Times New Roman" w:cs="Times New Roman"/>
          <w:bCs/>
          <w:iCs/>
          <w:sz w:val="24"/>
          <w:szCs w:val="24"/>
          <w:lang w:eastAsia="ar-SA"/>
        </w:rPr>
        <w:t>ę</w:t>
      </w:r>
      <w:r>
        <w:rPr>
          <w:rFonts w:ascii="Times New Roman" w:eastAsia="Times New Roman" w:hAnsi="Times New Roman" w:cs="Times New Roman"/>
          <w:bCs/>
          <w:iCs/>
          <w:sz w:val="24"/>
          <w:szCs w:val="24"/>
          <w:lang w:eastAsia="ar-SA"/>
        </w:rPr>
        <w:t>tu</w:t>
      </w:r>
      <w:r w:rsidRPr="007E5720">
        <w:rPr>
          <w:rFonts w:ascii="Times New Roman" w:eastAsia="Times New Roman" w:hAnsi="Times New Roman" w:cs="Times New Roman"/>
          <w:bCs/>
          <w:iCs/>
          <w:sz w:val="24"/>
          <w:szCs w:val="24"/>
          <w:lang w:eastAsia="ar-SA"/>
        </w:rPr>
        <w:t>, zgodnie z kartą  gwarancyjną,</w:t>
      </w:r>
    </w:p>
    <w:p w14:paraId="469311D5" w14:textId="77777777" w:rsidR="001B30DF" w:rsidRPr="007E5720" w:rsidRDefault="001B30DF" w:rsidP="001B30DF">
      <w:pPr>
        <w:spacing w:after="0" w:line="240" w:lineRule="auto"/>
        <w:ind w:left="709" w:hanging="284"/>
        <w:jc w:val="both"/>
        <w:rPr>
          <w:rFonts w:ascii="Times New Roman" w:eastAsia="Times New Roman" w:hAnsi="Times New Roman" w:cs="Times New Roman"/>
          <w:sz w:val="24"/>
          <w:szCs w:val="24"/>
          <w:lang w:eastAsia="ar-SA"/>
        </w:rPr>
      </w:pPr>
      <w:r w:rsidRPr="007E5720">
        <w:rPr>
          <w:rFonts w:ascii="Times New Roman" w:hAnsi="Times New Roman" w:cs="Times New Roman"/>
          <w:bCs/>
          <w:sz w:val="24"/>
          <w:szCs w:val="24"/>
        </w:rPr>
        <w:t xml:space="preserve">3) </w:t>
      </w:r>
      <w:r w:rsidRPr="007E5720">
        <w:rPr>
          <w:rFonts w:ascii="Times New Roman" w:eastAsia="Times New Roman" w:hAnsi="Times New Roman" w:cs="Times New Roman"/>
          <w:sz w:val="24"/>
          <w:szCs w:val="24"/>
          <w:lang w:eastAsia="ar-SA"/>
        </w:rPr>
        <w:t>bezpłatnego serwisu/napraw wraz z wymienianą podzespołów w czasie trwania gwarancji;</w:t>
      </w:r>
    </w:p>
    <w:p w14:paraId="131FF01F" w14:textId="77777777" w:rsidR="001B30DF" w:rsidRPr="007E5720" w:rsidRDefault="001B30DF" w:rsidP="001B30DF">
      <w:pPr>
        <w:spacing w:after="0" w:line="240" w:lineRule="auto"/>
        <w:ind w:left="709" w:hanging="284"/>
        <w:jc w:val="both"/>
        <w:rPr>
          <w:rFonts w:ascii="Times New Roman" w:eastAsia="SimSun" w:hAnsi="Times New Roman" w:cs="Times New Roman"/>
          <w:bCs/>
          <w:kern w:val="2"/>
          <w:sz w:val="24"/>
          <w:szCs w:val="24"/>
          <w:lang w:eastAsia="hi-IN" w:bidi="hi-IN"/>
        </w:rPr>
      </w:pPr>
      <w:r w:rsidRPr="007E5720">
        <w:rPr>
          <w:rFonts w:ascii="Times New Roman" w:eastAsia="Times New Roman" w:hAnsi="Times New Roman" w:cs="Times New Roman"/>
          <w:sz w:val="24"/>
          <w:szCs w:val="24"/>
          <w:lang w:eastAsia="ar-SA"/>
        </w:rPr>
        <w:t>4) przeglądów serwisowych zgodnie z zaleceniami producenta.</w:t>
      </w:r>
    </w:p>
    <w:p w14:paraId="4B4BA3A3" w14:textId="77777777" w:rsidR="001B30DF" w:rsidRPr="007E5720" w:rsidRDefault="001B30DF">
      <w:pPr>
        <w:widowControl w:val="0"/>
        <w:numPr>
          <w:ilvl w:val="0"/>
          <w:numId w:val="76"/>
        </w:numPr>
        <w:spacing w:after="0" w:line="240" w:lineRule="auto"/>
        <w:ind w:left="284" w:right="-228"/>
        <w:jc w:val="both"/>
        <w:rPr>
          <w:rFonts w:ascii="Times New Roman" w:hAnsi="Times New Roman" w:cs="Times New Roman"/>
          <w:b/>
          <w:sz w:val="24"/>
          <w:szCs w:val="24"/>
        </w:rPr>
      </w:pPr>
      <w:r w:rsidRPr="007E5720">
        <w:rPr>
          <w:rFonts w:ascii="Times New Roman" w:eastAsia="Times New Roman" w:hAnsi="Times New Roman" w:cs="Times New Roman"/>
          <w:sz w:val="24"/>
          <w:szCs w:val="24"/>
          <w:lang w:eastAsia="ar-SA"/>
        </w:rPr>
        <w:t xml:space="preserve">Odpowiedzialność z tytułu gwarancji obejmuje wszelkie wady Przedmiotu Zamówienia nie wynikające z zawinionego użytkowania urządzenia przez Zamawiającego. W okresie gwarancji Wykonawca jest zobowiązany dokonać według wskazania Zamawiającego, </w:t>
      </w:r>
      <w:r w:rsidRPr="007E5720">
        <w:rPr>
          <w:rFonts w:ascii="Times New Roman" w:eastAsia="Times New Roman" w:hAnsi="Times New Roman" w:cs="Times New Roman"/>
          <w:sz w:val="24"/>
          <w:szCs w:val="24"/>
          <w:lang w:eastAsia="ar-SA"/>
        </w:rPr>
        <w:lastRenderedPageBreak/>
        <w:t>nieodpłatnie naprawy lub wymiany przedmiotu zamówienia lub jego poszczególnych części na wolne od wad, także w przypadku, gdy konieczność naprawy lub wymiany jest wynikiem eksploatacyjnego zużycia urządzenia lub jego części;</w:t>
      </w:r>
    </w:p>
    <w:p w14:paraId="3DB92F65" w14:textId="1F9778A8" w:rsidR="008063C2" w:rsidRPr="00EF3A2B" w:rsidRDefault="001B30DF">
      <w:pPr>
        <w:widowControl w:val="0"/>
        <w:numPr>
          <w:ilvl w:val="0"/>
          <w:numId w:val="76"/>
        </w:numPr>
        <w:spacing w:after="0" w:line="240" w:lineRule="auto"/>
        <w:ind w:left="284" w:right="-228"/>
        <w:jc w:val="both"/>
        <w:rPr>
          <w:rFonts w:ascii="Times New Roman" w:hAnsi="Times New Roman" w:cs="Times New Roman"/>
          <w:b/>
          <w:sz w:val="24"/>
          <w:szCs w:val="24"/>
        </w:rPr>
      </w:pPr>
      <w:r w:rsidRPr="007E5720">
        <w:rPr>
          <w:rFonts w:ascii="Times New Roman" w:eastAsia="Times New Roman" w:hAnsi="Times New Roman" w:cs="Times New Roman"/>
          <w:sz w:val="24"/>
          <w:szCs w:val="24"/>
          <w:lang w:eastAsia="ar-SA"/>
        </w:rPr>
        <w:t xml:space="preserve"> Strony ustalają </w:t>
      </w:r>
      <w:r w:rsidR="008063C2">
        <w:rPr>
          <w:rFonts w:ascii="Times New Roman" w:eastAsia="Times New Roman" w:hAnsi="Times New Roman" w:cs="Times New Roman"/>
          <w:sz w:val="24"/>
          <w:szCs w:val="24"/>
          <w:lang w:eastAsia="ar-SA"/>
        </w:rPr>
        <w:t xml:space="preserve">: </w:t>
      </w:r>
    </w:p>
    <w:p w14:paraId="045BFED3" w14:textId="77777777" w:rsidR="008063C2" w:rsidRPr="00EF3A2B" w:rsidRDefault="008063C2">
      <w:pPr>
        <w:pStyle w:val="Akapitzlist"/>
        <w:widowControl w:val="0"/>
        <w:numPr>
          <w:ilvl w:val="1"/>
          <w:numId w:val="76"/>
        </w:numPr>
        <w:tabs>
          <w:tab w:val="left" w:pos="0"/>
        </w:tabs>
        <w:spacing w:after="0" w:line="240" w:lineRule="auto"/>
        <w:ind w:right="-228"/>
        <w:jc w:val="both"/>
        <w:rPr>
          <w:rFonts w:ascii="Times New Roman" w:eastAsia="Times New Roman" w:hAnsi="Times New Roman" w:cs="Times New Roman"/>
          <w:sz w:val="24"/>
          <w:szCs w:val="24"/>
          <w:lang w:eastAsia="ar-SA"/>
        </w:rPr>
      </w:pPr>
      <w:r w:rsidRPr="00EF3A2B">
        <w:rPr>
          <w:rFonts w:ascii="Times New Roman" w:eastAsia="Times New Roman" w:hAnsi="Times New Roman" w:cs="Times New Roman"/>
          <w:sz w:val="24"/>
          <w:szCs w:val="24"/>
          <w:lang w:eastAsia="ar-SA"/>
        </w:rPr>
        <w:t>czas reakcji Wykonawcy na zgłoszenie awarii -  max. 2  dni robocze od zgłoszenia usterki (pojawienie się pracownika serwisu w miejscu awarii w dni robocze)</w:t>
      </w:r>
    </w:p>
    <w:p w14:paraId="2875793F" w14:textId="171D8DB0" w:rsidR="008063C2" w:rsidRPr="008063C2" w:rsidRDefault="008063C2">
      <w:pPr>
        <w:pStyle w:val="Akapitzlist"/>
        <w:widowControl w:val="0"/>
        <w:numPr>
          <w:ilvl w:val="1"/>
          <w:numId w:val="76"/>
        </w:numPr>
        <w:tabs>
          <w:tab w:val="left" w:pos="0"/>
        </w:tabs>
        <w:spacing w:after="0" w:line="240" w:lineRule="auto"/>
        <w:ind w:right="-228"/>
        <w:jc w:val="both"/>
        <w:rPr>
          <w:rFonts w:ascii="Times New Roman" w:hAnsi="Times New Roman" w:cs="Times New Roman"/>
          <w:b/>
          <w:sz w:val="24"/>
          <w:szCs w:val="24"/>
        </w:rPr>
      </w:pPr>
      <w:r>
        <w:rPr>
          <w:rFonts w:ascii="Times New Roman" w:eastAsia="Times New Roman" w:hAnsi="Times New Roman" w:cs="Times New Roman"/>
          <w:sz w:val="24"/>
          <w:szCs w:val="24"/>
          <w:lang w:eastAsia="ar-SA"/>
        </w:rPr>
        <w:t xml:space="preserve">Czas skutecznej naprawy max 5 dni roboczych licząc od daty zgłoszenia </w:t>
      </w:r>
      <w:r w:rsidRPr="00EF3A2B">
        <w:rPr>
          <w:rFonts w:ascii="Times New Roman" w:eastAsia="Times New Roman" w:hAnsi="Times New Roman" w:cs="Times New Roman"/>
          <w:sz w:val="24"/>
          <w:szCs w:val="24"/>
          <w:lang w:eastAsia="ar-SA"/>
        </w:rPr>
        <w:t xml:space="preserve"> Zgłoszenie może nastąpić faksem na numer ……………lub na adres e-mail ……………..</w:t>
      </w:r>
    </w:p>
    <w:p w14:paraId="12D7F105" w14:textId="77777777" w:rsidR="001B30DF" w:rsidRPr="008063C2" w:rsidRDefault="001B30DF">
      <w:pPr>
        <w:widowControl w:val="0"/>
        <w:numPr>
          <w:ilvl w:val="0"/>
          <w:numId w:val="76"/>
        </w:numPr>
        <w:spacing w:after="0" w:line="240" w:lineRule="auto"/>
        <w:ind w:left="284" w:right="-228"/>
        <w:jc w:val="both"/>
        <w:rPr>
          <w:rFonts w:ascii="Times New Roman" w:hAnsi="Times New Roman" w:cs="Times New Roman"/>
          <w:bCs/>
          <w:sz w:val="24"/>
          <w:szCs w:val="24"/>
        </w:rPr>
      </w:pPr>
      <w:r w:rsidRPr="008063C2">
        <w:rPr>
          <w:rFonts w:ascii="Times New Roman" w:hAnsi="Times New Roman" w:cs="Times New Roman"/>
          <w:bCs/>
          <w:sz w:val="24"/>
          <w:szCs w:val="24"/>
        </w:rPr>
        <w:t xml:space="preserve">Naprawy gwarancyjne świadczone będą w miejscu użytkowania </w:t>
      </w:r>
      <w:r w:rsidRPr="008063C2">
        <w:rPr>
          <w:rFonts w:ascii="Times New Roman" w:hAnsi="Times New Roman" w:cs="Times New Roman"/>
          <w:sz w:val="24"/>
          <w:szCs w:val="24"/>
        </w:rPr>
        <w:t>przedmiotu zamówienia</w:t>
      </w:r>
      <w:r w:rsidRPr="008063C2">
        <w:rPr>
          <w:rFonts w:ascii="Times New Roman" w:hAnsi="Times New Roman" w:cs="Times New Roman"/>
          <w:bCs/>
          <w:sz w:val="24"/>
          <w:szCs w:val="24"/>
        </w:rPr>
        <w:t xml:space="preserve"> w obecności przedstawiciela Zamawiającego. Jeżeli naprawa w siedzibie Zamawiającego nie jest możliwa, Wykonawca lub podmiot wykonujący serwis gwarancyjny odbierze element podlegający naprawie i dostarczy po naprawie na własny koszt i na własną odpowiedzialność.</w:t>
      </w:r>
    </w:p>
    <w:p w14:paraId="01460817" w14:textId="14097108" w:rsidR="001B30DF" w:rsidRPr="007E5720" w:rsidRDefault="001B30DF">
      <w:pPr>
        <w:widowControl w:val="0"/>
        <w:numPr>
          <w:ilvl w:val="0"/>
          <w:numId w:val="76"/>
        </w:numPr>
        <w:spacing w:after="0" w:line="240" w:lineRule="auto"/>
        <w:ind w:left="284" w:right="-228"/>
        <w:jc w:val="both"/>
        <w:rPr>
          <w:rFonts w:ascii="Times New Roman" w:hAnsi="Times New Roman" w:cs="Times New Roman"/>
          <w:b/>
          <w:sz w:val="24"/>
          <w:szCs w:val="24"/>
        </w:rPr>
      </w:pPr>
      <w:r w:rsidRPr="008063C2">
        <w:rPr>
          <w:rFonts w:ascii="Times New Roman" w:eastAsia="Times New Roman" w:hAnsi="Times New Roman" w:cs="Times New Roman"/>
          <w:sz w:val="24"/>
          <w:szCs w:val="24"/>
          <w:lang w:eastAsia="ar-SA"/>
        </w:rPr>
        <w:t xml:space="preserve">W razie uchybień w terminach, Zamawiający uprawniony będzie do zlecenia wykonania </w:t>
      </w:r>
      <w:r w:rsidRPr="007E5720">
        <w:rPr>
          <w:rFonts w:ascii="Times New Roman" w:eastAsia="Times New Roman" w:hAnsi="Times New Roman" w:cs="Times New Roman"/>
          <w:sz w:val="24"/>
          <w:szCs w:val="24"/>
          <w:lang w:eastAsia="ar-SA"/>
        </w:rPr>
        <w:t xml:space="preserve">usunięcia usterki innemu  podmiotowi, na koszt i ryzyko Wykonawcy, nie tracąc uprawnień z tytułu gwarancji i rękojmi a Wykonawca wyraża na to zgodę. </w:t>
      </w:r>
    </w:p>
    <w:p w14:paraId="7F922B63" w14:textId="77777777" w:rsidR="001B30DF" w:rsidRPr="007E5720" w:rsidRDefault="001B30DF">
      <w:pPr>
        <w:widowControl w:val="0"/>
        <w:numPr>
          <w:ilvl w:val="0"/>
          <w:numId w:val="76"/>
        </w:numPr>
        <w:spacing w:after="0" w:line="240" w:lineRule="auto"/>
        <w:ind w:left="284" w:right="-228"/>
        <w:jc w:val="both"/>
        <w:rPr>
          <w:rFonts w:ascii="Times New Roman" w:hAnsi="Times New Roman" w:cs="Times New Roman"/>
          <w:bCs/>
          <w:sz w:val="24"/>
          <w:szCs w:val="24"/>
        </w:rPr>
      </w:pPr>
      <w:r w:rsidRPr="007E5720">
        <w:rPr>
          <w:rFonts w:ascii="Times New Roman" w:hAnsi="Times New Roman" w:cs="Times New Roman"/>
          <w:bCs/>
          <w:sz w:val="24"/>
          <w:szCs w:val="24"/>
        </w:rPr>
        <w:t>Obligatoryjna wymiana przedmiotu Zamówienia na nowy nastąpi w przypadku wystąpienia jego trzeciej awarii.</w:t>
      </w:r>
    </w:p>
    <w:p w14:paraId="259775C5" w14:textId="77777777" w:rsidR="001B30DF" w:rsidRPr="007E5720" w:rsidRDefault="001B30DF">
      <w:pPr>
        <w:widowControl w:val="0"/>
        <w:numPr>
          <w:ilvl w:val="0"/>
          <w:numId w:val="76"/>
        </w:numPr>
        <w:spacing w:after="0" w:line="240" w:lineRule="auto"/>
        <w:ind w:left="284" w:right="-228"/>
        <w:jc w:val="both"/>
        <w:rPr>
          <w:rFonts w:ascii="Times New Roman" w:hAnsi="Times New Roman" w:cs="Times New Roman"/>
          <w:bCs/>
          <w:sz w:val="24"/>
          <w:szCs w:val="24"/>
        </w:rPr>
      </w:pPr>
      <w:r w:rsidRPr="007E5720">
        <w:rPr>
          <w:rFonts w:ascii="Times New Roman" w:hAnsi="Times New Roman" w:cs="Times New Roman"/>
          <w:bCs/>
          <w:sz w:val="24"/>
          <w:szCs w:val="24"/>
        </w:rPr>
        <w:t>Zamawiający może dochodzić roszczeń z tytułu gwarancji także po terminie określonym w ust. 1 powyżej, jeżeli zgłosił wadę przed upływem tego okresu. W przypadku niewywiązania się Wykonawcy ze zobowiązań gwarancyjnych, Zamawiającemu przysługuje prawo zlecenia ich wykonania na koszt Wykonawcy lub odstąpienia od umowy.</w:t>
      </w:r>
    </w:p>
    <w:p w14:paraId="5F8B79A1" w14:textId="77777777" w:rsidR="001B30DF" w:rsidRPr="00A369D1" w:rsidRDefault="001B30DF" w:rsidP="001B30DF">
      <w:pPr>
        <w:widowControl w:val="0"/>
        <w:tabs>
          <w:tab w:val="left" w:pos="0"/>
        </w:tabs>
        <w:spacing w:after="0" w:line="240" w:lineRule="auto"/>
        <w:ind w:right="-228"/>
        <w:jc w:val="both"/>
        <w:rPr>
          <w:rFonts w:ascii="Times New Roman" w:hAnsi="Times New Roman" w:cs="Times New Roman"/>
          <w:color w:val="00B050"/>
          <w:sz w:val="24"/>
          <w:szCs w:val="24"/>
        </w:rPr>
      </w:pPr>
    </w:p>
    <w:p w14:paraId="37F8BF00" w14:textId="77777777" w:rsidR="001B30DF" w:rsidRPr="007E5720" w:rsidRDefault="001B30DF" w:rsidP="001B30DF">
      <w:pPr>
        <w:widowControl w:val="0"/>
        <w:tabs>
          <w:tab w:val="left" w:pos="0"/>
        </w:tabs>
        <w:spacing w:after="0" w:line="240" w:lineRule="auto"/>
        <w:ind w:right="-228"/>
        <w:jc w:val="both"/>
        <w:rPr>
          <w:rFonts w:ascii="Times New Roman" w:hAnsi="Times New Roman" w:cs="Times New Roman"/>
          <w:bCs/>
          <w:sz w:val="24"/>
          <w:szCs w:val="24"/>
        </w:rPr>
      </w:pPr>
    </w:p>
    <w:p w14:paraId="5CC4271C" w14:textId="77777777" w:rsidR="001B30DF" w:rsidRPr="007E5720" w:rsidRDefault="001B30DF" w:rsidP="001B30DF">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7</w:t>
      </w:r>
    </w:p>
    <w:p w14:paraId="6C1D3B48" w14:textId="77777777" w:rsidR="001B30DF" w:rsidRPr="007E5720" w:rsidRDefault="001B30DF" w:rsidP="001B30DF">
      <w:pPr>
        <w:pStyle w:val="Akapitzlist1"/>
        <w:numPr>
          <w:ilvl w:val="0"/>
          <w:numId w:val="61"/>
        </w:numPr>
        <w:ind w:right="-228"/>
        <w:jc w:val="both"/>
        <w:rPr>
          <w:rFonts w:ascii="Times New Roman" w:hAnsi="Times New Roman" w:cs="Times New Roman"/>
        </w:rPr>
      </w:pPr>
      <w:r w:rsidRPr="007E5720">
        <w:rPr>
          <w:rFonts w:ascii="Times New Roman" w:hAnsi="Times New Roman" w:cs="Times New Roman"/>
        </w:rPr>
        <w:t>Wykonawca płaci Zamawiającemu następujące kary umowne:</w:t>
      </w:r>
    </w:p>
    <w:p w14:paraId="38781864" w14:textId="77777777" w:rsidR="001B30DF" w:rsidRPr="007E5720" w:rsidRDefault="001B30DF" w:rsidP="001B30DF">
      <w:pPr>
        <w:pStyle w:val="Akapitzlist1"/>
        <w:numPr>
          <w:ilvl w:val="0"/>
          <w:numId w:val="62"/>
        </w:numPr>
        <w:spacing w:line="276" w:lineRule="auto"/>
        <w:ind w:right="-228"/>
        <w:jc w:val="both"/>
        <w:rPr>
          <w:rFonts w:ascii="Times New Roman" w:hAnsi="Times New Roman" w:cs="Times New Roman"/>
        </w:rPr>
      </w:pPr>
      <w:r w:rsidRPr="007E5720">
        <w:rPr>
          <w:rFonts w:ascii="Times New Roman" w:hAnsi="Times New Roman" w:cs="Times New Roman"/>
        </w:rPr>
        <w:t>w wysokości 10% ceny brutto umowy, gdy Wykonawca odstąpi od umowy na skutek okoliczności, za które ponosi winę;</w:t>
      </w:r>
    </w:p>
    <w:p w14:paraId="724C8912" w14:textId="77777777" w:rsidR="001B30DF" w:rsidRPr="007E5720" w:rsidRDefault="001B30DF" w:rsidP="001B30DF">
      <w:pPr>
        <w:pStyle w:val="Akapitzlist1"/>
        <w:numPr>
          <w:ilvl w:val="0"/>
          <w:numId w:val="62"/>
        </w:numPr>
        <w:spacing w:line="276" w:lineRule="auto"/>
        <w:ind w:right="-228"/>
        <w:jc w:val="both"/>
        <w:rPr>
          <w:rFonts w:ascii="Times New Roman" w:hAnsi="Times New Roman" w:cs="Times New Roman"/>
          <w:color w:val="FF0000"/>
        </w:rPr>
      </w:pPr>
      <w:r w:rsidRPr="007E5720">
        <w:rPr>
          <w:rFonts w:ascii="Times New Roman" w:hAnsi="Times New Roman" w:cs="Times New Roman"/>
        </w:rPr>
        <w:t>w wysokości 10% ceny brutto umowy, gdy Zamawiający odstąpi od umowy w przypadku określonym w § 8 ust 4</w:t>
      </w:r>
      <w:r w:rsidRPr="007E5720">
        <w:rPr>
          <w:rFonts w:ascii="Times New Roman" w:hAnsi="Times New Roman" w:cs="Times New Roman"/>
          <w:color w:val="FF0000"/>
        </w:rPr>
        <w:t>.</w:t>
      </w:r>
    </w:p>
    <w:p w14:paraId="7D336215" w14:textId="77777777" w:rsidR="001B30DF" w:rsidRPr="007E5720" w:rsidRDefault="001B30DF" w:rsidP="001B30DF">
      <w:pPr>
        <w:pStyle w:val="Akapitzlist1"/>
        <w:numPr>
          <w:ilvl w:val="0"/>
          <w:numId w:val="62"/>
        </w:numPr>
        <w:spacing w:line="276" w:lineRule="auto"/>
        <w:ind w:right="-228"/>
        <w:jc w:val="both"/>
        <w:rPr>
          <w:rFonts w:ascii="Times New Roman" w:hAnsi="Times New Roman" w:cs="Times New Roman"/>
        </w:rPr>
      </w:pPr>
      <w:r w:rsidRPr="007E5720">
        <w:rPr>
          <w:rFonts w:ascii="Times New Roman" w:hAnsi="Times New Roman" w:cs="Times New Roman"/>
        </w:rPr>
        <w:t>w wysokości 0,1% ceny brutto umowy za każdy rozpoczęty dzień zwłoki w dostarczeniu przedmiotu umowy w terminie określonym w § 3 ust. 1 umowy, jednak nie więcej niż 10% wartości ceny brutto umowy.</w:t>
      </w:r>
    </w:p>
    <w:p w14:paraId="3746CB39" w14:textId="77777777" w:rsidR="001B30DF" w:rsidRPr="007E5720" w:rsidRDefault="001B30DF" w:rsidP="001B30DF">
      <w:pPr>
        <w:pStyle w:val="Akapitzlist1"/>
        <w:numPr>
          <w:ilvl w:val="0"/>
          <w:numId w:val="62"/>
        </w:numPr>
        <w:spacing w:line="276" w:lineRule="auto"/>
        <w:ind w:right="-228"/>
        <w:jc w:val="both"/>
        <w:rPr>
          <w:rFonts w:ascii="Times New Roman" w:hAnsi="Times New Roman" w:cs="Times New Roman"/>
        </w:rPr>
      </w:pPr>
      <w:r w:rsidRPr="007E5720">
        <w:rPr>
          <w:rFonts w:ascii="Times New Roman" w:hAnsi="Times New Roman" w:cs="Times New Roman"/>
        </w:rPr>
        <w:t>w wysokości 0,05% ceny brutto umowy za każdy rozpoczęty dzień zwłoki w usunięciu wad w okresie gwarancji, liczony od upływu terminu wyznaczonego przez Zamawiającego na usunięcie wady jednak nie więcej łącznie niż 5 % wartości ceny brutto przedmiotu umowy.</w:t>
      </w:r>
    </w:p>
    <w:p w14:paraId="31EF0C78" w14:textId="77777777" w:rsidR="001B30DF" w:rsidRPr="007E5720" w:rsidRDefault="001B30DF" w:rsidP="001B30DF">
      <w:pPr>
        <w:pStyle w:val="Akapitzlist1"/>
        <w:numPr>
          <w:ilvl w:val="0"/>
          <w:numId w:val="61"/>
        </w:numPr>
        <w:spacing w:line="276" w:lineRule="auto"/>
        <w:ind w:right="-228"/>
        <w:jc w:val="both"/>
        <w:rPr>
          <w:rFonts w:ascii="Times New Roman" w:hAnsi="Times New Roman" w:cs="Times New Roman"/>
        </w:rPr>
      </w:pPr>
      <w:r w:rsidRPr="007E5720">
        <w:rPr>
          <w:rFonts w:ascii="Times New Roman" w:hAnsi="Times New Roman" w:cs="Times New Roman"/>
        </w:rPr>
        <w:t>Łączna maksymalna wysokość kar umownych wynosi 15 % ceny brutto przedmiotu umowy.</w:t>
      </w:r>
    </w:p>
    <w:p w14:paraId="3ABE2B5D" w14:textId="77777777" w:rsidR="001B30DF" w:rsidRPr="007E5720" w:rsidRDefault="001B30DF" w:rsidP="001B30DF">
      <w:pPr>
        <w:pStyle w:val="Akapitzlist1"/>
        <w:numPr>
          <w:ilvl w:val="0"/>
          <w:numId w:val="61"/>
        </w:numPr>
        <w:spacing w:line="276" w:lineRule="auto"/>
        <w:ind w:right="-228"/>
        <w:jc w:val="both"/>
        <w:rPr>
          <w:rFonts w:ascii="Times New Roman" w:hAnsi="Times New Roman" w:cs="Times New Roman"/>
        </w:rPr>
      </w:pPr>
      <w:r w:rsidRPr="007E5720">
        <w:rPr>
          <w:rFonts w:ascii="Times New Roman" w:hAnsi="Times New Roman" w:cs="Times New Roman"/>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2C926B79" w14:textId="77777777" w:rsidR="001B30DF" w:rsidRPr="007E5720" w:rsidRDefault="001B30DF" w:rsidP="001B30DF">
      <w:pPr>
        <w:pStyle w:val="Akapitzlist1"/>
        <w:numPr>
          <w:ilvl w:val="0"/>
          <w:numId w:val="61"/>
        </w:numPr>
        <w:spacing w:line="276" w:lineRule="auto"/>
        <w:ind w:left="284" w:right="-228" w:hanging="284"/>
        <w:jc w:val="both"/>
        <w:rPr>
          <w:rFonts w:ascii="Times New Roman" w:hAnsi="Times New Roman" w:cs="Times New Roman"/>
        </w:rPr>
      </w:pPr>
      <w:r w:rsidRPr="007E5720">
        <w:rPr>
          <w:rFonts w:ascii="Times New Roman" w:hAnsi="Times New Roman" w:cs="Times New Roman"/>
        </w:rPr>
        <w:t>W przypadku zawinionej przez Wykonawcę zwłoki w realizacji przedmiotu umowy ustalone ceny nie tracą ważności.</w:t>
      </w:r>
    </w:p>
    <w:p w14:paraId="0831CEE3" w14:textId="77777777" w:rsidR="001B30DF" w:rsidRPr="007E5720" w:rsidRDefault="001B30DF" w:rsidP="001B30DF">
      <w:pPr>
        <w:pStyle w:val="Akapitzlist1"/>
        <w:numPr>
          <w:ilvl w:val="0"/>
          <w:numId w:val="61"/>
        </w:numPr>
        <w:spacing w:line="276" w:lineRule="auto"/>
        <w:ind w:left="284" w:right="-228" w:hanging="284"/>
        <w:jc w:val="both"/>
        <w:rPr>
          <w:rFonts w:ascii="Times New Roman" w:hAnsi="Times New Roman" w:cs="Times New Roman"/>
        </w:rPr>
      </w:pPr>
      <w:r w:rsidRPr="007E5720">
        <w:rPr>
          <w:rFonts w:ascii="Times New Roman" w:hAnsi="Times New Roman" w:cs="Times New Roman"/>
        </w:rPr>
        <w:lastRenderedPageBreak/>
        <w:t>Za przekroczenie terminu płatności określonego § 4 ust. 2 umowy za zrealizowany przedmiot umowy Wykonawca może naliczyć odsetki w wysokości ustawowej.</w:t>
      </w:r>
    </w:p>
    <w:p w14:paraId="79DA8A57" w14:textId="77777777" w:rsidR="001B30DF" w:rsidRPr="007E5720" w:rsidRDefault="001B30DF" w:rsidP="001B30DF">
      <w:pPr>
        <w:pStyle w:val="Akapitzlist1"/>
        <w:numPr>
          <w:ilvl w:val="0"/>
          <w:numId w:val="61"/>
        </w:numPr>
        <w:spacing w:line="276" w:lineRule="auto"/>
        <w:ind w:left="284" w:right="-228" w:hanging="284"/>
        <w:jc w:val="both"/>
        <w:rPr>
          <w:rFonts w:ascii="Times New Roman" w:hAnsi="Times New Roman" w:cs="Times New Roman"/>
        </w:rPr>
      </w:pPr>
      <w:r w:rsidRPr="007E5720">
        <w:rPr>
          <w:rFonts w:ascii="Times New Roman" w:hAnsi="Times New Roman" w:cs="Times New Roman"/>
          <w:kern w:val="3"/>
          <w:lang w:eastAsia="zh-C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p>
    <w:p w14:paraId="4FFA2E6E" w14:textId="77777777" w:rsidR="001B30DF" w:rsidRPr="007E5720" w:rsidRDefault="001B30DF" w:rsidP="001B30DF">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8</w:t>
      </w:r>
    </w:p>
    <w:p w14:paraId="4BD4117E" w14:textId="77777777" w:rsidR="001B30DF" w:rsidRPr="007E5720" w:rsidRDefault="001B30DF" w:rsidP="001B30DF">
      <w:pPr>
        <w:spacing w:after="0"/>
        <w:ind w:left="284" w:hanging="284"/>
        <w:jc w:val="both"/>
        <w:rPr>
          <w:rFonts w:ascii="Times New Roman" w:hAnsi="Times New Roman" w:cs="Times New Roman"/>
          <w:sz w:val="24"/>
          <w:szCs w:val="24"/>
        </w:rPr>
      </w:pPr>
      <w:r w:rsidRPr="007E5720">
        <w:rPr>
          <w:rFonts w:ascii="Times New Roman" w:hAnsi="Times New Roman" w:cs="Times New Roman"/>
          <w:sz w:val="24"/>
          <w:szCs w:val="24"/>
        </w:rPr>
        <w:t>1. W przypadku stwierdzenia wad ilościowych lub jakościowych w dostarczonym przedmiocie umowy Zamawiający może odmówić odbioru i wyznaczyć termin ich usunięcia.</w:t>
      </w:r>
    </w:p>
    <w:p w14:paraId="21AFFF51" w14:textId="77777777" w:rsidR="001B30DF" w:rsidRPr="007E5720" w:rsidRDefault="001B30DF" w:rsidP="001B30DF">
      <w:pPr>
        <w:spacing w:after="0"/>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rPr>
        <w:t>2. W przypadku, gdy wady uniemożliwiają normalne użytkowanie urządzenia, fakt ten zapisuje się w protokole odbioru, a Zamawiający wyznacza dodatkowy termin na ich usunięcie.</w:t>
      </w:r>
    </w:p>
    <w:p w14:paraId="77E29985" w14:textId="77777777" w:rsidR="001B30DF" w:rsidRPr="007E5720" w:rsidRDefault="001B30DF" w:rsidP="001B30DF">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t>3. Wykonawca zobowiązany jest do załatwienia reklamacji w terminie do 5 dni od daty zgłoszenia reklamacji.</w:t>
      </w:r>
    </w:p>
    <w:p w14:paraId="4B286E04" w14:textId="77777777" w:rsidR="001B30DF" w:rsidRPr="007E5720" w:rsidRDefault="001B30DF" w:rsidP="001B30DF">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t>4. Zamawiającemu przysługuje prawo odmowy przyjęcia dostarczonego przedmiotu umowy i odstąpienia od umowy w przypadku:</w:t>
      </w:r>
    </w:p>
    <w:p w14:paraId="69115C1A" w14:textId="77777777" w:rsidR="001B30DF" w:rsidRPr="007E5720" w:rsidRDefault="001B30DF" w:rsidP="001B30DF">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a) dostarczenia przedmiotu umowy złej jakości i z wadami;</w:t>
      </w:r>
    </w:p>
    <w:p w14:paraId="5A074AAE" w14:textId="77777777" w:rsidR="001B30DF" w:rsidRPr="007E5720" w:rsidRDefault="001B30DF" w:rsidP="001B30DF">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b) dostarczenia przedmiotu umowy niekompletnego ;</w:t>
      </w:r>
    </w:p>
    <w:p w14:paraId="64C8CB00" w14:textId="77777777" w:rsidR="001B30DF" w:rsidRPr="007E5720" w:rsidRDefault="001B30DF" w:rsidP="001B30DF">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c) dostarczenia sprzętu niezgodnego z przedmiotem umowy i złożoną ofertą.</w:t>
      </w:r>
    </w:p>
    <w:p w14:paraId="0620BE62" w14:textId="77777777" w:rsidR="001B30DF" w:rsidRDefault="001B30DF" w:rsidP="001B30DF">
      <w:pPr>
        <w:pStyle w:val="Akapitzlist1"/>
        <w:spacing w:before="120" w:after="120"/>
        <w:ind w:left="0" w:right="-228"/>
        <w:jc w:val="center"/>
        <w:rPr>
          <w:rFonts w:ascii="Times New Roman" w:hAnsi="Times New Roman" w:cs="Times New Roman"/>
          <w:b/>
        </w:rPr>
      </w:pPr>
      <w:r w:rsidRPr="007E5720">
        <w:rPr>
          <w:rFonts w:ascii="Times New Roman" w:hAnsi="Times New Roman" w:cs="Times New Roman"/>
          <w:b/>
        </w:rPr>
        <w:t>§ 9</w:t>
      </w:r>
    </w:p>
    <w:p w14:paraId="313460FC" w14:textId="77777777" w:rsidR="001B30DF" w:rsidRDefault="001B30DF" w:rsidP="001B30DF">
      <w:pPr>
        <w:pStyle w:val="Akapitzlist1"/>
        <w:spacing w:before="120" w:after="120"/>
        <w:ind w:left="0" w:right="-228"/>
        <w:jc w:val="center"/>
        <w:rPr>
          <w:rFonts w:ascii="Times New Roman" w:hAnsi="Times New Roman" w:cs="Times New Roman"/>
          <w:b/>
        </w:rPr>
      </w:pPr>
    </w:p>
    <w:p w14:paraId="417983E8" w14:textId="77777777" w:rsidR="001B30DF" w:rsidRDefault="001B30DF" w:rsidP="001B30DF">
      <w:pPr>
        <w:spacing w:line="276" w:lineRule="auto"/>
        <w:jc w:val="both"/>
        <w:rPr>
          <w:rFonts w:ascii="Times New Roman" w:hAnsi="Times New Roman"/>
          <w:sz w:val="24"/>
          <w:szCs w:val="24"/>
        </w:rPr>
      </w:pPr>
      <w:r>
        <w:rPr>
          <w:rFonts w:ascii="Times New Roman" w:hAnsi="Times New Roman"/>
          <w:sz w:val="24"/>
          <w:szCs w:val="24"/>
        </w:rPr>
        <w:t>Wykonawca przez zawarcie umowy z podwykonawcą nie zostaje zwolniony z jakiegokolwiek obowiązku, odpowiedzialności ani zobowiązania, wynikających z Umowy i jest odpowiedzialny za wszelkie działania lub zaniechania podwykonawców jak za własne działania lub zaniechania.</w:t>
      </w:r>
    </w:p>
    <w:p w14:paraId="6DC62562" w14:textId="77777777" w:rsidR="001B30DF" w:rsidRDefault="001B30DF" w:rsidP="001B30DF">
      <w:pPr>
        <w:pStyle w:val="Akapitzlist1"/>
        <w:spacing w:before="120" w:after="120"/>
        <w:ind w:left="0" w:right="-228"/>
        <w:rPr>
          <w:rFonts w:ascii="Times New Roman" w:hAnsi="Times New Roman"/>
        </w:rPr>
      </w:pPr>
      <w:r>
        <w:rPr>
          <w:rFonts w:ascii="Times New Roman" w:hAnsi="Times New Roman"/>
        </w:rPr>
        <w:t xml:space="preserve">Rozliczenia pomiędzy Wykonawcą i podwykonawcami będą dokonywane według ich uregulowań, Wykonawca zobowiązany jest dokonywać terminowo wszelkich rozliczeń z podwykonawcami, a Zamawiający nie jest i nie będzie zobowiązany do zapłaty jakiegokolwiek wynagrodzenia na rzecz podwykonawców . </w:t>
      </w:r>
    </w:p>
    <w:p w14:paraId="65951317" w14:textId="77777777" w:rsidR="001B30DF" w:rsidRPr="00A369D1" w:rsidRDefault="001B30DF" w:rsidP="001B30DF">
      <w:pPr>
        <w:pStyle w:val="Akapitzlist1"/>
        <w:spacing w:before="120" w:after="120"/>
        <w:ind w:left="0" w:right="-228"/>
        <w:jc w:val="center"/>
        <w:rPr>
          <w:rFonts w:ascii="Times New Roman" w:hAnsi="Times New Roman" w:cs="Times New Roman"/>
          <w:b/>
          <w:bCs/>
        </w:rPr>
      </w:pPr>
      <w:r w:rsidRPr="00A369D1">
        <w:rPr>
          <w:rFonts w:ascii="Times New Roman" w:hAnsi="Times New Roman" w:cs="Times New Roman"/>
          <w:b/>
          <w:bCs/>
        </w:rPr>
        <w:t>§ 10</w:t>
      </w:r>
    </w:p>
    <w:p w14:paraId="230A482D" w14:textId="77777777" w:rsidR="001B30DF" w:rsidRPr="007E5720" w:rsidRDefault="001B30DF">
      <w:pPr>
        <w:pStyle w:val="Standard"/>
        <w:numPr>
          <w:ilvl w:val="1"/>
          <w:numId w:val="75"/>
        </w:numPr>
        <w:ind w:left="284" w:hanging="284"/>
        <w:jc w:val="both"/>
        <w:textAlignment w:val="auto"/>
        <w:rPr>
          <w:rFonts w:cs="Times New Roman"/>
        </w:rPr>
      </w:pPr>
      <w:r w:rsidRPr="007E5720">
        <w:rPr>
          <w:rFonts w:cs="Times New Roman"/>
        </w:rPr>
        <w:t>Zmiana treści umowy wymaga formy pisemnej pod rygorem nieważności.</w:t>
      </w:r>
    </w:p>
    <w:p w14:paraId="5C7FB2A0" w14:textId="77777777" w:rsidR="001B30DF" w:rsidRDefault="001B30DF">
      <w:pPr>
        <w:pStyle w:val="Standard"/>
        <w:numPr>
          <w:ilvl w:val="1"/>
          <w:numId w:val="75"/>
        </w:numPr>
        <w:ind w:left="284" w:hanging="284"/>
        <w:jc w:val="both"/>
        <w:textAlignment w:val="auto"/>
        <w:rPr>
          <w:rFonts w:cs="Times New Roman"/>
        </w:rPr>
      </w:pPr>
      <w:r w:rsidRPr="007E5720">
        <w:rPr>
          <w:rFonts w:cs="Times New Roman"/>
        </w:rPr>
        <w:t>Dopuszczalne są nieistotne zmiany umowy, które  mogą wyniknąć w trakcie realizacji umowy z przyczyn niezależnych od stron, a nie powodują zmiany ogólnego charakteru umowy.</w:t>
      </w:r>
    </w:p>
    <w:p w14:paraId="66A45242" w14:textId="77777777" w:rsidR="00983AB3" w:rsidRPr="00036A1E" w:rsidRDefault="00983AB3">
      <w:pPr>
        <w:pStyle w:val="Standard"/>
        <w:numPr>
          <w:ilvl w:val="1"/>
          <w:numId w:val="75"/>
        </w:numPr>
        <w:ind w:left="284" w:hanging="284"/>
        <w:jc w:val="both"/>
        <w:textAlignment w:val="auto"/>
        <w:rPr>
          <w:rFonts w:cs="Times New Roman"/>
        </w:rPr>
      </w:pPr>
      <w:r w:rsidRPr="00036A1E">
        <w:rPr>
          <w:rFonts w:cs="Times New Roman"/>
        </w:rPr>
        <w:t>Zamawiający przewiduje zmiany postanowień niniejszej umowy w zakresie :</w:t>
      </w:r>
    </w:p>
    <w:p w14:paraId="48F4924E" w14:textId="77777777" w:rsidR="00983AB3" w:rsidRPr="00036A1E" w:rsidRDefault="00983AB3">
      <w:pPr>
        <w:pStyle w:val="Standard"/>
        <w:numPr>
          <w:ilvl w:val="1"/>
          <w:numId w:val="77"/>
        </w:numPr>
        <w:tabs>
          <w:tab w:val="left" w:pos="-578"/>
        </w:tabs>
        <w:ind w:left="567" w:hanging="283"/>
        <w:jc w:val="both"/>
        <w:rPr>
          <w:rFonts w:cs="Times New Roman"/>
        </w:rPr>
      </w:pPr>
      <w:r w:rsidRPr="00036A1E">
        <w:rPr>
          <w:rFonts w:cs="Times New Roman"/>
        </w:rPr>
        <w:t xml:space="preserve">Wprowadzenia  zmian  postanowień umowy w uzasadnionych przypadkach wynikających z okoliczności, których nie można było przewidzieć </w:t>
      </w:r>
    </w:p>
    <w:p w14:paraId="49E23C66" w14:textId="77777777" w:rsidR="007439DA" w:rsidRPr="00036A1E" w:rsidRDefault="00983AB3">
      <w:pPr>
        <w:pStyle w:val="Standard"/>
        <w:numPr>
          <w:ilvl w:val="1"/>
          <w:numId w:val="77"/>
        </w:numPr>
        <w:tabs>
          <w:tab w:val="left" w:pos="-578"/>
        </w:tabs>
        <w:ind w:left="567" w:hanging="283"/>
        <w:jc w:val="both"/>
        <w:rPr>
          <w:rFonts w:cs="Times New Roman"/>
        </w:rPr>
      </w:pPr>
      <w:r w:rsidRPr="00036A1E">
        <w:rPr>
          <w:rFonts w:cs="Times New Roman"/>
        </w:rPr>
        <w:t>Zmiany parametrów technicznych oferowanego przedmiotu umowy w uzasadnionych przypadkach pod warunkiem, zaoferowania  sprzętu o parametrach określonych w SWZ lub lepszych, zmiana ta nie skutkuje zmianą wynagrodzenia</w:t>
      </w:r>
      <w:r w:rsidR="007439DA" w:rsidRPr="00036A1E">
        <w:rPr>
          <w:rFonts w:cs="Times New Roman"/>
        </w:rPr>
        <w:t>.</w:t>
      </w:r>
    </w:p>
    <w:p w14:paraId="764D507B" w14:textId="239E8335" w:rsidR="007439DA" w:rsidRPr="00036A1E" w:rsidRDefault="007F39AD" w:rsidP="007F39AD">
      <w:pPr>
        <w:pStyle w:val="Standard"/>
        <w:tabs>
          <w:tab w:val="left" w:pos="-578"/>
        </w:tabs>
        <w:ind w:left="284" w:hanging="284"/>
        <w:jc w:val="both"/>
        <w:rPr>
          <w:rFonts w:cs="Times New Roman"/>
        </w:rPr>
      </w:pPr>
      <w:r w:rsidRPr="00036A1E">
        <w:rPr>
          <w:rFonts w:cs="Times New Roman"/>
        </w:rPr>
        <w:t xml:space="preserve">4. </w:t>
      </w:r>
      <w:r w:rsidR="007439DA" w:rsidRPr="00036A1E">
        <w:rPr>
          <w:rFonts w:cs="Times New Roman"/>
        </w:rPr>
        <w:t>Z uwagi na fakt, iż terminy dostaw uzależnione są od prowadzonych przez Zmawiającego prac budowlanych Zamawiający przewiduje możliwość pr</w:t>
      </w:r>
      <w:r w:rsidR="007439DA" w:rsidRPr="00036A1E">
        <w:rPr>
          <w:rFonts w:eastAsia="Times New Roman"/>
          <w:lang w:eastAsia="pl-PL"/>
        </w:rPr>
        <w:t xml:space="preserve">zedłużenia terminu realizacji umowy z przyczyn  leżących po jego stronie, pod warunkiem, że nie zakłóci to realizacji </w:t>
      </w:r>
      <w:r w:rsidR="007439DA" w:rsidRPr="00036A1E">
        <w:rPr>
          <w:rFonts w:eastAsia="Times New Roman"/>
          <w:lang w:eastAsia="pl-PL"/>
        </w:rPr>
        <w:lastRenderedPageBreak/>
        <w:t>innych umów w tym w szczególności umowy o dofinansowanie inwestycji i jej rozliczenie. Przesunięcie terminu realizacji umowy w celu synchronizacji prac nastąpić może na każde żądanie Zamawiającego, a Wykonawcy nie będą przysługiwać żadne roszczenia z tytułu zmiany terminu wykonania umowy. Wykonawca oświadcza, że zrzeka się wszelkich roszczeń z tego tytułu.</w:t>
      </w:r>
    </w:p>
    <w:p w14:paraId="793B4018" w14:textId="7701B6B0" w:rsidR="001B30DF" w:rsidRPr="007E5720" w:rsidRDefault="007F39AD" w:rsidP="001B30DF">
      <w:pPr>
        <w:autoSpaceDE w:val="0"/>
        <w:spacing w:after="0" w:line="240" w:lineRule="auto"/>
        <w:ind w:left="284" w:hanging="284"/>
        <w:jc w:val="both"/>
        <w:rPr>
          <w:rFonts w:ascii="Times New Roman" w:eastAsia="Times New Roman" w:hAnsi="Times New Roman" w:cs="Times New Roman"/>
          <w:sz w:val="24"/>
          <w:szCs w:val="24"/>
        </w:rPr>
      </w:pPr>
      <w:r>
        <w:rPr>
          <w:rFonts w:ascii="Times New Roman" w:hAnsi="Times New Roman" w:cs="Times New Roman"/>
          <w:sz w:val="24"/>
          <w:szCs w:val="24"/>
        </w:rPr>
        <w:t>5</w:t>
      </w:r>
      <w:r w:rsidR="001B30DF" w:rsidRPr="007E5720">
        <w:rPr>
          <w:rFonts w:ascii="Times New Roman" w:hAnsi="Times New Roman" w:cs="Times New Roman"/>
          <w:sz w:val="24"/>
          <w:szCs w:val="24"/>
        </w:rPr>
        <w:t xml:space="preserve">. Zamawiającemu przysługuje </w:t>
      </w:r>
      <w:r w:rsidR="001B30DF" w:rsidRPr="007E5720">
        <w:rPr>
          <w:rFonts w:ascii="Times New Roman" w:eastAsia="Times New Roman" w:hAnsi="Times New Roman" w:cs="Times New Roman"/>
          <w:sz w:val="24"/>
          <w:szCs w:val="24"/>
        </w:rPr>
        <w:t>prawo do odstąpienia od niniejszej umowy w terminie 30 dni od powzięcia wiadomości o wystąpieniu jednej z następujących okoliczności:</w:t>
      </w:r>
    </w:p>
    <w:p w14:paraId="7116D360" w14:textId="77777777" w:rsidR="001B30DF" w:rsidRPr="007E5720" w:rsidRDefault="001B30DF" w:rsidP="001B30DF">
      <w:pPr>
        <w:autoSpaceDN w:val="0"/>
        <w:spacing w:after="0" w:line="240" w:lineRule="auto"/>
        <w:ind w:left="426" w:hanging="426"/>
        <w:jc w:val="both"/>
        <w:textAlignment w:val="baseline"/>
        <w:rPr>
          <w:rFonts w:ascii="Times New Roman" w:eastAsia="SimSun" w:hAnsi="Times New Roman" w:cs="Times New Roman"/>
          <w:kern w:val="3"/>
          <w:sz w:val="24"/>
          <w:szCs w:val="24"/>
          <w:lang w:eastAsia="zh-CN"/>
        </w:rPr>
      </w:pPr>
      <w:r w:rsidRPr="007E5720">
        <w:rPr>
          <w:rFonts w:ascii="Times New Roman" w:hAnsi="Times New Roman" w:cs="Times New Roman"/>
          <w:kern w:val="3"/>
          <w:sz w:val="24"/>
          <w:szCs w:val="24"/>
          <w:lang w:eastAsia="zh-CN"/>
        </w:rPr>
        <w:t xml:space="preserve">  a) w razie wystąpienia istotnej zmiany okoliczności powodującej, że wykonanie umowy nie  leży w interesie publicznym, czego nie można było przewidzieć w chwili zawarcia niniejszej umowy. W takim wypadku Wykonawca może żądać jedynie wynagrodzenia należnego mu z tytułu wykonania części umowy.</w:t>
      </w:r>
    </w:p>
    <w:p w14:paraId="13B7F10E" w14:textId="77777777" w:rsidR="001B30DF" w:rsidRPr="007E5720" w:rsidRDefault="001B30DF" w:rsidP="001B30DF">
      <w:pPr>
        <w:autoSpaceDN w:val="0"/>
        <w:spacing w:after="0" w:line="240" w:lineRule="auto"/>
        <w:ind w:left="426" w:hanging="426"/>
        <w:jc w:val="both"/>
        <w:textAlignment w:val="baseline"/>
        <w:rPr>
          <w:rFonts w:ascii="Times New Roman" w:hAnsi="Times New Roman" w:cs="Times New Roman"/>
          <w:kern w:val="3"/>
          <w:sz w:val="24"/>
          <w:szCs w:val="24"/>
          <w:lang w:eastAsia="zh-CN"/>
        </w:rPr>
      </w:pPr>
      <w:r w:rsidRPr="007E5720">
        <w:rPr>
          <w:rFonts w:ascii="Times New Roman" w:hAnsi="Times New Roman" w:cs="Times New Roman"/>
          <w:kern w:val="3"/>
          <w:sz w:val="24"/>
          <w:szCs w:val="24"/>
          <w:lang w:eastAsia="zh-CN"/>
        </w:rPr>
        <w:t xml:space="preserve">  b) dalsze wykonywanie umowy może zagrozić podstawowemu interesowi bezpieczeństwa państwa lub bezpieczeństwu publicznemu.</w:t>
      </w:r>
    </w:p>
    <w:p w14:paraId="12A75E36" w14:textId="77777777" w:rsidR="001B30DF" w:rsidRPr="007E5720" w:rsidRDefault="001B30DF" w:rsidP="001B30DF">
      <w:pPr>
        <w:autoSpaceDE w:val="0"/>
        <w:spacing w:after="0" w:line="240" w:lineRule="auto"/>
        <w:ind w:left="426" w:hanging="426"/>
        <w:jc w:val="both"/>
        <w:rPr>
          <w:rFonts w:ascii="Times New Roman" w:eastAsia="Times New Roman" w:hAnsi="Times New Roman" w:cs="Times New Roman"/>
          <w:kern w:val="2"/>
          <w:sz w:val="24"/>
          <w:szCs w:val="24"/>
          <w:lang w:eastAsia="hi-IN"/>
        </w:rPr>
      </w:pPr>
      <w:r w:rsidRPr="007E5720">
        <w:rPr>
          <w:rFonts w:ascii="Times New Roman" w:hAnsi="Times New Roman" w:cs="Times New Roman"/>
          <w:sz w:val="24"/>
          <w:szCs w:val="24"/>
        </w:rPr>
        <w:t xml:space="preserve">  c) </w:t>
      </w:r>
      <w:r w:rsidRPr="007E5720">
        <w:rPr>
          <w:rFonts w:ascii="Times New Roman" w:eastAsia="Times New Roman" w:hAnsi="Times New Roman" w:cs="Times New Roman"/>
          <w:sz w:val="24"/>
          <w:szCs w:val="24"/>
        </w:rPr>
        <w:t>gdy Wykonawca został wpisany na listę osób i podmiotów, wobec których są stosowane</w:t>
      </w:r>
      <w:r w:rsidRPr="007E5720">
        <w:rPr>
          <w:rFonts w:ascii="Times New Roman" w:eastAsia="Times New Roman" w:hAnsi="Times New Roman" w:cs="Times New Roman"/>
          <w:kern w:val="2"/>
          <w:sz w:val="24"/>
          <w:szCs w:val="24"/>
          <w:lang w:eastAsia="hi-IN"/>
        </w:rPr>
        <w:t xml:space="preserve"> </w:t>
      </w:r>
      <w:r w:rsidRPr="007E5720">
        <w:rPr>
          <w:rFonts w:ascii="Times New Roman" w:eastAsia="Times New Roman" w:hAnsi="Times New Roman" w:cs="Times New Roman"/>
          <w:sz w:val="24"/>
          <w:szCs w:val="24"/>
        </w:rPr>
        <w:t>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39D5F2F8" w14:textId="4B118262" w:rsidR="001B30DF" w:rsidRPr="007E5720" w:rsidRDefault="007F39AD" w:rsidP="001B30DF">
      <w:pPr>
        <w:pStyle w:val="Akapitzlist"/>
        <w:autoSpaceDE w:val="0"/>
        <w:ind w:left="426" w:hanging="426"/>
        <w:jc w:val="both"/>
        <w:rPr>
          <w:rFonts w:ascii="Times New Roman" w:eastAsia="Calibri" w:hAnsi="Times New Roman" w:cs="Times New Roman"/>
          <w:bCs/>
          <w:kern w:val="2"/>
          <w:sz w:val="24"/>
          <w:szCs w:val="24"/>
        </w:rPr>
      </w:pPr>
      <w:r>
        <w:rPr>
          <w:rFonts w:ascii="Times New Roman" w:hAnsi="Times New Roman" w:cs="Times New Roman"/>
          <w:sz w:val="24"/>
          <w:szCs w:val="24"/>
        </w:rPr>
        <w:t>6</w:t>
      </w:r>
      <w:r w:rsidR="001B30DF" w:rsidRPr="007E5720">
        <w:rPr>
          <w:rFonts w:ascii="Times New Roman" w:hAnsi="Times New Roman" w:cs="Times New Roman"/>
          <w:sz w:val="24"/>
          <w:szCs w:val="24"/>
        </w:rPr>
        <w:t xml:space="preserve">. </w:t>
      </w:r>
      <w:r w:rsidR="001B30DF" w:rsidRPr="007E5720">
        <w:rPr>
          <w:rFonts w:ascii="Times New Roman" w:eastAsia="Calibri" w:hAnsi="Times New Roman" w:cs="Times New Roman"/>
          <w:bCs/>
          <w:kern w:val="2"/>
          <w:sz w:val="24"/>
          <w:szCs w:val="24"/>
        </w:rPr>
        <w:t>Odstąpienie nie powoduje utraty możliwości dochodzenia przez Zamawiającego odszkodowania i kar umownych.</w:t>
      </w:r>
    </w:p>
    <w:p w14:paraId="5FD6D428" w14:textId="679AA74C" w:rsidR="001B30DF" w:rsidRPr="007E5720" w:rsidRDefault="007F39AD" w:rsidP="001B30DF">
      <w:pPr>
        <w:pStyle w:val="Akapitzlist"/>
        <w:autoSpaceDE w:val="0"/>
        <w:ind w:left="426" w:hanging="426"/>
        <w:jc w:val="both"/>
        <w:rPr>
          <w:rFonts w:ascii="Times New Roman" w:eastAsia="SimSun" w:hAnsi="Times New Roman" w:cs="Times New Roman"/>
          <w:sz w:val="24"/>
          <w:szCs w:val="24"/>
        </w:rPr>
      </w:pPr>
      <w:r>
        <w:rPr>
          <w:rFonts w:ascii="Times New Roman" w:hAnsi="Times New Roman" w:cs="Times New Roman"/>
          <w:sz w:val="24"/>
          <w:szCs w:val="24"/>
        </w:rPr>
        <w:t>7</w:t>
      </w:r>
      <w:r w:rsidR="001B30DF" w:rsidRPr="007E5720">
        <w:rPr>
          <w:rFonts w:ascii="Times New Roman" w:hAnsi="Times New Roman" w:cs="Times New Roman"/>
          <w:sz w:val="24"/>
          <w:szCs w:val="24"/>
        </w:rPr>
        <w:t>.    Wierzytelności wynikające z umowy nie mogą być przekazywane osobie trzeciej bez zgody zamawiającego wyrażonej na piśmie pod rygorem nieważności.</w:t>
      </w:r>
    </w:p>
    <w:p w14:paraId="4F95E7FC" w14:textId="77777777" w:rsidR="001B30DF" w:rsidRPr="007E5720" w:rsidRDefault="001B30DF" w:rsidP="001B30DF">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10</w:t>
      </w:r>
    </w:p>
    <w:p w14:paraId="44F18623" w14:textId="77777777" w:rsidR="001B30DF" w:rsidRPr="007E5720" w:rsidRDefault="001B30DF">
      <w:pPr>
        <w:widowControl w:val="0"/>
        <w:numPr>
          <w:ilvl w:val="0"/>
          <w:numId w:val="80"/>
        </w:numPr>
        <w:suppressAutoHyphens/>
        <w:spacing w:after="0" w:line="276" w:lineRule="auto"/>
        <w:ind w:right="-227"/>
        <w:jc w:val="both"/>
        <w:rPr>
          <w:rFonts w:ascii="Times New Roman" w:hAnsi="Times New Roman" w:cs="Times New Roman"/>
          <w:sz w:val="24"/>
          <w:szCs w:val="24"/>
        </w:rPr>
      </w:pPr>
      <w:r w:rsidRPr="007E5720">
        <w:rPr>
          <w:rFonts w:ascii="Times New Roman" w:hAnsi="Times New Roman" w:cs="Times New Roman"/>
          <w:sz w:val="24"/>
          <w:szCs w:val="24"/>
        </w:rPr>
        <w:t>Koszty finansowej obsługi umowy w Banku Zamawiającego ponosi Zamawiający a w Banku Wykonawcy ponosi Wykonawca.</w:t>
      </w:r>
    </w:p>
    <w:p w14:paraId="00B3D385" w14:textId="77777777" w:rsidR="001B30DF" w:rsidRPr="007E5720" w:rsidRDefault="001B30DF">
      <w:pPr>
        <w:widowControl w:val="0"/>
        <w:numPr>
          <w:ilvl w:val="0"/>
          <w:numId w:val="80"/>
        </w:numPr>
        <w:suppressAutoHyphens/>
        <w:spacing w:after="0" w:line="276" w:lineRule="auto"/>
        <w:ind w:left="227" w:right="-227" w:hanging="227"/>
        <w:jc w:val="both"/>
        <w:rPr>
          <w:rFonts w:ascii="Times New Roman" w:hAnsi="Times New Roman" w:cs="Times New Roman"/>
          <w:sz w:val="24"/>
          <w:szCs w:val="24"/>
        </w:rPr>
      </w:pPr>
      <w:r w:rsidRPr="007E5720">
        <w:rPr>
          <w:rFonts w:ascii="Times New Roman" w:hAnsi="Times New Roman" w:cs="Times New Roman"/>
          <w:sz w:val="24"/>
          <w:szCs w:val="24"/>
        </w:rPr>
        <w:t>Odprawa celna leży po stronie Wykonawcy.</w:t>
      </w:r>
    </w:p>
    <w:p w14:paraId="0DC650E3" w14:textId="77777777" w:rsidR="001B30DF" w:rsidRPr="007E5720" w:rsidRDefault="001B30DF" w:rsidP="001B30DF">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11</w:t>
      </w:r>
    </w:p>
    <w:p w14:paraId="0C19D775" w14:textId="77777777" w:rsidR="001B30DF" w:rsidRPr="007E5720" w:rsidRDefault="001B30DF" w:rsidP="001B30DF">
      <w:pPr>
        <w:tabs>
          <w:tab w:val="left" w:pos="284"/>
        </w:tabs>
        <w:spacing w:after="0"/>
        <w:ind w:left="284" w:right="-228" w:hanging="426"/>
        <w:jc w:val="both"/>
        <w:rPr>
          <w:rFonts w:ascii="Times New Roman" w:hAnsi="Times New Roman" w:cs="Times New Roman"/>
          <w:sz w:val="24"/>
          <w:szCs w:val="24"/>
        </w:rPr>
      </w:pPr>
      <w:r w:rsidRPr="007E5720">
        <w:rPr>
          <w:rFonts w:ascii="Times New Roman" w:hAnsi="Times New Roman" w:cs="Times New Roman"/>
          <w:sz w:val="24"/>
          <w:szCs w:val="24"/>
        </w:rPr>
        <w:t>1. W sprawach nieuregulowanych niniejszą umową mają zastosowanie przepisy powszechnie obowiązującego prawa polskiego w szczególności Kodeksu Cywilnego, Prawa Zamówień Publicznych, zapisy specyfikacji warunków zamówienia i oferty przetargowej oraz wyjaśnień udzielonych w odpowiedzi na pytania wykonawców, które miały miejsce w toku postępowania poprzedzającego zawarcie Umowy.</w:t>
      </w:r>
    </w:p>
    <w:p w14:paraId="566B4AF4" w14:textId="77777777" w:rsidR="001B30DF" w:rsidRPr="007E5720" w:rsidRDefault="001B30DF" w:rsidP="001B30DF">
      <w:pPr>
        <w:spacing w:after="0"/>
        <w:ind w:left="284" w:hanging="426"/>
        <w:jc w:val="both"/>
        <w:rPr>
          <w:rFonts w:ascii="Times New Roman" w:eastAsia="Calibri" w:hAnsi="Times New Roman" w:cs="Times New Roman"/>
          <w:sz w:val="24"/>
          <w:szCs w:val="24"/>
        </w:rPr>
      </w:pPr>
      <w:r w:rsidRPr="007E5720">
        <w:rPr>
          <w:rFonts w:ascii="Times New Roman" w:hAnsi="Times New Roman" w:cs="Times New Roman"/>
          <w:sz w:val="24"/>
          <w:szCs w:val="24"/>
        </w:rPr>
        <w:t xml:space="preserve">2.   </w:t>
      </w:r>
      <w:r w:rsidRPr="007E5720">
        <w:rPr>
          <w:rFonts w:ascii="Times New Roman" w:eastAsia="Calibri" w:hAnsi="Times New Roman" w:cs="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6D27519C" w14:textId="77777777" w:rsidR="001B30DF" w:rsidRPr="007E5720" w:rsidRDefault="00000000" w:rsidP="001B30DF">
      <w:pPr>
        <w:ind w:left="284"/>
        <w:contextualSpacing/>
        <w:jc w:val="both"/>
        <w:rPr>
          <w:rFonts w:ascii="Times New Roman" w:eastAsia="Calibri" w:hAnsi="Times New Roman" w:cs="Times New Roman"/>
          <w:sz w:val="24"/>
          <w:szCs w:val="24"/>
        </w:rPr>
      </w:pPr>
      <w:hyperlink r:id="rId34" w:history="1">
        <w:r w:rsidR="001B30DF" w:rsidRPr="007E5720">
          <w:rPr>
            <w:rFonts w:ascii="Times New Roman" w:eastAsia="Calibri" w:hAnsi="Times New Roman" w:cs="Times New Roman"/>
            <w:color w:val="0563C1"/>
            <w:sz w:val="24"/>
            <w:u w:val="single"/>
          </w:rPr>
          <w:t>https://www.szpitalzachodni.pl</w:t>
        </w:r>
        <w:r w:rsidR="001B30DF" w:rsidRPr="007E5720">
          <w:rPr>
            <w:rFonts w:ascii="Times New Roman" w:eastAsia="Calibri" w:hAnsi="Times New Roman" w:cs="Times New Roman"/>
            <w:color w:val="0563C1"/>
            <w:sz w:val="24"/>
            <w:szCs w:val="24"/>
            <w:u w:val="single"/>
          </w:rPr>
          <w:t>//dla-pacjenta/rodo-2/</w:t>
        </w:r>
      </w:hyperlink>
      <w:r w:rsidR="001B30DF" w:rsidRPr="007E5720">
        <w:rPr>
          <w:rFonts w:ascii="Times New Roman" w:eastAsia="Calibri" w:hAnsi="Times New Roman" w:cs="Times New Roman"/>
          <w:sz w:val="24"/>
          <w:szCs w:val="24"/>
        </w:rPr>
        <w:t xml:space="preserve"> </w:t>
      </w:r>
    </w:p>
    <w:p w14:paraId="1872C376" w14:textId="77777777" w:rsidR="001B30DF" w:rsidRPr="007E5720" w:rsidRDefault="001B30DF" w:rsidP="001B30DF">
      <w:pPr>
        <w:tabs>
          <w:tab w:val="left" w:pos="0"/>
        </w:tabs>
        <w:spacing w:after="0"/>
        <w:ind w:right="-228"/>
        <w:jc w:val="both"/>
        <w:rPr>
          <w:rFonts w:ascii="Times New Roman" w:hAnsi="Times New Roman" w:cs="Times New Roman"/>
          <w:b/>
          <w:sz w:val="24"/>
          <w:szCs w:val="24"/>
        </w:rPr>
      </w:pPr>
    </w:p>
    <w:p w14:paraId="05C14E07" w14:textId="77777777" w:rsidR="001B30DF" w:rsidRPr="007E5720" w:rsidRDefault="001B30DF" w:rsidP="001B30DF">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12</w:t>
      </w:r>
    </w:p>
    <w:p w14:paraId="63DB12F2" w14:textId="77777777" w:rsidR="001B30DF" w:rsidRPr="007E5720" w:rsidRDefault="001B30DF" w:rsidP="001B30DF">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lastRenderedPageBreak/>
        <w:t>1. Wszelkie spory wynikające z realizacji niniejszej umowy rozstrzygane będą na zasadach wzajemnych negocjacji przez wyznaczonych pełnomocników.</w:t>
      </w:r>
    </w:p>
    <w:p w14:paraId="6672B4CA" w14:textId="77777777" w:rsidR="001B30DF" w:rsidRPr="007E5720" w:rsidRDefault="001B30DF" w:rsidP="001B30DF">
      <w:pPr>
        <w:widowControl w:val="0"/>
        <w:numPr>
          <w:ilvl w:val="0"/>
          <w:numId w:val="64"/>
        </w:numPr>
        <w:suppressAutoHyphens/>
        <w:spacing w:after="0" w:line="276" w:lineRule="auto"/>
        <w:ind w:left="283" w:right="-228" w:hanging="283"/>
        <w:jc w:val="both"/>
        <w:rPr>
          <w:rFonts w:ascii="Times New Roman" w:hAnsi="Times New Roman" w:cs="Times New Roman"/>
          <w:sz w:val="24"/>
          <w:szCs w:val="24"/>
        </w:rPr>
      </w:pPr>
      <w:r w:rsidRPr="007E5720">
        <w:rPr>
          <w:rFonts w:ascii="Times New Roman" w:hAnsi="Times New Roman" w:cs="Times New Roman"/>
          <w:sz w:val="24"/>
          <w:szCs w:val="24"/>
        </w:rPr>
        <w:t>Jeżeli strony umowy nie osiągną kompromisu wówczas sporne sprawy kierowane będą do Sądu właściwego dla siedziby Zamawiającego.</w:t>
      </w:r>
    </w:p>
    <w:p w14:paraId="598E9248" w14:textId="77777777" w:rsidR="001B30DF" w:rsidRPr="007E5720" w:rsidRDefault="001B30DF" w:rsidP="001B30DF">
      <w:pPr>
        <w:widowControl w:val="0"/>
        <w:numPr>
          <w:ilvl w:val="0"/>
          <w:numId w:val="64"/>
        </w:numPr>
        <w:suppressAutoHyphens/>
        <w:spacing w:after="0" w:line="276" w:lineRule="auto"/>
        <w:ind w:right="-228"/>
        <w:jc w:val="both"/>
        <w:rPr>
          <w:rFonts w:ascii="Times New Roman" w:hAnsi="Times New Roman" w:cs="Times New Roman"/>
          <w:sz w:val="24"/>
          <w:szCs w:val="24"/>
        </w:rPr>
      </w:pPr>
      <w:r w:rsidRPr="007E5720">
        <w:rPr>
          <w:rFonts w:ascii="Times New Roman" w:hAnsi="Times New Roman" w:cs="Times New Roman"/>
          <w:sz w:val="24"/>
          <w:szCs w:val="24"/>
        </w:rPr>
        <w:t>W sprawach spornych obowiązują przepisy prawa polskiego.</w:t>
      </w:r>
    </w:p>
    <w:p w14:paraId="4D8EB962" w14:textId="77777777" w:rsidR="001B30DF" w:rsidRPr="00983AB3" w:rsidRDefault="001B30DF" w:rsidP="001B30DF">
      <w:pPr>
        <w:pStyle w:val="Akapitzlist1"/>
        <w:spacing w:before="240" w:line="240" w:lineRule="auto"/>
        <w:ind w:left="0" w:right="-228"/>
        <w:jc w:val="center"/>
        <w:rPr>
          <w:rFonts w:ascii="Times New Roman" w:hAnsi="Times New Roman" w:cs="Times New Roman"/>
          <w:b/>
        </w:rPr>
      </w:pPr>
      <w:r w:rsidRPr="00983AB3">
        <w:rPr>
          <w:rFonts w:ascii="Times New Roman" w:hAnsi="Times New Roman" w:cs="Times New Roman"/>
          <w:b/>
        </w:rPr>
        <w:t>§ 13</w:t>
      </w:r>
    </w:p>
    <w:p w14:paraId="2462787A" w14:textId="77777777" w:rsidR="001B30DF" w:rsidRPr="00983AB3" w:rsidRDefault="001B30DF" w:rsidP="001B30DF">
      <w:pPr>
        <w:tabs>
          <w:tab w:val="left" w:pos="0"/>
        </w:tabs>
        <w:spacing w:after="480" w:line="100" w:lineRule="atLeast"/>
        <w:ind w:right="-227"/>
        <w:jc w:val="both"/>
        <w:rPr>
          <w:rFonts w:ascii="Times New Roman" w:hAnsi="Times New Roman" w:cs="Times New Roman"/>
          <w:sz w:val="24"/>
          <w:szCs w:val="24"/>
        </w:rPr>
      </w:pPr>
      <w:r w:rsidRPr="00983AB3">
        <w:rPr>
          <w:rFonts w:ascii="Times New Roman" w:hAnsi="Times New Roman" w:cs="Times New Roman"/>
          <w:sz w:val="24"/>
          <w:szCs w:val="24"/>
        </w:rPr>
        <w:t>Umowę sporządzono w trzech jednobrzmiących egzemplarzach, dwa dla Zamawiającego i jeden dla Wykonawcy.</w:t>
      </w:r>
    </w:p>
    <w:p w14:paraId="70B4B4D6" w14:textId="77777777" w:rsidR="001B30DF" w:rsidRPr="007E5720" w:rsidRDefault="001B30DF" w:rsidP="001B30DF">
      <w:pPr>
        <w:pStyle w:val="BodyTextIndent21"/>
        <w:tabs>
          <w:tab w:val="left" w:pos="142"/>
        </w:tabs>
        <w:spacing w:line="276" w:lineRule="auto"/>
        <w:ind w:left="0" w:right="-228" w:firstLine="0"/>
        <w:jc w:val="both"/>
        <w:rPr>
          <w:rFonts w:cs="Times New Roman"/>
        </w:rPr>
      </w:pPr>
      <w:r w:rsidRPr="007E5720">
        <w:rPr>
          <w:rFonts w:cs="Times New Roman"/>
        </w:rPr>
        <w:t xml:space="preserve">W przypadku elektronicznego podpisania umowy za datę zawarcia umowy uznaje się dzień złożenia podpisu elektronicznego przez ostatnią ze stron.  </w:t>
      </w:r>
    </w:p>
    <w:p w14:paraId="5F8A71BF" w14:textId="77777777" w:rsidR="001B30DF" w:rsidRPr="007E5720" w:rsidRDefault="001B30DF" w:rsidP="001B30DF">
      <w:pPr>
        <w:pStyle w:val="BodyTextIndent21"/>
        <w:tabs>
          <w:tab w:val="left" w:pos="142"/>
        </w:tabs>
        <w:spacing w:line="276" w:lineRule="auto"/>
        <w:ind w:right="-228"/>
        <w:jc w:val="both"/>
        <w:rPr>
          <w:rFonts w:cs="Times New Roman"/>
        </w:rPr>
      </w:pPr>
    </w:p>
    <w:p w14:paraId="5D3A9DE7" w14:textId="77777777" w:rsidR="001B30DF" w:rsidRPr="007E5720" w:rsidRDefault="001B30DF" w:rsidP="001B30DF">
      <w:pPr>
        <w:spacing w:after="0"/>
        <w:ind w:right="-227"/>
        <w:jc w:val="both"/>
        <w:rPr>
          <w:rFonts w:ascii="Times New Roman" w:hAnsi="Times New Roman" w:cs="Times New Roman"/>
          <w:sz w:val="24"/>
          <w:szCs w:val="24"/>
          <w:u w:val="single"/>
        </w:rPr>
      </w:pPr>
      <w:r w:rsidRPr="007E5720">
        <w:rPr>
          <w:rFonts w:ascii="Times New Roman" w:hAnsi="Times New Roman" w:cs="Times New Roman"/>
          <w:sz w:val="24"/>
          <w:szCs w:val="24"/>
          <w:u w:val="single"/>
        </w:rPr>
        <w:t>Załączniki:</w:t>
      </w:r>
    </w:p>
    <w:p w14:paraId="2CC887E0" w14:textId="77777777" w:rsidR="001B30DF" w:rsidRPr="007E5720" w:rsidRDefault="001B30DF" w:rsidP="001B30DF">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Załącznik nr 1 - Formularz cenowy</w:t>
      </w:r>
    </w:p>
    <w:p w14:paraId="241177DD" w14:textId="77777777" w:rsidR="001B30DF" w:rsidRPr="007E5720" w:rsidRDefault="001B30DF" w:rsidP="001B30DF">
      <w:pPr>
        <w:spacing w:after="0" w:line="240" w:lineRule="auto"/>
        <w:rPr>
          <w:rFonts w:ascii="Times New Roman" w:hAnsi="Times New Roman" w:cs="Times New Roman"/>
          <w:b/>
          <w:sz w:val="24"/>
          <w:szCs w:val="24"/>
        </w:rPr>
      </w:pPr>
      <w:r w:rsidRPr="007E5720">
        <w:rPr>
          <w:rFonts w:ascii="Times New Roman" w:hAnsi="Times New Roman" w:cs="Times New Roman"/>
          <w:sz w:val="24"/>
          <w:szCs w:val="24"/>
        </w:rPr>
        <w:t>Załącznik nr 2 - Opis przedmiotu zamówienia</w:t>
      </w:r>
      <w:r w:rsidRPr="007E5720">
        <w:rPr>
          <w:rFonts w:ascii="Times New Roman" w:hAnsi="Times New Roman" w:cs="Times New Roman"/>
          <w:b/>
          <w:sz w:val="24"/>
          <w:szCs w:val="24"/>
        </w:rPr>
        <w:t xml:space="preserve"> </w:t>
      </w:r>
      <w:r w:rsidRPr="007E5720">
        <w:rPr>
          <w:rFonts w:ascii="Times New Roman" w:hAnsi="Times New Roman" w:cs="Times New Roman"/>
          <w:sz w:val="24"/>
          <w:szCs w:val="24"/>
        </w:rPr>
        <w:t>wraz z oferowanymi parametrami technicznymi</w:t>
      </w:r>
    </w:p>
    <w:p w14:paraId="4D302ACF" w14:textId="77777777" w:rsidR="001B30DF" w:rsidRPr="007E5720" w:rsidRDefault="001B30DF" w:rsidP="001B30DF">
      <w:pPr>
        <w:widowControl w:val="0"/>
        <w:autoSpaceDE w:val="0"/>
        <w:autoSpaceDN w:val="0"/>
        <w:adjustRightInd w:val="0"/>
        <w:spacing w:after="0" w:line="240" w:lineRule="auto"/>
        <w:ind w:right="-709"/>
        <w:jc w:val="both"/>
        <w:rPr>
          <w:rFonts w:ascii="Times New Roman" w:eastAsia="Times New Roman" w:hAnsi="Times New Roman" w:cs="Times New Roman"/>
          <w:sz w:val="24"/>
          <w:szCs w:val="24"/>
          <w:lang w:eastAsia="pl-PL"/>
        </w:rPr>
      </w:pPr>
    </w:p>
    <w:p w14:paraId="4BE712A7" w14:textId="77777777" w:rsidR="001B30DF" w:rsidRPr="007E5720" w:rsidRDefault="001B30DF" w:rsidP="001B30DF">
      <w:pPr>
        <w:widowControl w:val="0"/>
        <w:autoSpaceDE w:val="0"/>
        <w:autoSpaceDN w:val="0"/>
        <w:adjustRightInd w:val="0"/>
        <w:spacing w:after="0" w:line="240" w:lineRule="auto"/>
        <w:ind w:right="-709"/>
        <w:jc w:val="both"/>
        <w:rPr>
          <w:rFonts w:ascii="Times New Roman" w:eastAsia="Times New Roman" w:hAnsi="Times New Roman" w:cs="Times New Roman"/>
          <w:sz w:val="24"/>
          <w:szCs w:val="24"/>
          <w:lang w:eastAsia="pl-PL"/>
        </w:rPr>
      </w:pPr>
    </w:p>
    <w:p w14:paraId="7AC36722" w14:textId="77777777" w:rsidR="001B30DF" w:rsidRPr="007E5720" w:rsidRDefault="001B30DF" w:rsidP="001B30DF">
      <w:pPr>
        <w:spacing w:after="0" w:line="240" w:lineRule="auto"/>
        <w:ind w:right="-228"/>
        <w:jc w:val="both"/>
        <w:rPr>
          <w:rFonts w:ascii="Times New Roman" w:eastAsia="Calibri" w:hAnsi="Times New Roman" w:cs="Times New Roman"/>
          <w:b/>
          <w:sz w:val="24"/>
          <w:szCs w:val="24"/>
        </w:rPr>
      </w:pPr>
    </w:p>
    <w:p w14:paraId="355874B8" w14:textId="77777777" w:rsidR="001B30DF" w:rsidRPr="007E5720" w:rsidRDefault="001B30DF" w:rsidP="001B30DF">
      <w:pPr>
        <w:spacing w:after="0" w:line="240" w:lineRule="auto"/>
        <w:ind w:right="-228"/>
        <w:jc w:val="both"/>
        <w:rPr>
          <w:rFonts w:ascii="Times New Roman" w:eastAsia="Times New Roman" w:hAnsi="Times New Roman" w:cs="Times New Roman"/>
          <w:b/>
          <w:sz w:val="24"/>
          <w:szCs w:val="24"/>
          <w:lang w:eastAsia="pl-PL"/>
        </w:rPr>
      </w:pPr>
      <w:r w:rsidRPr="007E5720">
        <w:rPr>
          <w:rFonts w:ascii="Times New Roman" w:eastAsia="Calibri" w:hAnsi="Times New Roman" w:cs="Times New Roman"/>
          <w:sz w:val="24"/>
          <w:szCs w:val="24"/>
        </w:rPr>
        <w:t xml:space="preserve">                  </w:t>
      </w:r>
      <w:r w:rsidRPr="007E5720">
        <w:rPr>
          <w:rFonts w:ascii="Times New Roman" w:eastAsia="Times New Roman" w:hAnsi="Times New Roman" w:cs="Times New Roman"/>
          <w:b/>
          <w:sz w:val="24"/>
          <w:szCs w:val="24"/>
          <w:lang w:eastAsia="pl-PL"/>
        </w:rPr>
        <w:t xml:space="preserve">   ZAMAWIAJĄCY:                                       WYKONAWCA: </w:t>
      </w:r>
    </w:p>
    <w:p w14:paraId="1D8289F1" w14:textId="77777777" w:rsidR="001B30DF" w:rsidRPr="007E5720" w:rsidRDefault="001B30DF" w:rsidP="001B30DF">
      <w:pPr>
        <w:spacing w:after="0" w:line="240" w:lineRule="auto"/>
        <w:ind w:right="-228"/>
        <w:jc w:val="both"/>
        <w:rPr>
          <w:rFonts w:ascii="Times New Roman" w:eastAsia="Times New Roman" w:hAnsi="Times New Roman" w:cs="Times New Roman"/>
          <w:b/>
          <w:sz w:val="24"/>
          <w:szCs w:val="24"/>
          <w:lang w:eastAsia="pl-PL"/>
        </w:rPr>
      </w:pPr>
    </w:p>
    <w:p w14:paraId="33F2A6E3" w14:textId="77777777" w:rsidR="001B30DF" w:rsidRPr="007E5720" w:rsidRDefault="001B30DF" w:rsidP="001B30DF">
      <w:pPr>
        <w:spacing w:after="0" w:line="240" w:lineRule="auto"/>
        <w:ind w:right="-228"/>
        <w:jc w:val="both"/>
        <w:rPr>
          <w:rFonts w:ascii="Times New Roman" w:eastAsia="Times New Roman" w:hAnsi="Times New Roman" w:cs="Times New Roman"/>
          <w:b/>
          <w:sz w:val="24"/>
          <w:szCs w:val="24"/>
          <w:lang w:eastAsia="pl-PL"/>
        </w:rPr>
      </w:pPr>
    </w:p>
    <w:p w14:paraId="7EF91F1D" w14:textId="77777777" w:rsidR="001B30DF" w:rsidRPr="007E5720" w:rsidRDefault="001B30DF" w:rsidP="001B30DF">
      <w:pPr>
        <w:spacing w:after="0" w:line="240" w:lineRule="auto"/>
        <w:ind w:right="-228"/>
        <w:jc w:val="both"/>
        <w:rPr>
          <w:rFonts w:ascii="Times New Roman" w:eastAsia="Times New Roman" w:hAnsi="Times New Roman" w:cs="Times New Roman"/>
          <w:b/>
          <w:sz w:val="24"/>
          <w:szCs w:val="24"/>
          <w:lang w:eastAsia="pl-PL"/>
        </w:rPr>
      </w:pPr>
    </w:p>
    <w:p w14:paraId="45BF861C"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1DBEDAF6"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3EBB9141"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36768EAB"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6838971E"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4B4F8A39"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2D79B61D" w14:textId="77777777" w:rsidR="009B36BB" w:rsidRPr="007E5720" w:rsidRDefault="009B36BB" w:rsidP="001E098B">
      <w:pPr>
        <w:spacing w:after="0" w:line="240" w:lineRule="auto"/>
        <w:ind w:right="-228"/>
        <w:jc w:val="both"/>
        <w:rPr>
          <w:rFonts w:ascii="Times New Roman" w:eastAsia="Times New Roman" w:hAnsi="Times New Roman" w:cs="Times New Roman"/>
          <w:b/>
          <w:sz w:val="24"/>
          <w:szCs w:val="24"/>
          <w:lang w:eastAsia="pl-PL"/>
        </w:rPr>
      </w:pPr>
    </w:p>
    <w:p w14:paraId="554A405A" w14:textId="77777777" w:rsidR="009B36BB" w:rsidRPr="007E5720" w:rsidRDefault="009B36BB" w:rsidP="001E098B">
      <w:pPr>
        <w:spacing w:after="0" w:line="240" w:lineRule="auto"/>
        <w:ind w:right="-228"/>
        <w:jc w:val="both"/>
        <w:rPr>
          <w:rFonts w:ascii="Times New Roman" w:eastAsia="Times New Roman" w:hAnsi="Times New Roman" w:cs="Times New Roman"/>
          <w:b/>
          <w:sz w:val="24"/>
          <w:szCs w:val="24"/>
          <w:lang w:eastAsia="pl-PL"/>
        </w:rPr>
      </w:pPr>
    </w:p>
    <w:p w14:paraId="71E31A32" w14:textId="77777777" w:rsidR="007368F8"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17503DDA" w14:textId="77777777" w:rsidR="00883692" w:rsidRDefault="00883692" w:rsidP="001E098B">
      <w:pPr>
        <w:spacing w:after="0" w:line="240" w:lineRule="auto"/>
        <w:ind w:right="-228"/>
        <w:jc w:val="both"/>
        <w:rPr>
          <w:rFonts w:ascii="Times New Roman" w:eastAsia="Times New Roman" w:hAnsi="Times New Roman" w:cs="Times New Roman"/>
          <w:b/>
          <w:sz w:val="24"/>
          <w:szCs w:val="24"/>
          <w:lang w:eastAsia="pl-PL"/>
        </w:rPr>
      </w:pPr>
    </w:p>
    <w:p w14:paraId="45147DDB" w14:textId="77777777" w:rsidR="00883692" w:rsidRPr="007E5720" w:rsidRDefault="00883692" w:rsidP="001E098B">
      <w:pPr>
        <w:spacing w:after="0" w:line="240" w:lineRule="auto"/>
        <w:ind w:right="-228"/>
        <w:jc w:val="both"/>
        <w:rPr>
          <w:rFonts w:ascii="Times New Roman" w:eastAsia="Times New Roman" w:hAnsi="Times New Roman" w:cs="Times New Roman"/>
          <w:b/>
          <w:sz w:val="24"/>
          <w:szCs w:val="24"/>
          <w:lang w:eastAsia="pl-PL"/>
        </w:rPr>
      </w:pPr>
    </w:p>
    <w:p w14:paraId="78858F19"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48678D2B" w14:textId="77777777" w:rsidR="00036A51" w:rsidRPr="007E5720" w:rsidRDefault="00036A51" w:rsidP="001E098B">
      <w:pPr>
        <w:spacing w:after="0" w:line="240" w:lineRule="auto"/>
        <w:ind w:right="-228"/>
        <w:jc w:val="both"/>
        <w:rPr>
          <w:rFonts w:ascii="Times New Roman" w:eastAsia="Times New Roman" w:hAnsi="Times New Roman" w:cs="Times New Roman"/>
          <w:b/>
          <w:sz w:val="24"/>
          <w:szCs w:val="24"/>
          <w:lang w:eastAsia="pl-PL"/>
        </w:rPr>
      </w:pPr>
    </w:p>
    <w:p w14:paraId="037BC1E6" w14:textId="77777777" w:rsidR="001E6255" w:rsidRPr="007E5720" w:rsidRDefault="001E6255" w:rsidP="001E098B">
      <w:pPr>
        <w:spacing w:after="0" w:line="240" w:lineRule="auto"/>
        <w:ind w:right="-228"/>
        <w:jc w:val="both"/>
        <w:rPr>
          <w:rFonts w:ascii="Times New Roman" w:eastAsia="Times New Roman" w:hAnsi="Times New Roman" w:cs="Times New Roman"/>
          <w:b/>
          <w:sz w:val="24"/>
          <w:szCs w:val="24"/>
          <w:lang w:eastAsia="pl-PL"/>
        </w:rPr>
      </w:pPr>
    </w:p>
    <w:p w14:paraId="13A7932D" w14:textId="77777777" w:rsidR="001E6255" w:rsidRDefault="001E6255" w:rsidP="001E098B">
      <w:pPr>
        <w:spacing w:after="0" w:line="240" w:lineRule="auto"/>
        <w:ind w:right="-228"/>
        <w:jc w:val="both"/>
        <w:rPr>
          <w:rFonts w:ascii="Times New Roman" w:eastAsia="Times New Roman" w:hAnsi="Times New Roman" w:cs="Times New Roman"/>
          <w:b/>
          <w:sz w:val="24"/>
          <w:szCs w:val="24"/>
          <w:lang w:eastAsia="pl-PL"/>
        </w:rPr>
      </w:pPr>
    </w:p>
    <w:p w14:paraId="04D4A93D" w14:textId="77777777" w:rsidR="008063C2" w:rsidRDefault="008063C2" w:rsidP="001E098B">
      <w:pPr>
        <w:spacing w:after="0" w:line="240" w:lineRule="auto"/>
        <w:ind w:right="-228"/>
        <w:jc w:val="both"/>
        <w:rPr>
          <w:rFonts w:ascii="Times New Roman" w:eastAsia="Times New Roman" w:hAnsi="Times New Roman" w:cs="Times New Roman"/>
          <w:b/>
          <w:sz w:val="24"/>
          <w:szCs w:val="24"/>
          <w:lang w:eastAsia="pl-PL"/>
        </w:rPr>
      </w:pPr>
    </w:p>
    <w:p w14:paraId="13ECBD2E" w14:textId="77777777" w:rsidR="008063C2" w:rsidRPr="007E5720" w:rsidRDefault="008063C2" w:rsidP="001E098B">
      <w:pPr>
        <w:spacing w:after="0" w:line="240" w:lineRule="auto"/>
        <w:ind w:right="-228"/>
        <w:jc w:val="both"/>
        <w:rPr>
          <w:rFonts w:ascii="Times New Roman" w:eastAsia="Times New Roman" w:hAnsi="Times New Roman" w:cs="Times New Roman"/>
          <w:b/>
          <w:sz w:val="24"/>
          <w:szCs w:val="24"/>
          <w:lang w:eastAsia="pl-PL"/>
        </w:rPr>
      </w:pPr>
    </w:p>
    <w:p w14:paraId="29CAE96B" w14:textId="77777777" w:rsidR="001E6255" w:rsidRDefault="001E6255" w:rsidP="001E098B">
      <w:pPr>
        <w:spacing w:after="0" w:line="240" w:lineRule="auto"/>
        <w:ind w:right="-228"/>
        <w:jc w:val="both"/>
        <w:rPr>
          <w:rFonts w:ascii="Times New Roman" w:eastAsia="Times New Roman" w:hAnsi="Times New Roman" w:cs="Times New Roman"/>
          <w:b/>
          <w:sz w:val="24"/>
          <w:szCs w:val="24"/>
          <w:lang w:eastAsia="pl-PL"/>
        </w:rPr>
      </w:pPr>
    </w:p>
    <w:p w14:paraId="6DB7F1DB" w14:textId="77777777" w:rsidR="00983AB3" w:rsidRDefault="00983AB3" w:rsidP="001E098B">
      <w:pPr>
        <w:spacing w:after="0" w:line="240" w:lineRule="auto"/>
        <w:ind w:right="-228"/>
        <w:jc w:val="both"/>
        <w:rPr>
          <w:rFonts w:ascii="Times New Roman" w:eastAsia="Times New Roman" w:hAnsi="Times New Roman" w:cs="Times New Roman"/>
          <w:b/>
          <w:sz w:val="24"/>
          <w:szCs w:val="24"/>
          <w:lang w:eastAsia="pl-PL"/>
        </w:rPr>
      </w:pPr>
    </w:p>
    <w:p w14:paraId="091A116C" w14:textId="77777777" w:rsidR="00983AB3" w:rsidRDefault="00983AB3" w:rsidP="001E098B">
      <w:pPr>
        <w:spacing w:after="0" w:line="240" w:lineRule="auto"/>
        <w:ind w:right="-228"/>
        <w:jc w:val="both"/>
        <w:rPr>
          <w:rFonts w:ascii="Times New Roman" w:eastAsia="Times New Roman" w:hAnsi="Times New Roman" w:cs="Times New Roman"/>
          <w:b/>
          <w:sz w:val="24"/>
          <w:szCs w:val="24"/>
          <w:lang w:eastAsia="pl-PL"/>
        </w:rPr>
      </w:pPr>
    </w:p>
    <w:p w14:paraId="3D7ABCAC" w14:textId="77777777" w:rsidR="006302FF" w:rsidRDefault="006302FF" w:rsidP="001E098B">
      <w:pPr>
        <w:spacing w:after="0" w:line="240" w:lineRule="auto"/>
        <w:ind w:right="-228"/>
        <w:jc w:val="both"/>
        <w:rPr>
          <w:rFonts w:ascii="Times New Roman" w:eastAsia="Times New Roman" w:hAnsi="Times New Roman" w:cs="Times New Roman"/>
          <w:b/>
          <w:sz w:val="24"/>
          <w:szCs w:val="24"/>
          <w:lang w:eastAsia="pl-PL"/>
        </w:rPr>
      </w:pPr>
    </w:p>
    <w:p w14:paraId="56F76142" w14:textId="77777777" w:rsidR="006302FF" w:rsidRDefault="006302FF" w:rsidP="001E098B">
      <w:pPr>
        <w:spacing w:after="0" w:line="240" w:lineRule="auto"/>
        <w:ind w:right="-228"/>
        <w:jc w:val="both"/>
        <w:rPr>
          <w:rFonts w:ascii="Times New Roman" w:eastAsia="Times New Roman" w:hAnsi="Times New Roman" w:cs="Times New Roman"/>
          <w:b/>
          <w:sz w:val="24"/>
          <w:szCs w:val="24"/>
          <w:lang w:eastAsia="pl-PL"/>
        </w:rPr>
      </w:pPr>
    </w:p>
    <w:p w14:paraId="1EC1D9AA" w14:textId="77777777" w:rsidR="006302FF" w:rsidRDefault="006302FF" w:rsidP="001E098B">
      <w:pPr>
        <w:spacing w:after="0" w:line="240" w:lineRule="auto"/>
        <w:ind w:right="-228"/>
        <w:jc w:val="both"/>
        <w:rPr>
          <w:rFonts w:ascii="Times New Roman" w:eastAsia="Times New Roman" w:hAnsi="Times New Roman" w:cs="Times New Roman"/>
          <w:b/>
          <w:sz w:val="24"/>
          <w:szCs w:val="24"/>
          <w:lang w:eastAsia="pl-PL"/>
        </w:rPr>
      </w:pPr>
    </w:p>
    <w:p w14:paraId="5193D538" w14:textId="77777777" w:rsidR="006302FF" w:rsidRPr="007E5720" w:rsidRDefault="006302FF" w:rsidP="001E098B">
      <w:pPr>
        <w:spacing w:after="0" w:line="240" w:lineRule="auto"/>
        <w:ind w:right="-228"/>
        <w:jc w:val="both"/>
        <w:rPr>
          <w:rFonts w:ascii="Times New Roman" w:eastAsia="Times New Roman" w:hAnsi="Times New Roman" w:cs="Times New Roman"/>
          <w:b/>
          <w:sz w:val="24"/>
          <w:szCs w:val="24"/>
          <w:lang w:eastAsia="pl-PL"/>
        </w:rPr>
      </w:pPr>
    </w:p>
    <w:p w14:paraId="2F97302F" w14:textId="77777777" w:rsidR="001E6255" w:rsidRPr="007E5720" w:rsidRDefault="001E6255" w:rsidP="001E098B">
      <w:pPr>
        <w:spacing w:after="0" w:line="240" w:lineRule="auto"/>
        <w:ind w:right="-228"/>
        <w:jc w:val="both"/>
        <w:rPr>
          <w:rFonts w:ascii="Times New Roman" w:eastAsia="Times New Roman" w:hAnsi="Times New Roman" w:cs="Times New Roman"/>
          <w:b/>
          <w:sz w:val="24"/>
          <w:szCs w:val="24"/>
          <w:lang w:eastAsia="pl-PL"/>
        </w:rPr>
      </w:pPr>
    </w:p>
    <w:p w14:paraId="653D5905" w14:textId="62B221B5" w:rsidR="00B16410" w:rsidRPr="007E5720" w:rsidRDefault="00B16410" w:rsidP="00B16410">
      <w:pPr>
        <w:spacing w:after="0"/>
        <w:ind w:left="-720" w:right="-228"/>
        <w:jc w:val="center"/>
        <w:rPr>
          <w:rFonts w:ascii="Times New Roman" w:hAnsi="Times New Roman" w:cs="Times New Roman"/>
          <w:b/>
          <w:sz w:val="24"/>
          <w:szCs w:val="24"/>
        </w:rPr>
      </w:pPr>
      <w:r w:rsidRPr="007E5720">
        <w:rPr>
          <w:rFonts w:ascii="Times New Roman" w:hAnsi="Times New Roman" w:cs="Times New Roman"/>
          <w:b/>
          <w:sz w:val="24"/>
          <w:szCs w:val="24"/>
        </w:rPr>
        <w:lastRenderedPageBreak/>
        <w:t>UMOWA</w:t>
      </w:r>
      <w:r w:rsidRPr="007E5720">
        <w:rPr>
          <w:rFonts w:ascii="Times New Roman" w:hAnsi="Times New Roman" w:cs="Times New Roman"/>
          <w:sz w:val="24"/>
          <w:szCs w:val="24"/>
        </w:rPr>
        <w:t xml:space="preserve"> </w:t>
      </w:r>
      <w:r w:rsidRPr="007E5720">
        <w:rPr>
          <w:rFonts w:ascii="Times New Roman" w:hAnsi="Times New Roman" w:cs="Times New Roman"/>
          <w:b/>
          <w:sz w:val="24"/>
          <w:szCs w:val="24"/>
        </w:rPr>
        <w:t>NR .................</w:t>
      </w:r>
      <w:r>
        <w:rPr>
          <w:rFonts w:ascii="Times New Roman" w:hAnsi="Times New Roman" w:cs="Times New Roman"/>
          <w:b/>
          <w:sz w:val="24"/>
          <w:szCs w:val="24"/>
        </w:rPr>
        <w:t xml:space="preserve"> pakiet </w:t>
      </w:r>
      <w:r w:rsidR="00883692">
        <w:rPr>
          <w:rFonts w:ascii="Times New Roman" w:hAnsi="Times New Roman" w:cs="Times New Roman"/>
          <w:b/>
          <w:sz w:val="24"/>
          <w:szCs w:val="24"/>
        </w:rPr>
        <w:t xml:space="preserve"> 5 – 9, 12 – 16, 19, 21, 22, 24, 25 </w:t>
      </w:r>
    </w:p>
    <w:p w14:paraId="7D8CEE94" w14:textId="77777777" w:rsidR="00B16410" w:rsidRPr="007E5720" w:rsidRDefault="00B16410" w:rsidP="00B16410">
      <w:pPr>
        <w:spacing w:after="0"/>
        <w:ind w:left="-720" w:right="-228"/>
        <w:jc w:val="center"/>
        <w:rPr>
          <w:rFonts w:ascii="Times New Roman" w:hAnsi="Times New Roman" w:cs="Times New Roman"/>
          <w:b/>
          <w:sz w:val="24"/>
          <w:szCs w:val="24"/>
          <w:u w:val="single"/>
        </w:rPr>
      </w:pPr>
    </w:p>
    <w:p w14:paraId="22A994D6" w14:textId="77777777" w:rsidR="00B16410" w:rsidRPr="007E5720" w:rsidRDefault="00B16410" w:rsidP="00B16410">
      <w:pPr>
        <w:spacing w:after="0"/>
        <w:ind w:right="-228"/>
        <w:jc w:val="both"/>
        <w:rPr>
          <w:rFonts w:ascii="Times New Roman" w:hAnsi="Times New Roman" w:cs="Times New Roman"/>
          <w:b/>
          <w:bCs/>
          <w:sz w:val="24"/>
          <w:szCs w:val="24"/>
        </w:rPr>
      </w:pPr>
      <w:r w:rsidRPr="007E5720">
        <w:rPr>
          <w:rFonts w:ascii="Times New Roman" w:hAnsi="Times New Roman" w:cs="Times New Roman"/>
          <w:sz w:val="24"/>
          <w:szCs w:val="24"/>
        </w:rPr>
        <w:t>zawarta w dniu ..........2024 roku w Grodzisku Mazowieckim pomiędzy:</w:t>
      </w:r>
    </w:p>
    <w:p w14:paraId="5EBF8CF6" w14:textId="77777777" w:rsidR="00B16410" w:rsidRPr="007E5720" w:rsidRDefault="00B16410" w:rsidP="00B16410">
      <w:pPr>
        <w:spacing w:after="240"/>
        <w:ind w:right="-227"/>
        <w:jc w:val="both"/>
        <w:rPr>
          <w:rFonts w:ascii="Times New Roman" w:hAnsi="Times New Roman" w:cs="Times New Roman"/>
          <w:sz w:val="24"/>
          <w:szCs w:val="24"/>
        </w:rPr>
      </w:pPr>
      <w:r w:rsidRPr="007E5720">
        <w:rPr>
          <w:rFonts w:ascii="Times New Roman" w:hAnsi="Times New Roman" w:cs="Times New Roman"/>
          <w:b/>
          <w:bCs/>
          <w:sz w:val="24"/>
          <w:szCs w:val="24"/>
        </w:rPr>
        <w:t>Samodzielnym Publicznym Specjalistycznym Szpitalem Zachodnim im. św. Jana Pawła II</w:t>
      </w:r>
      <w:r w:rsidRPr="007E5720">
        <w:rPr>
          <w:rFonts w:ascii="Times New Roman" w:hAnsi="Times New Roman" w:cs="Times New Roman"/>
          <w:sz w:val="24"/>
          <w:szCs w:val="24"/>
        </w:rPr>
        <w:t xml:space="preserve"> w Grodzisku Mazowieckim przy ulicy Dalekiej 11, wpisanym do Krajowego Rejestru Sądowego pod numerem KRS 0000055047, oznaczony numerami NIP 529-10-04-702, REGON 000311639, zwanym dalej w treści umowy </w:t>
      </w:r>
      <w:r w:rsidRPr="007E5720">
        <w:rPr>
          <w:rFonts w:ascii="Times New Roman" w:hAnsi="Times New Roman" w:cs="Times New Roman"/>
          <w:b/>
          <w:bCs/>
          <w:sz w:val="24"/>
          <w:szCs w:val="24"/>
        </w:rPr>
        <w:t>Zamawiającym</w:t>
      </w:r>
      <w:r w:rsidRPr="007E5720">
        <w:rPr>
          <w:rFonts w:ascii="Times New Roman" w:hAnsi="Times New Roman" w:cs="Times New Roman"/>
          <w:sz w:val="24"/>
          <w:szCs w:val="24"/>
        </w:rPr>
        <w:t>, reprezentowanym przez:</w:t>
      </w:r>
    </w:p>
    <w:p w14:paraId="758FB48C" w14:textId="77777777" w:rsidR="00B16410" w:rsidRPr="007E5720" w:rsidRDefault="00B16410" w:rsidP="00B16410">
      <w:pPr>
        <w:spacing w:after="0" w:line="100" w:lineRule="atLeast"/>
        <w:ind w:right="-228"/>
        <w:jc w:val="both"/>
        <w:rPr>
          <w:rFonts w:ascii="Times New Roman" w:hAnsi="Times New Roman" w:cs="Times New Roman"/>
          <w:sz w:val="24"/>
          <w:szCs w:val="24"/>
        </w:rPr>
      </w:pPr>
      <w:r w:rsidRPr="007E5720">
        <w:rPr>
          <w:rFonts w:ascii="Times New Roman" w:hAnsi="Times New Roman" w:cs="Times New Roman"/>
          <w:sz w:val="24"/>
          <w:szCs w:val="24"/>
        </w:rPr>
        <w:t>Dyrektora Szpitala Zachodniego                      - p. ...................................................</w:t>
      </w:r>
    </w:p>
    <w:p w14:paraId="250E5061" w14:textId="77777777" w:rsidR="00B16410" w:rsidRPr="007E5720" w:rsidRDefault="00B16410" w:rsidP="00B16410">
      <w:pPr>
        <w:spacing w:after="0" w:line="100" w:lineRule="atLeast"/>
        <w:ind w:right="-228"/>
        <w:jc w:val="both"/>
        <w:rPr>
          <w:rFonts w:ascii="Times New Roman" w:hAnsi="Times New Roman" w:cs="Times New Roman"/>
          <w:bCs/>
          <w:sz w:val="24"/>
          <w:szCs w:val="24"/>
        </w:rPr>
      </w:pPr>
    </w:p>
    <w:p w14:paraId="312E53E9" w14:textId="77777777" w:rsidR="00B16410" w:rsidRPr="007E5720" w:rsidRDefault="00B16410" w:rsidP="00B16410">
      <w:pPr>
        <w:spacing w:after="240"/>
        <w:ind w:right="-227"/>
        <w:jc w:val="both"/>
        <w:rPr>
          <w:rFonts w:ascii="Times New Roman" w:hAnsi="Times New Roman" w:cs="Times New Roman"/>
          <w:sz w:val="24"/>
          <w:szCs w:val="24"/>
        </w:rPr>
      </w:pPr>
      <w:r w:rsidRPr="007E5720">
        <w:rPr>
          <w:rFonts w:ascii="Times New Roman" w:hAnsi="Times New Roman" w:cs="Times New Roman"/>
          <w:bCs/>
          <w:sz w:val="24"/>
          <w:szCs w:val="24"/>
        </w:rPr>
        <w:t>A Firmą</w:t>
      </w:r>
      <w:r w:rsidRPr="007E5720">
        <w:rPr>
          <w:rFonts w:ascii="Times New Roman" w:hAnsi="Times New Roman" w:cs="Times New Roman"/>
          <w:sz w:val="24"/>
          <w:szCs w:val="24"/>
        </w:rPr>
        <w:t xml:space="preserve">................................................................................................................................................ </w:t>
      </w:r>
      <w:r w:rsidRPr="007E5720">
        <w:rPr>
          <w:rFonts w:ascii="Times New Roman" w:hAnsi="Times New Roman" w:cs="Times New Roman"/>
          <w:bCs/>
          <w:sz w:val="24"/>
          <w:szCs w:val="24"/>
        </w:rPr>
        <w:t xml:space="preserve">zarejestrowaną w ............................ pod Nr KRS ................., Nr NIP ................. Nr Regon .................., </w:t>
      </w:r>
      <w:r w:rsidRPr="007E5720">
        <w:rPr>
          <w:rFonts w:ascii="Times New Roman" w:hAnsi="Times New Roman" w:cs="Times New Roman"/>
          <w:sz w:val="24"/>
          <w:szCs w:val="24"/>
        </w:rPr>
        <w:t xml:space="preserve">zwaną w dalszej części Umowy </w:t>
      </w:r>
      <w:r w:rsidRPr="007E5720">
        <w:rPr>
          <w:rFonts w:ascii="Times New Roman" w:hAnsi="Times New Roman" w:cs="Times New Roman"/>
          <w:b/>
          <w:sz w:val="24"/>
          <w:szCs w:val="24"/>
        </w:rPr>
        <w:t xml:space="preserve">Wykonawcą, </w:t>
      </w:r>
      <w:r w:rsidRPr="007E5720">
        <w:rPr>
          <w:rFonts w:ascii="Times New Roman" w:hAnsi="Times New Roman" w:cs="Times New Roman"/>
          <w:bCs/>
          <w:sz w:val="24"/>
          <w:szCs w:val="24"/>
        </w:rPr>
        <w:t>reprezentowaną przez:</w:t>
      </w:r>
      <w:r w:rsidRPr="007E5720">
        <w:rPr>
          <w:rFonts w:ascii="Times New Roman" w:hAnsi="Times New Roman" w:cs="Times New Roman"/>
          <w:sz w:val="24"/>
          <w:szCs w:val="24"/>
        </w:rPr>
        <w:t xml:space="preserve"> ……................</w:t>
      </w:r>
    </w:p>
    <w:p w14:paraId="5955CDBC" w14:textId="77777777" w:rsidR="00B16410" w:rsidRPr="007E5720" w:rsidRDefault="00B16410" w:rsidP="00B16410">
      <w:pPr>
        <w:spacing w:after="0"/>
        <w:ind w:right="-228"/>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wyniku przeprowadzonego postępowania o udzielenie zamówienia publicznego w trybie przetargu nieograniczonego</w:t>
      </w:r>
      <w:r>
        <w:rPr>
          <w:rFonts w:ascii="Times New Roman" w:eastAsia="Times New Roman" w:hAnsi="Times New Roman" w:cs="Times New Roman"/>
          <w:sz w:val="24"/>
          <w:szCs w:val="24"/>
          <w:lang w:eastAsia="pl-PL"/>
        </w:rPr>
        <w:t xml:space="preserve"> prowadzonego pod nr …..</w:t>
      </w:r>
      <w:r w:rsidRPr="007E5720">
        <w:rPr>
          <w:rFonts w:ascii="Times New Roman" w:eastAsia="Times New Roman" w:hAnsi="Times New Roman" w:cs="Times New Roman"/>
          <w:sz w:val="24"/>
          <w:szCs w:val="24"/>
          <w:lang w:eastAsia="pl-PL"/>
        </w:rPr>
        <w:t>, została zawarta umowa o następującej treści:</w:t>
      </w:r>
    </w:p>
    <w:p w14:paraId="4BC29910" w14:textId="77777777" w:rsidR="00B16410" w:rsidRPr="007E5720" w:rsidRDefault="00B16410" w:rsidP="00B16410">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w:t>
      </w:r>
    </w:p>
    <w:p w14:paraId="0376C6A5" w14:textId="50F461F0" w:rsidR="00B16410" w:rsidRDefault="007F39AD" w:rsidP="007F39AD">
      <w:pPr>
        <w:widowControl w:val="0"/>
        <w:tabs>
          <w:tab w:val="left" w:pos="0"/>
        </w:tabs>
        <w:suppressAutoHyphens/>
        <w:spacing w:after="0" w:line="276" w:lineRule="auto"/>
        <w:ind w:left="363" w:right="-228" w:hanging="363"/>
        <w:jc w:val="both"/>
        <w:rPr>
          <w:rFonts w:ascii="Times New Roman" w:hAnsi="Times New Roman" w:cs="Times New Roman"/>
          <w:sz w:val="24"/>
          <w:szCs w:val="24"/>
          <w:lang w:eastAsia="pl-PL"/>
        </w:rPr>
      </w:pPr>
      <w:r>
        <w:rPr>
          <w:rFonts w:ascii="Times New Roman" w:hAnsi="Times New Roman" w:cs="Times New Roman"/>
          <w:sz w:val="24"/>
          <w:szCs w:val="24"/>
        </w:rPr>
        <w:t xml:space="preserve">1. </w:t>
      </w:r>
      <w:r w:rsidR="00B16410" w:rsidRPr="007E5720">
        <w:rPr>
          <w:rFonts w:ascii="Times New Roman" w:hAnsi="Times New Roman" w:cs="Times New Roman"/>
          <w:sz w:val="24"/>
          <w:szCs w:val="24"/>
        </w:rPr>
        <w:t>Przedmiotem umowy jest Dostawa</w:t>
      </w:r>
      <w:r w:rsidR="00B16410">
        <w:rPr>
          <w:rFonts w:ascii="Times New Roman" w:hAnsi="Times New Roman" w:cs="Times New Roman"/>
          <w:sz w:val="24"/>
          <w:szCs w:val="24"/>
        </w:rPr>
        <w:t xml:space="preserve"> wyposażenia medycznego</w:t>
      </w:r>
      <w:r w:rsidR="00B16410" w:rsidRPr="007E5720">
        <w:rPr>
          <w:rFonts w:ascii="Times New Roman" w:hAnsi="Times New Roman" w:cs="Times New Roman"/>
          <w:sz w:val="24"/>
          <w:szCs w:val="24"/>
        </w:rPr>
        <w:t xml:space="preserve"> - ……… pakiet …. wraz z montażem, </w:t>
      </w:r>
      <w:r w:rsidR="00B16410" w:rsidRPr="00883692">
        <w:rPr>
          <w:rFonts w:ascii="Times New Roman" w:hAnsi="Times New Roman" w:cs="Times New Roman"/>
          <w:sz w:val="24"/>
          <w:szCs w:val="24"/>
        </w:rPr>
        <w:t>uruchomieniem, instruktażem/szkoleniem</w:t>
      </w:r>
      <w:r w:rsidR="00B16410" w:rsidRPr="007E5720">
        <w:rPr>
          <w:rFonts w:ascii="Times New Roman" w:hAnsi="Times New Roman" w:cs="Times New Roman"/>
          <w:sz w:val="24"/>
          <w:szCs w:val="24"/>
        </w:rPr>
        <w:t xml:space="preserve"> </w:t>
      </w:r>
      <w:r w:rsidR="00B16410" w:rsidRPr="007E5720">
        <w:rPr>
          <w:rFonts w:ascii="Times New Roman" w:hAnsi="Times New Roman" w:cs="Times New Roman"/>
          <w:sz w:val="24"/>
          <w:szCs w:val="24"/>
          <w:lang w:eastAsia="pl-PL"/>
        </w:rPr>
        <w:t xml:space="preserve">i przekazaniem do użytkowania </w:t>
      </w:r>
      <w:r w:rsidR="00B16410" w:rsidRPr="007E5720">
        <w:rPr>
          <w:rFonts w:ascii="Times New Roman" w:hAnsi="Times New Roman" w:cs="Times New Roman"/>
          <w:sz w:val="24"/>
          <w:szCs w:val="24"/>
        </w:rPr>
        <w:t xml:space="preserve">w pełni funkcjonalnego </w:t>
      </w:r>
      <w:r w:rsidR="00B16410" w:rsidRPr="007E5720">
        <w:rPr>
          <w:rFonts w:ascii="Times New Roman" w:hAnsi="Times New Roman" w:cs="Times New Roman"/>
          <w:sz w:val="24"/>
          <w:szCs w:val="24"/>
          <w:lang w:eastAsia="pl-PL"/>
        </w:rPr>
        <w:t xml:space="preserve">sprzętu. </w:t>
      </w:r>
    </w:p>
    <w:p w14:paraId="7EAF5485" w14:textId="243CEFD7" w:rsidR="00B16410" w:rsidRPr="007E5720" w:rsidRDefault="007F39AD" w:rsidP="007F39AD">
      <w:pPr>
        <w:widowControl w:val="0"/>
        <w:tabs>
          <w:tab w:val="left" w:pos="0"/>
        </w:tabs>
        <w:suppressAutoHyphens/>
        <w:spacing w:after="0" w:line="276" w:lineRule="auto"/>
        <w:ind w:left="363" w:right="-228" w:hanging="363"/>
        <w:jc w:val="both"/>
        <w:rPr>
          <w:rFonts w:ascii="Times New Roman" w:hAnsi="Times New Roman" w:cs="Times New Roman"/>
          <w:sz w:val="24"/>
          <w:szCs w:val="24"/>
        </w:rPr>
      </w:pPr>
      <w:r>
        <w:rPr>
          <w:rFonts w:ascii="Times New Roman" w:hAnsi="Times New Roman" w:cs="Times New Roman"/>
          <w:sz w:val="24"/>
          <w:szCs w:val="24"/>
          <w:lang w:eastAsia="pl-PL"/>
        </w:rPr>
        <w:t xml:space="preserve">2. </w:t>
      </w:r>
      <w:r w:rsidR="00B16410" w:rsidRPr="007E5720">
        <w:rPr>
          <w:rFonts w:ascii="Times New Roman" w:hAnsi="Times New Roman" w:cs="Times New Roman"/>
          <w:sz w:val="24"/>
          <w:szCs w:val="24"/>
        </w:rPr>
        <w:t>Szczegółowo przedmiot umowy określony jest w załączniku nr 1 i 2 do niniejszej umowy będącym jej integralną częścią.</w:t>
      </w:r>
    </w:p>
    <w:p w14:paraId="274A7571" w14:textId="77777777" w:rsidR="00B16410" w:rsidRPr="007E5720" w:rsidRDefault="00B16410" w:rsidP="00B16410">
      <w:pPr>
        <w:pStyle w:val="Akapitzlist1"/>
        <w:spacing w:after="120"/>
        <w:ind w:left="0" w:right="-228"/>
        <w:jc w:val="center"/>
        <w:rPr>
          <w:rFonts w:ascii="Times New Roman" w:hAnsi="Times New Roman" w:cs="Times New Roman"/>
        </w:rPr>
      </w:pPr>
      <w:r w:rsidRPr="007E5720">
        <w:rPr>
          <w:rFonts w:ascii="Times New Roman" w:hAnsi="Times New Roman" w:cs="Times New Roman"/>
          <w:b/>
        </w:rPr>
        <w:t>§ 2</w:t>
      </w:r>
    </w:p>
    <w:p w14:paraId="6E884518" w14:textId="305B7D60" w:rsidR="00B16410" w:rsidRDefault="00B16410" w:rsidP="007F39AD">
      <w:pPr>
        <w:pStyle w:val="Akapitzlist"/>
        <w:widowControl w:val="0"/>
        <w:numPr>
          <w:ilvl w:val="1"/>
          <w:numId w:val="64"/>
        </w:numPr>
        <w:suppressAutoHyphens/>
        <w:spacing w:after="0" w:line="276" w:lineRule="auto"/>
        <w:ind w:left="284" w:right="-228" w:hanging="284"/>
        <w:jc w:val="both"/>
        <w:rPr>
          <w:rFonts w:ascii="Times New Roman" w:hAnsi="Times New Roman" w:cs="Times New Roman"/>
          <w:sz w:val="24"/>
          <w:szCs w:val="24"/>
        </w:rPr>
      </w:pPr>
      <w:r w:rsidRPr="007F39AD">
        <w:rPr>
          <w:rFonts w:ascii="Times New Roman" w:hAnsi="Times New Roman" w:cs="Times New Roman"/>
          <w:sz w:val="24"/>
          <w:szCs w:val="24"/>
        </w:rPr>
        <w:t>Cena przedmiotu umowy wynosi ......................... zł brutto (słownie: .................................................................................... złotych brutto.) Stawka podatku VAT na dzień zawarcia niniejszej umowy wynosi ……………………</w:t>
      </w:r>
      <w:r w:rsidRPr="007F39AD">
        <w:rPr>
          <w:rFonts w:ascii="Times New Roman" w:hAnsi="Times New Roman" w:cs="Times New Roman"/>
          <w:sz w:val="24"/>
          <w:szCs w:val="24"/>
        </w:rPr>
        <w:tab/>
        <w:t xml:space="preserve"> </w:t>
      </w:r>
    </w:p>
    <w:p w14:paraId="7CCF89C6" w14:textId="77777777" w:rsidR="00B16410" w:rsidRDefault="00B16410" w:rsidP="007F39AD">
      <w:pPr>
        <w:pStyle w:val="Akapitzlist"/>
        <w:widowControl w:val="0"/>
        <w:numPr>
          <w:ilvl w:val="1"/>
          <w:numId w:val="64"/>
        </w:numPr>
        <w:suppressAutoHyphens/>
        <w:spacing w:after="0" w:line="276" w:lineRule="auto"/>
        <w:ind w:left="284" w:right="-228" w:hanging="284"/>
        <w:jc w:val="both"/>
        <w:rPr>
          <w:rFonts w:ascii="Times New Roman" w:hAnsi="Times New Roman" w:cs="Times New Roman"/>
          <w:sz w:val="24"/>
          <w:szCs w:val="24"/>
        </w:rPr>
      </w:pPr>
      <w:r w:rsidRPr="007F39AD">
        <w:rPr>
          <w:rFonts w:ascii="Times New Roman" w:hAnsi="Times New Roman" w:cs="Times New Roman"/>
          <w:sz w:val="24"/>
          <w:szCs w:val="24"/>
        </w:rPr>
        <w:t xml:space="preserve">W cenie określonej w ust. 1 zawarte są wszelkie koszty związane z realizacją niniejszej umowy, m.in.: zakupu, montażu, instalacji, transportu do miejsca przeznaczenia, rozładunku, wniesienia do wskazanych pomieszczeń, koszt wszelkich materiałów montażowych, ubezpieczenia, pakowania i znakowania, instruktażu/szkolenia, serwisu i napraw gwarancyjnych, a także należnych opłat wynikających z polskiego prawa podatkowego i Kodeksu Celnego . </w:t>
      </w:r>
    </w:p>
    <w:p w14:paraId="40E56C0A" w14:textId="77777777" w:rsidR="00B16410" w:rsidRDefault="00B16410" w:rsidP="007F39AD">
      <w:pPr>
        <w:pStyle w:val="Akapitzlist"/>
        <w:widowControl w:val="0"/>
        <w:numPr>
          <w:ilvl w:val="1"/>
          <w:numId w:val="64"/>
        </w:numPr>
        <w:suppressAutoHyphens/>
        <w:spacing w:after="0" w:line="276" w:lineRule="auto"/>
        <w:ind w:left="284" w:right="-228" w:hanging="284"/>
        <w:jc w:val="both"/>
        <w:rPr>
          <w:rFonts w:ascii="Times New Roman" w:hAnsi="Times New Roman" w:cs="Times New Roman"/>
          <w:sz w:val="24"/>
          <w:szCs w:val="24"/>
        </w:rPr>
      </w:pPr>
      <w:r w:rsidRPr="007F39AD">
        <w:rPr>
          <w:rFonts w:ascii="Times New Roman" w:hAnsi="Times New Roman" w:cs="Times New Roman"/>
          <w:sz w:val="24"/>
          <w:szCs w:val="24"/>
        </w:rPr>
        <w:t>Wynagrodzenie, o którym mowa w ust. 1, zostało określone na podstawie oferty Wykonawcy. Wykonawca ponosi pełną odpowiedzialność za skalkulowanie wynagrodzenia za wykonanie przedmiotu umowy.</w:t>
      </w:r>
    </w:p>
    <w:p w14:paraId="3C6E7FE5" w14:textId="77777777" w:rsidR="00B16410" w:rsidRDefault="00B16410" w:rsidP="007F39AD">
      <w:pPr>
        <w:pStyle w:val="Akapitzlist"/>
        <w:widowControl w:val="0"/>
        <w:numPr>
          <w:ilvl w:val="1"/>
          <w:numId w:val="64"/>
        </w:numPr>
        <w:suppressAutoHyphens/>
        <w:spacing w:after="0" w:line="276" w:lineRule="auto"/>
        <w:ind w:left="284" w:right="-228" w:hanging="284"/>
        <w:jc w:val="both"/>
        <w:rPr>
          <w:rFonts w:ascii="Times New Roman" w:hAnsi="Times New Roman" w:cs="Times New Roman"/>
          <w:sz w:val="24"/>
          <w:szCs w:val="24"/>
        </w:rPr>
      </w:pPr>
      <w:r w:rsidRPr="007F39AD">
        <w:rPr>
          <w:rFonts w:ascii="Times New Roman" w:hAnsi="Times New Roman" w:cs="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11FD74A5" w14:textId="529BC576" w:rsidR="00B16410" w:rsidRPr="007F39AD" w:rsidRDefault="00B16410" w:rsidP="007F39AD">
      <w:pPr>
        <w:pStyle w:val="Akapitzlist"/>
        <w:widowControl w:val="0"/>
        <w:numPr>
          <w:ilvl w:val="1"/>
          <w:numId w:val="64"/>
        </w:numPr>
        <w:suppressAutoHyphens/>
        <w:spacing w:after="0" w:line="276" w:lineRule="auto"/>
        <w:ind w:left="284" w:right="-228" w:hanging="284"/>
        <w:jc w:val="both"/>
        <w:rPr>
          <w:rFonts w:ascii="Times New Roman" w:hAnsi="Times New Roman" w:cs="Times New Roman"/>
          <w:sz w:val="24"/>
          <w:szCs w:val="24"/>
        </w:rPr>
      </w:pPr>
      <w:r w:rsidRPr="007F39AD">
        <w:rPr>
          <w:rFonts w:ascii="Times New Roman" w:hAnsi="Times New Roman" w:cs="Times New Roman"/>
          <w:kern w:val="3"/>
          <w:sz w:val="24"/>
          <w:szCs w:val="24"/>
          <w:lang w:eastAsia="zh-CN"/>
        </w:rPr>
        <w:t>W przypadku gdy umowa zawarta jest na więcej niż jedno zadanie zapisy umowne stosuje się   do każdego zadania odrębnie.</w:t>
      </w:r>
    </w:p>
    <w:p w14:paraId="43709B15" w14:textId="77777777" w:rsidR="00B16410" w:rsidRPr="007E5720" w:rsidRDefault="00B16410" w:rsidP="00B16410">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3</w:t>
      </w:r>
    </w:p>
    <w:p w14:paraId="51FA56DC" w14:textId="3CF32013" w:rsidR="00B16410" w:rsidRPr="000410D3" w:rsidRDefault="00B16410" w:rsidP="00B16410">
      <w:pPr>
        <w:pStyle w:val="BodyTextIndent21"/>
        <w:numPr>
          <w:ilvl w:val="1"/>
          <w:numId w:val="57"/>
        </w:numPr>
        <w:tabs>
          <w:tab w:val="left" w:pos="142"/>
        </w:tabs>
        <w:spacing w:line="276" w:lineRule="auto"/>
        <w:ind w:left="284" w:right="-228" w:hanging="284"/>
        <w:jc w:val="both"/>
        <w:rPr>
          <w:rFonts w:cs="Times New Roman"/>
        </w:rPr>
      </w:pPr>
      <w:r w:rsidRPr="000410D3">
        <w:rPr>
          <w:rFonts w:cs="Times New Roman"/>
        </w:rPr>
        <w:t>Wykonawca zrealizuje przedmiot umowy w terminie do 2 miesięcy  od daty podpisania umowy.</w:t>
      </w:r>
    </w:p>
    <w:p w14:paraId="0BE314C9" w14:textId="77777777" w:rsidR="00B16410" w:rsidRPr="007E5720" w:rsidRDefault="00B16410" w:rsidP="00B16410">
      <w:pPr>
        <w:pStyle w:val="BodyTextIndent21"/>
        <w:numPr>
          <w:ilvl w:val="1"/>
          <w:numId w:val="57"/>
        </w:numPr>
        <w:spacing w:line="276" w:lineRule="auto"/>
        <w:ind w:left="284" w:right="-228" w:hanging="284"/>
        <w:jc w:val="both"/>
        <w:rPr>
          <w:rFonts w:cs="Times New Roman"/>
          <w:b/>
        </w:rPr>
      </w:pPr>
      <w:r w:rsidRPr="007E5720">
        <w:rPr>
          <w:rFonts w:cs="Times New Roman"/>
          <w:lang w:eastAsia="zh-CN"/>
        </w:rPr>
        <w:lastRenderedPageBreak/>
        <w:t>Wykonawca zobowiązuje się dostarczyć i zamontować/zainstalować i przekazać w pełni funkcjonalny i kompletny przedmiot zamówienia w taki sposób, aby w jak najmniejszym stopniu zakłócać wykonywanie statutowej działalności jednostek organizacyjnych Zamawiającego.</w:t>
      </w:r>
    </w:p>
    <w:p w14:paraId="21A114D9" w14:textId="7A5E6163" w:rsidR="00B16410" w:rsidRPr="007E5720" w:rsidRDefault="00B16410" w:rsidP="00B16410">
      <w:pPr>
        <w:pStyle w:val="BodyTextIndent21"/>
        <w:numPr>
          <w:ilvl w:val="1"/>
          <w:numId w:val="57"/>
        </w:numPr>
        <w:spacing w:line="276" w:lineRule="auto"/>
        <w:ind w:left="284" w:right="-228" w:hanging="284"/>
        <w:jc w:val="both"/>
        <w:rPr>
          <w:rFonts w:cs="Times New Roman"/>
          <w:b/>
        </w:rPr>
      </w:pPr>
      <w:r w:rsidRPr="007E5720">
        <w:rPr>
          <w:rFonts w:cs="Times New Roman"/>
          <w:lang w:eastAsia="zh-CN"/>
        </w:rPr>
        <w:t xml:space="preserve">Wykonawca, przed planowanym terminem dostawy i instalacji przedmiotu zamówienia, ustali szczegółowe warunki dostawy, </w:t>
      </w:r>
      <w:r w:rsidR="00883692">
        <w:rPr>
          <w:rFonts w:cs="Times New Roman"/>
          <w:lang w:eastAsia="zh-CN"/>
        </w:rPr>
        <w:t>montażu</w:t>
      </w:r>
      <w:r w:rsidRPr="007E5720">
        <w:rPr>
          <w:rFonts w:cs="Times New Roman"/>
          <w:lang w:eastAsia="zh-CN"/>
        </w:rPr>
        <w:t xml:space="preserve"> i szkolenia personelu Zamawiającego.</w:t>
      </w:r>
    </w:p>
    <w:p w14:paraId="3BA99AA8" w14:textId="52AE156B" w:rsidR="00B16410" w:rsidRPr="007E5720" w:rsidRDefault="00B16410" w:rsidP="00B16410">
      <w:pPr>
        <w:pStyle w:val="BodyTextIndent21"/>
        <w:numPr>
          <w:ilvl w:val="1"/>
          <w:numId w:val="57"/>
        </w:numPr>
        <w:spacing w:line="276" w:lineRule="auto"/>
        <w:ind w:left="284" w:right="-228" w:hanging="284"/>
        <w:jc w:val="both"/>
        <w:rPr>
          <w:rFonts w:cs="Times New Roman"/>
          <w:bCs/>
        </w:rPr>
      </w:pPr>
      <w:r w:rsidRPr="007E5720">
        <w:rPr>
          <w:rFonts w:cs="Times New Roman"/>
          <w:bCs/>
        </w:rPr>
        <w:t xml:space="preserve">Wykonawca ponosi pełną odpowiedzialność za transport przedmiotu umowy oraz  jego załadunek,  rozładunek i transport wewnętrzny, a </w:t>
      </w:r>
      <w:r w:rsidRPr="007E5720">
        <w:rPr>
          <w:rFonts w:cs="Times New Roman"/>
        </w:rPr>
        <w:t xml:space="preserve">także za </w:t>
      </w:r>
      <w:r w:rsidR="00C4582C">
        <w:rPr>
          <w:rFonts w:cs="Times New Roman"/>
        </w:rPr>
        <w:t xml:space="preserve">montaż, </w:t>
      </w:r>
      <w:r w:rsidRPr="007E5720">
        <w:rPr>
          <w:rFonts w:cs="Times New Roman"/>
        </w:rPr>
        <w:t xml:space="preserve">uruchomienie, sprawdzenie prawidłowości działania oraz </w:t>
      </w:r>
      <w:r w:rsidRPr="00C4582C">
        <w:rPr>
          <w:rFonts w:cs="Times New Roman"/>
        </w:rPr>
        <w:t>przeszkolenie personelu</w:t>
      </w:r>
      <w:r w:rsidR="00C4582C" w:rsidRPr="00C4582C">
        <w:rPr>
          <w:rFonts w:cs="Times New Roman"/>
        </w:rPr>
        <w:t xml:space="preserve"> </w:t>
      </w:r>
      <w:r w:rsidR="00C4582C">
        <w:rPr>
          <w:rFonts w:cs="Times New Roman"/>
        </w:rPr>
        <w:t>( szkolenie dot. pakietu 6)</w:t>
      </w:r>
      <w:r w:rsidRPr="007E5720">
        <w:rPr>
          <w:rFonts w:cs="Times New Roman"/>
        </w:rPr>
        <w:t xml:space="preserve"> </w:t>
      </w:r>
      <w:r w:rsidR="008063C2">
        <w:rPr>
          <w:rFonts w:cs="Times New Roman"/>
        </w:rPr>
        <w:t>.</w:t>
      </w:r>
    </w:p>
    <w:p w14:paraId="749EDFFE" w14:textId="77777777" w:rsidR="00B16410" w:rsidRPr="007E5720" w:rsidRDefault="00B16410" w:rsidP="00B16410">
      <w:pPr>
        <w:pStyle w:val="BodyTextIndent21"/>
        <w:numPr>
          <w:ilvl w:val="1"/>
          <w:numId w:val="57"/>
        </w:numPr>
        <w:spacing w:line="276" w:lineRule="auto"/>
        <w:ind w:left="284" w:right="-143" w:hanging="284"/>
        <w:jc w:val="both"/>
        <w:rPr>
          <w:rFonts w:cs="Times New Roman"/>
          <w:bCs/>
        </w:rPr>
      </w:pPr>
      <w:r w:rsidRPr="007E5720">
        <w:rPr>
          <w:rFonts w:cs="Times New Roman"/>
          <w:bCs/>
        </w:rPr>
        <w:t>Do czasu protokolarnego odbioru przedmiotu zamówienia przez Zamawiającego, ryzyko związane z ewentualnym uszkodzeniem lub jego utratą ponosi Wykonawca.</w:t>
      </w:r>
    </w:p>
    <w:p w14:paraId="0E03FFA0" w14:textId="77777777" w:rsidR="00B16410" w:rsidRPr="008063C2" w:rsidRDefault="00B16410" w:rsidP="00B16410">
      <w:pPr>
        <w:pStyle w:val="BodyTextIndent21"/>
        <w:numPr>
          <w:ilvl w:val="1"/>
          <w:numId w:val="57"/>
        </w:numPr>
        <w:spacing w:line="276" w:lineRule="auto"/>
        <w:ind w:left="284" w:right="-143" w:hanging="284"/>
        <w:jc w:val="both"/>
        <w:rPr>
          <w:rFonts w:cs="Times New Roman"/>
          <w:bCs/>
        </w:rPr>
      </w:pPr>
      <w:r w:rsidRPr="007E5720">
        <w:rPr>
          <w:rFonts w:cs="Times New Roman"/>
        </w:rPr>
        <w:t>Wykonawca oświadcza, że posiada kwalifikacje, wiedzę i umiejętności techniczne  niezbędne do realizacji Przedmiotu Umowy.</w:t>
      </w:r>
    </w:p>
    <w:p w14:paraId="4A72436A" w14:textId="20525D28" w:rsidR="00B16410" w:rsidRPr="008063C2" w:rsidRDefault="008063C2" w:rsidP="008063C2">
      <w:pPr>
        <w:pStyle w:val="BodyTextIndent21"/>
        <w:numPr>
          <w:ilvl w:val="1"/>
          <w:numId w:val="57"/>
        </w:numPr>
        <w:spacing w:line="276" w:lineRule="auto"/>
        <w:ind w:left="284" w:right="-143" w:hanging="284"/>
        <w:jc w:val="both"/>
        <w:rPr>
          <w:rFonts w:cs="Times New Roman"/>
          <w:bCs/>
        </w:rPr>
      </w:pPr>
      <w:r w:rsidRPr="008063C2">
        <w:rPr>
          <w:rFonts w:cs="Times New Roman"/>
        </w:rPr>
        <w:t>Wykonawca gwarantuje, że dostarczony przedmiot umowy jest fabrycznie nowy, kompletny a także wolny od wad materiałowych i konstrukcyjnych oraz gotowy do użytku bez żadnych dodatkowych zakupów i inwestycji oraz charakteryzuje się wszystkimi parametrami wymienionymi w SWZ oraz  spełnia wszelkie obowiązujące w Polsce wymagania wprowadzenia do obrotu i używania.</w:t>
      </w:r>
    </w:p>
    <w:p w14:paraId="1C910C62" w14:textId="6DBE3A25" w:rsidR="00B16410" w:rsidRDefault="00B16410" w:rsidP="00B16410">
      <w:pPr>
        <w:numPr>
          <w:ilvl w:val="1"/>
          <w:numId w:val="57"/>
        </w:numPr>
        <w:spacing w:after="0" w:line="240" w:lineRule="auto"/>
        <w:ind w:left="284" w:right="-143"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Wykonawca oświadcza, że przedmiot niniejszej Umowy spełnia wszystkie wymagania, Zamawiającego, posiada wymagane certyfikaty lub deklaracje zgodności, instrukcje, specyfikacje </w:t>
      </w:r>
      <w:r w:rsidRPr="00C4582C">
        <w:rPr>
          <w:rFonts w:ascii="Times New Roman" w:eastAsia="Calibri" w:hAnsi="Times New Roman" w:cs="Times New Roman"/>
          <w:sz w:val="24"/>
          <w:szCs w:val="24"/>
        </w:rPr>
        <w:t>techniczne, itp.</w:t>
      </w:r>
    </w:p>
    <w:p w14:paraId="0394BB09" w14:textId="77777777" w:rsidR="00B16410" w:rsidRPr="000410D3" w:rsidRDefault="00B16410" w:rsidP="00B16410">
      <w:pPr>
        <w:pStyle w:val="BodyTextIndent21"/>
        <w:numPr>
          <w:ilvl w:val="1"/>
          <w:numId w:val="57"/>
        </w:numPr>
        <w:autoSpaceDN w:val="0"/>
        <w:spacing w:line="276" w:lineRule="auto"/>
        <w:ind w:left="284" w:right="-228" w:hanging="284"/>
        <w:jc w:val="both"/>
      </w:pPr>
      <w:r w:rsidRPr="000410D3">
        <w:rPr>
          <w:rFonts w:cs="Times New Roman"/>
          <w:lang w:eastAsia="zh-CN"/>
        </w:rPr>
        <w:t xml:space="preserve">Wszelkie uszkodzenia (np. obicia, zarysowania ścian, podłóg oraz drzwi, a także innych elementów miejsca dostawy) powstałe w wyniku wykonania czynności związanych z dostawą Wykonawca usunie na własny koszt. </w:t>
      </w:r>
    </w:p>
    <w:p w14:paraId="7BD7FAEB" w14:textId="77777777" w:rsidR="00B16410" w:rsidRDefault="00B16410" w:rsidP="00B16410">
      <w:pPr>
        <w:pStyle w:val="BodyTextIndent21"/>
        <w:numPr>
          <w:ilvl w:val="1"/>
          <w:numId w:val="57"/>
        </w:numPr>
        <w:autoSpaceDN w:val="0"/>
        <w:spacing w:line="276" w:lineRule="auto"/>
        <w:ind w:left="426" w:right="-228" w:hanging="426"/>
        <w:jc w:val="both"/>
        <w:rPr>
          <w:rFonts w:cs="Times New Roman"/>
        </w:rPr>
      </w:pPr>
      <w:r w:rsidRPr="000410D3">
        <w:rPr>
          <w:rFonts w:cs="Times New Roman"/>
        </w:rPr>
        <w:t>Wykonawca najpóźniej w dniu podpisania protokołu odbioru dostarczy instrukcje obsługi w języku polskim dla przedmiotu objętego umową oraz dokumenty gwarancyjne</w:t>
      </w:r>
      <w:r>
        <w:rPr>
          <w:rFonts w:cs="Times New Roman"/>
        </w:rPr>
        <w:t>.</w:t>
      </w:r>
    </w:p>
    <w:p w14:paraId="3F62A159" w14:textId="416616A7" w:rsidR="00B16410" w:rsidRPr="002658C0" w:rsidRDefault="00B16410" w:rsidP="00B16410">
      <w:pPr>
        <w:pStyle w:val="Akapitzlist"/>
        <w:autoSpaceDE w:val="0"/>
        <w:adjustRightInd w:val="0"/>
        <w:spacing w:line="276" w:lineRule="auto"/>
        <w:ind w:left="0"/>
        <w:jc w:val="both"/>
        <w:rPr>
          <w:rFonts w:ascii="Times New Roman" w:eastAsia="Times New Roman" w:hAnsi="Times New Roman" w:cs="Times New Roman"/>
          <w:b/>
          <w:bCs/>
          <w:i/>
          <w:iCs/>
          <w:lang w:eastAsia="pl-PL"/>
        </w:rPr>
      </w:pPr>
    </w:p>
    <w:p w14:paraId="45D4A813" w14:textId="77777777" w:rsidR="00B16410" w:rsidRPr="007E5720" w:rsidRDefault="00B16410" w:rsidP="00B16410">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4</w:t>
      </w:r>
    </w:p>
    <w:p w14:paraId="0A40CB74" w14:textId="57FF737D" w:rsidR="00B16410" w:rsidRDefault="00B16410" w:rsidP="007F39AD">
      <w:pPr>
        <w:pStyle w:val="Akapitzlist"/>
        <w:widowControl w:val="0"/>
        <w:numPr>
          <w:ilvl w:val="1"/>
          <w:numId w:val="58"/>
        </w:numPr>
        <w:tabs>
          <w:tab w:val="clear" w:pos="567"/>
          <w:tab w:val="num" w:pos="284"/>
        </w:tabs>
        <w:suppressAutoHyphens/>
        <w:spacing w:after="0" w:line="276" w:lineRule="auto"/>
        <w:ind w:left="284" w:right="-228" w:hanging="284"/>
        <w:jc w:val="both"/>
        <w:rPr>
          <w:rFonts w:ascii="Times New Roman" w:hAnsi="Times New Roman" w:cs="Times New Roman"/>
          <w:sz w:val="24"/>
          <w:szCs w:val="24"/>
        </w:rPr>
      </w:pPr>
      <w:r w:rsidRPr="007F39AD">
        <w:rPr>
          <w:rFonts w:ascii="Times New Roman" w:hAnsi="Times New Roman" w:cs="Times New Roman"/>
          <w:sz w:val="24"/>
          <w:szCs w:val="24"/>
        </w:rPr>
        <w:t xml:space="preserve">Należność za przedmiot umowy zostanie zapłacona przez Zamawiającego na podstawie faktury VAT, wystawionej przez Wykonawcę po podpisaniu przez strony umowy Protokołu </w:t>
      </w:r>
      <w:r w:rsidR="00883692" w:rsidRPr="007F39AD">
        <w:rPr>
          <w:rFonts w:ascii="Times New Roman" w:hAnsi="Times New Roman" w:cs="Times New Roman"/>
          <w:sz w:val="24"/>
          <w:szCs w:val="24"/>
        </w:rPr>
        <w:t>odbioru</w:t>
      </w:r>
      <w:r w:rsidRPr="007F39AD">
        <w:rPr>
          <w:rFonts w:ascii="Times New Roman" w:hAnsi="Times New Roman" w:cs="Times New Roman"/>
          <w:sz w:val="24"/>
          <w:szCs w:val="24"/>
        </w:rPr>
        <w:t xml:space="preserve">  - po dostawie przedmiotu umowy.</w:t>
      </w:r>
    </w:p>
    <w:p w14:paraId="72C9DFDA" w14:textId="5173A772" w:rsidR="00B16410" w:rsidRPr="007F39AD" w:rsidRDefault="00B16410" w:rsidP="007F39AD">
      <w:pPr>
        <w:pStyle w:val="Akapitzlist"/>
        <w:widowControl w:val="0"/>
        <w:numPr>
          <w:ilvl w:val="1"/>
          <w:numId w:val="58"/>
        </w:numPr>
        <w:tabs>
          <w:tab w:val="clear" w:pos="567"/>
          <w:tab w:val="num" w:pos="284"/>
        </w:tabs>
        <w:suppressAutoHyphens/>
        <w:spacing w:after="0" w:line="276" w:lineRule="auto"/>
        <w:ind w:left="284" w:right="-228" w:hanging="284"/>
        <w:jc w:val="both"/>
        <w:rPr>
          <w:rFonts w:ascii="Times New Roman" w:hAnsi="Times New Roman" w:cs="Times New Roman"/>
          <w:sz w:val="24"/>
          <w:szCs w:val="24"/>
        </w:rPr>
      </w:pPr>
      <w:r w:rsidRPr="007F39AD">
        <w:rPr>
          <w:rFonts w:ascii="Times New Roman" w:hAnsi="Times New Roman"/>
          <w:sz w:val="24"/>
          <w:szCs w:val="24"/>
        </w:rPr>
        <w:t>W przypadku ujawnienia przy odbiorze przedmiotu umowy jakichkolwiek braków lub nieprawidłowości, odbiór Przedmiotu Umowy w zakresie objętym ww. brakami i nieprawidłowościami, nastąpi dopiero po ich usunięciu przez</w:t>
      </w:r>
      <w:r w:rsidRPr="007F39AD">
        <w:rPr>
          <w:rFonts w:ascii="Times New Roman" w:hAnsi="Times New Roman"/>
          <w:i/>
          <w:sz w:val="24"/>
          <w:szCs w:val="24"/>
        </w:rPr>
        <w:t xml:space="preserve"> </w:t>
      </w:r>
      <w:r w:rsidRPr="007F39AD">
        <w:rPr>
          <w:rFonts w:ascii="Times New Roman" w:hAnsi="Times New Roman"/>
          <w:sz w:val="24"/>
          <w:szCs w:val="24"/>
        </w:rPr>
        <w:t>Wykonawcę. Odpowiednie zastrzeżenia w tym zakresie zostaną odnotowane w protokole odbioru.</w:t>
      </w:r>
      <w:r w:rsidRPr="007F39AD">
        <w:rPr>
          <w:rFonts w:ascii="Times New Roman" w:hAnsi="Times New Roman"/>
          <w:i/>
          <w:sz w:val="24"/>
          <w:szCs w:val="24"/>
        </w:rPr>
        <w:t xml:space="preserve"> </w:t>
      </w:r>
      <w:r w:rsidRPr="007F39AD">
        <w:rPr>
          <w:rFonts w:ascii="Times New Roman" w:hAnsi="Times New Roman"/>
          <w:sz w:val="24"/>
          <w:szCs w:val="24"/>
        </w:rPr>
        <w:t>Wykonawca</w:t>
      </w:r>
      <w:r w:rsidRPr="007F39AD">
        <w:rPr>
          <w:rFonts w:ascii="Times New Roman" w:hAnsi="Times New Roman"/>
          <w:i/>
          <w:sz w:val="24"/>
          <w:szCs w:val="24"/>
        </w:rPr>
        <w:t xml:space="preserve"> </w:t>
      </w:r>
      <w:r w:rsidRPr="007F39AD">
        <w:rPr>
          <w:rFonts w:ascii="Times New Roman" w:hAnsi="Times New Roman"/>
          <w:sz w:val="24"/>
          <w:szCs w:val="24"/>
        </w:rPr>
        <w:t>usunie braki lub nieprawidłowości w terminie wyznaczonym przez</w:t>
      </w:r>
      <w:r w:rsidRPr="007F39AD">
        <w:rPr>
          <w:rFonts w:ascii="Times New Roman" w:hAnsi="Times New Roman"/>
          <w:i/>
          <w:sz w:val="24"/>
          <w:szCs w:val="24"/>
        </w:rPr>
        <w:t xml:space="preserve"> </w:t>
      </w:r>
      <w:r w:rsidRPr="007F39AD">
        <w:rPr>
          <w:rFonts w:ascii="Times New Roman" w:hAnsi="Times New Roman"/>
          <w:sz w:val="24"/>
          <w:szCs w:val="24"/>
        </w:rPr>
        <w:t>Zamawiającego, nie dłuższym niż 7 dni roboczych. Zamawiający zastrzega sobie prawo odmowy przyjęcia</w:t>
      </w:r>
      <w:r w:rsidR="00650486" w:rsidRPr="007F39AD">
        <w:rPr>
          <w:rFonts w:ascii="Times New Roman" w:hAnsi="Times New Roman"/>
          <w:sz w:val="24"/>
          <w:szCs w:val="24"/>
        </w:rPr>
        <w:t xml:space="preserve"> sprzętu  </w:t>
      </w:r>
      <w:r w:rsidRPr="007F39AD">
        <w:rPr>
          <w:rFonts w:ascii="Times New Roman" w:hAnsi="Times New Roman"/>
          <w:sz w:val="24"/>
          <w:szCs w:val="24"/>
        </w:rPr>
        <w:t>niezgodn</w:t>
      </w:r>
      <w:r w:rsidR="00650486" w:rsidRPr="007F39AD">
        <w:rPr>
          <w:rFonts w:ascii="Times New Roman" w:hAnsi="Times New Roman"/>
          <w:sz w:val="24"/>
          <w:szCs w:val="24"/>
        </w:rPr>
        <w:t>ego</w:t>
      </w:r>
      <w:r w:rsidRPr="007F39AD">
        <w:rPr>
          <w:rFonts w:ascii="Times New Roman" w:hAnsi="Times New Roman"/>
          <w:sz w:val="24"/>
          <w:szCs w:val="24"/>
        </w:rPr>
        <w:t xml:space="preserve"> z treścią Umowy.</w:t>
      </w:r>
    </w:p>
    <w:p w14:paraId="459DAFAC" w14:textId="77777777" w:rsidR="00B16410" w:rsidRDefault="00B16410" w:rsidP="007F39AD">
      <w:pPr>
        <w:pStyle w:val="Akapitzlist"/>
        <w:widowControl w:val="0"/>
        <w:numPr>
          <w:ilvl w:val="1"/>
          <w:numId w:val="58"/>
        </w:numPr>
        <w:tabs>
          <w:tab w:val="clear" w:pos="567"/>
          <w:tab w:val="num" w:pos="284"/>
        </w:tabs>
        <w:suppressAutoHyphens/>
        <w:spacing w:after="0" w:line="276" w:lineRule="auto"/>
        <w:ind w:left="284" w:right="-228" w:hanging="284"/>
        <w:jc w:val="both"/>
        <w:rPr>
          <w:rFonts w:ascii="Times New Roman" w:hAnsi="Times New Roman" w:cs="Times New Roman"/>
          <w:sz w:val="24"/>
          <w:szCs w:val="24"/>
        </w:rPr>
      </w:pPr>
      <w:r w:rsidRPr="007F39AD">
        <w:rPr>
          <w:rFonts w:ascii="Times New Roman" w:hAnsi="Times New Roman" w:cs="Times New Roman"/>
          <w:sz w:val="24"/>
          <w:szCs w:val="24"/>
        </w:rPr>
        <w:t xml:space="preserve">Wykonawca zobowiązany jest wystawić fakturę na dostarczony przedmiot zamówienia zgodnie z cenami zawartymi w formularzu cenowym Załącznik nr 1 do umowy. </w:t>
      </w:r>
    </w:p>
    <w:p w14:paraId="4D692E87" w14:textId="77777777" w:rsidR="00B16410" w:rsidRDefault="00B16410" w:rsidP="007F39AD">
      <w:pPr>
        <w:pStyle w:val="Akapitzlist"/>
        <w:widowControl w:val="0"/>
        <w:numPr>
          <w:ilvl w:val="1"/>
          <w:numId w:val="58"/>
        </w:numPr>
        <w:tabs>
          <w:tab w:val="clear" w:pos="567"/>
          <w:tab w:val="num" w:pos="284"/>
        </w:tabs>
        <w:suppressAutoHyphens/>
        <w:spacing w:after="0" w:line="276" w:lineRule="auto"/>
        <w:ind w:left="284" w:right="-228" w:hanging="284"/>
        <w:jc w:val="both"/>
        <w:rPr>
          <w:rFonts w:ascii="Times New Roman" w:hAnsi="Times New Roman" w:cs="Times New Roman"/>
          <w:sz w:val="24"/>
          <w:szCs w:val="24"/>
        </w:rPr>
      </w:pPr>
      <w:r w:rsidRPr="007F39AD">
        <w:rPr>
          <w:rFonts w:ascii="Times New Roman" w:hAnsi="Times New Roman" w:cs="Times New Roman"/>
          <w:sz w:val="24"/>
          <w:szCs w:val="24"/>
        </w:rPr>
        <w:t>Zapłata należności za przedmiot umowy nastąpi w terminie do .... dni od złożenia prawidłowo wystawionej faktury u Zamawiającego wraz z protokołem zaakceptowanym przez Zamawiającego.</w:t>
      </w:r>
    </w:p>
    <w:p w14:paraId="572AD11A" w14:textId="77777777" w:rsidR="00B16410" w:rsidRDefault="00B16410" w:rsidP="007F39AD">
      <w:pPr>
        <w:pStyle w:val="Akapitzlist"/>
        <w:widowControl w:val="0"/>
        <w:numPr>
          <w:ilvl w:val="1"/>
          <w:numId w:val="58"/>
        </w:numPr>
        <w:tabs>
          <w:tab w:val="clear" w:pos="567"/>
          <w:tab w:val="num" w:pos="284"/>
        </w:tabs>
        <w:suppressAutoHyphens/>
        <w:spacing w:after="0" w:line="276" w:lineRule="auto"/>
        <w:ind w:left="284" w:right="-228" w:hanging="284"/>
        <w:jc w:val="both"/>
        <w:rPr>
          <w:rFonts w:ascii="Times New Roman" w:hAnsi="Times New Roman" w:cs="Times New Roman"/>
          <w:sz w:val="24"/>
          <w:szCs w:val="24"/>
        </w:rPr>
      </w:pPr>
      <w:r w:rsidRPr="007F39AD">
        <w:rPr>
          <w:rFonts w:ascii="Times New Roman" w:hAnsi="Times New Roman" w:cs="Times New Roman"/>
          <w:sz w:val="24"/>
          <w:szCs w:val="24"/>
        </w:rPr>
        <w:lastRenderedPageBreak/>
        <w:t>Należność za przedmiot umowy będzie przekazana na konto wskazane przez Wykonawcę na fakturze.</w:t>
      </w:r>
    </w:p>
    <w:p w14:paraId="67A9073E" w14:textId="25D0DEEC" w:rsidR="00B16410" w:rsidRPr="007F39AD" w:rsidRDefault="00B16410" w:rsidP="007F39AD">
      <w:pPr>
        <w:pStyle w:val="Akapitzlist"/>
        <w:widowControl w:val="0"/>
        <w:numPr>
          <w:ilvl w:val="1"/>
          <w:numId w:val="58"/>
        </w:numPr>
        <w:tabs>
          <w:tab w:val="clear" w:pos="567"/>
          <w:tab w:val="num" w:pos="284"/>
        </w:tabs>
        <w:suppressAutoHyphens/>
        <w:spacing w:after="0" w:line="276" w:lineRule="auto"/>
        <w:ind w:left="284" w:right="-228" w:hanging="284"/>
        <w:jc w:val="both"/>
        <w:rPr>
          <w:rFonts w:ascii="Times New Roman" w:hAnsi="Times New Roman" w:cs="Times New Roman"/>
          <w:sz w:val="24"/>
          <w:szCs w:val="24"/>
        </w:rPr>
      </w:pPr>
      <w:r w:rsidRPr="007F39AD">
        <w:rPr>
          <w:rFonts w:ascii="Times New Roman" w:hAnsi="Times New Roman" w:cs="Times New Roman"/>
          <w:bCs/>
          <w:sz w:val="24"/>
          <w:szCs w:val="24"/>
        </w:rPr>
        <w:t>Za dzień zapłaty przyjmuje się dzień obciążenia rachunku bankowego Zamawiającego.</w:t>
      </w:r>
    </w:p>
    <w:p w14:paraId="5A87C2D8" w14:textId="77777777" w:rsidR="00B16410" w:rsidRPr="007E5720" w:rsidRDefault="00B16410" w:rsidP="00B16410">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5</w:t>
      </w:r>
    </w:p>
    <w:p w14:paraId="254AB2D6" w14:textId="68CFA6EE" w:rsidR="00B16410" w:rsidRDefault="00650486" w:rsidP="00650486">
      <w:pPr>
        <w:widowControl w:val="0"/>
        <w:suppressAutoHyphens/>
        <w:spacing w:after="0" w:line="276" w:lineRule="auto"/>
        <w:ind w:left="284" w:right="-228" w:hanging="284"/>
        <w:jc w:val="both"/>
        <w:rPr>
          <w:b/>
          <w:bCs/>
        </w:rPr>
      </w:pPr>
      <w:r>
        <w:rPr>
          <w:rFonts w:ascii="Times New Roman" w:hAnsi="Times New Roman" w:cs="Times New Roman"/>
          <w:sz w:val="24"/>
          <w:szCs w:val="24"/>
          <w:lang w:eastAsia="zh-CN"/>
        </w:rPr>
        <w:t xml:space="preserve">1. </w:t>
      </w:r>
      <w:r w:rsidR="00B16410" w:rsidRPr="007E5720">
        <w:rPr>
          <w:rFonts w:ascii="Times New Roman" w:hAnsi="Times New Roman" w:cs="Times New Roman"/>
          <w:sz w:val="24"/>
          <w:szCs w:val="24"/>
          <w:lang w:eastAsia="zh-CN"/>
        </w:rPr>
        <w:t>Zamawiający upoważnia p. – .................................................. do odbioru przedmiotu umowy i podpisania protokołu odbioru.</w:t>
      </w:r>
      <w:r w:rsidR="00B16410" w:rsidRPr="002B139F">
        <w:rPr>
          <w:b/>
          <w:bCs/>
        </w:rPr>
        <w:t xml:space="preserve"> </w:t>
      </w:r>
      <w:r w:rsidR="00B16410">
        <w:rPr>
          <w:b/>
          <w:bCs/>
        </w:rPr>
        <w:t>Tel………………… e-mail……………………….</w:t>
      </w:r>
    </w:p>
    <w:p w14:paraId="3DBB7177" w14:textId="5B90B933" w:rsidR="00B16410" w:rsidRPr="00650486" w:rsidRDefault="00650486" w:rsidP="00650486">
      <w:pPr>
        <w:widowControl w:val="0"/>
        <w:suppressAutoHyphens/>
        <w:spacing w:after="0" w:line="276" w:lineRule="auto"/>
        <w:ind w:left="284" w:right="-228" w:hanging="284"/>
        <w:jc w:val="both"/>
        <w:rPr>
          <w:rFonts w:ascii="Times New Roman" w:hAnsi="Times New Roman" w:cs="Times New Roman"/>
          <w:sz w:val="24"/>
          <w:szCs w:val="24"/>
        </w:rPr>
      </w:pPr>
      <w:r>
        <w:rPr>
          <w:b/>
          <w:bCs/>
        </w:rPr>
        <w:t xml:space="preserve">2. </w:t>
      </w:r>
      <w:r w:rsidR="00B16410" w:rsidRPr="007E5720">
        <w:rPr>
          <w:rFonts w:ascii="Times New Roman" w:hAnsi="Times New Roman" w:cs="Times New Roman"/>
          <w:sz w:val="24"/>
          <w:szCs w:val="24"/>
        </w:rPr>
        <w:t xml:space="preserve">Wykonawca ustanawia p. ..................... jako osobę odpowiedzialną za realizację przedmiotu  umowy. </w:t>
      </w:r>
      <w:r w:rsidR="00B16410" w:rsidRPr="007E5720">
        <w:rPr>
          <w:rFonts w:ascii="Times New Roman" w:hAnsi="Times New Roman" w:cs="Times New Roman"/>
          <w:b/>
          <w:bCs/>
          <w:sz w:val="24"/>
          <w:szCs w:val="24"/>
        </w:rPr>
        <w:t>Tel/fax………………… e-mail……………………….</w:t>
      </w:r>
    </w:p>
    <w:p w14:paraId="5AFCC522" w14:textId="77777777" w:rsidR="00B16410" w:rsidRPr="00883692" w:rsidRDefault="00B16410" w:rsidP="00B16410">
      <w:pPr>
        <w:spacing w:after="0"/>
        <w:ind w:left="284" w:right="-228"/>
        <w:jc w:val="both"/>
        <w:rPr>
          <w:rFonts w:ascii="Times New Roman" w:hAnsi="Times New Roman" w:cs="Times New Roman"/>
          <w:b/>
          <w:sz w:val="16"/>
          <w:szCs w:val="16"/>
        </w:rPr>
      </w:pPr>
    </w:p>
    <w:p w14:paraId="2E23A090" w14:textId="77777777" w:rsidR="00B16410" w:rsidRPr="007E5720" w:rsidRDefault="00B16410" w:rsidP="00B16410">
      <w:pPr>
        <w:pStyle w:val="Akapitzlist1"/>
        <w:spacing w:line="240" w:lineRule="auto"/>
        <w:ind w:left="0" w:right="-228"/>
        <w:jc w:val="center"/>
        <w:rPr>
          <w:rFonts w:ascii="Times New Roman" w:hAnsi="Times New Roman" w:cs="Times New Roman"/>
        </w:rPr>
      </w:pPr>
      <w:r w:rsidRPr="007E5720">
        <w:rPr>
          <w:rFonts w:ascii="Times New Roman" w:hAnsi="Times New Roman" w:cs="Times New Roman"/>
          <w:b/>
        </w:rPr>
        <w:t>§ 6</w:t>
      </w:r>
    </w:p>
    <w:p w14:paraId="27D38DC7" w14:textId="0B6FD217" w:rsidR="00B16410" w:rsidRDefault="00B16410">
      <w:pPr>
        <w:pStyle w:val="Akapitzlist"/>
        <w:widowControl w:val="0"/>
        <w:numPr>
          <w:ilvl w:val="1"/>
          <w:numId w:val="80"/>
        </w:numPr>
        <w:tabs>
          <w:tab w:val="left" w:pos="284"/>
        </w:tabs>
        <w:spacing w:after="0" w:line="240" w:lineRule="auto"/>
        <w:ind w:left="284" w:right="-227" w:hanging="284"/>
        <w:jc w:val="both"/>
        <w:rPr>
          <w:rFonts w:ascii="Times New Roman" w:hAnsi="Times New Roman" w:cs="Times New Roman"/>
          <w:sz w:val="24"/>
          <w:szCs w:val="24"/>
        </w:rPr>
      </w:pPr>
      <w:r w:rsidRPr="00650486">
        <w:rPr>
          <w:rFonts w:ascii="Times New Roman" w:hAnsi="Times New Roman" w:cs="Times New Roman"/>
          <w:sz w:val="24"/>
          <w:szCs w:val="24"/>
        </w:rPr>
        <w:t xml:space="preserve">Na zrealizowany przedmiot umowy Wykonawca udziela gwarancji jakości i rękojmi  w terminie … miesięcy licząc bieg gwarancji </w:t>
      </w:r>
      <w:r w:rsidRPr="00650486">
        <w:rPr>
          <w:rFonts w:ascii="Times New Roman" w:hAnsi="Times New Roman" w:cs="Times New Roman"/>
          <w:sz w:val="24"/>
          <w:szCs w:val="24"/>
          <w:lang w:eastAsia="zh-CN"/>
        </w:rPr>
        <w:t>od daty podpisania protokołu</w:t>
      </w:r>
      <w:r w:rsidRPr="00650486">
        <w:rPr>
          <w:rFonts w:ascii="Times New Roman" w:hAnsi="Times New Roman" w:cs="Times New Roman"/>
          <w:sz w:val="24"/>
          <w:szCs w:val="24"/>
        </w:rPr>
        <w:t xml:space="preserve"> odbioru przedmiotu umowy .</w:t>
      </w:r>
    </w:p>
    <w:p w14:paraId="759AE30A" w14:textId="5DDE2B77" w:rsidR="00B16410" w:rsidRDefault="00B16410">
      <w:pPr>
        <w:pStyle w:val="Akapitzlist"/>
        <w:widowControl w:val="0"/>
        <w:numPr>
          <w:ilvl w:val="1"/>
          <w:numId w:val="80"/>
        </w:numPr>
        <w:tabs>
          <w:tab w:val="left" w:pos="284"/>
        </w:tabs>
        <w:spacing w:after="0" w:line="240" w:lineRule="auto"/>
        <w:ind w:left="284" w:right="-227" w:hanging="284"/>
        <w:jc w:val="both"/>
        <w:rPr>
          <w:rFonts w:ascii="Times New Roman" w:hAnsi="Times New Roman" w:cs="Times New Roman"/>
          <w:sz w:val="24"/>
          <w:szCs w:val="24"/>
        </w:rPr>
      </w:pPr>
      <w:r w:rsidRPr="00650486">
        <w:rPr>
          <w:rFonts w:ascii="Times New Roman" w:hAnsi="Times New Roman" w:cs="Times New Roman"/>
          <w:sz w:val="24"/>
          <w:szCs w:val="24"/>
        </w:rPr>
        <w:t>Wykonawca zobowiązany jest wraz z dostawą przedmiotu zamówienia dostarczyć instrukcję obsługi/użytkowania, w języku polskim, zawierającą wykaz części zużywalnych i materiałów eksploatacyjnych, określonych przez producenta</w:t>
      </w:r>
      <w:r w:rsidR="00650486" w:rsidRPr="00650486">
        <w:rPr>
          <w:rFonts w:ascii="Times New Roman" w:hAnsi="Times New Roman" w:cs="Times New Roman"/>
          <w:sz w:val="24"/>
          <w:szCs w:val="24"/>
        </w:rPr>
        <w:t xml:space="preserve"> </w:t>
      </w:r>
      <w:r w:rsidRPr="00650486">
        <w:rPr>
          <w:rFonts w:ascii="Times New Roman" w:hAnsi="Times New Roman" w:cs="Times New Roman"/>
          <w:sz w:val="24"/>
          <w:szCs w:val="24"/>
        </w:rPr>
        <w:t>i kartę gwarancyjną .</w:t>
      </w:r>
    </w:p>
    <w:p w14:paraId="5204E959" w14:textId="3A141019" w:rsidR="00B16410" w:rsidRDefault="00B16410">
      <w:pPr>
        <w:pStyle w:val="Akapitzlist"/>
        <w:widowControl w:val="0"/>
        <w:numPr>
          <w:ilvl w:val="1"/>
          <w:numId w:val="80"/>
        </w:numPr>
        <w:tabs>
          <w:tab w:val="left" w:pos="284"/>
        </w:tabs>
        <w:spacing w:after="0" w:line="240" w:lineRule="auto"/>
        <w:ind w:left="284" w:right="-227" w:hanging="284"/>
        <w:jc w:val="both"/>
        <w:rPr>
          <w:rFonts w:ascii="Times New Roman" w:hAnsi="Times New Roman" w:cs="Times New Roman"/>
          <w:sz w:val="24"/>
          <w:szCs w:val="24"/>
        </w:rPr>
      </w:pPr>
      <w:r w:rsidRPr="00650486">
        <w:rPr>
          <w:rFonts w:ascii="Times New Roman" w:hAnsi="Times New Roman" w:cs="Times New Roman"/>
          <w:sz w:val="24"/>
          <w:szCs w:val="24"/>
        </w:rPr>
        <w:t xml:space="preserve">W celu prawidłowego i bezpiecznego działania sprzętu przy dostarczaniu przedmiotu umowy zobowiązany jest do dostarczenia wykazu podmiotów upoważnionych przez producenta lub autoryzowanego przedstawiciela do wykonywania wszystkich czynności niezbędnych do prawidłowego funkcjonowania dostarczonego sprzętu a w szczególności do: okresowej konserwacji, okresowej i doraźnej obsługi serwisowej, okresowych i doraźnych przeglądów, napraw, regulacji, kalibracji, sprawdzenia lub kontroli bezpieczeństwa zgodnie z art. 90 Ustawy z dnia 20 maja 2010 o wyrobach medycznych (Dz. U z 2017 poz. 211 z </w:t>
      </w:r>
      <w:proofErr w:type="spellStart"/>
      <w:r w:rsidRPr="00650486">
        <w:rPr>
          <w:rFonts w:ascii="Times New Roman" w:hAnsi="Times New Roman" w:cs="Times New Roman"/>
          <w:sz w:val="24"/>
          <w:szCs w:val="24"/>
        </w:rPr>
        <w:t>późn</w:t>
      </w:r>
      <w:proofErr w:type="spellEnd"/>
      <w:r w:rsidRPr="00650486">
        <w:rPr>
          <w:rFonts w:ascii="Times New Roman" w:hAnsi="Times New Roman" w:cs="Times New Roman"/>
          <w:sz w:val="24"/>
          <w:szCs w:val="24"/>
        </w:rPr>
        <w:t>. zm.).</w:t>
      </w:r>
    </w:p>
    <w:p w14:paraId="2178D8C5" w14:textId="77777777" w:rsidR="00B16410" w:rsidRPr="00650486" w:rsidRDefault="00B16410">
      <w:pPr>
        <w:pStyle w:val="Akapitzlist"/>
        <w:widowControl w:val="0"/>
        <w:numPr>
          <w:ilvl w:val="1"/>
          <w:numId w:val="80"/>
        </w:numPr>
        <w:tabs>
          <w:tab w:val="left" w:pos="284"/>
        </w:tabs>
        <w:spacing w:after="0" w:line="240" w:lineRule="auto"/>
        <w:ind w:left="284" w:right="-227" w:hanging="284"/>
        <w:jc w:val="both"/>
        <w:rPr>
          <w:rFonts w:ascii="Times New Roman" w:hAnsi="Times New Roman" w:cs="Times New Roman"/>
          <w:sz w:val="24"/>
          <w:szCs w:val="24"/>
        </w:rPr>
      </w:pPr>
      <w:r w:rsidRPr="00650486">
        <w:rPr>
          <w:rFonts w:ascii="Times New Roman" w:eastAsia="Times New Roman" w:hAnsi="Times New Roman" w:cs="Times New Roman"/>
          <w:bCs/>
          <w:iCs/>
          <w:sz w:val="24"/>
          <w:szCs w:val="24"/>
          <w:lang w:eastAsia="ar-SA"/>
        </w:rPr>
        <w:t>W zakres gwarancji objętej ceną z oferty wchodzą, w szczególności:</w:t>
      </w:r>
    </w:p>
    <w:p w14:paraId="3420C473" w14:textId="6301DCA3" w:rsidR="00B16410" w:rsidRPr="00650486" w:rsidRDefault="00B16410" w:rsidP="00650486">
      <w:pPr>
        <w:pStyle w:val="Akapitzlist"/>
        <w:numPr>
          <w:ilvl w:val="1"/>
          <w:numId w:val="19"/>
        </w:numPr>
        <w:tabs>
          <w:tab w:val="left" w:pos="709"/>
        </w:tabs>
        <w:spacing w:after="0" w:line="240" w:lineRule="auto"/>
        <w:jc w:val="both"/>
        <w:rPr>
          <w:rFonts w:ascii="Times New Roman" w:eastAsia="Times New Roman" w:hAnsi="Times New Roman" w:cs="Times New Roman"/>
          <w:bCs/>
          <w:iCs/>
          <w:sz w:val="24"/>
          <w:szCs w:val="24"/>
          <w:lang w:eastAsia="ar-SA"/>
        </w:rPr>
      </w:pPr>
      <w:r w:rsidRPr="00650486">
        <w:rPr>
          <w:rFonts w:ascii="Times New Roman" w:eastAsia="Times New Roman" w:hAnsi="Times New Roman" w:cs="Times New Roman"/>
          <w:bCs/>
          <w:iCs/>
          <w:sz w:val="24"/>
          <w:szCs w:val="24"/>
          <w:lang w:eastAsia="ar-SA"/>
        </w:rPr>
        <w:t xml:space="preserve">utrzymanie w pełnej funkcjonalności oraz sprawności </w:t>
      </w:r>
      <w:proofErr w:type="spellStart"/>
      <w:r w:rsidRPr="00650486">
        <w:rPr>
          <w:rFonts w:ascii="Times New Roman" w:eastAsia="Times New Roman" w:hAnsi="Times New Roman" w:cs="Times New Roman"/>
          <w:bCs/>
          <w:iCs/>
          <w:sz w:val="24"/>
          <w:szCs w:val="24"/>
          <w:lang w:eastAsia="ar-SA"/>
        </w:rPr>
        <w:t>techniczno</w:t>
      </w:r>
      <w:proofErr w:type="spellEnd"/>
      <w:r w:rsidRPr="00650486">
        <w:rPr>
          <w:rFonts w:ascii="Times New Roman" w:eastAsia="Times New Roman" w:hAnsi="Times New Roman" w:cs="Times New Roman"/>
          <w:bCs/>
          <w:iCs/>
          <w:sz w:val="24"/>
          <w:szCs w:val="24"/>
          <w:lang w:eastAsia="ar-SA"/>
        </w:rPr>
        <w:t xml:space="preserve"> - eksploatacyjnej </w:t>
      </w:r>
      <w:proofErr w:type="spellStart"/>
      <w:r w:rsidRPr="00650486">
        <w:rPr>
          <w:rFonts w:ascii="Times New Roman" w:eastAsia="Times New Roman" w:hAnsi="Times New Roman" w:cs="Times New Roman"/>
          <w:bCs/>
          <w:iCs/>
          <w:sz w:val="24"/>
          <w:szCs w:val="24"/>
          <w:lang w:eastAsia="ar-SA"/>
        </w:rPr>
        <w:t>sprzetu</w:t>
      </w:r>
      <w:proofErr w:type="spellEnd"/>
      <w:r w:rsidRPr="00650486">
        <w:rPr>
          <w:rFonts w:ascii="Times New Roman" w:eastAsia="Times New Roman" w:hAnsi="Times New Roman" w:cs="Times New Roman"/>
          <w:bCs/>
          <w:iCs/>
          <w:sz w:val="24"/>
          <w:szCs w:val="24"/>
          <w:lang w:eastAsia="ar-SA"/>
        </w:rPr>
        <w:t>, zgodnie z kartą  gwarancyjną,</w:t>
      </w:r>
    </w:p>
    <w:p w14:paraId="681D432C" w14:textId="519662F1" w:rsidR="00B16410" w:rsidRPr="00650486" w:rsidRDefault="00B16410" w:rsidP="00650486">
      <w:pPr>
        <w:pStyle w:val="Akapitzlist"/>
        <w:numPr>
          <w:ilvl w:val="1"/>
          <w:numId w:val="19"/>
        </w:numPr>
        <w:tabs>
          <w:tab w:val="left" w:pos="709"/>
        </w:tabs>
        <w:spacing w:after="0" w:line="240" w:lineRule="auto"/>
        <w:jc w:val="both"/>
        <w:rPr>
          <w:rFonts w:ascii="Times New Roman" w:hAnsi="Times New Roman" w:cs="Times New Roman"/>
          <w:bCs/>
          <w:sz w:val="24"/>
          <w:szCs w:val="24"/>
        </w:rPr>
      </w:pPr>
      <w:r w:rsidRPr="00650486">
        <w:rPr>
          <w:rFonts w:ascii="Times New Roman" w:eastAsia="Times New Roman" w:hAnsi="Times New Roman" w:cs="Times New Roman"/>
          <w:sz w:val="24"/>
          <w:szCs w:val="24"/>
          <w:lang w:eastAsia="ar-SA"/>
        </w:rPr>
        <w:t>bezpłatnego serwisu/napraw wraz z wymienianą podzespołów w czasie trwania gwarancji;</w:t>
      </w:r>
    </w:p>
    <w:p w14:paraId="45A6CF31" w14:textId="46F3CE7C" w:rsidR="00B16410" w:rsidRPr="00650486" w:rsidRDefault="00B16410" w:rsidP="00650486">
      <w:pPr>
        <w:pStyle w:val="Akapitzlist"/>
        <w:numPr>
          <w:ilvl w:val="1"/>
          <w:numId w:val="19"/>
        </w:numPr>
        <w:tabs>
          <w:tab w:val="left" w:pos="709"/>
        </w:tabs>
        <w:spacing w:after="0" w:line="240" w:lineRule="auto"/>
        <w:jc w:val="both"/>
        <w:rPr>
          <w:rFonts w:ascii="Times New Roman" w:hAnsi="Times New Roman" w:cs="Times New Roman"/>
          <w:bCs/>
          <w:sz w:val="24"/>
          <w:szCs w:val="24"/>
        </w:rPr>
      </w:pPr>
      <w:r w:rsidRPr="00650486">
        <w:rPr>
          <w:rFonts w:ascii="Times New Roman" w:eastAsia="Times New Roman" w:hAnsi="Times New Roman" w:cs="Times New Roman"/>
          <w:sz w:val="24"/>
          <w:szCs w:val="24"/>
          <w:lang w:eastAsia="ar-SA"/>
        </w:rPr>
        <w:t>przeglądy serwisowe zgodnie z zaleceniami producenta min 1 w roku.</w:t>
      </w:r>
    </w:p>
    <w:p w14:paraId="2B676D55" w14:textId="05072663" w:rsidR="00B16410" w:rsidRPr="00650486" w:rsidRDefault="00B16410">
      <w:pPr>
        <w:pStyle w:val="Akapitzlist"/>
        <w:widowControl w:val="0"/>
        <w:numPr>
          <w:ilvl w:val="1"/>
          <w:numId w:val="80"/>
        </w:numPr>
        <w:tabs>
          <w:tab w:val="left" w:pos="284"/>
        </w:tabs>
        <w:spacing w:after="0" w:line="240" w:lineRule="auto"/>
        <w:ind w:left="284" w:right="-228" w:hanging="284"/>
        <w:jc w:val="both"/>
        <w:rPr>
          <w:rFonts w:ascii="Times New Roman" w:hAnsi="Times New Roman" w:cs="Times New Roman"/>
          <w:b/>
          <w:sz w:val="24"/>
          <w:szCs w:val="24"/>
        </w:rPr>
      </w:pPr>
      <w:r w:rsidRPr="00650486">
        <w:rPr>
          <w:rFonts w:ascii="Times New Roman" w:eastAsia="Times New Roman" w:hAnsi="Times New Roman" w:cs="Times New Roman"/>
          <w:sz w:val="24"/>
          <w:szCs w:val="24"/>
          <w:lang w:eastAsia="ar-SA"/>
        </w:rPr>
        <w:t>Odpowiedzialność z tytułu gwarancji obejmuje wszelkie wady Przedmiotu Zamówienia nie wynikające z zawinionego użytkowania urządzenia przez Zamawiającego. W okresie gwarancji Wykonawca jest zobowiązany dokonać według wskazania Zamawiającego, nieodpłatnie naprawy lub wymiany przedmiotu zamówienia lub jego poszczególnych części na wolne od wad, także w przypadku, gdy konieczność naprawy lub wymiany jest wynikiem eksploatacyjnego zużycia urządzenia lub jego części;</w:t>
      </w:r>
    </w:p>
    <w:p w14:paraId="3128245A" w14:textId="4116267A" w:rsidR="00650486" w:rsidRPr="00650486" w:rsidRDefault="00B16410">
      <w:pPr>
        <w:pStyle w:val="Akapitzlist"/>
        <w:widowControl w:val="0"/>
        <w:numPr>
          <w:ilvl w:val="1"/>
          <w:numId w:val="80"/>
        </w:numPr>
        <w:tabs>
          <w:tab w:val="left" w:pos="284"/>
        </w:tabs>
        <w:spacing w:after="0" w:line="240" w:lineRule="auto"/>
        <w:ind w:left="284" w:right="-228" w:hanging="284"/>
        <w:jc w:val="both"/>
        <w:rPr>
          <w:rFonts w:ascii="Times New Roman" w:hAnsi="Times New Roman" w:cs="Times New Roman"/>
          <w:b/>
          <w:sz w:val="24"/>
          <w:szCs w:val="24"/>
        </w:rPr>
      </w:pPr>
      <w:r w:rsidRPr="00650486">
        <w:rPr>
          <w:rFonts w:ascii="Times New Roman" w:eastAsia="Times New Roman" w:hAnsi="Times New Roman" w:cs="Times New Roman"/>
          <w:sz w:val="24"/>
          <w:szCs w:val="24"/>
          <w:lang w:eastAsia="ar-SA"/>
        </w:rPr>
        <w:t>Strony ustalają</w:t>
      </w:r>
      <w:r w:rsidR="00650486" w:rsidRPr="00650486">
        <w:rPr>
          <w:rFonts w:ascii="Times New Roman" w:eastAsia="Times New Roman" w:hAnsi="Times New Roman" w:cs="Times New Roman"/>
          <w:sz w:val="24"/>
          <w:szCs w:val="24"/>
          <w:lang w:eastAsia="ar-SA"/>
        </w:rPr>
        <w:t xml:space="preserve"> : </w:t>
      </w:r>
    </w:p>
    <w:p w14:paraId="6C076C8E" w14:textId="77777777" w:rsidR="00650486" w:rsidRPr="00EF3A2B" w:rsidRDefault="00650486">
      <w:pPr>
        <w:pStyle w:val="Akapitzlist"/>
        <w:widowControl w:val="0"/>
        <w:numPr>
          <w:ilvl w:val="1"/>
          <w:numId w:val="76"/>
        </w:numPr>
        <w:tabs>
          <w:tab w:val="left" w:pos="0"/>
        </w:tabs>
        <w:spacing w:after="0" w:line="240" w:lineRule="auto"/>
        <w:ind w:right="-228"/>
        <w:jc w:val="both"/>
        <w:rPr>
          <w:rFonts w:ascii="Times New Roman" w:eastAsia="Times New Roman" w:hAnsi="Times New Roman" w:cs="Times New Roman"/>
          <w:sz w:val="24"/>
          <w:szCs w:val="24"/>
          <w:lang w:eastAsia="ar-SA"/>
        </w:rPr>
      </w:pPr>
      <w:r w:rsidRPr="00EF3A2B">
        <w:rPr>
          <w:rFonts w:ascii="Times New Roman" w:eastAsia="Times New Roman" w:hAnsi="Times New Roman" w:cs="Times New Roman"/>
          <w:sz w:val="24"/>
          <w:szCs w:val="24"/>
          <w:lang w:eastAsia="ar-SA"/>
        </w:rPr>
        <w:t>czas reakcji Wykonawcy na zgłoszenie awarii -  max. 2  dni robocze od zgłoszenia usterki (pojawienie się pracownika serwisu w miejscu awarii w dni robocze)</w:t>
      </w:r>
    </w:p>
    <w:p w14:paraId="39DA2A40" w14:textId="6C009A9D" w:rsidR="00B16410" w:rsidRPr="00650486" w:rsidRDefault="00650486">
      <w:pPr>
        <w:pStyle w:val="Akapitzlist"/>
        <w:widowControl w:val="0"/>
        <w:numPr>
          <w:ilvl w:val="1"/>
          <w:numId w:val="76"/>
        </w:numPr>
        <w:tabs>
          <w:tab w:val="left" w:pos="0"/>
        </w:tabs>
        <w:spacing w:after="0" w:line="240" w:lineRule="auto"/>
        <w:ind w:right="-228"/>
        <w:jc w:val="both"/>
        <w:rPr>
          <w:rFonts w:ascii="Times New Roman" w:hAnsi="Times New Roman" w:cs="Times New Roman"/>
          <w:b/>
          <w:sz w:val="24"/>
          <w:szCs w:val="24"/>
        </w:rPr>
      </w:pPr>
      <w:r>
        <w:rPr>
          <w:rFonts w:ascii="Times New Roman" w:eastAsia="Times New Roman" w:hAnsi="Times New Roman" w:cs="Times New Roman"/>
          <w:sz w:val="24"/>
          <w:szCs w:val="24"/>
          <w:lang w:eastAsia="ar-SA"/>
        </w:rPr>
        <w:t xml:space="preserve">Czas skutecznej naprawy max 5 dni roboczych licząc od daty zgłoszenia </w:t>
      </w:r>
      <w:r w:rsidRPr="00EF3A2B">
        <w:rPr>
          <w:rFonts w:ascii="Times New Roman" w:eastAsia="Times New Roman" w:hAnsi="Times New Roman" w:cs="Times New Roman"/>
          <w:sz w:val="24"/>
          <w:szCs w:val="24"/>
          <w:lang w:eastAsia="ar-SA"/>
        </w:rPr>
        <w:t xml:space="preserve"> Zgłoszenie może nastąpić faksem na numer ……………lub na adres e-mail ……………..</w:t>
      </w:r>
    </w:p>
    <w:p w14:paraId="21715808" w14:textId="77777777" w:rsidR="00650486" w:rsidRPr="00650486" w:rsidRDefault="00650486" w:rsidP="00650486">
      <w:pPr>
        <w:widowControl w:val="0"/>
        <w:tabs>
          <w:tab w:val="left" w:pos="0"/>
        </w:tabs>
        <w:spacing w:after="0" w:line="240" w:lineRule="auto"/>
        <w:ind w:left="1145" w:right="-228"/>
        <w:jc w:val="both"/>
        <w:rPr>
          <w:rFonts w:ascii="Times New Roman" w:hAnsi="Times New Roman" w:cs="Times New Roman"/>
          <w:b/>
          <w:sz w:val="24"/>
          <w:szCs w:val="24"/>
        </w:rPr>
      </w:pPr>
    </w:p>
    <w:p w14:paraId="709D0B64" w14:textId="79B8A945" w:rsidR="00B16410" w:rsidRDefault="00B16410">
      <w:pPr>
        <w:pStyle w:val="Akapitzlist"/>
        <w:widowControl w:val="0"/>
        <w:numPr>
          <w:ilvl w:val="1"/>
          <w:numId w:val="80"/>
        </w:numPr>
        <w:spacing w:after="0" w:line="240" w:lineRule="auto"/>
        <w:ind w:left="284" w:right="-228" w:hanging="284"/>
        <w:jc w:val="both"/>
        <w:rPr>
          <w:rFonts w:ascii="Times New Roman" w:hAnsi="Times New Roman" w:cs="Times New Roman"/>
          <w:bCs/>
          <w:sz w:val="24"/>
          <w:szCs w:val="24"/>
        </w:rPr>
      </w:pPr>
      <w:r w:rsidRPr="00650486">
        <w:rPr>
          <w:rFonts w:ascii="Times New Roman" w:hAnsi="Times New Roman" w:cs="Times New Roman"/>
          <w:bCs/>
          <w:sz w:val="24"/>
          <w:szCs w:val="24"/>
        </w:rPr>
        <w:t xml:space="preserve">Naprawy gwarancyjne świadczone będą w miejscu użytkowania </w:t>
      </w:r>
      <w:r w:rsidRPr="00650486">
        <w:rPr>
          <w:rFonts w:ascii="Times New Roman" w:hAnsi="Times New Roman" w:cs="Times New Roman"/>
          <w:sz w:val="24"/>
          <w:szCs w:val="24"/>
        </w:rPr>
        <w:t>przedmiotu zamówienia</w:t>
      </w:r>
      <w:r w:rsidRPr="00650486">
        <w:rPr>
          <w:rFonts w:ascii="Times New Roman" w:hAnsi="Times New Roman" w:cs="Times New Roman"/>
          <w:bCs/>
          <w:sz w:val="24"/>
          <w:szCs w:val="24"/>
        </w:rPr>
        <w:t xml:space="preserve"> w obecności przedstawiciela Zamawiającego. Jeżeli naprawa w siedzibie Zamawiającego nie jest możliwa, Wykonawca lub podmiot wykonujący serwis gwarancyjny odbierze element podlegający naprawie i dostarczy po naprawie na własny koszt i na własną odpowiedzialność.</w:t>
      </w:r>
    </w:p>
    <w:p w14:paraId="6590458C" w14:textId="77777777" w:rsidR="007F39AD" w:rsidRDefault="007F39AD" w:rsidP="007F39AD">
      <w:pPr>
        <w:pStyle w:val="Akapitzlist"/>
        <w:widowControl w:val="0"/>
        <w:spacing w:after="0" w:line="240" w:lineRule="auto"/>
        <w:ind w:left="284" w:right="-228"/>
        <w:jc w:val="both"/>
        <w:rPr>
          <w:rFonts w:ascii="Times New Roman" w:hAnsi="Times New Roman" w:cs="Times New Roman"/>
          <w:bCs/>
          <w:sz w:val="24"/>
          <w:szCs w:val="24"/>
        </w:rPr>
      </w:pPr>
    </w:p>
    <w:p w14:paraId="2B056A5E" w14:textId="056F4210" w:rsidR="00B16410" w:rsidRPr="00650486" w:rsidRDefault="00B16410">
      <w:pPr>
        <w:pStyle w:val="Akapitzlist"/>
        <w:widowControl w:val="0"/>
        <w:numPr>
          <w:ilvl w:val="1"/>
          <w:numId w:val="80"/>
        </w:numPr>
        <w:spacing w:after="0" w:line="240" w:lineRule="auto"/>
        <w:ind w:left="284" w:right="-228" w:hanging="284"/>
        <w:jc w:val="both"/>
        <w:rPr>
          <w:rFonts w:ascii="Times New Roman" w:hAnsi="Times New Roman" w:cs="Times New Roman"/>
          <w:bCs/>
          <w:sz w:val="24"/>
          <w:szCs w:val="24"/>
        </w:rPr>
      </w:pPr>
      <w:r w:rsidRPr="00650486">
        <w:rPr>
          <w:rFonts w:ascii="Times New Roman" w:eastAsia="Times New Roman" w:hAnsi="Times New Roman" w:cs="Times New Roman"/>
          <w:sz w:val="24"/>
          <w:szCs w:val="24"/>
          <w:lang w:eastAsia="ar-SA"/>
        </w:rPr>
        <w:t xml:space="preserve">Wykonawca zobowiązuje się w okresie gwarancji, do wykonania przeglądów technicznych aparatury w cenie z oferty, zgodnie z wymaganiami określonymi w instrukcji i gwarancji </w:t>
      </w:r>
      <w:r w:rsidRPr="00650486">
        <w:rPr>
          <w:rFonts w:ascii="Times New Roman" w:eastAsia="Times New Roman" w:hAnsi="Times New Roman" w:cs="Times New Roman"/>
          <w:sz w:val="24"/>
          <w:szCs w:val="24"/>
          <w:lang w:eastAsia="ar-SA"/>
        </w:rPr>
        <w:lastRenderedPageBreak/>
        <w:t>urządzenia w terminie ustalonym z przedstawicielem Zamawiającego.</w:t>
      </w:r>
    </w:p>
    <w:p w14:paraId="09CE5418" w14:textId="77777777" w:rsidR="00B16410" w:rsidRDefault="00B16410">
      <w:pPr>
        <w:pStyle w:val="Akapitzlist"/>
        <w:widowControl w:val="0"/>
        <w:numPr>
          <w:ilvl w:val="1"/>
          <w:numId w:val="80"/>
        </w:numPr>
        <w:spacing w:after="0" w:line="240" w:lineRule="auto"/>
        <w:ind w:left="284" w:right="-228" w:hanging="426"/>
        <w:jc w:val="both"/>
        <w:rPr>
          <w:rFonts w:ascii="Times New Roman" w:hAnsi="Times New Roman" w:cs="Times New Roman"/>
          <w:bCs/>
          <w:sz w:val="24"/>
          <w:szCs w:val="24"/>
        </w:rPr>
      </w:pPr>
      <w:r w:rsidRPr="00650486">
        <w:rPr>
          <w:rFonts w:ascii="Times New Roman" w:hAnsi="Times New Roman" w:cs="Times New Roman"/>
          <w:bCs/>
          <w:sz w:val="24"/>
          <w:szCs w:val="24"/>
        </w:rPr>
        <w:t>Obligatoryjna wymiana przedmiotu Zamówienia na nowy nastąpi w przypadku wystąpienia jego trzeciej awarii.</w:t>
      </w:r>
    </w:p>
    <w:p w14:paraId="4B7CDC2F" w14:textId="77777777" w:rsidR="00B16410" w:rsidRDefault="00B16410">
      <w:pPr>
        <w:pStyle w:val="Akapitzlist"/>
        <w:widowControl w:val="0"/>
        <w:numPr>
          <w:ilvl w:val="1"/>
          <w:numId w:val="80"/>
        </w:numPr>
        <w:spacing w:after="0" w:line="240" w:lineRule="auto"/>
        <w:ind w:left="284" w:right="-228" w:hanging="426"/>
        <w:jc w:val="both"/>
        <w:rPr>
          <w:rFonts w:ascii="Times New Roman" w:hAnsi="Times New Roman" w:cs="Times New Roman"/>
          <w:bCs/>
          <w:sz w:val="24"/>
          <w:szCs w:val="24"/>
        </w:rPr>
      </w:pPr>
      <w:r w:rsidRPr="00650486">
        <w:rPr>
          <w:rFonts w:ascii="Times New Roman" w:hAnsi="Times New Roman" w:cs="Times New Roman"/>
          <w:bCs/>
          <w:sz w:val="24"/>
          <w:szCs w:val="24"/>
        </w:rPr>
        <w:t>Zamawiający może dochodzić roszczeń z tytułu gwarancji także po terminie określonym w ust. 1 powyżej, jeżeli zgłosił wadę przed upływem tego okresu. W przypadku niewywiązania się Wykonawcy ze zobowiązań gwarancyjnych, Zamawiającemu przysługuje prawo zlecenia ich wykonania na koszt Wykonawcy lub odstąpienia od umowy.</w:t>
      </w:r>
    </w:p>
    <w:p w14:paraId="7BD91CA2" w14:textId="77777777" w:rsidR="00B16410" w:rsidRPr="00650486" w:rsidRDefault="00B16410">
      <w:pPr>
        <w:pStyle w:val="Akapitzlist"/>
        <w:widowControl w:val="0"/>
        <w:numPr>
          <w:ilvl w:val="1"/>
          <w:numId w:val="80"/>
        </w:numPr>
        <w:spacing w:after="0" w:line="240" w:lineRule="auto"/>
        <w:ind w:left="284" w:right="-228" w:hanging="426"/>
        <w:jc w:val="both"/>
        <w:rPr>
          <w:rFonts w:ascii="Times New Roman" w:hAnsi="Times New Roman" w:cs="Times New Roman"/>
          <w:bCs/>
          <w:sz w:val="24"/>
          <w:szCs w:val="24"/>
        </w:rPr>
      </w:pPr>
      <w:r w:rsidRPr="00650486">
        <w:rPr>
          <w:rFonts w:ascii="Times New Roman" w:hAnsi="Times New Roman"/>
          <w:sz w:val="24"/>
          <w:szCs w:val="24"/>
          <w:lang w:eastAsia="ar-SA"/>
        </w:rPr>
        <w:t xml:space="preserve">Okres gwarancji ulega przedłużeniu o udokumentowany czas nie działania lub wadliwego działania przedmiotu umowy . </w:t>
      </w:r>
    </w:p>
    <w:p w14:paraId="532C7D05" w14:textId="77777777" w:rsidR="00B16410" w:rsidRPr="00650486" w:rsidRDefault="00B16410">
      <w:pPr>
        <w:pStyle w:val="Akapitzlist"/>
        <w:widowControl w:val="0"/>
        <w:numPr>
          <w:ilvl w:val="1"/>
          <w:numId w:val="80"/>
        </w:numPr>
        <w:spacing w:after="0" w:line="240" w:lineRule="auto"/>
        <w:ind w:left="284" w:right="-228" w:hanging="426"/>
        <w:jc w:val="both"/>
        <w:rPr>
          <w:rFonts w:ascii="Times New Roman" w:hAnsi="Times New Roman" w:cs="Times New Roman"/>
          <w:bCs/>
          <w:sz w:val="24"/>
          <w:szCs w:val="24"/>
        </w:rPr>
      </w:pPr>
      <w:r w:rsidRPr="00650486">
        <w:rPr>
          <w:rFonts w:ascii="Times New Roman" w:hAnsi="Times New Roman"/>
          <w:sz w:val="24"/>
          <w:szCs w:val="24"/>
          <w:lang w:eastAsia="ar-SA"/>
        </w:rPr>
        <w:t xml:space="preserve">W razie uchybień w terminach, Zamawiający uprawniony będzie do zlecenia wykonania usunięcia usterki innemu autoryzowanemu podmiotowi, na koszt i ryzyko Wykonawcy, nie tracąc uprawnień z tytułu gwarancji i rękojmi a Wykonawca wyraża na to zgodę. </w:t>
      </w:r>
    </w:p>
    <w:p w14:paraId="631E15FD" w14:textId="77777777" w:rsidR="00B16410" w:rsidRPr="007E5720" w:rsidRDefault="00B16410" w:rsidP="00B16410">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7</w:t>
      </w:r>
    </w:p>
    <w:p w14:paraId="143E82F3" w14:textId="7B302E9E" w:rsidR="00B16410" w:rsidRPr="007E5720" w:rsidRDefault="00B16410" w:rsidP="007F39AD">
      <w:pPr>
        <w:pStyle w:val="Akapitzlist1"/>
        <w:numPr>
          <w:ilvl w:val="1"/>
          <w:numId w:val="63"/>
        </w:numPr>
        <w:tabs>
          <w:tab w:val="left" w:pos="0"/>
        </w:tabs>
        <w:ind w:right="-228"/>
        <w:jc w:val="both"/>
        <w:rPr>
          <w:rFonts w:ascii="Times New Roman" w:hAnsi="Times New Roman" w:cs="Times New Roman"/>
        </w:rPr>
      </w:pPr>
      <w:r w:rsidRPr="007E5720">
        <w:rPr>
          <w:rFonts w:ascii="Times New Roman" w:hAnsi="Times New Roman" w:cs="Times New Roman"/>
        </w:rPr>
        <w:t>Wykonawca płaci Zamawiającemu następujące kary umowne:</w:t>
      </w:r>
    </w:p>
    <w:p w14:paraId="3D32574E" w14:textId="77777777" w:rsidR="00B16410" w:rsidRPr="007E5720" w:rsidRDefault="00B16410" w:rsidP="00B16410">
      <w:pPr>
        <w:pStyle w:val="Akapitzlist1"/>
        <w:numPr>
          <w:ilvl w:val="0"/>
          <w:numId w:val="62"/>
        </w:numPr>
        <w:spacing w:line="276" w:lineRule="auto"/>
        <w:ind w:right="-228"/>
        <w:jc w:val="both"/>
        <w:rPr>
          <w:rFonts w:ascii="Times New Roman" w:hAnsi="Times New Roman" w:cs="Times New Roman"/>
        </w:rPr>
      </w:pPr>
      <w:r w:rsidRPr="007E5720">
        <w:rPr>
          <w:rFonts w:ascii="Times New Roman" w:hAnsi="Times New Roman" w:cs="Times New Roman"/>
        </w:rPr>
        <w:t>w wysokości 10% ceny brutto umowy, gdy Wykonawca odstąpi od umowy na skutek okoliczności, za które ponosi winę;</w:t>
      </w:r>
    </w:p>
    <w:p w14:paraId="4F4C198F" w14:textId="77777777" w:rsidR="00B16410" w:rsidRPr="007E5720" w:rsidRDefault="00B16410" w:rsidP="00B16410">
      <w:pPr>
        <w:pStyle w:val="Akapitzlist1"/>
        <w:numPr>
          <w:ilvl w:val="0"/>
          <w:numId w:val="62"/>
        </w:numPr>
        <w:spacing w:line="276" w:lineRule="auto"/>
        <w:ind w:right="-228"/>
        <w:jc w:val="both"/>
        <w:rPr>
          <w:rFonts w:ascii="Times New Roman" w:hAnsi="Times New Roman" w:cs="Times New Roman"/>
          <w:color w:val="FF0000"/>
        </w:rPr>
      </w:pPr>
      <w:r w:rsidRPr="007E5720">
        <w:rPr>
          <w:rFonts w:ascii="Times New Roman" w:hAnsi="Times New Roman" w:cs="Times New Roman"/>
        </w:rPr>
        <w:t>w wysokości 10% ceny brutto umowy, gdy Zamawiający odstąpi od umowy w przypadku określonym w § 8 ust 4</w:t>
      </w:r>
      <w:r w:rsidRPr="007E5720">
        <w:rPr>
          <w:rFonts w:ascii="Times New Roman" w:hAnsi="Times New Roman" w:cs="Times New Roman"/>
          <w:color w:val="FF0000"/>
        </w:rPr>
        <w:t>.</w:t>
      </w:r>
    </w:p>
    <w:p w14:paraId="357D7511" w14:textId="77777777" w:rsidR="00B16410" w:rsidRPr="007E5720" w:rsidRDefault="00B16410" w:rsidP="00B16410">
      <w:pPr>
        <w:pStyle w:val="Akapitzlist1"/>
        <w:numPr>
          <w:ilvl w:val="0"/>
          <w:numId w:val="62"/>
        </w:numPr>
        <w:spacing w:line="276" w:lineRule="auto"/>
        <w:ind w:right="-228"/>
        <w:jc w:val="both"/>
        <w:rPr>
          <w:rFonts w:ascii="Times New Roman" w:hAnsi="Times New Roman" w:cs="Times New Roman"/>
        </w:rPr>
      </w:pPr>
      <w:r w:rsidRPr="007E5720">
        <w:rPr>
          <w:rFonts w:ascii="Times New Roman" w:hAnsi="Times New Roman" w:cs="Times New Roman"/>
        </w:rPr>
        <w:t>w wysokości 0,1% ceny brutto umowy za każdy rozpoczęty dzień zwłoki w dostarczeniu przedmiotu umowy w terminie określonym w § 3 ust. 1 umowy, jednak nie więcej niż 10% wartości ceny brutto umowy.</w:t>
      </w:r>
    </w:p>
    <w:p w14:paraId="2900D928" w14:textId="77777777" w:rsidR="00B16410" w:rsidRPr="007E5720" w:rsidRDefault="00B16410" w:rsidP="00B16410">
      <w:pPr>
        <w:pStyle w:val="Akapitzlist1"/>
        <w:numPr>
          <w:ilvl w:val="0"/>
          <w:numId w:val="62"/>
        </w:numPr>
        <w:spacing w:line="276" w:lineRule="auto"/>
        <w:ind w:right="-228"/>
        <w:jc w:val="both"/>
        <w:rPr>
          <w:rFonts w:ascii="Times New Roman" w:hAnsi="Times New Roman" w:cs="Times New Roman"/>
        </w:rPr>
      </w:pPr>
      <w:r w:rsidRPr="007E5720">
        <w:rPr>
          <w:rFonts w:ascii="Times New Roman" w:hAnsi="Times New Roman" w:cs="Times New Roman"/>
        </w:rPr>
        <w:t>w wysokości 0,05% ceny brutto umowy za każdy rozpoczęty dzień zwłoki w usunięciu wad w okresie gwarancji, liczony od upływu terminu wyznaczonego przez Zamawiającego na usunięcie wady jednak nie więcej łącznie niż 5 % wartości ceny brutto przedmiotu umowy.</w:t>
      </w:r>
    </w:p>
    <w:p w14:paraId="20978E0D" w14:textId="377FD924" w:rsidR="00B16410" w:rsidRPr="007E5720" w:rsidRDefault="007F39AD" w:rsidP="007F39AD">
      <w:pPr>
        <w:pStyle w:val="Akapitzlist1"/>
        <w:tabs>
          <w:tab w:val="left" w:pos="0"/>
        </w:tabs>
        <w:spacing w:line="276" w:lineRule="auto"/>
        <w:ind w:left="0" w:right="-228"/>
        <w:jc w:val="both"/>
        <w:rPr>
          <w:rFonts w:ascii="Times New Roman" w:hAnsi="Times New Roman" w:cs="Times New Roman"/>
        </w:rPr>
      </w:pPr>
      <w:r>
        <w:rPr>
          <w:rFonts w:ascii="Times New Roman" w:hAnsi="Times New Roman" w:cs="Times New Roman"/>
        </w:rPr>
        <w:t xml:space="preserve">2. </w:t>
      </w:r>
      <w:r w:rsidR="00B16410" w:rsidRPr="007E5720">
        <w:rPr>
          <w:rFonts w:ascii="Times New Roman" w:hAnsi="Times New Roman" w:cs="Times New Roman"/>
        </w:rPr>
        <w:t>Łączna maksymalna wysokość kar umownych wynosi 15 % ceny brutto przedmiotu umowy.</w:t>
      </w:r>
    </w:p>
    <w:p w14:paraId="71315D3D" w14:textId="77777777" w:rsidR="00B16410" w:rsidRPr="007E5720" w:rsidRDefault="00B16410" w:rsidP="007F39AD">
      <w:pPr>
        <w:pStyle w:val="Akapitzlist1"/>
        <w:numPr>
          <w:ilvl w:val="0"/>
          <w:numId w:val="63"/>
        </w:numPr>
        <w:tabs>
          <w:tab w:val="left" w:pos="426"/>
        </w:tabs>
        <w:spacing w:line="276" w:lineRule="auto"/>
        <w:ind w:left="284" w:right="-228" w:hanging="284"/>
        <w:jc w:val="both"/>
        <w:rPr>
          <w:rFonts w:ascii="Times New Roman" w:hAnsi="Times New Roman" w:cs="Times New Roman"/>
        </w:rPr>
      </w:pPr>
      <w:r w:rsidRPr="007E5720">
        <w:rPr>
          <w:rFonts w:ascii="Times New Roman" w:hAnsi="Times New Roman" w:cs="Times New Roman"/>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0DD2E92B" w14:textId="77777777" w:rsidR="00B16410" w:rsidRPr="007E5720" w:rsidRDefault="00B16410" w:rsidP="007F39AD">
      <w:pPr>
        <w:pStyle w:val="Akapitzlist1"/>
        <w:numPr>
          <w:ilvl w:val="0"/>
          <w:numId w:val="63"/>
        </w:numPr>
        <w:tabs>
          <w:tab w:val="left" w:pos="0"/>
        </w:tabs>
        <w:spacing w:line="276" w:lineRule="auto"/>
        <w:ind w:left="284" w:right="-228" w:hanging="284"/>
        <w:jc w:val="both"/>
        <w:rPr>
          <w:rFonts w:ascii="Times New Roman" w:hAnsi="Times New Roman" w:cs="Times New Roman"/>
        </w:rPr>
      </w:pPr>
      <w:r w:rsidRPr="007E5720">
        <w:rPr>
          <w:rFonts w:ascii="Times New Roman" w:hAnsi="Times New Roman" w:cs="Times New Roman"/>
        </w:rPr>
        <w:t>W przypadku zawinionej przez Wykonawcę zwłoki w realizacji przedmiotu umowy ustalone ceny nie tracą ważności.</w:t>
      </w:r>
    </w:p>
    <w:p w14:paraId="6F47E1C6" w14:textId="77777777" w:rsidR="00B16410" w:rsidRPr="007E5720" w:rsidRDefault="00B16410" w:rsidP="007F39AD">
      <w:pPr>
        <w:pStyle w:val="Akapitzlist1"/>
        <w:numPr>
          <w:ilvl w:val="0"/>
          <w:numId w:val="63"/>
        </w:numPr>
        <w:tabs>
          <w:tab w:val="left" w:pos="0"/>
        </w:tabs>
        <w:spacing w:line="276" w:lineRule="auto"/>
        <w:ind w:left="284" w:right="-228" w:hanging="284"/>
        <w:jc w:val="both"/>
        <w:rPr>
          <w:rFonts w:ascii="Times New Roman" w:hAnsi="Times New Roman" w:cs="Times New Roman"/>
        </w:rPr>
      </w:pPr>
      <w:r w:rsidRPr="007E5720">
        <w:rPr>
          <w:rFonts w:ascii="Times New Roman" w:hAnsi="Times New Roman" w:cs="Times New Roman"/>
        </w:rPr>
        <w:t>Za przekroczenie terminu płatności określonego § 4 ust. 2 umowy za zrealizowany przedmiot umowy Wykonawca może naliczyć odsetki w wysokości ustawowej.</w:t>
      </w:r>
    </w:p>
    <w:p w14:paraId="33AD49E3" w14:textId="77777777" w:rsidR="00B16410" w:rsidRPr="00C4582C" w:rsidRDefault="00B16410" w:rsidP="007F39AD">
      <w:pPr>
        <w:pStyle w:val="Akapitzlist1"/>
        <w:numPr>
          <w:ilvl w:val="0"/>
          <w:numId w:val="63"/>
        </w:numPr>
        <w:tabs>
          <w:tab w:val="left" w:pos="0"/>
        </w:tabs>
        <w:spacing w:line="276" w:lineRule="auto"/>
        <w:ind w:left="284" w:right="-228" w:hanging="284"/>
        <w:jc w:val="both"/>
        <w:rPr>
          <w:rFonts w:ascii="Times New Roman" w:hAnsi="Times New Roman" w:cs="Times New Roman"/>
        </w:rPr>
      </w:pPr>
      <w:r w:rsidRPr="007E5720">
        <w:rPr>
          <w:rFonts w:ascii="Times New Roman" w:hAnsi="Times New Roman" w:cs="Times New Roman"/>
          <w:kern w:val="3"/>
          <w:lang w:eastAsia="zh-C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p>
    <w:p w14:paraId="129D7586" w14:textId="77777777" w:rsidR="00C4582C" w:rsidRDefault="00C4582C" w:rsidP="00C4582C">
      <w:pPr>
        <w:pStyle w:val="Akapitzlist1"/>
        <w:tabs>
          <w:tab w:val="left" w:pos="0"/>
        </w:tabs>
        <w:spacing w:line="276" w:lineRule="auto"/>
        <w:ind w:right="-228"/>
        <w:jc w:val="both"/>
        <w:rPr>
          <w:rFonts w:ascii="Times New Roman" w:hAnsi="Times New Roman" w:cs="Times New Roman"/>
          <w:kern w:val="3"/>
          <w:lang w:eastAsia="zh-CN"/>
        </w:rPr>
      </w:pPr>
    </w:p>
    <w:p w14:paraId="7A2F0666" w14:textId="77777777" w:rsidR="00C4582C" w:rsidRPr="007E5720" w:rsidRDefault="00C4582C" w:rsidP="00C4582C">
      <w:pPr>
        <w:pStyle w:val="Akapitzlist1"/>
        <w:tabs>
          <w:tab w:val="left" w:pos="0"/>
        </w:tabs>
        <w:spacing w:line="276" w:lineRule="auto"/>
        <w:ind w:right="-228"/>
        <w:jc w:val="both"/>
        <w:rPr>
          <w:rFonts w:ascii="Times New Roman" w:hAnsi="Times New Roman" w:cs="Times New Roman"/>
        </w:rPr>
      </w:pPr>
    </w:p>
    <w:p w14:paraId="19F8651B" w14:textId="77777777" w:rsidR="00B16410" w:rsidRPr="007E5720" w:rsidRDefault="00B16410" w:rsidP="00B16410">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lastRenderedPageBreak/>
        <w:t>§ 8</w:t>
      </w:r>
    </w:p>
    <w:p w14:paraId="694B75E7" w14:textId="77777777" w:rsidR="00B16410" w:rsidRPr="007E5720" w:rsidRDefault="00B16410" w:rsidP="00B16410">
      <w:pPr>
        <w:spacing w:after="0"/>
        <w:ind w:left="284" w:hanging="284"/>
        <w:jc w:val="both"/>
        <w:rPr>
          <w:rFonts w:ascii="Times New Roman" w:hAnsi="Times New Roman" w:cs="Times New Roman"/>
          <w:sz w:val="24"/>
          <w:szCs w:val="24"/>
        </w:rPr>
      </w:pPr>
      <w:r w:rsidRPr="007E5720">
        <w:rPr>
          <w:rFonts w:ascii="Times New Roman" w:hAnsi="Times New Roman" w:cs="Times New Roman"/>
          <w:sz w:val="24"/>
          <w:szCs w:val="24"/>
        </w:rPr>
        <w:t>1. W przypadku stwierdzenia wad ilościowych lub jakościowych w dostarczonym przedmiocie umowy Zamawiający może odmówić odbioru i wyznaczyć termin ich usunięcia.</w:t>
      </w:r>
    </w:p>
    <w:p w14:paraId="0EF7087F" w14:textId="77777777" w:rsidR="00B16410" w:rsidRPr="007E5720" w:rsidRDefault="00B16410" w:rsidP="00B16410">
      <w:pPr>
        <w:spacing w:after="0"/>
        <w:ind w:left="284" w:right="-228" w:hanging="284"/>
        <w:jc w:val="both"/>
        <w:rPr>
          <w:rFonts w:ascii="Times New Roman" w:hAnsi="Times New Roman" w:cs="Times New Roman"/>
          <w:sz w:val="24"/>
          <w:szCs w:val="24"/>
        </w:rPr>
      </w:pPr>
      <w:r w:rsidRPr="007E5720">
        <w:rPr>
          <w:rFonts w:ascii="Times New Roman" w:hAnsi="Times New Roman" w:cs="Times New Roman"/>
          <w:sz w:val="24"/>
          <w:szCs w:val="24"/>
        </w:rPr>
        <w:t>2. W przypadku, gdy wady uniemożliwiają normalne użytkowanie urządzenia, fakt ten zapisuje się w protokole odbioru, a Zamawiający wyznacza dodatkowy termin na ich usunięcie.</w:t>
      </w:r>
    </w:p>
    <w:p w14:paraId="360DA0FE" w14:textId="77777777" w:rsidR="00B16410" w:rsidRPr="007E5720" w:rsidRDefault="00B16410" w:rsidP="00B16410">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t>3. Wykonawca zobowiązany jest do załatwienia reklamacji w terminie do 5 dni od daty zgłoszenia reklamacji.</w:t>
      </w:r>
    </w:p>
    <w:p w14:paraId="43E5F43C" w14:textId="77777777" w:rsidR="00B16410" w:rsidRPr="007E5720" w:rsidRDefault="00B16410" w:rsidP="00B16410">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t>4. Zamawiającemu przysługuje prawo odmowy przyjęcia dostarczonego przedmiotu umowy i odstąpienia od umowy w przypadku:</w:t>
      </w:r>
    </w:p>
    <w:p w14:paraId="67D771F8" w14:textId="77777777" w:rsidR="00B16410" w:rsidRPr="007E5720" w:rsidRDefault="00B16410" w:rsidP="00B16410">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a) dostarczenia przedmiotu umowy złej jakości i z wadami;</w:t>
      </w:r>
    </w:p>
    <w:p w14:paraId="4F3C1E92" w14:textId="77777777" w:rsidR="00B16410" w:rsidRPr="007E5720" w:rsidRDefault="00B16410" w:rsidP="00B16410">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b) dostarczenia przedmiotu umowy niekompletnego ;</w:t>
      </w:r>
    </w:p>
    <w:p w14:paraId="506D9AF5" w14:textId="77777777" w:rsidR="00B16410" w:rsidRPr="007E5720" w:rsidRDefault="00B16410" w:rsidP="00B16410">
      <w:pPr>
        <w:spacing w:after="0"/>
        <w:ind w:left="600" w:right="-228"/>
        <w:jc w:val="both"/>
        <w:rPr>
          <w:rFonts w:ascii="Times New Roman" w:hAnsi="Times New Roman" w:cs="Times New Roman"/>
          <w:sz w:val="24"/>
          <w:szCs w:val="24"/>
        </w:rPr>
      </w:pPr>
      <w:r w:rsidRPr="007E5720">
        <w:rPr>
          <w:rFonts w:ascii="Times New Roman" w:hAnsi="Times New Roman" w:cs="Times New Roman"/>
          <w:sz w:val="24"/>
          <w:szCs w:val="24"/>
        </w:rPr>
        <w:t>c) dostarczenia sprzętu niezgodnego z przedmiotem umowy i złożoną ofertą.</w:t>
      </w:r>
    </w:p>
    <w:p w14:paraId="17DE93A1" w14:textId="77777777" w:rsidR="00B16410" w:rsidRDefault="00B16410" w:rsidP="00B16410">
      <w:pPr>
        <w:pStyle w:val="Akapitzlist1"/>
        <w:spacing w:before="120" w:after="120"/>
        <w:ind w:left="0" w:right="-228"/>
        <w:jc w:val="center"/>
        <w:rPr>
          <w:rFonts w:ascii="Times New Roman" w:hAnsi="Times New Roman" w:cs="Times New Roman"/>
          <w:b/>
        </w:rPr>
      </w:pPr>
      <w:r w:rsidRPr="007E5720">
        <w:rPr>
          <w:rFonts w:ascii="Times New Roman" w:hAnsi="Times New Roman" w:cs="Times New Roman"/>
          <w:b/>
        </w:rPr>
        <w:t>§ 9</w:t>
      </w:r>
    </w:p>
    <w:p w14:paraId="50D24D2C" w14:textId="77777777" w:rsidR="00B16410" w:rsidRDefault="00B16410" w:rsidP="00B16410">
      <w:pPr>
        <w:spacing w:line="276" w:lineRule="auto"/>
        <w:jc w:val="both"/>
        <w:rPr>
          <w:rFonts w:ascii="Times New Roman" w:hAnsi="Times New Roman"/>
          <w:sz w:val="24"/>
          <w:szCs w:val="24"/>
        </w:rPr>
      </w:pPr>
      <w:r>
        <w:rPr>
          <w:rFonts w:ascii="Times New Roman" w:hAnsi="Times New Roman"/>
          <w:sz w:val="24"/>
          <w:szCs w:val="24"/>
        </w:rPr>
        <w:t>Wykonawca przez zawarcie umowy z podwykonawcą nie zostaje zwolniony z jakiegokolwiek obowiązku, odpowiedzialności ani zobowiązania, wynikających z Umowy i jest odpowiedzialny za wszelkie działania lub zaniechania podwykonawców jak za własne działania lub zaniechania.</w:t>
      </w:r>
    </w:p>
    <w:p w14:paraId="2EE767FA" w14:textId="77777777" w:rsidR="00B16410" w:rsidRDefault="00B16410" w:rsidP="00B16410">
      <w:pPr>
        <w:pStyle w:val="Akapitzlist1"/>
        <w:spacing w:before="120" w:after="120"/>
        <w:ind w:left="0" w:right="-228"/>
        <w:rPr>
          <w:rFonts w:ascii="Times New Roman" w:hAnsi="Times New Roman"/>
        </w:rPr>
      </w:pPr>
      <w:r>
        <w:rPr>
          <w:rFonts w:ascii="Times New Roman" w:hAnsi="Times New Roman"/>
        </w:rPr>
        <w:t xml:space="preserve">Rozliczenia pomiędzy Wykonawcą i podwykonawcami będą dokonywane według ich uregulowań, Wykonawca zobowiązany jest dokonywać terminowo wszelkich rozliczeń z podwykonawcami, a Zamawiający nie jest i nie będzie zobowiązany do zapłaty jakiegokolwiek wynagrodzenia na rzecz podwykonawców . </w:t>
      </w:r>
    </w:p>
    <w:p w14:paraId="7E8CB73C" w14:textId="77777777" w:rsidR="00B16410" w:rsidRPr="00A369D1" w:rsidRDefault="00B16410" w:rsidP="00B16410">
      <w:pPr>
        <w:pStyle w:val="Akapitzlist1"/>
        <w:spacing w:before="120" w:after="120"/>
        <w:ind w:left="0" w:right="-228"/>
        <w:jc w:val="center"/>
        <w:rPr>
          <w:rFonts w:ascii="Times New Roman" w:hAnsi="Times New Roman" w:cs="Times New Roman"/>
          <w:b/>
          <w:bCs/>
        </w:rPr>
      </w:pPr>
      <w:r w:rsidRPr="00A369D1">
        <w:rPr>
          <w:rFonts w:ascii="Times New Roman" w:hAnsi="Times New Roman" w:cs="Times New Roman"/>
          <w:b/>
          <w:bCs/>
        </w:rPr>
        <w:t>§ 10</w:t>
      </w:r>
    </w:p>
    <w:p w14:paraId="775E7BB2" w14:textId="652FC610" w:rsidR="00B16410" w:rsidRDefault="005028E0" w:rsidP="005028E0">
      <w:pPr>
        <w:pStyle w:val="Standard"/>
        <w:jc w:val="both"/>
        <w:textAlignment w:val="auto"/>
        <w:rPr>
          <w:rFonts w:cs="Times New Roman"/>
        </w:rPr>
      </w:pPr>
      <w:r>
        <w:rPr>
          <w:rFonts w:cs="Times New Roman"/>
        </w:rPr>
        <w:t xml:space="preserve">1. </w:t>
      </w:r>
      <w:r w:rsidR="00B16410" w:rsidRPr="007E5720">
        <w:rPr>
          <w:rFonts w:cs="Times New Roman"/>
        </w:rPr>
        <w:t>Zmiana treści umowy wymaga formy pisemnej pod rygorem nieważności.</w:t>
      </w:r>
    </w:p>
    <w:p w14:paraId="7EBC4216" w14:textId="57B5CB54" w:rsidR="00B16410" w:rsidRPr="00471D60" w:rsidRDefault="005028E0" w:rsidP="007F39AD">
      <w:pPr>
        <w:pStyle w:val="Standard"/>
        <w:ind w:left="284" w:hanging="284"/>
        <w:jc w:val="both"/>
        <w:textAlignment w:val="auto"/>
        <w:rPr>
          <w:rFonts w:cs="Times New Roman"/>
        </w:rPr>
      </w:pPr>
      <w:r>
        <w:rPr>
          <w:rFonts w:cs="Times New Roman"/>
        </w:rPr>
        <w:t xml:space="preserve">2. </w:t>
      </w:r>
      <w:r w:rsidR="00B16410" w:rsidRPr="00471D60">
        <w:rPr>
          <w:rFonts w:cs="Times New Roman"/>
        </w:rPr>
        <w:t xml:space="preserve">Dopuszczalne są nieistotne zmiany umowy, które  mogą wyniknąć w trakcie realizacji </w:t>
      </w:r>
      <w:r w:rsidR="007F39AD">
        <w:rPr>
          <w:rFonts w:cs="Times New Roman"/>
        </w:rPr>
        <w:t xml:space="preserve">  </w:t>
      </w:r>
      <w:r w:rsidR="00B16410" w:rsidRPr="00471D60">
        <w:rPr>
          <w:rFonts w:cs="Times New Roman"/>
        </w:rPr>
        <w:t>umowy z przyczyn niezależnych od stron, a nie powodują zmiany ogólnego charakteru umowy.</w:t>
      </w:r>
    </w:p>
    <w:p w14:paraId="174051E3" w14:textId="77777777" w:rsidR="00B16410" w:rsidRPr="007F39AD" w:rsidRDefault="00B16410">
      <w:pPr>
        <w:pStyle w:val="Standard"/>
        <w:numPr>
          <w:ilvl w:val="1"/>
          <w:numId w:val="81"/>
        </w:numPr>
        <w:tabs>
          <w:tab w:val="left" w:pos="284"/>
        </w:tabs>
        <w:jc w:val="both"/>
        <w:rPr>
          <w:rFonts w:cs="Times New Roman"/>
        </w:rPr>
      </w:pPr>
      <w:r w:rsidRPr="007F39AD">
        <w:rPr>
          <w:rFonts w:cs="Times New Roman"/>
        </w:rPr>
        <w:t>Zamawiający przewiduje zmiany postanowień niniejszej umowy w zakresie :</w:t>
      </w:r>
    </w:p>
    <w:p w14:paraId="199229BD" w14:textId="77777777" w:rsidR="00B16410" w:rsidRPr="007F39AD" w:rsidRDefault="00B16410">
      <w:pPr>
        <w:pStyle w:val="Standard"/>
        <w:numPr>
          <w:ilvl w:val="1"/>
          <w:numId w:val="78"/>
        </w:numPr>
        <w:tabs>
          <w:tab w:val="left" w:pos="-578"/>
        </w:tabs>
        <w:ind w:left="567" w:hanging="283"/>
        <w:jc w:val="both"/>
        <w:rPr>
          <w:rFonts w:cs="Times New Roman"/>
        </w:rPr>
      </w:pPr>
      <w:r w:rsidRPr="007F39AD">
        <w:rPr>
          <w:rFonts w:cs="Times New Roman"/>
        </w:rPr>
        <w:t xml:space="preserve">Wprowadzenia  zmian  postanowień umowy w uzasadnionych przypadkach wynikających z okoliczności, których nie można było przewidzieć </w:t>
      </w:r>
    </w:p>
    <w:p w14:paraId="1757FAF3" w14:textId="77777777" w:rsidR="00B16410" w:rsidRPr="007F39AD" w:rsidRDefault="00B16410">
      <w:pPr>
        <w:pStyle w:val="Standard"/>
        <w:numPr>
          <w:ilvl w:val="1"/>
          <w:numId w:val="78"/>
        </w:numPr>
        <w:tabs>
          <w:tab w:val="left" w:pos="-578"/>
        </w:tabs>
        <w:ind w:left="567" w:hanging="283"/>
        <w:jc w:val="both"/>
        <w:rPr>
          <w:rFonts w:cs="Times New Roman"/>
        </w:rPr>
      </w:pPr>
      <w:r w:rsidRPr="007F39AD">
        <w:rPr>
          <w:rFonts w:cs="Times New Roman"/>
        </w:rPr>
        <w:t xml:space="preserve">Zmiany parametrów technicznych oferowanego przedmiotu umowy w uzasadnionych przypadkach pod warunkiem, zaoferowania  sprzętu o parametrach określonych w SWZ lub lepszych, zmiana ta nie skutkuje zmianą wynagrodzenia . </w:t>
      </w:r>
    </w:p>
    <w:p w14:paraId="2542F41A" w14:textId="261E9584" w:rsidR="00B16410" w:rsidRPr="007F39AD" w:rsidRDefault="00EB59BD">
      <w:pPr>
        <w:pStyle w:val="Standard"/>
        <w:numPr>
          <w:ilvl w:val="1"/>
          <w:numId w:val="81"/>
        </w:numPr>
        <w:tabs>
          <w:tab w:val="left" w:pos="-578"/>
        </w:tabs>
        <w:ind w:left="284" w:hanging="284"/>
        <w:jc w:val="both"/>
        <w:rPr>
          <w:rFonts w:cs="Times New Roman"/>
        </w:rPr>
      </w:pPr>
      <w:bookmarkStart w:id="49" w:name="_Hlk161658505"/>
      <w:r w:rsidRPr="007F39AD">
        <w:rPr>
          <w:rFonts w:cs="Times New Roman"/>
        </w:rPr>
        <w:t>Z uwagi na fakt, iż terminy dostaw uzależnione są od prowadzonych przez Zmawiającego prac budowlanych Zamawiający przewiduje możliwość p</w:t>
      </w:r>
      <w:r w:rsidR="00B16410" w:rsidRPr="007F39AD">
        <w:rPr>
          <w:rFonts w:cs="Times New Roman"/>
        </w:rPr>
        <w:t>r</w:t>
      </w:r>
      <w:r w:rsidR="00B16410" w:rsidRPr="007F39AD">
        <w:rPr>
          <w:rFonts w:eastAsia="Times New Roman"/>
          <w:lang w:eastAsia="pl-PL"/>
        </w:rPr>
        <w:t>zedłużenia terminu realizacji umowy z przyczyn  leżących po</w:t>
      </w:r>
      <w:r w:rsidRPr="007F39AD">
        <w:rPr>
          <w:rFonts w:eastAsia="Times New Roman"/>
          <w:lang w:eastAsia="pl-PL"/>
        </w:rPr>
        <w:t xml:space="preserve"> jego</w:t>
      </w:r>
      <w:r w:rsidR="00B16410" w:rsidRPr="007F39AD">
        <w:rPr>
          <w:rFonts w:eastAsia="Times New Roman"/>
          <w:lang w:eastAsia="pl-PL"/>
        </w:rPr>
        <w:t xml:space="preserve"> stronie, </w:t>
      </w:r>
      <w:r w:rsidRPr="007F39AD">
        <w:rPr>
          <w:rFonts w:eastAsia="Times New Roman"/>
          <w:lang w:eastAsia="pl-PL"/>
        </w:rPr>
        <w:t>pod warunkiem, że</w:t>
      </w:r>
      <w:r w:rsidR="00B16410" w:rsidRPr="007F39AD">
        <w:rPr>
          <w:rFonts w:eastAsia="Times New Roman"/>
          <w:lang w:eastAsia="pl-PL"/>
        </w:rPr>
        <w:t xml:space="preserve"> nie zakłóci to realizacji innych umów w tym w szczególności umowy o dofinansowanie inwestycji i jej rozliczenie. </w:t>
      </w:r>
      <w:r w:rsidRPr="007F39AD">
        <w:rPr>
          <w:rFonts w:eastAsia="Times New Roman"/>
          <w:lang w:eastAsia="pl-PL"/>
        </w:rPr>
        <w:t xml:space="preserve">Przesunięcie terminu realizacji umowy w celu synchronizacji prac nastąpić może na każde żądanie Zamawiającego, a Wykonawcy nie będą przysługiwać żadne roszczenia z tytułu zmiany terminu wykonania umowy. Wykonawca oświadcza, że zrzeka się wszelkich roszczeń z tego tytułu. </w:t>
      </w:r>
      <w:bookmarkEnd w:id="49"/>
    </w:p>
    <w:p w14:paraId="149B494A" w14:textId="1D214CB3" w:rsidR="00B16410" w:rsidRPr="007E5720" w:rsidRDefault="00223D50" w:rsidP="00B16410">
      <w:pPr>
        <w:autoSpaceDE w:val="0"/>
        <w:spacing w:after="0" w:line="240" w:lineRule="auto"/>
        <w:ind w:left="284" w:hanging="284"/>
        <w:jc w:val="both"/>
        <w:rPr>
          <w:rFonts w:ascii="Times New Roman" w:eastAsia="Times New Roman" w:hAnsi="Times New Roman" w:cs="Times New Roman"/>
          <w:sz w:val="24"/>
          <w:szCs w:val="24"/>
        </w:rPr>
      </w:pPr>
      <w:r>
        <w:rPr>
          <w:rFonts w:ascii="Times New Roman" w:hAnsi="Times New Roman" w:cs="Times New Roman"/>
          <w:sz w:val="24"/>
          <w:szCs w:val="24"/>
        </w:rPr>
        <w:t>5</w:t>
      </w:r>
      <w:r w:rsidR="00B16410" w:rsidRPr="007E5720">
        <w:rPr>
          <w:rFonts w:ascii="Times New Roman" w:hAnsi="Times New Roman" w:cs="Times New Roman"/>
          <w:sz w:val="24"/>
          <w:szCs w:val="24"/>
        </w:rPr>
        <w:t xml:space="preserve">. Zamawiającemu przysługuje </w:t>
      </w:r>
      <w:r w:rsidR="00B16410" w:rsidRPr="007E5720">
        <w:rPr>
          <w:rFonts w:ascii="Times New Roman" w:eastAsia="Times New Roman" w:hAnsi="Times New Roman" w:cs="Times New Roman"/>
          <w:sz w:val="24"/>
          <w:szCs w:val="24"/>
        </w:rPr>
        <w:t>prawo do odstąpienia od niniejszej umowy w terminie 30 dni od powzięcia wiadomości o wystąpieniu jednej z następujących okoliczności:</w:t>
      </w:r>
    </w:p>
    <w:p w14:paraId="24574612" w14:textId="3491F6F1" w:rsidR="00B16410" w:rsidRPr="007E5720" w:rsidRDefault="00B16410" w:rsidP="00235283">
      <w:pPr>
        <w:autoSpaceDN w:val="0"/>
        <w:spacing w:after="0" w:line="240" w:lineRule="auto"/>
        <w:ind w:left="426" w:hanging="142"/>
        <w:jc w:val="both"/>
        <w:textAlignment w:val="baseline"/>
        <w:rPr>
          <w:rFonts w:ascii="Times New Roman" w:eastAsia="SimSun" w:hAnsi="Times New Roman" w:cs="Times New Roman"/>
          <w:kern w:val="3"/>
          <w:sz w:val="24"/>
          <w:szCs w:val="24"/>
          <w:lang w:eastAsia="zh-CN"/>
        </w:rPr>
      </w:pPr>
      <w:r w:rsidRPr="007E5720">
        <w:rPr>
          <w:rFonts w:ascii="Times New Roman" w:hAnsi="Times New Roman" w:cs="Times New Roman"/>
          <w:kern w:val="3"/>
          <w:sz w:val="24"/>
          <w:szCs w:val="24"/>
          <w:lang w:eastAsia="zh-CN"/>
        </w:rPr>
        <w:t xml:space="preserve"> </w:t>
      </w:r>
      <w:r w:rsidR="00235283">
        <w:rPr>
          <w:rFonts w:ascii="Times New Roman" w:hAnsi="Times New Roman" w:cs="Times New Roman"/>
          <w:kern w:val="3"/>
          <w:sz w:val="24"/>
          <w:szCs w:val="24"/>
          <w:lang w:eastAsia="zh-CN"/>
        </w:rPr>
        <w:t xml:space="preserve"> </w:t>
      </w:r>
      <w:r w:rsidRPr="007E5720">
        <w:rPr>
          <w:rFonts w:ascii="Times New Roman" w:hAnsi="Times New Roman" w:cs="Times New Roman"/>
          <w:kern w:val="3"/>
          <w:sz w:val="24"/>
          <w:szCs w:val="24"/>
          <w:lang w:eastAsia="zh-CN"/>
        </w:rPr>
        <w:t>a) w razie wystąpienia istotnej zmiany okoliczności powodującej, że wykonanie umowy nie  leży w interesie publicznym, czego nie można było przewidzieć w chwili zawarcia niniejszej umowy. W takim wypadku Wykonawca może żądać jedynie wynagrodzenia należnego mu z tytułu wykonania części umowy.</w:t>
      </w:r>
    </w:p>
    <w:p w14:paraId="4327DE21" w14:textId="77777777" w:rsidR="00B16410" w:rsidRPr="007E5720" w:rsidRDefault="00B16410" w:rsidP="00235283">
      <w:pPr>
        <w:autoSpaceDN w:val="0"/>
        <w:spacing w:after="0" w:line="240" w:lineRule="auto"/>
        <w:ind w:left="426" w:hanging="142"/>
        <w:jc w:val="both"/>
        <w:textAlignment w:val="baseline"/>
        <w:rPr>
          <w:rFonts w:ascii="Times New Roman" w:hAnsi="Times New Roman" w:cs="Times New Roman"/>
          <w:kern w:val="3"/>
          <w:sz w:val="24"/>
          <w:szCs w:val="24"/>
          <w:lang w:eastAsia="zh-CN"/>
        </w:rPr>
      </w:pPr>
      <w:r w:rsidRPr="007E5720">
        <w:rPr>
          <w:rFonts w:ascii="Times New Roman" w:hAnsi="Times New Roman" w:cs="Times New Roman"/>
          <w:kern w:val="3"/>
          <w:sz w:val="24"/>
          <w:szCs w:val="24"/>
          <w:lang w:eastAsia="zh-CN"/>
        </w:rPr>
        <w:lastRenderedPageBreak/>
        <w:t xml:space="preserve">  b) dalsze wykonywanie umowy może zagrozić podstawowemu interesowi bezpieczeństwa państwa lub bezpieczeństwu publicznemu.</w:t>
      </w:r>
    </w:p>
    <w:p w14:paraId="6B817DAA" w14:textId="77777777" w:rsidR="00B16410" w:rsidRPr="007E5720" w:rsidRDefault="00B16410" w:rsidP="00235283">
      <w:pPr>
        <w:autoSpaceDE w:val="0"/>
        <w:spacing w:after="0" w:line="240" w:lineRule="auto"/>
        <w:ind w:left="426" w:hanging="142"/>
        <w:jc w:val="both"/>
        <w:rPr>
          <w:rFonts w:ascii="Times New Roman" w:eastAsia="Times New Roman" w:hAnsi="Times New Roman" w:cs="Times New Roman"/>
          <w:kern w:val="2"/>
          <w:sz w:val="24"/>
          <w:szCs w:val="24"/>
          <w:lang w:eastAsia="hi-IN"/>
        </w:rPr>
      </w:pPr>
      <w:r w:rsidRPr="007E5720">
        <w:rPr>
          <w:rFonts w:ascii="Times New Roman" w:hAnsi="Times New Roman" w:cs="Times New Roman"/>
          <w:sz w:val="24"/>
          <w:szCs w:val="24"/>
        </w:rPr>
        <w:t xml:space="preserve">  c) </w:t>
      </w:r>
      <w:r w:rsidRPr="007E5720">
        <w:rPr>
          <w:rFonts w:ascii="Times New Roman" w:eastAsia="Times New Roman" w:hAnsi="Times New Roman" w:cs="Times New Roman"/>
          <w:sz w:val="24"/>
          <w:szCs w:val="24"/>
        </w:rPr>
        <w:t>gdy Wykonawca został wpisany na listę osób i podmiotów, wobec których są stosowane</w:t>
      </w:r>
      <w:r w:rsidRPr="007E5720">
        <w:rPr>
          <w:rFonts w:ascii="Times New Roman" w:eastAsia="Times New Roman" w:hAnsi="Times New Roman" w:cs="Times New Roman"/>
          <w:kern w:val="2"/>
          <w:sz w:val="24"/>
          <w:szCs w:val="24"/>
          <w:lang w:eastAsia="hi-IN"/>
        </w:rPr>
        <w:t xml:space="preserve"> </w:t>
      </w:r>
      <w:r w:rsidRPr="007E5720">
        <w:rPr>
          <w:rFonts w:ascii="Times New Roman" w:eastAsia="Times New Roman" w:hAnsi="Times New Roman" w:cs="Times New Roman"/>
          <w:sz w:val="24"/>
          <w:szCs w:val="24"/>
        </w:rPr>
        <w:t>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61BECF41" w14:textId="02A5923E" w:rsidR="00B16410" w:rsidRPr="007E5720" w:rsidRDefault="00223D50" w:rsidP="00B16410">
      <w:pPr>
        <w:pStyle w:val="Akapitzlist"/>
        <w:autoSpaceDE w:val="0"/>
        <w:ind w:left="426" w:hanging="426"/>
        <w:jc w:val="both"/>
        <w:rPr>
          <w:rFonts w:ascii="Times New Roman" w:eastAsia="Calibri" w:hAnsi="Times New Roman" w:cs="Times New Roman"/>
          <w:bCs/>
          <w:kern w:val="2"/>
          <w:sz w:val="24"/>
          <w:szCs w:val="24"/>
        </w:rPr>
      </w:pPr>
      <w:r>
        <w:rPr>
          <w:rFonts w:ascii="Times New Roman" w:hAnsi="Times New Roman" w:cs="Times New Roman"/>
          <w:sz w:val="24"/>
          <w:szCs w:val="24"/>
        </w:rPr>
        <w:t>6</w:t>
      </w:r>
      <w:r w:rsidR="00B16410" w:rsidRPr="007E5720">
        <w:rPr>
          <w:rFonts w:ascii="Times New Roman" w:hAnsi="Times New Roman" w:cs="Times New Roman"/>
          <w:sz w:val="24"/>
          <w:szCs w:val="24"/>
        </w:rPr>
        <w:t xml:space="preserve">. </w:t>
      </w:r>
      <w:r w:rsidR="00B16410" w:rsidRPr="007E5720">
        <w:rPr>
          <w:rFonts w:ascii="Times New Roman" w:eastAsia="Calibri" w:hAnsi="Times New Roman" w:cs="Times New Roman"/>
          <w:bCs/>
          <w:kern w:val="2"/>
          <w:sz w:val="24"/>
          <w:szCs w:val="24"/>
        </w:rPr>
        <w:t>Odstąpienie nie powoduje utraty możliwości dochodzenia przez Zamawiającego odszkodowania i kar umownych.</w:t>
      </w:r>
    </w:p>
    <w:p w14:paraId="7021CB0D" w14:textId="71D5D8B6" w:rsidR="00B16410" w:rsidRPr="007E5720" w:rsidRDefault="00223D50" w:rsidP="00B16410">
      <w:pPr>
        <w:pStyle w:val="Akapitzlist"/>
        <w:autoSpaceDE w:val="0"/>
        <w:ind w:left="426" w:hanging="426"/>
        <w:jc w:val="both"/>
        <w:rPr>
          <w:rFonts w:ascii="Times New Roman" w:eastAsia="SimSun" w:hAnsi="Times New Roman" w:cs="Times New Roman"/>
          <w:sz w:val="24"/>
          <w:szCs w:val="24"/>
        </w:rPr>
      </w:pPr>
      <w:r>
        <w:rPr>
          <w:rFonts w:ascii="Times New Roman" w:hAnsi="Times New Roman" w:cs="Times New Roman"/>
          <w:sz w:val="24"/>
          <w:szCs w:val="24"/>
        </w:rPr>
        <w:t>7</w:t>
      </w:r>
      <w:r w:rsidR="00B16410" w:rsidRPr="007E5720">
        <w:rPr>
          <w:rFonts w:ascii="Times New Roman" w:hAnsi="Times New Roman" w:cs="Times New Roman"/>
          <w:sz w:val="24"/>
          <w:szCs w:val="24"/>
        </w:rPr>
        <w:t>.    Wierzytelności wynikające z umowy nie mogą być przekazywane osobie trzeciej bez zgody zamawiającego wyrażonej na piśmie pod rygorem nieważności.</w:t>
      </w:r>
    </w:p>
    <w:p w14:paraId="5B7794C7" w14:textId="77777777" w:rsidR="00B16410" w:rsidRPr="007E5720" w:rsidRDefault="00B16410" w:rsidP="00B16410">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10</w:t>
      </w:r>
    </w:p>
    <w:p w14:paraId="1593753B" w14:textId="77777777" w:rsidR="00B16410" w:rsidRPr="007E5720" w:rsidRDefault="00B16410">
      <w:pPr>
        <w:widowControl w:val="0"/>
        <w:numPr>
          <w:ilvl w:val="0"/>
          <w:numId w:val="80"/>
        </w:numPr>
        <w:suppressAutoHyphens/>
        <w:spacing w:after="0" w:line="276" w:lineRule="auto"/>
        <w:ind w:left="227" w:right="-227" w:hanging="227"/>
        <w:jc w:val="both"/>
        <w:rPr>
          <w:rFonts w:ascii="Times New Roman" w:hAnsi="Times New Roman" w:cs="Times New Roman"/>
          <w:sz w:val="24"/>
          <w:szCs w:val="24"/>
        </w:rPr>
      </w:pPr>
      <w:r w:rsidRPr="007E5720">
        <w:rPr>
          <w:rFonts w:ascii="Times New Roman" w:hAnsi="Times New Roman" w:cs="Times New Roman"/>
          <w:sz w:val="24"/>
          <w:szCs w:val="24"/>
        </w:rPr>
        <w:t>Koszty finansowej obsługi umowy w Banku Zamawiającego ponosi Zamawiający a w Banku Wykonawcy ponosi Wykonawca.</w:t>
      </w:r>
    </w:p>
    <w:p w14:paraId="5505113A" w14:textId="77777777" w:rsidR="00B16410" w:rsidRPr="007E5720" w:rsidRDefault="00B16410">
      <w:pPr>
        <w:widowControl w:val="0"/>
        <w:numPr>
          <w:ilvl w:val="0"/>
          <w:numId w:val="80"/>
        </w:numPr>
        <w:suppressAutoHyphens/>
        <w:spacing w:after="0" w:line="276" w:lineRule="auto"/>
        <w:ind w:left="227" w:right="-227" w:hanging="227"/>
        <w:jc w:val="both"/>
        <w:rPr>
          <w:rFonts w:ascii="Times New Roman" w:hAnsi="Times New Roman" w:cs="Times New Roman"/>
          <w:sz w:val="24"/>
          <w:szCs w:val="24"/>
        </w:rPr>
      </w:pPr>
      <w:r w:rsidRPr="007E5720">
        <w:rPr>
          <w:rFonts w:ascii="Times New Roman" w:hAnsi="Times New Roman" w:cs="Times New Roman"/>
          <w:sz w:val="24"/>
          <w:szCs w:val="24"/>
        </w:rPr>
        <w:t>Odprawa celna leży po stronie Wykonawcy.</w:t>
      </w:r>
    </w:p>
    <w:p w14:paraId="3E72D222" w14:textId="77777777" w:rsidR="00B16410" w:rsidRPr="007E5720" w:rsidRDefault="00B16410" w:rsidP="00B16410">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11</w:t>
      </w:r>
    </w:p>
    <w:p w14:paraId="55F44A0D" w14:textId="77777777" w:rsidR="00B16410" w:rsidRPr="007E5720" w:rsidRDefault="00B16410" w:rsidP="00B16410">
      <w:pPr>
        <w:tabs>
          <w:tab w:val="left" w:pos="284"/>
        </w:tabs>
        <w:spacing w:after="0"/>
        <w:ind w:left="284" w:right="-228" w:hanging="426"/>
        <w:jc w:val="both"/>
        <w:rPr>
          <w:rFonts w:ascii="Times New Roman" w:hAnsi="Times New Roman" w:cs="Times New Roman"/>
          <w:sz w:val="24"/>
          <w:szCs w:val="24"/>
        </w:rPr>
      </w:pPr>
      <w:r w:rsidRPr="007E5720">
        <w:rPr>
          <w:rFonts w:ascii="Times New Roman" w:hAnsi="Times New Roman" w:cs="Times New Roman"/>
          <w:sz w:val="24"/>
          <w:szCs w:val="24"/>
        </w:rPr>
        <w:t>1. W sprawach nieuregulowanych niniejszą umową mają zastosowanie przepisy powszechnie obowiązującego prawa polskiego w szczególności Kodeksu Cywilnego, Prawa Zamówień Publicznych, zapisy specyfikacji warunków zamówienia i oferty przetargowej oraz wyjaśnień udzielonych w odpowiedzi na pytania wykonawców, które miały miejsce w toku postępowania poprzedzającego zawarcie Umowy.</w:t>
      </w:r>
    </w:p>
    <w:p w14:paraId="17C9BD8D" w14:textId="77777777" w:rsidR="00B16410" w:rsidRPr="007E5720" w:rsidRDefault="00B16410" w:rsidP="00B16410">
      <w:pPr>
        <w:spacing w:after="0"/>
        <w:ind w:left="284" w:hanging="426"/>
        <w:jc w:val="both"/>
        <w:rPr>
          <w:rFonts w:ascii="Times New Roman" w:eastAsia="Calibri" w:hAnsi="Times New Roman" w:cs="Times New Roman"/>
          <w:sz w:val="24"/>
          <w:szCs w:val="24"/>
        </w:rPr>
      </w:pPr>
      <w:r w:rsidRPr="007E5720">
        <w:rPr>
          <w:rFonts w:ascii="Times New Roman" w:hAnsi="Times New Roman" w:cs="Times New Roman"/>
          <w:sz w:val="24"/>
          <w:szCs w:val="24"/>
        </w:rPr>
        <w:t xml:space="preserve">2.   </w:t>
      </w:r>
      <w:r w:rsidRPr="007E5720">
        <w:rPr>
          <w:rFonts w:ascii="Times New Roman" w:eastAsia="Calibri" w:hAnsi="Times New Roman" w:cs="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3179821F" w14:textId="77777777" w:rsidR="00B16410" w:rsidRPr="007E5720" w:rsidRDefault="00000000" w:rsidP="00B16410">
      <w:pPr>
        <w:ind w:left="284"/>
        <w:contextualSpacing/>
        <w:jc w:val="both"/>
        <w:rPr>
          <w:rFonts w:ascii="Times New Roman" w:eastAsia="Calibri" w:hAnsi="Times New Roman" w:cs="Times New Roman"/>
          <w:sz w:val="24"/>
          <w:szCs w:val="24"/>
        </w:rPr>
      </w:pPr>
      <w:hyperlink r:id="rId35" w:history="1">
        <w:r w:rsidR="00B16410" w:rsidRPr="007E5720">
          <w:rPr>
            <w:rFonts w:ascii="Times New Roman" w:eastAsia="Calibri" w:hAnsi="Times New Roman" w:cs="Times New Roman"/>
            <w:color w:val="0563C1"/>
            <w:sz w:val="24"/>
            <w:u w:val="single"/>
          </w:rPr>
          <w:t>https://www.szpitalzachodni.pl</w:t>
        </w:r>
        <w:r w:rsidR="00B16410" w:rsidRPr="007E5720">
          <w:rPr>
            <w:rFonts w:ascii="Times New Roman" w:eastAsia="Calibri" w:hAnsi="Times New Roman" w:cs="Times New Roman"/>
            <w:color w:val="0563C1"/>
            <w:sz w:val="24"/>
            <w:szCs w:val="24"/>
            <w:u w:val="single"/>
          </w:rPr>
          <w:t>//dla-pacjenta/rodo-2/</w:t>
        </w:r>
      </w:hyperlink>
      <w:r w:rsidR="00B16410" w:rsidRPr="007E5720">
        <w:rPr>
          <w:rFonts w:ascii="Times New Roman" w:eastAsia="Calibri" w:hAnsi="Times New Roman" w:cs="Times New Roman"/>
          <w:sz w:val="24"/>
          <w:szCs w:val="24"/>
        </w:rPr>
        <w:t xml:space="preserve"> </w:t>
      </w:r>
    </w:p>
    <w:p w14:paraId="1D81A612" w14:textId="77777777" w:rsidR="00B16410" w:rsidRPr="007E5720" w:rsidRDefault="00B16410" w:rsidP="00B16410">
      <w:pPr>
        <w:tabs>
          <w:tab w:val="left" w:pos="0"/>
        </w:tabs>
        <w:spacing w:after="0"/>
        <w:ind w:right="-228"/>
        <w:jc w:val="both"/>
        <w:rPr>
          <w:rFonts w:ascii="Times New Roman" w:hAnsi="Times New Roman" w:cs="Times New Roman"/>
          <w:b/>
          <w:sz w:val="24"/>
          <w:szCs w:val="24"/>
        </w:rPr>
      </w:pPr>
    </w:p>
    <w:p w14:paraId="11CCCCF8" w14:textId="77777777" w:rsidR="00B16410" w:rsidRPr="007E5720" w:rsidRDefault="00B16410" w:rsidP="00B16410">
      <w:pPr>
        <w:pStyle w:val="Akapitzlist1"/>
        <w:spacing w:before="120" w:after="120"/>
        <w:ind w:left="0" w:right="-228"/>
        <w:jc w:val="center"/>
        <w:rPr>
          <w:rFonts w:ascii="Times New Roman" w:hAnsi="Times New Roman" w:cs="Times New Roman"/>
        </w:rPr>
      </w:pPr>
      <w:r w:rsidRPr="007E5720">
        <w:rPr>
          <w:rFonts w:ascii="Times New Roman" w:hAnsi="Times New Roman" w:cs="Times New Roman"/>
          <w:b/>
        </w:rPr>
        <w:t>§ 12</w:t>
      </w:r>
    </w:p>
    <w:p w14:paraId="78E0040E" w14:textId="77777777" w:rsidR="00B16410" w:rsidRDefault="00B16410" w:rsidP="00B16410">
      <w:pPr>
        <w:spacing w:after="0"/>
        <w:ind w:left="360" w:right="-228" w:hanging="360"/>
        <w:jc w:val="both"/>
        <w:rPr>
          <w:rFonts w:ascii="Times New Roman" w:hAnsi="Times New Roman" w:cs="Times New Roman"/>
          <w:sz w:val="24"/>
          <w:szCs w:val="24"/>
        </w:rPr>
      </w:pPr>
      <w:r w:rsidRPr="007E5720">
        <w:rPr>
          <w:rFonts w:ascii="Times New Roman" w:hAnsi="Times New Roman" w:cs="Times New Roman"/>
          <w:sz w:val="24"/>
          <w:szCs w:val="24"/>
        </w:rPr>
        <w:t>1. Wszelkie spory wynikające z realizacji niniejszej umowy rozstrzygane będą na zasadach wzajemnych negocjacji przez wyznaczonych pełnomocników.</w:t>
      </w:r>
    </w:p>
    <w:p w14:paraId="4508959B" w14:textId="54F18C3A" w:rsidR="00B16410" w:rsidRDefault="00235283" w:rsidP="00235283">
      <w:pPr>
        <w:spacing w:after="0"/>
        <w:ind w:left="360" w:right="-228"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B16410" w:rsidRPr="007E5720">
        <w:rPr>
          <w:rFonts w:ascii="Times New Roman" w:hAnsi="Times New Roman" w:cs="Times New Roman"/>
          <w:sz w:val="24"/>
          <w:szCs w:val="24"/>
        </w:rPr>
        <w:t>Jeżeli strony umowy nie osiągną kompromisu wówczas sporne sprawy kierowane będą do Sądu właściwego dla siedziby Zamawiającego.</w:t>
      </w:r>
    </w:p>
    <w:p w14:paraId="11C43038" w14:textId="399084F7" w:rsidR="00B16410" w:rsidRPr="001744AD" w:rsidRDefault="00235283" w:rsidP="001744AD">
      <w:pPr>
        <w:spacing w:after="0"/>
        <w:ind w:left="360" w:right="-228"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00B16410" w:rsidRPr="007E5720">
        <w:rPr>
          <w:rFonts w:ascii="Times New Roman" w:hAnsi="Times New Roman" w:cs="Times New Roman"/>
          <w:sz w:val="24"/>
          <w:szCs w:val="24"/>
        </w:rPr>
        <w:t>W sprawach spornych obowiązują przepisy prawa polskiego.</w:t>
      </w:r>
    </w:p>
    <w:p w14:paraId="2E7A9FA6" w14:textId="436F7A69" w:rsidR="00B16410" w:rsidRPr="007E5720" w:rsidRDefault="00B16410" w:rsidP="00B16410">
      <w:pPr>
        <w:pStyle w:val="Akapitzlist1"/>
        <w:spacing w:before="240" w:line="240" w:lineRule="auto"/>
        <w:ind w:left="0" w:right="-228"/>
        <w:jc w:val="center"/>
        <w:rPr>
          <w:rFonts w:ascii="Times New Roman" w:hAnsi="Times New Roman" w:cs="Times New Roman"/>
          <w:b/>
        </w:rPr>
      </w:pPr>
      <w:r w:rsidRPr="007E5720">
        <w:rPr>
          <w:rFonts w:ascii="Times New Roman" w:hAnsi="Times New Roman" w:cs="Times New Roman"/>
          <w:b/>
        </w:rPr>
        <w:t>§ 1</w:t>
      </w:r>
      <w:r w:rsidR="001744AD">
        <w:rPr>
          <w:rFonts w:ascii="Times New Roman" w:hAnsi="Times New Roman" w:cs="Times New Roman"/>
          <w:b/>
        </w:rPr>
        <w:t>3</w:t>
      </w:r>
    </w:p>
    <w:p w14:paraId="314B6BD6" w14:textId="77777777" w:rsidR="00B16410" w:rsidRPr="007E5720" w:rsidRDefault="00B16410" w:rsidP="00B16410">
      <w:pPr>
        <w:tabs>
          <w:tab w:val="left" w:pos="0"/>
        </w:tabs>
        <w:spacing w:after="480" w:line="100" w:lineRule="atLeast"/>
        <w:ind w:right="-227"/>
        <w:jc w:val="both"/>
        <w:rPr>
          <w:rFonts w:ascii="Times New Roman" w:hAnsi="Times New Roman" w:cs="Times New Roman"/>
          <w:sz w:val="24"/>
          <w:szCs w:val="24"/>
        </w:rPr>
      </w:pPr>
      <w:r w:rsidRPr="007E5720">
        <w:rPr>
          <w:rFonts w:ascii="Times New Roman" w:hAnsi="Times New Roman" w:cs="Times New Roman"/>
          <w:sz w:val="24"/>
          <w:szCs w:val="24"/>
        </w:rPr>
        <w:t>Umowę sporządzono w trzech jednobrzmiących egzemplarzach, dwa dla Zamawiającego i jeden dla Wykonawcy.</w:t>
      </w:r>
    </w:p>
    <w:p w14:paraId="3574C3FD" w14:textId="77777777" w:rsidR="00B16410" w:rsidRPr="007E5720" w:rsidRDefault="00B16410" w:rsidP="00B16410">
      <w:pPr>
        <w:pStyle w:val="BodyTextIndent21"/>
        <w:tabs>
          <w:tab w:val="left" w:pos="142"/>
        </w:tabs>
        <w:spacing w:line="276" w:lineRule="auto"/>
        <w:ind w:left="0" w:right="-228" w:firstLine="0"/>
        <w:jc w:val="both"/>
        <w:rPr>
          <w:rFonts w:cs="Times New Roman"/>
        </w:rPr>
      </w:pPr>
      <w:r w:rsidRPr="007E5720">
        <w:rPr>
          <w:rFonts w:cs="Times New Roman"/>
        </w:rPr>
        <w:lastRenderedPageBreak/>
        <w:t xml:space="preserve">W przypadku elektronicznego podpisania umowy za datę zawarcia umowy uznaje się dzień złożenia podpisu elektronicznego przez ostatnią ze stron.  </w:t>
      </w:r>
    </w:p>
    <w:p w14:paraId="5B8F932E" w14:textId="77777777" w:rsidR="00B16410" w:rsidRPr="007E5720" w:rsidRDefault="00B16410" w:rsidP="00B16410">
      <w:pPr>
        <w:pStyle w:val="BodyTextIndent21"/>
        <w:tabs>
          <w:tab w:val="left" w:pos="142"/>
        </w:tabs>
        <w:spacing w:line="276" w:lineRule="auto"/>
        <w:ind w:right="-228"/>
        <w:jc w:val="both"/>
        <w:rPr>
          <w:rFonts w:cs="Times New Roman"/>
        </w:rPr>
      </w:pPr>
    </w:p>
    <w:p w14:paraId="2E0E367C" w14:textId="77777777" w:rsidR="00B16410" w:rsidRPr="007E5720" w:rsidRDefault="00B16410" w:rsidP="00B16410">
      <w:pPr>
        <w:spacing w:after="0"/>
        <w:ind w:right="-227"/>
        <w:jc w:val="both"/>
        <w:rPr>
          <w:rFonts w:ascii="Times New Roman" w:hAnsi="Times New Roman" w:cs="Times New Roman"/>
          <w:sz w:val="24"/>
          <w:szCs w:val="24"/>
          <w:u w:val="single"/>
        </w:rPr>
      </w:pPr>
      <w:r w:rsidRPr="007E5720">
        <w:rPr>
          <w:rFonts w:ascii="Times New Roman" w:hAnsi="Times New Roman" w:cs="Times New Roman"/>
          <w:sz w:val="24"/>
          <w:szCs w:val="24"/>
          <w:u w:val="single"/>
        </w:rPr>
        <w:t>Załączniki:</w:t>
      </w:r>
    </w:p>
    <w:p w14:paraId="724D06AA" w14:textId="77777777" w:rsidR="00B16410" w:rsidRPr="007E5720" w:rsidRDefault="00B16410" w:rsidP="00B1641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Załącznik nr 1 - Formularz cenowy</w:t>
      </w:r>
    </w:p>
    <w:p w14:paraId="10059CE0" w14:textId="77777777" w:rsidR="00B16410" w:rsidRPr="007E5720" w:rsidRDefault="00B16410" w:rsidP="00B16410">
      <w:pPr>
        <w:spacing w:after="0" w:line="240" w:lineRule="auto"/>
        <w:rPr>
          <w:rFonts w:ascii="Times New Roman" w:hAnsi="Times New Roman" w:cs="Times New Roman"/>
          <w:b/>
          <w:sz w:val="24"/>
          <w:szCs w:val="24"/>
        </w:rPr>
      </w:pPr>
      <w:r w:rsidRPr="007E5720">
        <w:rPr>
          <w:rFonts w:ascii="Times New Roman" w:hAnsi="Times New Roman" w:cs="Times New Roman"/>
          <w:sz w:val="24"/>
          <w:szCs w:val="24"/>
        </w:rPr>
        <w:t>Załącznik nr 2 - Opis przedmiotu zamówienia</w:t>
      </w:r>
      <w:r w:rsidRPr="007E5720">
        <w:rPr>
          <w:rFonts w:ascii="Times New Roman" w:hAnsi="Times New Roman" w:cs="Times New Roman"/>
          <w:b/>
          <w:sz w:val="24"/>
          <w:szCs w:val="24"/>
        </w:rPr>
        <w:t xml:space="preserve"> </w:t>
      </w:r>
      <w:r w:rsidRPr="007E5720">
        <w:rPr>
          <w:rFonts w:ascii="Times New Roman" w:hAnsi="Times New Roman" w:cs="Times New Roman"/>
          <w:sz w:val="24"/>
          <w:szCs w:val="24"/>
        </w:rPr>
        <w:t>wraz z oferowanymi parametrami technicznymi</w:t>
      </w:r>
    </w:p>
    <w:p w14:paraId="425FED41" w14:textId="77777777" w:rsidR="00B16410" w:rsidRPr="007E5720" w:rsidRDefault="00B16410" w:rsidP="00B16410">
      <w:pPr>
        <w:widowControl w:val="0"/>
        <w:autoSpaceDE w:val="0"/>
        <w:autoSpaceDN w:val="0"/>
        <w:adjustRightInd w:val="0"/>
        <w:spacing w:after="0" w:line="240" w:lineRule="auto"/>
        <w:ind w:right="-709"/>
        <w:jc w:val="both"/>
        <w:rPr>
          <w:rFonts w:ascii="Times New Roman" w:eastAsia="Times New Roman" w:hAnsi="Times New Roman" w:cs="Times New Roman"/>
          <w:sz w:val="24"/>
          <w:szCs w:val="24"/>
          <w:lang w:eastAsia="pl-PL"/>
        </w:rPr>
      </w:pPr>
    </w:p>
    <w:p w14:paraId="751DB312" w14:textId="77777777" w:rsidR="00B16410" w:rsidRPr="007E5720" w:rsidRDefault="00B16410" w:rsidP="00B16410">
      <w:pPr>
        <w:widowControl w:val="0"/>
        <w:autoSpaceDE w:val="0"/>
        <w:autoSpaceDN w:val="0"/>
        <w:adjustRightInd w:val="0"/>
        <w:spacing w:after="0" w:line="240" w:lineRule="auto"/>
        <w:ind w:right="-709"/>
        <w:jc w:val="both"/>
        <w:rPr>
          <w:rFonts w:ascii="Times New Roman" w:eastAsia="Times New Roman" w:hAnsi="Times New Roman" w:cs="Times New Roman"/>
          <w:sz w:val="24"/>
          <w:szCs w:val="24"/>
          <w:lang w:eastAsia="pl-PL"/>
        </w:rPr>
      </w:pPr>
    </w:p>
    <w:p w14:paraId="0F6BBF4A" w14:textId="77777777" w:rsidR="00B16410" w:rsidRPr="007E5720" w:rsidRDefault="00B16410" w:rsidP="00B16410">
      <w:pPr>
        <w:spacing w:after="0" w:line="240" w:lineRule="auto"/>
        <w:ind w:right="-228"/>
        <w:jc w:val="both"/>
        <w:rPr>
          <w:rFonts w:ascii="Times New Roman" w:eastAsia="Calibri" w:hAnsi="Times New Roman" w:cs="Times New Roman"/>
          <w:b/>
          <w:sz w:val="24"/>
          <w:szCs w:val="24"/>
        </w:rPr>
      </w:pPr>
    </w:p>
    <w:p w14:paraId="33963634" w14:textId="77777777" w:rsidR="00B16410" w:rsidRPr="007E5720" w:rsidRDefault="00B16410" w:rsidP="00B16410">
      <w:pPr>
        <w:spacing w:after="0" w:line="240" w:lineRule="auto"/>
        <w:ind w:right="-228"/>
        <w:jc w:val="both"/>
        <w:rPr>
          <w:rFonts w:ascii="Times New Roman" w:eastAsia="Times New Roman" w:hAnsi="Times New Roman" w:cs="Times New Roman"/>
          <w:b/>
          <w:sz w:val="24"/>
          <w:szCs w:val="24"/>
          <w:lang w:eastAsia="pl-PL"/>
        </w:rPr>
      </w:pPr>
      <w:r w:rsidRPr="007E5720">
        <w:rPr>
          <w:rFonts w:ascii="Times New Roman" w:eastAsia="Calibri" w:hAnsi="Times New Roman" w:cs="Times New Roman"/>
          <w:sz w:val="24"/>
          <w:szCs w:val="24"/>
        </w:rPr>
        <w:t xml:space="preserve">                  </w:t>
      </w:r>
      <w:r w:rsidRPr="007E5720">
        <w:rPr>
          <w:rFonts w:ascii="Times New Roman" w:eastAsia="Times New Roman" w:hAnsi="Times New Roman" w:cs="Times New Roman"/>
          <w:b/>
          <w:sz w:val="24"/>
          <w:szCs w:val="24"/>
          <w:lang w:eastAsia="pl-PL"/>
        </w:rPr>
        <w:t xml:space="preserve">   ZAMAWIAJĄCY:                                       WYKONAWCA: </w:t>
      </w:r>
    </w:p>
    <w:p w14:paraId="4C5363EE" w14:textId="77777777" w:rsidR="00036A51" w:rsidRPr="007E5720" w:rsidRDefault="00036A51" w:rsidP="001E098B">
      <w:pPr>
        <w:spacing w:after="0" w:line="240" w:lineRule="auto"/>
        <w:ind w:right="-228"/>
        <w:jc w:val="both"/>
        <w:rPr>
          <w:rFonts w:ascii="Times New Roman" w:eastAsia="Times New Roman" w:hAnsi="Times New Roman" w:cs="Times New Roman"/>
          <w:b/>
          <w:sz w:val="24"/>
          <w:szCs w:val="24"/>
          <w:lang w:eastAsia="pl-PL"/>
        </w:rPr>
      </w:pPr>
    </w:p>
    <w:p w14:paraId="4FEA0603" w14:textId="77777777" w:rsidR="002E4EDA" w:rsidRDefault="002E4EDA" w:rsidP="00860354">
      <w:pPr>
        <w:ind w:right="-284"/>
        <w:rPr>
          <w:rFonts w:ascii="Times New Roman" w:hAnsi="Times New Roman" w:cs="Times New Roman"/>
          <w:b/>
          <w:sz w:val="24"/>
          <w:szCs w:val="24"/>
        </w:rPr>
      </w:pPr>
    </w:p>
    <w:p w14:paraId="4D168837" w14:textId="77777777" w:rsidR="00E737E5" w:rsidRDefault="00E737E5" w:rsidP="00860354">
      <w:pPr>
        <w:ind w:right="-284"/>
        <w:rPr>
          <w:rFonts w:ascii="Times New Roman" w:hAnsi="Times New Roman" w:cs="Times New Roman"/>
          <w:b/>
          <w:sz w:val="24"/>
          <w:szCs w:val="24"/>
        </w:rPr>
      </w:pPr>
    </w:p>
    <w:p w14:paraId="37C80563" w14:textId="77777777" w:rsidR="00E737E5" w:rsidRDefault="00E737E5" w:rsidP="00860354">
      <w:pPr>
        <w:ind w:right="-284"/>
        <w:rPr>
          <w:rFonts w:ascii="Times New Roman" w:hAnsi="Times New Roman" w:cs="Times New Roman"/>
          <w:b/>
          <w:sz w:val="24"/>
          <w:szCs w:val="24"/>
        </w:rPr>
      </w:pPr>
    </w:p>
    <w:p w14:paraId="439DA8C0" w14:textId="77777777" w:rsidR="00E737E5" w:rsidRDefault="00E737E5" w:rsidP="00860354">
      <w:pPr>
        <w:ind w:right="-284"/>
        <w:rPr>
          <w:rFonts w:ascii="Times New Roman" w:hAnsi="Times New Roman" w:cs="Times New Roman"/>
          <w:b/>
          <w:sz w:val="24"/>
          <w:szCs w:val="24"/>
        </w:rPr>
      </w:pPr>
    </w:p>
    <w:p w14:paraId="780C7BC9" w14:textId="77777777" w:rsidR="00E737E5" w:rsidRDefault="00E737E5" w:rsidP="00860354">
      <w:pPr>
        <w:ind w:right="-284"/>
        <w:rPr>
          <w:rFonts w:ascii="Times New Roman" w:hAnsi="Times New Roman" w:cs="Times New Roman"/>
          <w:b/>
          <w:sz w:val="24"/>
          <w:szCs w:val="24"/>
        </w:rPr>
      </w:pPr>
    </w:p>
    <w:p w14:paraId="1EAD2A2E" w14:textId="77777777" w:rsidR="00E737E5" w:rsidRDefault="00E737E5" w:rsidP="00860354">
      <w:pPr>
        <w:ind w:right="-284"/>
        <w:rPr>
          <w:rFonts w:ascii="Times New Roman" w:hAnsi="Times New Roman" w:cs="Times New Roman"/>
          <w:b/>
          <w:sz w:val="24"/>
          <w:szCs w:val="24"/>
        </w:rPr>
      </w:pPr>
    </w:p>
    <w:p w14:paraId="1F6C4195" w14:textId="77777777" w:rsidR="00E737E5" w:rsidRDefault="00E737E5" w:rsidP="00860354">
      <w:pPr>
        <w:ind w:right="-284"/>
        <w:rPr>
          <w:rFonts w:ascii="Times New Roman" w:hAnsi="Times New Roman" w:cs="Times New Roman"/>
          <w:b/>
          <w:sz w:val="24"/>
          <w:szCs w:val="24"/>
        </w:rPr>
      </w:pPr>
    </w:p>
    <w:p w14:paraId="45502D07" w14:textId="77777777" w:rsidR="00E737E5" w:rsidRPr="007E5720" w:rsidRDefault="00E737E5" w:rsidP="00860354">
      <w:pPr>
        <w:ind w:right="-284"/>
        <w:rPr>
          <w:rFonts w:ascii="Times New Roman" w:hAnsi="Times New Roman" w:cs="Times New Roman"/>
          <w:b/>
          <w:sz w:val="24"/>
          <w:szCs w:val="24"/>
        </w:rPr>
      </w:pPr>
    </w:p>
    <w:p w14:paraId="178C2909" w14:textId="77777777" w:rsidR="006E78A9" w:rsidRPr="007E5720" w:rsidRDefault="006E78A9" w:rsidP="00860354">
      <w:pPr>
        <w:ind w:right="-284"/>
        <w:rPr>
          <w:rFonts w:ascii="Times New Roman" w:hAnsi="Times New Roman" w:cs="Times New Roman"/>
          <w:b/>
          <w:sz w:val="24"/>
          <w:szCs w:val="24"/>
        </w:rPr>
      </w:pPr>
    </w:p>
    <w:p w14:paraId="123D8AFF" w14:textId="77777777" w:rsidR="006E78A9" w:rsidRPr="007E5720" w:rsidRDefault="006E78A9" w:rsidP="00860354">
      <w:pPr>
        <w:ind w:right="-284"/>
        <w:rPr>
          <w:rFonts w:ascii="Times New Roman" w:hAnsi="Times New Roman" w:cs="Times New Roman"/>
          <w:b/>
          <w:sz w:val="24"/>
          <w:szCs w:val="24"/>
        </w:rPr>
      </w:pPr>
    </w:p>
    <w:p w14:paraId="2931AE15" w14:textId="77777777" w:rsidR="00F058F5" w:rsidRPr="007E5720" w:rsidRDefault="00F058F5" w:rsidP="00860354">
      <w:pPr>
        <w:ind w:right="-284"/>
        <w:rPr>
          <w:rFonts w:ascii="Times New Roman" w:hAnsi="Times New Roman" w:cs="Times New Roman"/>
          <w:b/>
          <w:sz w:val="24"/>
          <w:szCs w:val="24"/>
        </w:rPr>
      </w:pPr>
    </w:p>
    <w:p w14:paraId="22C691CE" w14:textId="77777777" w:rsidR="00F058F5" w:rsidRPr="007E5720" w:rsidRDefault="00F058F5" w:rsidP="00860354">
      <w:pPr>
        <w:ind w:right="-284"/>
        <w:rPr>
          <w:rFonts w:ascii="Times New Roman" w:hAnsi="Times New Roman" w:cs="Times New Roman"/>
          <w:b/>
          <w:sz w:val="24"/>
          <w:szCs w:val="24"/>
        </w:rPr>
      </w:pPr>
    </w:p>
    <w:p w14:paraId="738543AA" w14:textId="77777777" w:rsidR="00F058F5" w:rsidRPr="007E5720" w:rsidRDefault="00F058F5" w:rsidP="00860354">
      <w:pPr>
        <w:ind w:right="-284"/>
        <w:rPr>
          <w:rFonts w:ascii="Times New Roman" w:hAnsi="Times New Roman" w:cs="Times New Roman"/>
          <w:b/>
          <w:sz w:val="24"/>
          <w:szCs w:val="24"/>
        </w:rPr>
      </w:pPr>
    </w:p>
    <w:p w14:paraId="0B431B8F" w14:textId="77777777" w:rsidR="00F058F5" w:rsidRDefault="00F058F5" w:rsidP="00860354">
      <w:pPr>
        <w:ind w:right="-284"/>
        <w:rPr>
          <w:rFonts w:ascii="Times New Roman" w:hAnsi="Times New Roman" w:cs="Times New Roman"/>
          <w:b/>
          <w:sz w:val="24"/>
          <w:szCs w:val="24"/>
        </w:rPr>
      </w:pPr>
    </w:p>
    <w:p w14:paraId="775E4852" w14:textId="77777777" w:rsidR="005028E0" w:rsidRDefault="005028E0" w:rsidP="00860354">
      <w:pPr>
        <w:ind w:right="-284"/>
        <w:rPr>
          <w:rFonts w:ascii="Times New Roman" w:hAnsi="Times New Roman" w:cs="Times New Roman"/>
          <w:b/>
          <w:sz w:val="24"/>
          <w:szCs w:val="24"/>
        </w:rPr>
      </w:pPr>
    </w:p>
    <w:p w14:paraId="3EB202AE" w14:textId="77777777" w:rsidR="005028E0" w:rsidRDefault="005028E0" w:rsidP="00860354">
      <w:pPr>
        <w:ind w:right="-284"/>
        <w:rPr>
          <w:rFonts w:ascii="Times New Roman" w:hAnsi="Times New Roman" w:cs="Times New Roman"/>
          <w:b/>
          <w:sz w:val="24"/>
          <w:szCs w:val="24"/>
        </w:rPr>
      </w:pPr>
    </w:p>
    <w:p w14:paraId="5FBE9080" w14:textId="77777777" w:rsidR="005028E0" w:rsidRDefault="005028E0" w:rsidP="00860354">
      <w:pPr>
        <w:ind w:right="-284"/>
        <w:rPr>
          <w:rFonts w:ascii="Times New Roman" w:hAnsi="Times New Roman" w:cs="Times New Roman"/>
          <w:b/>
          <w:sz w:val="24"/>
          <w:szCs w:val="24"/>
        </w:rPr>
      </w:pPr>
    </w:p>
    <w:p w14:paraId="06AA72F3" w14:textId="77777777" w:rsidR="005028E0" w:rsidRDefault="005028E0" w:rsidP="00860354">
      <w:pPr>
        <w:ind w:right="-284"/>
        <w:rPr>
          <w:rFonts w:ascii="Times New Roman" w:hAnsi="Times New Roman" w:cs="Times New Roman"/>
          <w:b/>
          <w:sz w:val="24"/>
          <w:szCs w:val="24"/>
        </w:rPr>
      </w:pPr>
    </w:p>
    <w:p w14:paraId="67103FFD" w14:textId="77777777" w:rsidR="005028E0" w:rsidRDefault="005028E0" w:rsidP="00860354">
      <w:pPr>
        <w:ind w:right="-284"/>
        <w:rPr>
          <w:rFonts w:ascii="Times New Roman" w:hAnsi="Times New Roman" w:cs="Times New Roman"/>
          <w:b/>
          <w:sz w:val="24"/>
          <w:szCs w:val="24"/>
        </w:rPr>
      </w:pPr>
    </w:p>
    <w:p w14:paraId="74BEF828" w14:textId="77777777" w:rsidR="005028E0" w:rsidRDefault="005028E0" w:rsidP="00860354">
      <w:pPr>
        <w:ind w:right="-284"/>
        <w:rPr>
          <w:rFonts w:ascii="Times New Roman" w:hAnsi="Times New Roman" w:cs="Times New Roman"/>
          <w:b/>
          <w:sz w:val="24"/>
          <w:szCs w:val="24"/>
        </w:rPr>
      </w:pPr>
    </w:p>
    <w:p w14:paraId="6E4B2464" w14:textId="77777777" w:rsidR="005028E0" w:rsidRDefault="005028E0" w:rsidP="00860354">
      <w:pPr>
        <w:ind w:right="-284"/>
        <w:rPr>
          <w:rFonts w:ascii="Times New Roman" w:hAnsi="Times New Roman" w:cs="Times New Roman"/>
          <w:b/>
          <w:sz w:val="24"/>
          <w:szCs w:val="24"/>
        </w:rPr>
      </w:pPr>
    </w:p>
    <w:p w14:paraId="0878380E" w14:textId="77777777" w:rsidR="005028E0" w:rsidRDefault="005028E0" w:rsidP="00860354">
      <w:pPr>
        <w:ind w:right="-284"/>
        <w:rPr>
          <w:rFonts w:ascii="Times New Roman" w:hAnsi="Times New Roman" w:cs="Times New Roman"/>
          <w:b/>
          <w:sz w:val="24"/>
          <w:szCs w:val="24"/>
        </w:rPr>
      </w:pPr>
    </w:p>
    <w:p w14:paraId="4F7E3164" w14:textId="77777777" w:rsidR="005028E0" w:rsidRDefault="005028E0" w:rsidP="00860354">
      <w:pPr>
        <w:ind w:right="-284"/>
        <w:rPr>
          <w:rFonts w:ascii="Times New Roman" w:hAnsi="Times New Roman" w:cs="Times New Roman"/>
          <w:b/>
          <w:sz w:val="24"/>
          <w:szCs w:val="24"/>
        </w:rPr>
      </w:pPr>
    </w:p>
    <w:p w14:paraId="3BB0BDB6" w14:textId="77777777" w:rsidR="005028E0" w:rsidRPr="007E5720" w:rsidRDefault="005028E0" w:rsidP="00860354">
      <w:pPr>
        <w:ind w:right="-284"/>
        <w:rPr>
          <w:rFonts w:ascii="Times New Roman" w:hAnsi="Times New Roman" w:cs="Times New Roman"/>
          <w:b/>
          <w:sz w:val="24"/>
          <w:szCs w:val="24"/>
        </w:rPr>
      </w:pPr>
    </w:p>
    <w:p w14:paraId="0FD18E38" w14:textId="77777777" w:rsidR="00F058F5" w:rsidRPr="007E5720" w:rsidRDefault="00F058F5" w:rsidP="00860354">
      <w:pPr>
        <w:ind w:right="-284"/>
        <w:rPr>
          <w:rFonts w:ascii="Times New Roman" w:hAnsi="Times New Roman" w:cs="Times New Roman"/>
          <w:b/>
          <w:sz w:val="24"/>
          <w:szCs w:val="24"/>
        </w:rPr>
      </w:pPr>
    </w:p>
    <w:p w14:paraId="0146DAF8" w14:textId="41C13C5A" w:rsidR="00F058F5" w:rsidRPr="007E5720" w:rsidRDefault="00F058F5" w:rsidP="00F058F5">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r w:rsidRPr="007E5720">
        <w:rPr>
          <w:rFonts w:ascii="Times New Roman" w:eastAsia="SimSun" w:hAnsi="Times New Roman" w:cs="Times New Roman"/>
          <w:b/>
          <w:iCs/>
          <w:kern w:val="3"/>
          <w:sz w:val="24"/>
          <w:szCs w:val="24"/>
          <w:lang w:eastAsia="zh-CN" w:bidi="hi-IN"/>
        </w:rPr>
        <w:t xml:space="preserve">Załącznik nr </w:t>
      </w:r>
      <w:r w:rsidR="00C4582C">
        <w:rPr>
          <w:rFonts w:ascii="Times New Roman" w:eastAsia="SimSun" w:hAnsi="Times New Roman" w:cs="Times New Roman"/>
          <w:b/>
          <w:iCs/>
          <w:kern w:val="3"/>
          <w:sz w:val="24"/>
          <w:szCs w:val="24"/>
          <w:lang w:eastAsia="zh-CN" w:bidi="hi-IN"/>
        </w:rPr>
        <w:t>9</w:t>
      </w:r>
    </w:p>
    <w:p w14:paraId="164B0934"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Samodzielny Publiczny Specjalistyczny</w:t>
      </w:r>
    </w:p>
    <w:p w14:paraId="57ACD0B4"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1BCF734E"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00873455"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p w14:paraId="5DEF4ECF" w14:textId="77777777" w:rsidR="00F058F5" w:rsidRPr="007E5720" w:rsidRDefault="00F058F5" w:rsidP="00F058F5">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p>
    <w:p w14:paraId="40AF424D" w14:textId="77777777" w:rsidR="00F058F5" w:rsidRPr="007E5720" w:rsidRDefault="00F058F5" w:rsidP="00F058F5">
      <w:pPr>
        <w:pStyle w:val="Tekstpodstawowy21"/>
        <w:ind w:right="-284"/>
        <w:jc w:val="right"/>
        <w:rPr>
          <w:bCs/>
          <w:szCs w:val="24"/>
        </w:rPr>
      </w:pPr>
    </w:p>
    <w:p w14:paraId="1E8F66E1" w14:textId="77777777" w:rsidR="00F058F5" w:rsidRPr="007E5720" w:rsidRDefault="00F058F5" w:rsidP="00F058F5">
      <w:pPr>
        <w:pStyle w:val="Tekstpodstawowy21"/>
        <w:ind w:right="-284"/>
        <w:rPr>
          <w:bCs/>
          <w:szCs w:val="24"/>
        </w:rPr>
      </w:pPr>
      <w:r w:rsidRPr="007E5720">
        <w:rPr>
          <w:bCs/>
          <w:szCs w:val="24"/>
        </w:rPr>
        <w:t>JEDNOLITY EUROPEJSKI DOKUMENT ZAMÓWIENIA</w:t>
      </w:r>
    </w:p>
    <w:p w14:paraId="7E6A9695" w14:textId="77777777" w:rsidR="00F058F5" w:rsidRPr="007E5720" w:rsidRDefault="00F058F5" w:rsidP="00F058F5">
      <w:pPr>
        <w:pStyle w:val="Tekstpodstawowy21"/>
        <w:ind w:right="-284"/>
        <w:rPr>
          <w:bCs/>
          <w:szCs w:val="24"/>
        </w:rPr>
      </w:pPr>
      <w:r w:rsidRPr="007E5720">
        <w:rPr>
          <w:bCs/>
          <w:szCs w:val="24"/>
        </w:rPr>
        <w:t xml:space="preserve">w oddzielnym załączniku do SWZ. </w:t>
      </w:r>
    </w:p>
    <w:p w14:paraId="40F2626C" w14:textId="77777777" w:rsidR="00F058F5" w:rsidRPr="007E5720" w:rsidRDefault="00F058F5" w:rsidP="00860354">
      <w:pPr>
        <w:ind w:right="-284"/>
        <w:rPr>
          <w:rFonts w:ascii="Times New Roman" w:hAnsi="Times New Roman" w:cs="Times New Roman"/>
          <w:b/>
          <w:sz w:val="24"/>
          <w:szCs w:val="24"/>
        </w:rPr>
      </w:pPr>
    </w:p>
    <w:p w14:paraId="52D17F1E" w14:textId="77777777" w:rsidR="00F058F5" w:rsidRPr="007E5720" w:rsidRDefault="00F058F5" w:rsidP="00860354">
      <w:pPr>
        <w:ind w:right="-284"/>
        <w:rPr>
          <w:rFonts w:ascii="Times New Roman" w:hAnsi="Times New Roman" w:cs="Times New Roman"/>
          <w:b/>
          <w:sz w:val="24"/>
          <w:szCs w:val="24"/>
        </w:rPr>
      </w:pPr>
    </w:p>
    <w:p w14:paraId="757836D2" w14:textId="77777777" w:rsidR="00F058F5" w:rsidRPr="007E5720" w:rsidRDefault="00F058F5" w:rsidP="00860354">
      <w:pPr>
        <w:ind w:right="-284"/>
        <w:rPr>
          <w:rFonts w:ascii="Times New Roman" w:hAnsi="Times New Roman" w:cs="Times New Roman"/>
          <w:b/>
          <w:sz w:val="24"/>
          <w:szCs w:val="24"/>
        </w:rPr>
      </w:pPr>
    </w:p>
    <w:p w14:paraId="58B3D8F7" w14:textId="77777777" w:rsidR="00F058F5" w:rsidRPr="007E5720" w:rsidRDefault="00F058F5" w:rsidP="00860354">
      <w:pPr>
        <w:ind w:right="-284"/>
        <w:rPr>
          <w:rFonts w:ascii="Times New Roman" w:hAnsi="Times New Roman" w:cs="Times New Roman"/>
          <w:b/>
          <w:sz w:val="24"/>
          <w:szCs w:val="24"/>
        </w:rPr>
      </w:pPr>
    </w:p>
    <w:sectPr w:rsidR="00F058F5" w:rsidRPr="007E5720" w:rsidSect="00883CD7">
      <w:pgSz w:w="11905" w:h="16837" w:code="9"/>
      <w:pgMar w:top="1417" w:right="1417"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57D6C" w14:textId="77777777" w:rsidR="00883CD7" w:rsidRDefault="00883CD7" w:rsidP="00A21151">
      <w:pPr>
        <w:spacing w:after="0" w:line="240" w:lineRule="auto"/>
      </w:pPr>
      <w:r>
        <w:separator/>
      </w:r>
    </w:p>
  </w:endnote>
  <w:endnote w:type="continuationSeparator" w:id="0">
    <w:p w14:paraId="60BD36A8" w14:textId="77777777" w:rsidR="00883CD7" w:rsidRDefault="00883CD7"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OpenSymbol, 'Arial Unicode M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horndale AMT">
    <w:altName w:val="Times New Roman"/>
    <w:charset w:val="EE"/>
    <w:family w:val="roman"/>
    <w:pitch w:val="variable"/>
  </w:font>
  <w:font w:name="ヒラギノ角ゴ Pro W3">
    <w:charset w:val="80"/>
    <w:family w:val="auto"/>
    <w:pitch w:val="variable"/>
    <w:sig w:usb0="00000001" w:usb1="00000000" w:usb2="01000407" w:usb3="00000000" w:csb0="00020000" w:csb1="00000000"/>
  </w:font>
  <w:font w:name="Microsoft YaHei">
    <w:panose1 w:val="020B0503020204020204"/>
    <w:charset w:val="86"/>
    <w:family w:val="swiss"/>
    <w:pitch w:val="variable"/>
    <w:sig w:usb0="80000287" w:usb1="2ACF3C50" w:usb2="00000016" w:usb3="00000000" w:csb0="0004001F" w:csb1="00000000"/>
  </w:font>
  <w:font w:name="TimesNewRoman">
    <w:altName w:val="Yu Gothic"/>
    <w:charset w:val="00"/>
    <w:family w:val="auto"/>
    <w:pitch w:val="default"/>
  </w:font>
  <w:font w:name="ArialNarrow">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5408311"/>
      <w:docPartObj>
        <w:docPartGallery w:val="Page Numbers (Bottom of Page)"/>
        <w:docPartUnique/>
      </w:docPartObj>
    </w:sdtPr>
    <w:sdtContent>
      <w:p w14:paraId="2F54D67C" w14:textId="5057064B" w:rsidR="00E749A3" w:rsidRDefault="00E749A3">
        <w:pPr>
          <w:pStyle w:val="Stopka"/>
          <w:jc w:val="right"/>
        </w:pPr>
        <w:r>
          <w:fldChar w:fldCharType="begin"/>
        </w:r>
        <w:r>
          <w:instrText>PAGE   \* MERGEFORMAT</w:instrText>
        </w:r>
        <w:r>
          <w:fldChar w:fldCharType="separate"/>
        </w:r>
        <w:r>
          <w:rPr>
            <w:noProof/>
          </w:rPr>
          <w:t>1</w:t>
        </w:r>
        <w:r>
          <w:fldChar w:fldCharType="end"/>
        </w:r>
      </w:p>
    </w:sdtContent>
  </w:sdt>
  <w:p w14:paraId="5CDEC89F" w14:textId="77777777" w:rsidR="00E749A3" w:rsidRDefault="00E749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85DB7" w14:textId="77777777" w:rsidR="00883CD7" w:rsidRDefault="00883CD7" w:rsidP="00A21151">
      <w:pPr>
        <w:spacing w:after="0" w:line="240" w:lineRule="auto"/>
      </w:pPr>
      <w:r>
        <w:separator/>
      </w:r>
    </w:p>
  </w:footnote>
  <w:footnote w:type="continuationSeparator" w:id="0">
    <w:p w14:paraId="419A09C0" w14:textId="77777777" w:rsidR="00883CD7" w:rsidRDefault="00883CD7" w:rsidP="00A2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4E08F6C"/>
    <w:multiLevelType w:val="multilevel"/>
    <w:tmpl w:val="A4E08F6C"/>
    <w:lvl w:ilvl="0">
      <w:start w:val="1"/>
      <w:numFmt w:val="decimal"/>
      <w:suff w:val="space"/>
      <w:lvlText w:val="%1."/>
      <w:lvlJc w:val="left"/>
      <w:pPr>
        <w:tabs>
          <w:tab w:val="left" w:pos="0"/>
        </w:tabs>
        <w:ind w:left="363" w:hanging="363"/>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 w15:restartNumberingAfterBreak="0">
    <w:nsid w:val="BDA8372E"/>
    <w:multiLevelType w:val="multilevel"/>
    <w:tmpl w:val="CDE69AD6"/>
    <w:lvl w:ilvl="0">
      <w:start w:val="1"/>
      <w:numFmt w:val="decimal"/>
      <w:suff w:val="space"/>
      <w:lvlText w:val="%1."/>
      <w:lvlJc w:val="left"/>
      <w:pPr>
        <w:tabs>
          <w:tab w:val="left" w:pos="0"/>
        </w:tabs>
        <w:ind w:left="363" w:hanging="36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1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5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30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02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7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4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1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 w15:restartNumberingAfterBreak="0">
    <w:nsid w:val="C5AEE39F"/>
    <w:multiLevelType w:val="multilevel"/>
    <w:tmpl w:val="28247AD4"/>
    <w:lvl w:ilvl="0">
      <w:start w:val="1"/>
      <w:numFmt w:val="decimal"/>
      <w:suff w:val="space"/>
      <w:lvlText w:val="%1."/>
      <w:lvlJc w:val="left"/>
      <w:pPr>
        <w:ind w:left="0" w:firstLine="0"/>
      </w:p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3" w15:restartNumberingAfterBreak="0">
    <w:nsid w:val="DF585877"/>
    <w:multiLevelType w:val="singleLevel"/>
    <w:tmpl w:val="DF585877"/>
    <w:lvl w:ilvl="0">
      <w:start w:val="1"/>
      <w:numFmt w:val="decimal"/>
      <w:suff w:val="space"/>
      <w:lvlText w:val="%1."/>
      <w:lvlJc w:val="left"/>
      <w:pPr>
        <w:tabs>
          <w:tab w:val="left" w:pos="0"/>
        </w:tabs>
        <w:ind w:left="363" w:hanging="363"/>
      </w:pPr>
    </w:lvl>
  </w:abstractNum>
  <w:abstractNum w:abstractNumId="4" w15:restartNumberingAfterBreak="0">
    <w:nsid w:val="F35BEAD4"/>
    <w:multiLevelType w:val="multilevel"/>
    <w:tmpl w:val="2892DF4E"/>
    <w:lvl w:ilvl="0">
      <w:start w:val="1"/>
      <w:numFmt w:val="decimal"/>
      <w:suff w:val="space"/>
      <w:lvlText w:val="%1."/>
      <w:lvlJc w:val="left"/>
      <w:pPr>
        <w:tabs>
          <w:tab w:val="left" w:pos="0"/>
        </w:tabs>
        <w:ind w:left="363" w:hanging="363"/>
      </w:pPr>
      <w:rPr>
        <w:rFonts w:hint="default"/>
        <w:b w:val="0"/>
        <w:bCs w:val="0"/>
        <w:i w:val="0"/>
        <w:color w:val="00000A"/>
      </w:rPr>
    </w:lvl>
    <w:lvl w:ilvl="1">
      <w:start w:val="1"/>
      <w:numFmt w:val="decimal"/>
      <w:suff w:val="space"/>
      <w:lvlText w:val="%2."/>
      <w:lvlJc w:val="left"/>
      <w:pPr>
        <w:tabs>
          <w:tab w:val="left" w:pos="0"/>
        </w:tabs>
        <w:ind w:left="363" w:hanging="363"/>
      </w:pPr>
      <w:rPr>
        <w:rFonts w:eastAsia="Times New Roman" w:cs="Times New Roman" w:hint="default"/>
        <w:b w:val="0"/>
        <w:bCs w:val="0"/>
        <w:i w:val="0"/>
        <w:iCs/>
        <w:color w:val="auto"/>
      </w:rPr>
    </w:lvl>
    <w:lvl w:ilvl="2">
      <w:start w:val="1"/>
      <w:numFmt w:val="decimal"/>
      <w:lvlText w:val="%2.%3."/>
      <w:lvlJc w:val="left"/>
      <w:pPr>
        <w:tabs>
          <w:tab w:val="left" w:pos="850"/>
        </w:tabs>
        <w:ind w:left="0" w:firstLine="0"/>
      </w:pPr>
    </w:lvl>
    <w:lvl w:ilvl="3">
      <w:start w:val="1"/>
      <w:numFmt w:val="decimal"/>
      <w:lvlText w:val="%2.%3.%4."/>
      <w:lvlJc w:val="left"/>
      <w:pPr>
        <w:tabs>
          <w:tab w:val="left" w:pos="1134"/>
        </w:tabs>
        <w:ind w:left="0" w:firstLine="0"/>
      </w:pPr>
      <w:rPr>
        <w:color w:val="00000A"/>
      </w:rPr>
    </w:lvl>
    <w:lvl w:ilvl="4">
      <w:start w:val="1"/>
      <w:numFmt w:val="decimal"/>
      <w:lvlText w:val="%2.%3.%4.%5."/>
      <w:lvlJc w:val="left"/>
      <w:pPr>
        <w:tabs>
          <w:tab w:val="left" w:pos="1417"/>
        </w:tabs>
        <w:ind w:left="0" w:firstLine="0"/>
      </w:pPr>
    </w:lvl>
    <w:lvl w:ilvl="5">
      <w:start w:val="1"/>
      <w:numFmt w:val="decimal"/>
      <w:lvlText w:val="%2.%3.%4.%5.%6."/>
      <w:lvlJc w:val="left"/>
      <w:pPr>
        <w:tabs>
          <w:tab w:val="left" w:pos="1701"/>
        </w:tabs>
        <w:ind w:left="0" w:firstLine="0"/>
      </w:pPr>
    </w:lvl>
    <w:lvl w:ilvl="6">
      <w:start w:val="1"/>
      <w:numFmt w:val="decimal"/>
      <w:lvlText w:val="%2.%3.%4.%5.%6.%7."/>
      <w:lvlJc w:val="left"/>
      <w:pPr>
        <w:tabs>
          <w:tab w:val="left" w:pos="1984"/>
        </w:tabs>
        <w:ind w:left="0" w:firstLine="0"/>
      </w:pPr>
    </w:lvl>
    <w:lvl w:ilvl="7">
      <w:start w:val="1"/>
      <w:numFmt w:val="decimal"/>
      <w:lvlText w:val="%2.%3.%4.%5.%6.%7.%8."/>
      <w:lvlJc w:val="left"/>
      <w:pPr>
        <w:tabs>
          <w:tab w:val="left" w:pos="2268"/>
        </w:tabs>
        <w:ind w:left="0" w:firstLine="0"/>
      </w:pPr>
    </w:lvl>
    <w:lvl w:ilvl="8">
      <w:start w:val="1"/>
      <w:numFmt w:val="decimal"/>
      <w:lvlText w:val="%2.%3.%4.%5.%6.%7.%8.%9."/>
      <w:lvlJc w:val="left"/>
      <w:pPr>
        <w:tabs>
          <w:tab w:val="left" w:pos="2551"/>
        </w:tabs>
        <w:ind w:left="0" w:firstLine="0"/>
      </w:pPr>
    </w:lvl>
  </w:abstractNum>
  <w:abstractNum w:abstractNumId="5" w15:restartNumberingAfterBreak="0">
    <w:nsid w:val="FFFFFF7F"/>
    <w:multiLevelType w:val="singleLevel"/>
    <w:tmpl w:val="A96C2F50"/>
    <w:lvl w:ilvl="0">
      <w:start w:val="1"/>
      <w:numFmt w:val="decimal"/>
      <w:pStyle w:val="Listanumerowana2"/>
      <w:lvlText w:val="%1."/>
      <w:lvlJc w:val="left"/>
      <w:pPr>
        <w:tabs>
          <w:tab w:val="num" w:pos="643"/>
        </w:tabs>
        <w:ind w:left="643" w:hanging="360"/>
      </w:pPr>
    </w:lvl>
  </w:abstractNum>
  <w:abstractNum w:abstractNumId="6" w15:restartNumberingAfterBreak="0">
    <w:nsid w:val="00000002"/>
    <w:multiLevelType w:val="multilevel"/>
    <w:tmpl w:val="00000002"/>
    <w:name w:val="WW8Num2"/>
    <w:lvl w:ilvl="0">
      <w:start w:val="1"/>
      <w:numFmt w:val="none"/>
      <w:pStyle w:val="Nagwek5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6"/>
    <w:multiLevelType w:val="multilevel"/>
    <w:tmpl w:val="B4F826A0"/>
    <w:name w:val="WW8Num3"/>
    <w:styleLink w:val="WWNum81"/>
    <w:lvl w:ilvl="0">
      <w:start w:val="1"/>
      <w:numFmt w:val="decimal"/>
      <w:lvlText w:val="%1)"/>
      <w:lvlJc w:val="left"/>
      <w:pPr>
        <w:tabs>
          <w:tab w:val="num" w:pos="990"/>
        </w:tabs>
        <w:ind w:left="707" w:firstLine="0"/>
      </w:pPr>
      <w:rPr>
        <w:rFonts w:ascii="Times New Roman" w:eastAsia="Batang" w:hAnsi="Times New Roman" w:cs="Calibri"/>
      </w:rPr>
    </w:lvl>
    <w:lvl w:ilvl="1">
      <w:start w:val="1"/>
      <w:numFmt w:val="decimal"/>
      <w:lvlText w:val="%2."/>
      <w:lvlJc w:val="left"/>
      <w:pPr>
        <w:tabs>
          <w:tab w:val="num" w:pos="1274"/>
        </w:tabs>
        <w:ind w:left="707" w:firstLine="0"/>
      </w:pPr>
      <w:rPr>
        <w:rFonts w:ascii="Times New Roman" w:eastAsia="Times New Roman" w:hAnsi="Times New Roman" w:cs="Times New Roman"/>
        <w:i w:val="0"/>
        <w:iCs/>
      </w:rPr>
    </w:lvl>
    <w:lvl w:ilvl="2">
      <w:start w:val="1"/>
      <w:numFmt w:val="decimal"/>
      <w:lvlText w:val="%3."/>
      <w:lvlJc w:val="left"/>
      <w:pPr>
        <w:tabs>
          <w:tab w:val="num" w:pos="8361"/>
        </w:tabs>
        <w:ind w:left="7511" w:firstLine="0"/>
      </w:pPr>
    </w:lvl>
    <w:lvl w:ilvl="3">
      <w:start w:val="1"/>
      <w:numFmt w:val="decimal"/>
      <w:lvlText w:val="%4."/>
      <w:lvlJc w:val="left"/>
      <w:pPr>
        <w:tabs>
          <w:tab w:val="num" w:pos="1841"/>
        </w:tabs>
        <w:ind w:left="707" w:firstLine="0"/>
      </w:pPr>
    </w:lvl>
    <w:lvl w:ilvl="4">
      <w:start w:val="1"/>
      <w:numFmt w:val="decimal"/>
      <w:lvlText w:val="%5."/>
      <w:lvlJc w:val="left"/>
      <w:pPr>
        <w:tabs>
          <w:tab w:val="num" w:pos="2124"/>
        </w:tabs>
        <w:ind w:left="707" w:firstLine="0"/>
      </w:pPr>
    </w:lvl>
    <w:lvl w:ilvl="5">
      <w:start w:val="1"/>
      <w:numFmt w:val="decimal"/>
      <w:lvlText w:val="%6."/>
      <w:lvlJc w:val="left"/>
      <w:pPr>
        <w:tabs>
          <w:tab w:val="num" w:pos="2408"/>
        </w:tabs>
        <w:ind w:left="707" w:firstLine="0"/>
      </w:pPr>
    </w:lvl>
    <w:lvl w:ilvl="6">
      <w:start w:val="1"/>
      <w:numFmt w:val="decimal"/>
      <w:lvlText w:val="%7."/>
      <w:lvlJc w:val="left"/>
      <w:pPr>
        <w:tabs>
          <w:tab w:val="num" w:pos="2691"/>
        </w:tabs>
        <w:ind w:left="707" w:firstLine="0"/>
      </w:pPr>
    </w:lvl>
    <w:lvl w:ilvl="7">
      <w:start w:val="1"/>
      <w:numFmt w:val="decimal"/>
      <w:lvlText w:val="%8."/>
      <w:lvlJc w:val="left"/>
      <w:pPr>
        <w:tabs>
          <w:tab w:val="num" w:pos="2975"/>
        </w:tabs>
        <w:ind w:left="707" w:firstLine="0"/>
      </w:pPr>
    </w:lvl>
    <w:lvl w:ilvl="8">
      <w:start w:val="1"/>
      <w:numFmt w:val="decimal"/>
      <w:lvlText w:val="%9."/>
      <w:lvlJc w:val="left"/>
      <w:pPr>
        <w:tabs>
          <w:tab w:val="num" w:pos="3258"/>
        </w:tabs>
        <w:ind w:left="707" w:firstLine="0"/>
      </w:pPr>
    </w:lvl>
  </w:abstractNum>
  <w:abstractNum w:abstractNumId="8"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5" w15:restartNumberingAfterBreak="0">
    <w:nsid w:val="00000034"/>
    <w:multiLevelType w:val="multilevel"/>
    <w:tmpl w:val="E66A33FE"/>
    <w:lvl w:ilvl="0">
      <w:start w:val="2"/>
      <w:numFmt w:val="decimal"/>
      <w:suff w:val="space"/>
      <w:lvlText w:val="%1."/>
      <w:lvlJc w:val="left"/>
      <w:pPr>
        <w:ind w:left="0" w:firstLine="0"/>
      </w:p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6" w15:restartNumberingAfterBreak="0">
    <w:nsid w:val="00000035"/>
    <w:multiLevelType w:val="multilevel"/>
    <w:tmpl w:val="05120068"/>
    <w:lvl w:ilvl="0">
      <w:start w:val="1"/>
      <w:numFmt w:val="decimal"/>
      <w:lvlText w:val="%1."/>
      <w:lvlJc w:val="left"/>
      <w:pPr>
        <w:tabs>
          <w:tab w:val="num" w:pos="283"/>
        </w:tabs>
        <w:ind w:left="0" w:firstLine="0"/>
      </w:pPr>
      <w:rPr>
        <w:rFonts w:eastAsia="Calibri" w:cs="Times New Roman"/>
        <w:b w:val="0"/>
        <w:bCs w:val="0"/>
      </w:rPr>
    </w:lvl>
    <w:lvl w:ilvl="1">
      <w:start w:val="1"/>
      <w:numFmt w:val="decimal"/>
      <w:suff w:val="space"/>
      <w:lvlText w:val="%2."/>
      <w:lvlJc w:val="left"/>
      <w:pPr>
        <w:ind w:left="0" w:firstLine="0"/>
      </w:pPr>
      <w:rPr>
        <w:b w:val="0"/>
        <w:bCs w:val="0"/>
      </w:r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7" w15:restartNumberingAfterBreak="0">
    <w:nsid w:val="00000037"/>
    <w:multiLevelType w:val="multilevel"/>
    <w:tmpl w:val="E9C4B6E6"/>
    <w:lvl w:ilvl="0">
      <w:start w:val="1"/>
      <w:numFmt w:val="decimal"/>
      <w:suff w:val="space"/>
      <w:lvlText w:val="%1."/>
      <w:lvlJc w:val="left"/>
      <w:pPr>
        <w:ind w:left="0" w:firstLine="0"/>
      </w:pPr>
      <w:rPr>
        <w:b w:val="0"/>
        <w:bCs w:val="0"/>
      </w:r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8" w15:restartNumberingAfterBreak="0">
    <w:nsid w:val="00000039"/>
    <w:multiLevelType w:val="multilevel"/>
    <w:tmpl w:val="103C21E8"/>
    <w:lvl w:ilvl="0">
      <w:start w:val="1"/>
      <w:numFmt w:val="decimal"/>
      <w:suff w:val="space"/>
      <w:lvlText w:val="%1."/>
      <w:lvlJc w:val="left"/>
      <w:pPr>
        <w:ind w:left="0" w:firstLine="0"/>
      </w:pPr>
      <w:rPr>
        <w:b w:val="0"/>
      </w:r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9" w15:restartNumberingAfterBreak="0">
    <w:nsid w:val="00ED2DD0"/>
    <w:multiLevelType w:val="hybridMultilevel"/>
    <w:tmpl w:val="F23C8AE6"/>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21"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96224B"/>
    <w:multiLevelType w:val="multilevel"/>
    <w:tmpl w:val="CDE69AD6"/>
    <w:lvl w:ilvl="0">
      <w:start w:val="1"/>
      <w:numFmt w:val="decimal"/>
      <w:suff w:val="space"/>
      <w:lvlText w:val="%1."/>
      <w:lvlJc w:val="left"/>
      <w:pPr>
        <w:tabs>
          <w:tab w:val="left" w:pos="0"/>
        </w:tabs>
        <w:ind w:left="363" w:hanging="36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1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5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30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02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7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4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1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5"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6"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7"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0D0526"/>
    <w:multiLevelType w:val="multilevel"/>
    <w:tmpl w:val="103C21E8"/>
    <w:lvl w:ilvl="0">
      <w:start w:val="1"/>
      <w:numFmt w:val="decimal"/>
      <w:suff w:val="space"/>
      <w:lvlText w:val="%1."/>
      <w:lvlJc w:val="left"/>
      <w:pPr>
        <w:ind w:left="0" w:firstLine="0"/>
      </w:pPr>
      <w:rPr>
        <w:b w:val="0"/>
      </w:r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29" w15:restartNumberingAfterBreak="0">
    <w:nsid w:val="0C734EDA"/>
    <w:multiLevelType w:val="multilevel"/>
    <w:tmpl w:val="0744088E"/>
    <w:lvl w:ilvl="0">
      <w:start w:val="1"/>
      <w:numFmt w:val="decimal"/>
      <w:suff w:val="space"/>
      <w:lvlText w:val="%1."/>
      <w:lvlJc w:val="left"/>
      <w:pPr>
        <w:ind w:left="1073" w:hanging="363"/>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85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57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329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401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73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545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617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89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30"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31" w15:restartNumberingAfterBreak="0">
    <w:nsid w:val="113C3532"/>
    <w:multiLevelType w:val="multilevel"/>
    <w:tmpl w:val="EEF4A3F4"/>
    <w:lvl w:ilvl="0">
      <w:start w:val="1"/>
      <w:numFmt w:val="bullet"/>
      <w:suff w:val="space"/>
      <w:lvlText w:val=""/>
      <w:lvlJc w:val="left"/>
      <w:pPr>
        <w:tabs>
          <w:tab w:val="left" w:pos="0"/>
        </w:tabs>
        <w:ind w:left="567" w:hanging="207"/>
      </w:pPr>
      <w:rPr>
        <w:rFonts w:ascii="Symbol" w:hAnsi="Symbol"/>
        <w:color w:val="auto"/>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2"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0A3D65"/>
    <w:multiLevelType w:val="multilevel"/>
    <w:tmpl w:val="294EEA30"/>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4"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DA55BF"/>
    <w:multiLevelType w:val="multilevel"/>
    <w:tmpl w:val="652CDD9A"/>
    <w:lvl w:ilvl="0">
      <w:start w:val="8"/>
      <w:numFmt w:val="decimal"/>
      <w:pStyle w:val="tekst-pity"/>
      <w:lvlText w:val="%1."/>
      <w:lvlJc w:val="left"/>
      <w:pPr>
        <w:tabs>
          <w:tab w:val="num" w:pos="495"/>
        </w:tabs>
        <w:ind w:left="495" w:hanging="495"/>
      </w:pPr>
      <w:rPr>
        <w:rFonts w:hint="default"/>
      </w:rPr>
    </w:lvl>
    <w:lvl w:ilvl="1">
      <w:start w:val="1"/>
      <w:numFmt w:val="decimal"/>
      <w:lvlText w:val="%2."/>
      <w:lvlJc w:val="left"/>
      <w:pPr>
        <w:tabs>
          <w:tab w:val="num" w:pos="855"/>
        </w:tabs>
        <w:ind w:left="855" w:hanging="495"/>
      </w:pPr>
      <w:rPr>
        <w:rFonts w:ascii="Arial Narrow" w:eastAsia="Times New Roman" w:hAnsi="Arial Narrow" w:cs="Times New Roman" w:hint="default"/>
        <w:color w:val="auto"/>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13EB5A5D"/>
    <w:multiLevelType w:val="multilevel"/>
    <w:tmpl w:val="0744088E"/>
    <w:lvl w:ilvl="0">
      <w:start w:val="1"/>
      <w:numFmt w:val="decimal"/>
      <w:suff w:val="space"/>
      <w:lvlText w:val="%1."/>
      <w:lvlJc w:val="left"/>
      <w:pPr>
        <w:ind w:left="1073" w:hanging="363"/>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85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57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329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401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73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545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617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89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37" w15:restartNumberingAfterBreak="0">
    <w:nsid w:val="163E7F61"/>
    <w:multiLevelType w:val="multilevel"/>
    <w:tmpl w:val="565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065664"/>
    <w:multiLevelType w:val="hybridMultilevel"/>
    <w:tmpl w:val="E06C235A"/>
    <w:lvl w:ilvl="0" w:tplc="0F66FC38">
      <w:start w:val="1"/>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A1844AA"/>
    <w:multiLevelType w:val="hybridMultilevel"/>
    <w:tmpl w:val="9C167FBE"/>
    <w:lvl w:ilvl="0" w:tplc="314214C8">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5F3D53"/>
    <w:multiLevelType w:val="hybridMultilevel"/>
    <w:tmpl w:val="21E84D42"/>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61896F4">
      <w:start w:val="1"/>
      <w:numFmt w:val="decimal"/>
      <w:lvlText w:val="(%2)"/>
      <w:lvlJc w:val="left"/>
      <w:pPr>
        <w:ind w:left="1485" w:hanging="405"/>
      </w:pPr>
    </w:lvl>
    <w:lvl w:ilvl="2" w:tplc="531839FA">
      <w:start w:val="1"/>
      <w:numFmt w:val="upperLetter"/>
      <w:lvlText w:val="%3."/>
      <w:lvlJc w:val="left"/>
      <w:pPr>
        <w:ind w:left="2340" w:hanging="360"/>
      </w:pPr>
    </w:lvl>
    <w:lvl w:ilvl="3" w:tplc="0415000F">
      <w:start w:val="1"/>
      <w:numFmt w:val="decimal"/>
      <w:lvlText w:val="%4."/>
      <w:lvlJc w:val="left"/>
      <w:pPr>
        <w:ind w:left="2880" w:hanging="360"/>
      </w:pPr>
    </w:lvl>
    <w:lvl w:ilvl="4" w:tplc="3CF86806">
      <w:start w:val="1"/>
      <w:numFmt w:val="decimal"/>
      <w:lvlText w:val="%5."/>
      <w:lvlJc w:val="left"/>
      <w:pPr>
        <w:ind w:left="3600" w:hanging="360"/>
      </w:pPr>
      <w:rPr>
        <w:rFonts w:ascii="Times New Roman" w:eastAsia="Times New Roman" w:hAnsi="Times New Roman" w:cs="Times New Roman" w:hint="default"/>
        <w:b/>
        <w:bCs w:val="0"/>
        <w:i w:val="0"/>
        <w:strike w:val="0"/>
        <w:dstrike w:val="0"/>
        <w:color w:val="000000"/>
        <w:sz w:val="24"/>
        <w:szCs w:val="24"/>
        <w:u w:val="none" w:color="000000"/>
        <w:effect w:val="none"/>
        <w:vertAlign w:val="baselin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E6F3AB6"/>
    <w:multiLevelType w:val="hybridMultilevel"/>
    <w:tmpl w:val="3BCA3A7E"/>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0730E4E"/>
    <w:multiLevelType w:val="hybridMultilevel"/>
    <w:tmpl w:val="7E90C39A"/>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E42FAC"/>
    <w:multiLevelType w:val="multilevel"/>
    <w:tmpl w:val="0B645912"/>
    <w:styleLink w:val="WWNum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22FE1EFA"/>
    <w:multiLevelType w:val="hybridMultilevel"/>
    <w:tmpl w:val="AB0EB12E"/>
    <w:styleLink w:val="Zaimportowanystyl3"/>
    <w:lvl w:ilvl="0" w:tplc="AB0EB12E">
      <w:start w:val="1"/>
      <w:numFmt w:val="decimal"/>
      <w:lvlText w:val="%1."/>
      <w:lvlJc w:val="left"/>
      <w:pPr>
        <w:tabs>
          <w:tab w:val="left" w:pos="1440"/>
        </w:tabs>
        <w:ind w:left="720" w:hanging="360"/>
      </w:pPr>
      <w:rPr>
        <w:rFonts w:hAnsi="Arial Unicode MS"/>
        <w:caps w:val="0"/>
        <w:smallCaps w:val="0"/>
        <w:strike w:val="0"/>
        <w:dstrike w:val="0"/>
        <w:color w:val="000000"/>
        <w:spacing w:val="0"/>
        <w:w w:val="100"/>
        <w:kern w:val="0"/>
        <w:position w:val="0"/>
        <w:highlight w:val="none"/>
        <w:vertAlign w:val="baseline"/>
      </w:rPr>
    </w:lvl>
    <w:lvl w:ilvl="1" w:tplc="CEE0EA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78E1E4">
      <w:start w:val="1"/>
      <w:numFmt w:val="lowerRoman"/>
      <w:lvlText w:val="%3."/>
      <w:lvlJc w:val="left"/>
      <w:pPr>
        <w:tabs>
          <w:tab w:val="left" w:pos="1440"/>
        </w:tabs>
        <w:ind w:left="2160" w:hanging="290"/>
      </w:pPr>
      <w:rPr>
        <w:rFonts w:hAnsi="Arial Unicode MS"/>
        <w:caps w:val="0"/>
        <w:smallCaps w:val="0"/>
        <w:strike w:val="0"/>
        <w:dstrike w:val="0"/>
        <w:color w:val="000000"/>
        <w:spacing w:val="0"/>
        <w:w w:val="100"/>
        <w:kern w:val="0"/>
        <w:position w:val="0"/>
        <w:highlight w:val="none"/>
        <w:vertAlign w:val="baseline"/>
      </w:rPr>
    </w:lvl>
    <w:lvl w:ilvl="3" w:tplc="ACF6E7BA">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4" w:tplc="5F164BA8">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5" w:tplc="EEAA8208">
      <w:start w:val="1"/>
      <w:numFmt w:val="lowerRoman"/>
      <w:lvlText w:val="%6."/>
      <w:lvlJc w:val="left"/>
      <w:pPr>
        <w:tabs>
          <w:tab w:val="left" w:pos="1440"/>
        </w:tabs>
        <w:ind w:left="4320" w:hanging="290"/>
      </w:pPr>
      <w:rPr>
        <w:rFonts w:hAnsi="Arial Unicode MS"/>
        <w:caps w:val="0"/>
        <w:smallCaps w:val="0"/>
        <w:strike w:val="0"/>
        <w:dstrike w:val="0"/>
        <w:color w:val="000000"/>
        <w:spacing w:val="0"/>
        <w:w w:val="100"/>
        <w:kern w:val="0"/>
        <w:position w:val="0"/>
        <w:highlight w:val="none"/>
        <w:vertAlign w:val="baseline"/>
      </w:rPr>
    </w:lvl>
    <w:lvl w:ilvl="6" w:tplc="E178481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7" w:tplc="F84ACFA4">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lvl w:ilvl="8" w:tplc="5AC260EA">
      <w:start w:val="1"/>
      <w:numFmt w:val="lowerRoman"/>
      <w:lvlText w:val="%9."/>
      <w:lvlJc w:val="left"/>
      <w:pPr>
        <w:tabs>
          <w:tab w:val="left" w:pos="1440"/>
        </w:tabs>
        <w:ind w:left="6480" w:hanging="290"/>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238D15F1"/>
    <w:multiLevelType w:val="multilevel"/>
    <w:tmpl w:val="0728E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8"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9"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944FA1"/>
    <w:multiLevelType w:val="multilevel"/>
    <w:tmpl w:val="3C9694D6"/>
    <w:lvl w:ilvl="0">
      <w:start w:val="4"/>
      <w:numFmt w:val="decimal"/>
      <w:suff w:val="space"/>
      <w:lvlText w:val="%1."/>
      <w:lvlJc w:val="left"/>
      <w:pPr>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51" w15:restartNumberingAfterBreak="0">
    <w:nsid w:val="35DD12EB"/>
    <w:multiLevelType w:val="multilevel"/>
    <w:tmpl w:val="2EA4CD4C"/>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b w:val="0"/>
        <w:bCs w:val="0"/>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2"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E84756"/>
    <w:multiLevelType w:val="hybridMultilevel"/>
    <w:tmpl w:val="B22001FA"/>
    <w:lvl w:ilvl="0" w:tplc="A0F0A2CA">
      <w:start w:val="1"/>
      <w:numFmt w:val="decimal"/>
      <w:lvlText w:val="%1)"/>
      <w:lvlJc w:val="left"/>
      <w:pPr>
        <w:ind w:left="72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E115BCD"/>
    <w:multiLevelType w:val="hybridMultilevel"/>
    <w:tmpl w:val="B04495E4"/>
    <w:lvl w:ilvl="0" w:tplc="B30E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350034D"/>
    <w:multiLevelType w:val="hybridMultilevel"/>
    <w:tmpl w:val="259084E4"/>
    <w:lvl w:ilvl="0" w:tplc="C598FEE4">
      <w:start w:val="1"/>
      <w:numFmt w:val="lowerLetter"/>
      <w:lvlText w:val="%1)"/>
      <w:lvlJc w:val="left"/>
      <w:pPr>
        <w:ind w:left="765" w:hanging="360"/>
      </w:pPr>
      <w:rPr>
        <w:rFonts w:hint="default"/>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8D30254"/>
    <w:multiLevelType w:val="multilevel"/>
    <w:tmpl w:val="78C0B98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A636C11"/>
    <w:multiLevelType w:val="hybridMultilevel"/>
    <w:tmpl w:val="7F182FCA"/>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A651FA"/>
    <w:multiLevelType w:val="hybridMultilevel"/>
    <w:tmpl w:val="01D462D2"/>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2" w15:restartNumberingAfterBreak="0">
    <w:nsid w:val="4BC75D29"/>
    <w:multiLevelType w:val="multilevel"/>
    <w:tmpl w:val="1AD27510"/>
    <w:lvl w:ilvl="0">
      <w:start w:val="1"/>
      <w:numFmt w:val="decimal"/>
      <w:suff w:val="space"/>
      <w:lvlText w:val="%1."/>
      <w:lvlJc w:val="left"/>
      <w:pPr>
        <w:ind w:left="0" w:firstLine="0"/>
      </w:pPr>
      <w:rPr>
        <w:rFonts w:hint="default"/>
        <w:b w:val="0"/>
      </w:rPr>
    </w:lvl>
    <w:lvl w:ilvl="1">
      <w:start w:val="3"/>
      <w:numFmt w:val="decimal"/>
      <w:lvlText w:val="%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3"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64" w15:restartNumberingAfterBreak="0">
    <w:nsid w:val="4DB14F0C"/>
    <w:multiLevelType w:val="hybridMultilevel"/>
    <w:tmpl w:val="CE24DC70"/>
    <w:lvl w:ilvl="0" w:tplc="64684650">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4968B4"/>
    <w:multiLevelType w:val="hybridMultilevel"/>
    <w:tmpl w:val="477CEE32"/>
    <w:lvl w:ilvl="0" w:tplc="AEEC0C26">
      <w:start w:val="3"/>
      <w:numFmt w:val="decimal"/>
      <w:lvlText w:val="%1."/>
      <w:lvlJc w:val="left"/>
      <w:pPr>
        <w:ind w:left="720" w:hanging="360"/>
      </w:pPr>
      <w:rPr>
        <w:rFonts w:cs="Times New Roman" w:hint="default"/>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2E1FDF"/>
    <w:multiLevelType w:val="hybridMultilevel"/>
    <w:tmpl w:val="6C624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68025EA"/>
    <w:multiLevelType w:val="hybridMultilevel"/>
    <w:tmpl w:val="B44A0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56ECEDD5"/>
    <w:multiLevelType w:val="singleLevel"/>
    <w:tmpl w:val="56ECEDD5"/>
    <w:lvl w:ilvl="0">
      <w:start w:val="1"/>
      <w:numFmt w:val="decimal"/>
      <w:suff w:val="space"/>
      <w:lvlText w:val="%1."/>
      <w:lvlJc w:val="left"/>
      <w:pPr>
        <w:ind w:left="0" w:firstLine="0"/>
      </w:pPr>
      <w:rPr>
        <w:b w:val="0"/>
        <w:bCs w:val="0"/>
      </w:rPr>
    </w:lvl>
  </w:abstractNum>
  <w:abstractNum w:abstractNumId="71" w15:restartNumberingAfterBreak="0">
    <w:nsid w:val="5D0138ED"/>
    <w:multiLevelType w:val="hybridMultilevel"/>
    <w:tmpl w:val="5AE0CF52"/>
    <w:lvl w:ilvl="0" w:tplc="04150011">
      <w:start w:val="1"/>
      <w:numFmt w:val="decimal"/>
      <w:lvlText w:val="%1)"/>
      <w:lvlJc w:val="left"/>
      <w:pPr>
        <w:ind w:left="980" w:hanging="360"/>
      </w:p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72"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5E27487F"/>
    <w:multiLevelType w:val="hybridMultilevel"/>
    <w:tmpl w:val="D8DAC464"/>
    <w:styleLink w:val="WWNum11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F7D082C"/>
    <w:multiLevelType w:val="hybridMultilevel"/>
    <w:tmpl w:val="5AD296CA"/>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75"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78"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FF4BC5"/>
    <w:multiLevelType w:val="hybridMultilevel"/>
    <w:tmpl w:val="3228882E"/>
    <w:lvl w:ilvl="0" w:tplc="0F66FC38">
      <w:start w:val="1"/>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CF51925"/>
    <w:multiLevelType w:val="multilevel"/>
    <w:tmpl w:val="28247AD4"/>
    <w:lvl w:ilvl="0">
      <w:start w:val="1"/>
      <w:numFmt w:val="decimal"/>
      <w:suff w:val="space"/>
      <w:lvlText w:val="%1."/>
      <w:lvlJc w:val="left"/>
      <w:pPr>
        <w:ind w:left="0" w:firstLine="0"/>
      </w:p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89" w15:restartNumberingAfterBreak="0">
    <w:nsid w:val="7F5B0E23"/>
    <w:multiLevelType w:val="multilevel"/>
    <w:tmpl w:val="0744088E"/>
    <w:lvl w:ilvl="0">
      <w:start w:val="1"/>
      <w:numFmt w:val="decimal"/>
      <w:suff w:val="space"/>
      <w:lvlText w:val="%1."/>
      <w:lvlJc w:val="left"/>
      <w:pPr>
        <w:ind w:left="1073" w:hanging="363"/>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85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57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329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401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73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545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617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89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num w:numId="1" w16cid:durableId="3408614">
    <w:abstractNumId w:val="77"/>
    <w:lvlOverride w:ilvl="0">
      <w:lvl w:ilvl="0">
        <w:start w:val="1"/>
        <w:numFmt w:val="decimal"/>
        <w:lvlText w:val="%1)"/>
        <w:lvlJc w:val="left"/>
        <w:pPr>
          <w:ind w:left="360" w:hanging="360"/>
        </w:pPr>
      </w:lvl>
    </w:lvlOverride>
  </w:num>
  <w:num w:numId="2" w16cid:durableId="1779982507">
    <w:abstractNumId w:val="61"/>
  </w:num>
  <w:num w:numId="3" w16cid:durableId="924193373">
    <w:abstractNumId w:val="85"/>
  </w:num>
  <w:num w:numId="4" w16cid:durableId="127019127">
    <w:abstractNumId w:val="76"/>
  </w:num>
  <w:num w:numId="5" w16cid:durableId="1585921285">
    <w:abstractNumId w:val="22"/>
  </w:num>
  <w:num w:numId="6" w16cid:durableId="1878197863">
    <w:abstractNumId w:val="7"/>
    <w:lvlOverride w:ilvl="0">
      <w:lvl w:ilvl="0">
        <w:start w:val="1"/>
        <w:numFmt w:val="decimal"/>
        <w:lvlText w:val="%1)"/>
        <w:lvlJc w:val="left"/>
        <w:pPr>
          <w:tabs>
            <w:tab w:val="num" w:pos="4960"/>
          </w:tabs>
          <w:ind w:left="4677" w:firstLine="0"/>
        </w:pPr>
      </w:lvl>
    </w:lvlOverride>
  </w:num>
  <w:num w:numId="7" w16cid:durableId="1644657305">
    <w:abstractNumId w:val="34"/>
  </w:num>
  <w:num w:numId="8" w16cid:durableId="203756300">
    <w:abstractNumId w:val="52"/>
  </w:num>
  <w:num w:numId="9" w16cid:durableId="1748069685">
    <w:abstractNumId w:val="49"/>
  </w:num>
  <w:num w:numId="10" w16cid:durableId="321080268">
    <w:abstractNumId w:val="65"/>
  </w:num>
  <w:num w:numId="11" w16cid:durableId="1842894069">
    <w:abstractNumId w:val="53"/>
  </w:num>
  <w:num w:numId="12" w16cid:durableId="2015380890">
    <w:abstractNumId w:val="47"/>
  </w:num>
  <w:num w:numId="13" w16cid:durableId="87970799">
    <w:abstractNumId w:val="74"/>
  </w:num>
  <w:num w:numId="14" w16cid:durableId="502550703">
    <w:abstractNumId w:val="66"/>
  </w:num>
  <w:num w:numId="15" w16cid:durableId="1528636442">
    <w:abstractNumId w:val="79"/>
  </w:num>
  <w:num w:numId="16" w16cid:durableId="1319118672">
    <w:abstractNumId w:val="83"/>
  </w:num>
  <w:num w:numId="17" w16cid:durableId="1707944287">
    <w:abstractNumId w:val="40"/>
  </w:num>
  <w:num w:numId="18" w16cid:durableId="193274060">
    <w:abstractNumId w:val="27"/>
  </w:num>
  <w:num w:numId="19" w16cid:durableId="839005287">
    <w:abstractNumId w:val="32"/>
  </w:num>
  <w:num w:numId="20" w16cid:durableId="290134738">
    <w:abstractNumId w:val="42"/>
  </w:num>
  <w:num w:numId="21" w16cid:durableId="1840383998">
    <w:abstractNumId w:val="87"/>
  </w:num>
  <w:num w:numId="22" w16cid:durableId="311302214">
    <w:abstractNumId w:val="84"/>
    <w:lvlOverride w:ilvl="0">
      <w:lvl w:ilvl="0">
        <w:numFmt w:val="lowerLetter"/>
        <w:lvlText w:val="%1."/>
        <w:lvlJc w:val="left"/>
      </w:lvl>
    </w:lvlOverride>
  </w:num>
  <w:num w:numId="23" w16cid:durableId="108933565">
    <w:abstractNumId w:val="23"/>
  </w:num>
  <w:num w:numId="24" w16cid:durableId="371879801">
    <w:abstractNumId w:val="64"/>
  </w:num>
  <w:num w:numId="25" w16cid:durableId="806975971">
    <w:abstractNumId w:val="82"/>
  </w:num>
  <w:num w:numId="26" w16cid:durableId="2024087559">
    <w:abstractNumId w:val="86"/>
  </w:num>
  <w:num w:numId="27" w16cid:durableId="1830976201">
    <w:abstractNumId w:val="25"/>
  </w:num>
  <w:num w:numId="28" w16cid:durableId="30495590">
    <w:abstractNumId w:val="51"/>
  </w:num>
  <w:num w:numId="29" w16cid:durableId="864632375">
    <w:abstractNumId w:val="43"/>
  </w:num>
  <w:num w:numId="30" w16cid:durableId="1537695017">
    <w:abstractNumId w:val="78"/>
  </w:num>
  <w:num w:numId="31" w16cid:durableId="164989284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4474497">
    <w:abstractNumId w:val="60"/>
  </w:num>
  <w:num w:numId="33" w16cid:durableId="1793018543">
    <w:abstractNumId w:val="21"/>
  </w:num>
  <w:num w:numId="34" w16cid:durableId="1533346680">
    <w:abstractNumId w:val="76"/>
  </w:num>
  <w:num w:numId="35" w16cid:durableId="948467914">
    <w:abstractNumId w:val="75"/>
  </w:num>
  <w:num w:numId="36" w16cid:durableId="144470915">
    <w:abstractNumId w:val="59"/>
  </w:num>
  <w:num w:numId="37" w16cid:durableId="203835300">
    <w:abstractNumId w:val="56"/>
  </w:num>
  <w:num w:numId="38" w16cid:durableId="1988625799">
    <w:abstractNumId w:val="63"/>
  </w:num>
  <w:num w:numId="39" w16cid:durableId="1905485465">
    <w:abstractNumId w:val="30"/>
  </w:num>
  <w:num w:numId="40" w16cid:durableId="1823306791">
    <w:abstractNumId w:val="19"/>
  </w:num>
  <w:num w:numId="41" w16cid:durableId="448278880">
    <w:abstractNumId w:val="39"/>
  </w:num>
  <w:num w:numId="42" w16cid:durableId="1099176435">
    <w:abstractNumId w:val="7"/>
  </w:num>
  <w:num w:numId="43" w16cid:durableId="438909607">
    <w:abstractNumId w:val="26"/>
  </w:num>
  <w:num w:numId="44" w16cid:durableId="773985067">
    <w:abstractNumId w:val="55"/>
  </w:num>
  <w:num w:numId="45" w16cid:durableId="637107807">
    <w:abstractNumId w:val="54"/>
  </w:num>
  <w:num w:numId="46" w16cid:durableId="1012147009">
    <w:abstractNumId w:val="58"/>
  </w:num>
  <w:num w:numId="47" w16cid:durableId="392823124">
    <w:abstractNumId w:val="41"/>
  </w:num>
  <w:num w:numId="48" w16cid:durableId="1299143781">
    <w:abstractNumId w:val="68"/>
  </w:num>
  <w:num w:numId="49" w16cid:durableId="1993947522">
    <w:abstractNumId w:val="57"/>
  </w:num>
  <w:num w:numId="50" w16cid:durableId="845435258">
    <w:abstractNumId w:val="73"/>
  </w:num>
  <w:num w:numId="51" w16cid:durableId="20202369">
    <w:abstractNumId w:val="69"/>
  </w:num>
  <w:num w:numId="52" w16cid:durableId="1987082167">
    <w:abstractNumId w:val="71"/>
  </w:num>
  <w:num w:numId="53" w16cid:durableId="1408116876">
    <w:abstractNumId w:val="37"/>
  </w:num>
  <w:num w:numId="54" w16cid:durableId="855121439">
    <w:abstractNumId w:val="44"/>
  </w:num>
  <w:num w:numId="55" w16cid:durableId="1682780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3258620">
    <w:abstractNumId w:val="70"/>
  </w:num>
  <w:num w:numId="57" w16cid:durableId="1607426729">
    <w:abstractNumId w:val="16"/>
  </w:num>
  <w:num w:numId="58" w16cid:durableId="4786160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466054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41022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85379716">
    <w:abstractNumId w:val="3"/>
    <w:lvlOverride w:ilvl="0">
      <w:startOverride w:val="1"/>
    </w:lvlOverride>
  </w:num>
  <w:num w:numId="62" w16cid:durableId="1829589350">
    <w:abstractNumId w:val="31"/>
  </w:num>
  <w:num w:numId="63" w16cid:durableId="4404200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3405770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13484135">
    <w:abstractNumId w:val="33"/>
  </w:num>
  <w:num w:numId="66" w16cid:durableId="474563277">
    <w:abstractNumId w:val="45"/>
  </w:num>
  <w:num w:numId="67" w16cid:durableId="552470497">
    <w:abstractNumId w:val="35"/>
  </w:num>
  <w:num w:numId="68" w16cid:durableId="1503858515">
    <w:abstractNumId w:val="72"/>
  </w:num>
  <w:num w:numId="69" w16cid:durableId="292947096">
    <w:abstractNumId w:val="5"/>
  </w:num>
  <w:num w:numId="70" w16cid:durableId="768089963">
    <w:abstractNumId w:val="6"/>
  </w:num>
  <w:num w:numId="71" w16cid:durableId="701588802">
    <w:abstractNumId w:val="67"/>
  </w:num>
  <w:num w:numId="72" w16cid:durableId="900363779">
    <w:abstractNumId w:val="4"/>
  </w:num>
  <w:num w:numId="73" w16cid:durableId="1296329016">
    <w:abstractNumId w:val="89"/>
  </w:num>
  <w:num w:numId="74" w16cid:durableId="348262578">
    <w:abstractNumId w:val="46"/>
  </w:num>
  <w:num w:numId="75" w16cid:durableId="677270930">
    <w:abstractNumId w:val="28"/>
  </w:num>
  <w:num w:numId="76" w16cid:durableId="1598365033">
    <w:abstractNumId w:val="24"/>
  </w:num>
  <w:num w:numId="77" w16cid:durableId="1293250157">
    <w:abstractNumId w:val="29"/>
  </w:num>
  <w:num w:numId="78" w16cid:durableId="1620794098">
    <w:abstractNumId w:val="36"/>
  </w:num>
  <w:num w:numId="79" w16cid:durableId="921724341">
    <w:abstractNumId w:val="50"/>
  </w:num>
  <w:num w:numId="80" w16cid:durableId="1183858252">
    <w:abstractNumId w:val="88"/>
  </w:num>
  <w:num w:numId="81" w16cid:durableId="998313198">
    <w:abstractNumId w:val="62"/>
  </w:num>
  <w:num w:numId="82" w16cid:durableId="557787649">
    <w:abstractNumId w:val="38"/>
  </w:num>
  <w:num w:numId="83" w16cid:durableId="1513376001">
    <w:abstractNumId w:val="81"/>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1706"/>
    <w:rsid w:val="00002723"/>
    <w:rsid w:val="00003A75"/>
    <w:rsid w:val="00003D6A"/>
    <w:rsid w:val="00006029"/>
    <w:rsid w:val="00007809"/>
    <w:rsid w:val="00011907"/>
    <w:rsid w:val="000119E2"/>
    <w:rsid w:val="00011ED8"/>
    <w:rsid w:val="00012EB6"/>
    <w:rsid w:val="0001304B"/>
    <w:rsid w:val="00013B20"/>
    <w:rsid w:val="00014840"/>
    <w:rsid w:val="000148B2"/>
    <w:rsid w:val="00014B1D"/>
    <w:rsid w:val="0001546A"/>
    <w:rsid w:val="000162FF"/>
    <w:rsid w:val="00017959"/>
    <w:rsid w:val="000204D8"/>
    <w:rsid w:val="000212CB"/>
    <w:rsid w:val="00021510"/>
    <w:rsid w:val="00022400"/>
    <w:rsid w:val="000238CF"/>
    <w:rsid w:val="0002398D"/>
    <w:rsid w:val="00024594"/>
    <w:rsid w:val="00024D62"/>
    <w:rsid w:val="00025CE3"/>
    <w:rsid w:val="00026CCD"/>
    <w:rsid w:val="00026E32"/>
    <w:rsid w:val="00026EDA"/>
    <w:rsid w:val="00026F76"/>
    <w:rsid w:val="000274DA"/>
    <w:rsid w:val="00030723"/>
    <w:rsid w:val="00030B11"/>
    <w:rsid w:val="0003189A"/>
    <w:rsid w:val="00032976"/>
    <w:rsid w:val="00033B93"/>
    <w:rsid w:val="00034E4D"/>
    <w:rsid w:val="00035B8D"/>
    <w:rsid w:val="00035B91"/>
    <w:rsid w:val="00035D1D"/>
    <w:rsid w:val="00035E01"/>
    <w:rsid w:val="00036703"/>
    <w:rsid w:val="00036A1E"/>
    <w:rsid w:val="00036A51"/>
    <w:rsid w:val="00036F87"/>
    <w:rsid w:val="000378FF"/>
    <w:rsid w:val="00037DEA"/>
    <w:rsid w:val="000400C1"/>
    <w:rsid w:val="000409AA"/>
    <w:rsid w:val="000410D3"/>
    <w:rsid w:val="000413C0"/>
    <w:rsid w:val="00042318"/>
    <w:rsid w:val="00043D2E"/>
    <w:rsid w:val="00044388"/>
    <w:rsid w:val="00044E44"/>
    <w:rsid w:val="00045288"/>
    <w:rsid w:val="00047D42"/>
    <w:rsid w:val="00050836"/>
    <w:rsid w:val="00051FFB"/>
    <w:rsid w:val="0005212F"/>
    <w:rsid w:val="000525CA"/>
    <w:rsid w:val="00052C74"/>
    <w:rsid w:val="0005302F"/>
    <w:rsid w:val="000534A1"/>
    <w:rsid w:val="00053D13"/>
    <w:rsid w:val="00054565"/>
    <w:rsid w:val="00054665"/>
    <w:rsid w:val="00054D83"/>
    <w:rsid w:val="0005550B"/>
    <w:rsid w:val="0005566F"/>
    <w:rsid w:val="00057876"/>
    <w:rsid w:val="00060ED5"/>
    <w:rsid w:val="00061321"/>
    <w:rsid w:val="000621A6"/>
    <w:rsid w:val="000622F5"/>
    <w:rsid w:val="00062D74"/>
    <w:rsid w:val="000653BA"/>
    <w:rsid w:val="000670B9"/>
    <w:rsid w:val="000678B5"/>
    <w:rsid w:val="00070029"/>
    <w:rsid w:val="000714E7"/>
    <w:rsid w:val="00072B0A"/>
    <w:rsid w:val="00073310"/>
    <w:rsid w:val="00073DF0"/>
    <w:rsid w:val="000753A2"/>
    <w:rsid w:val="00076747"/>
    <w:rsid w:val="00076972"/>
    <w:rsid w:val="00076BF6"/>
    <w:rsid w:val="00080378"/>
    <w:rsid w:val="000813B5"/>
    <w:rsid w:val="00082331"/>
    <w:rsid w:val="00082618"/>
    <w:rsid w:val="0008290A"/>
    <w:rsid w:val="000856C7"/>
    <w:rsid w:val="00086935"/>
    <w:rsid w:val="00090088"/>
    <w:rsid w:val="00090EB3"/>
    <w:rsid w:val="00092BBA"/>
    <w:rsid w:val="0009531A"/>
    <w:rsid w:val="00097DFE"/>
    <w:rsid w:val="000A0216"/>
    <w:rsid w:val="000A0610"/>
    <w:rsid w:val="000A0C55"/>
    <w:rsid w:val="000A0EEB"/>
    <w:rsid w:val="000A0FB5"/>
    <w:rsid w:val="000A2A2F"/>
    <w:rsid w:val="000A4A01"/>
    <w:rsid w:val="000A6E00"/>
    <w:rsid w:val="000A7B07"/>
    <w:rsid w:val="000B06F8"/>
    <w:rsid w:val="000B09F7"/>
    <w:rsid w:val="000B38B5"/>
    <w:rsid w:val="000B3A7A"/>
    <w:rsid w:val="000B4DB3"/>
    <w:rsid w:val="000B6144"/>
    <w:rsid w:val="000B6F8D"/>
    <w:rsid w:val="000B762C"/>
    <w:rsid w:val="000B7DD6"/>
    <w:rsid w:val="000C0F99"/>
    <w:rsid w:val="000C2FDD"/>
    <w:rsid w:val="000C3C59"/>
    <w:rsid w:val="000C4F19"/>
    <w:rsid w:val="000C5185"/>
    <w:rsid w:val="000C5BC6"/>
    <w:rsid w:val="000C717C"/>
    <w:rsid w:val="000C7229"/>
    <w:rsid w:val="000D16A0"/>
    <w:rsid w:val="000D4EEE"/>
    <w:rsid w:val="000D7C95"/>
    <w:rsid w:val="000E0E77"/>
    <w:rsid w:val="000E1FF5"/>
    <w:rsid w:val="000E268D"/>
    <w:rsid w:val="000E5276"/>
    <w:rsid w:val="000E535E"/>
    <w:rsid w:val="000E7A12"/>
    <w:rsid w:val="000E7AC1"/>
    <w:rsid w:val="000E7B6A"/>
    <w:rsid w:val="000F0292"/>
    <w:rsid w:val="000F2440"/>
    <w:rsid w:val="000F430D"/>
    <w:rsid w:val="000F4511"/>
    <w:rsid w:val="000F5119"/>
    <w:rsid w:val="000F570B"/>
    <w:rsid w:val="00100AC8"/>
    <w:rsid w:val="00101DBC"/>
    <w:rsid w:val="001032A4"/>
    <w:rsid w:val="00105195"/>
    <w:rsid w:val="00107E9F"/>
    <w:rsid w:val="001101AB"/>
    <w:rsid w:val="001114F1"/>
    <w:rsid w:val="00111B1E"/>
    <w:rsid w:val="00111C8C"/>
    <w:rsid w:val="00111EB4"/>
    <w:rsid w:val="00112997"/>
    <w:rsid w:val="001129F8"/>
    <w:rsid w:val="001143DD"/>
    <w:rsid w:val="00115802"/>
    <w:rsid w:val="00115E9F"/>
    <w:rsid w:val="00116198"/>
    <w:rsid w:val="00120541"/>
    <w:rsid w:val="00120A4D"/>
    <w:rsid w:val="0012177D"/>
    <w:rsid w:val="00121AF1"/>
    <w:rsid w:val="0012293F"/>
    <w:rsid w:val="00124D64"/>
    <w:rsid w:val="00125ED8"/>
    <w:rsid w:val="00126447"/>
    <w:rsid w:val="00127C52"/>
    <w:rsid w:val="00131A91"/>
    <w:rsid w:val="00134DB3"/>
    <w:rsid w:val="001357EE"/>
    <w:rsid w:val="00136FB3"/>
    <w:rsid w:val="00136FD6"/>
    <w:rsid w:val="00137D6C"/>
    <w:rsid w:val="0014014B"/>
    <w:rsid w:val="00140667"/>
    <w:rsid w:val="00142E88"/>
    <w:rsid w:val="001434D2"/>
    <w:rsid w:val="00144AEA"/>
    <w:rsid w:val="0014543D"/>
    <w:rsid w:val="00145CEF"/>
    <w:rsid w:val="00147EFE"/>
    <w:rsid w:val="00152A1C"/>
    <w:rsid w:val="001533F0"/>
    <w:rsid w:val="00153791"/>
    <w:rsid w:val="00153E04"/>
    <w:rsid w:val="001555DC"/>
    <w:rsid w:val="00162A67"/>
    <w:rsid w:val="00164720"/>
    <w:rsid w:val="00164B49"/>
    <w:rsid w:val="00167D75"/>
    <w:rsid w:val="00170736"/>
    <w:rsid w:val="00170C2E"/>
    <w:rsid w:val="00171693"/>
    <w:rsid w:val="00172BB8"/>
    <w:rsid w:val="00173C25"/>
    <w:rsid w:val="00173CFA"/>
    <w:rsid w:val="001744AD"/>
    <w:rsid w:val="0017587A"/>
    <w:rsid w:val="00177A30"/>
    <w:rsid w:val="00177EA8"/>
    <w:rsid w:val="00182B87"/>
    <w:rsid w:val="001833FF"/>
    <w:rsid w:val="0018570E"/>
    <w:rsid w:val="00185EC6"/>
    <w:rsid w:val="00186487"/>
    <w:rsid w:val="00186803"/>
    <w:rsid w:val="00186A4E"/>
    <w:rsid w:val="00187737"/>
    <w:rsid w:val="00190C38"/>
    <w:rsid w:val="00190F34"/>
    <w:rsid w:val="001936CC"/>
    <w:rsid w:val="00193796"/>
    <w:rsid w:val="00194586"/>
    <w:rsid w:val="00194854"/>
    <w:rsid w:val="001A01FA"/>
    <w:rsid w:val="001A367D"/>
    <w:rsid w:val="001A4130"/>
    <w:rsid w:val="001A4249"/>
    <w:rsid w:val="001A4D8E"/>
    <w:rsid w:val="001A61C9"/>
    <w:rsid w:val="001A68A2"/>
    <w:rsid w:val="001A711C"/>
    <w:rsid w:val="001B06B2"/>
    <w:rsid w:val="001B06B4"/>
    <w:rsid w:val="001B14BC"/>
    <w:rsid w:val="001B1C40"/>
    <w:rsid w:val="001B219C"/>
    <w:rsid w:val="001B30DF"/>
    <w:rsid w:val="001B34D5"/>
    <w:rsid w:val="001B42A7"/>
    <w:rsid w:val="001B4948"/>
    <w:rsid w:val="001B5739"/>
    <w:rsid w:val="001B580F"/>
    <w:rsid w:val="001B5C1C"/>
    <w:rsid w:val="001B67B1"/>
    <w:rsid w:val="001C002E"/>
    <w:rsid w:val="001C1B0F"/>
    <w:rsid w:val="001C22BB"/>
    <w:rsid w:val="001C3B9C"/>
    <w:rsid w:val="001C53B7"/>
    <w:rsid w:val="001C596C"/>
    <w:rsid w:val="001C61AA"/>
    <w:rsid w:val="001C7585"/>
    <w:rsid w:val="001C7D88"/>
    <w:rsid w:val="001D05F0"/>
    <w:rsid w:val="001D11F7"/>
    <w:rsid w:val="001D14BB"/>
    <w:rsid w:val="001D16BE"/>
    <w:rsid w:val="001D1C3E"/>
    <w:rsid w:val="001D2ACE"/>
    <w:rsid w:val="001D352E"/>
    <w:rsid w:val="001D3C78"/>
    <w:rsid w:val="001D4919"/>
    <w:rsid w:val="001D4C32"/>
    <w:rsid w:val="001D51DA"/>
    <w:rsid w:val="001D5668"/>
    <w:rsid w:val="001D69D2"/>
    <w:rsid w:val="001D736B"/>
    <w:rsid w:val="001D7C94"/>
    <w:rsid w:val="001E002E"/>
    <w:rsid w:val="001E098B"/>
    <w:rsid w:val="001E17DB"/>
    <w:rsid w:val="001E1FA9"/>
    <w:rsid w:val="001E2940"/>
    <w:rsid w:val="001E34F2"/>
    <w:rsid w:val="001E41D9"/>
    <w:rsid w:val="001E5E8C"/>
    <w:rsid w:val="001E6255"/>
    <w:rsid w:val="001E6355"/>
    <w:rsid w:val="001E7EE0"/>
    <w:rsid w:val="001F0D51"/>
    <w:rsid w:val="001F14C8"/>
    <w:rsid w:val="001F177F"/>
    <w:rsid w:val="001F1F4B"/>
    <w:rsid w:val="001F2BEE"/>
    <w:rsid w:val="001F3590"/>
    <w:rsid w:val="001F383B"/>
    <w:rsid w:val="001F3E84"/>
    <w:rsid w:val="001F4FD9"/>
    <w:rsid w:val="001F72CB"/>
    <w:rsid w:val="00200405"/>
    <w:rsid w:val="00200EC7"/>
    <w:rsid w:val="00201907"/>
    <w:rsid w:val="00201D77"/>
    <w:rsid w:val="002030D6"/>
    <w:rsid w:val="0020414E"/>
    <w:rsid w:val="002051FD"/>
    <w:rsid w:val="00206050"/>
    <w:rsid w:val="00207191"/>
    <w:rsid w:val="0020770B"/>
    <w:rsid w:val="002107AE"/>
    <w:rsid w:val="00210915"/>
    <w:rsid w:val="00210932"/>
    <w:rsid w:val="00210B68"/>
    <w:rsid w:val="002111AA"/>
    <w:rsid w:val="00211491"/>
    <w:rsid w:val="00211EC8"/>
    <w:rsid w:val="00213B44"/>
    <w:rsid w:val="00214424"/>
    <w:rsid w:val="00215528"/>
    <w:rsid w:val="0021652B"/>
    <w:rsid w:val="00216FA4"/>
    <w:rsid w:val="00217842"/>
    <w:rsid w:val="00217A4F"/>
    <w:rsid w:val="00220298"/>
    <w:rsid w:val="00221643"/>
    <w:rsid w:val="0022210D"/>
    <w:rsid w:val="00222C7A"/>
    <w:rsid w:val="00222E7B"/>
    <w:rsid w:val="00222FB3"/>
    <w:rsid w:val="002233FF"/>
    <w:rsid w:val="00223600"/>
    <w:rsid w:val="00223D50"/>
    <w:rsid w:val="00224B5B"/>
    <w:rsid w:val="00224EA0"/>
    <w:rsid w:val="0022586F"/>
    <w:rsid w:val="00225D90"/>
    <w:rsid w:val="00225F15"/>
    <w:rsid w:val="00225FC1"/>
    <w:rsid w:val="00226CBE"/>
    <w:rsid w:val="00226D69"/>
    <w:rsid w:val="00232B9C"/>
    <w:rsid w:val="00232DFB"/>
    <w:rsid w:val="0023304C"/>
    <w:rsid w:val="00234085"/>
    <w:rsid w:val="00235283"/>
    <w:rsid w:val="00235945"/>
    <w:rsid w:val="00241E6A"/>
    <w:rsid w:val="00242BEF"/>
    <w:rsid w:val="0024364D"/>
    <w:rsid w:val="00244557"/>
    <w:rsid w:val="00244B80"/>
    <w:rsid w:val="0024542F"/>
    <w:rsid w:val="002460C7"/>
    <w:rsid w:val="002461C4"/>
    <w:rsid w:val="002462F8"/>
    <w:rsid w:val="0024717B"/>
    <w:rsid w:val="00247D12"/>
    <w:rsid w:val="00247F6A"/>
    <w:rsid w:val="002501F4"/>
    <w:rsid w:val="00250391"/>
    <w:rsid w:val="00250722"/>
    <w:rsid w:val="00252E0B"/>
    <w:rsid w:val="00255DF8"/>
    <w:rsid w:val="00256D4A"/>
    <w:rsid w:val="00257DAA"/>
    <w:rsid w:val="00257F99"/>
    <w:rsid w:val="00260C38"/>
    <w:rsid w:val="002610FB"/>
    <w:rsid w:val="002616E7"/>
    <w:rsid w:val="00264062"/>
    <w:rsid w:val="002658C0"/>
    <w:rsid w:val="00265EF2"/>
    <w:rsid w:val="002660F1"/>
    <w:rsid w:val="00267CDB"/>
    <w:rsid w:val="00272113"/>
    <w:rsid w:val="00272C5C"/>
    <w:rsid w:val="00273274"/>
    <w:rsid w:val="00275178"/>
    <w:rsid w:val="00275DA3"/>
    <w:rsid w:val="00276357"/>
    <w:rsid w:val="0027681A"/>
    <w:rsid w:val="00277E5E"/>
    <w:rsid w:val="0028273D"/>
    <w:rsid w:val="00284624"/>
    <w:rsid w:val="00284CFD"/>
    <w:rsid w:val="00284DA3"/>
    <w:rsid w:val="00285721"/>
    <w:rsid w:val="002861C5"/>
    <w:rsid w:val="00287861"/>
    <w:rsid w:val="00292128"/>
    <w:rsid w:val="00293993"/>
    <w:rsid w:val="002A00D2"/>
    <w:rsid w:val="002A0565"/>
    <w:rsid w:val="002A188D"/>
    <w:rsid w:val="002A2028"/>
    <w:rsid w:val="002A30ED"/>
    <w:rsid w:val="002A38D8"/>
    <w:rsid w:val="002A4982"/>
    <w:rsid w:val="002A5747"/>
    <w:rsid w:val="002A5A96"/>
    <w:rsid w:val="002B139F"/>
    <w:rsid w:val="002B197A"/>
    <w:rsid w:val="002B1A43"/>
    <w:rsid w:val="002B1BAF"/>
    <w:rsid w:val="002B297D"/>
    <w:rsid w:val="002B2A57"/>
    <w:rsid w:val="002B5ADC"/>
    <w:rsid w:val="002B5C66"/>
    <w:rsid w:val="002B5E86"/>
    <w:rsid w:val="002B6B9B"/>
    <w:rsid w:val="002B7120"/>
    <w:rsid w:val="002B743C"/>
    <w:rsid w:val="002B76B1"/>
    <w:rsid w:val="002C0851"/>
    <w:rsid w:val="002C0B21"/>
    <w:rsid w:val="002C410D"/>
    <w:rsid w:val="002C5F2B"/>
    <w:rsid w:val="002C61B0"/>
    <w:rsid w:val="002C68C1"/>
    <w:rsid w:val="002C6D4C"/>
    <w:rsid w:val="002C772C"/>
    <w:rsid w:val="002C7DC2"/>
    <w:rsid w:val="002D05B5"/>
    <w:rsid w:val="002D31B1"/>
    <w:rsid w:val="002D38C0"/>
    <w:rsid w:val="002D73EF"/>
    <w:rsid w:val="002E0530"/>
    <w:rsid w:val="002E07DB"/>
    <w:rsid w:val="002E0869"/>
    <w:rsid w:val="002E1892"/>
    <w:rsid w:val="002E18F5"/>
    <w:rsid w:val="002E2738"/>
    <w:rsid w:val="002E3492"/>
    <w:rsid w:val="002E3B15"/>
    <w:rsid w:val="002E4ABA"/>
    <w:rsid w:val="002E4EDA"/>
    <w:rsid w:val="002E6B1F"/>
    <w:rsid w:val="002E6E46"/>
    <w:rsid w:val="002E7536"/>
    <w:rsid w:val="002E7AAF"/>
    <w:rsid w:val="002E7C1B"/>
    <w:rsid w:val="002F0D81"/>
    <w:rsid w:val="002F1D44"/>
    <w:rsid w:val="002F3325"/>
    <w:rsid w:val="002F44AF"/>
    <w:rsid w:val="002F4DB4"/>
    <w:rsid w:val="002F5E86"/>
    <w:rsid w:val="002F5FCA"/>
    <w:rsid w:val="002F6ED4"/>
    <w:rsid w:val="002F7306"/>
    <w:rsid w:val="00302377"/>
    <w:rsid w:val="003047BC"/>
    <w:rsid w:val="00304957"/>
    <w:rsid w:val="00304C4D"/>
    <w:rsid w:val="003055E7"/>
    <w:rsid w:val="00305741"/>
    <w:rsid w:val="003059ED"/>
    <w:rsid w:val="0030660A"/>
    <w:rsid w:val="00306770"/>
    <w:rsid w:val="00306D47"/>
    <w:rsid w:val="0031358F"/>
    <w:rsid w:val="00315A03"/>
    <w:rsid w:val="00315AB5"/>
    <w:rsid w:val="00315BDD"/>
    <w:rsid w:val="0031762A"/>
    <w:rsid w:val="0032034B"/>
    <w:rsid w:val="00321589"/>
    <w:rsid w:val="00321FD3"/>
    <w:rsid w:val="00322097"/>
    <w:rsid w:val="00324450"/>
    <w:rsid w:val="00326CBB"/>
    <w:rsid w:val="00326CF9"/>
    <w:rsid w:val="003270E0"/>
    <w:rsid w:val="00327271"/>
    <w:rsid w:val="00330967"/>
    <w:rsid w:val="00335754"/>
    <w:rsid w:val="0033601A"/>
    <w:rsid w:val="003363DB"/>
    <w:rsid w:val="00336A0F"/>
    <w:rsid w:val="00337002"/>
    <w:rsid w:val="00341154"/>
    <w:rsid w:val="003411EA"/>
    <w:rsid w:val="00342E08"/>
    <w:rsid w:val="00343035"/>
    <w:rsid w:val="00343E15"/>
    <w:rsid w:val="0034409E"/>
    <w:rsid w:val="00344D85"/>
    <w:rsid w:val="00345E72"/>
    <w:rsid w:val="0035263E"/>
    <w:rsid w:val="00352728"/>
    <w:rsid w:val="003532CE"/>
    <w:rsid w:val="00353886"/>
    <w:rsid w:val="00353E72"/>
    <w:rsid w:val="0035493E"/>
    <w:rsid w:val="003576B6"/>
    <w:rsid w:val="003578F6"/>
    <w:rsid w:val="0036146E"/>
    <w:rsid w:val="003615A4"/>
    <w:rsid w:val="00362C49"/>
    <w:rsid w:val="00362DD4"/>
    <w:rsid w:val="00365AE0"/>
    <w:rsid w:val="0037054F"/>
    <w:rsid w:val="0037166F"/>
    <w:rsid w:val="00374745"/>
    <w:rsid w:val="0037586A"/>
    <w:rsid w:val="0037739C"/>
    <w:rsid w:val="00377841"/>
    <w:rsid w:val="0038135E"/>
    <w:rsid w:val="00382650"/>
    <w:rsid w:val="00382A2A"/>
    <w:rsid w:val="00382F51"/>
    <w:rsid w:val="0038498C"/>
    <w:rsid w:val="00384EB5"/>
    <w:rsid w:val="0038517F"/>
    <w:rsid w:val="003857E0"/>
    <w:rsid w:val="003858BE"/>
    <w:rsid w:val="003867FA"/>
    <w:rsid w:val="00386A93"/>
    <w:rsid w:val="00386FB5"/>
    <w:rsid w:val="00394117"/>
    <w:rsid w:val="00396025"/>
    <w:rsid w:val="00397952"/>
    <w:rsid w:val="003A00A5"/>
    <w:rsid w:val="003A0B67"/>
    <w:rsid w:val="003A1486"/>
    <w:rsid w:val="003A1AAD"/>
    <w:rsid w:val="003A1D4B"/>
    <w:rsid w:val="003A3C56"/>
    <w:rsid w:val="003A43C9"/>
    <w:rsid w:val="003A4824"/>
    <w:rsid w:val="003A65DD"/>
    <w:rsid w:val="003B2F4D"/>
    <w:rsid w:val="003B31AC"/>
    <w:rsid w:val="003B3BA3"/>
    <w:rsid w:val="003B3C3D"/>
    <w:rsid w:val="003B4510"/>
    <w:rsid w:val="003B4F5E"/>
    <w:rsid w:val="003B6146"/>
    <w:rsid w:val="003B622B"/>
    <w:rsid w:val="003B6B90"/>
    <w:rsid w:val="003B7FDC"/>
    <w:rsid w:val="003C3252"/>
    <w:rsid w:val="003C4C0D"/>
    <w:rsid w:val="003C6E00"/>
    <w:rsid w:val="003C74BC"/>
    <w:rsid w:val="003C7691"/>
    <w:rsid w:val="003C7F37"/>
    <w:rsid w:val="003D0582"/>
    <w:rsid w:val="003D181D"/>
    <w:rsid w:val="003D1A5D"/>
    <w:rsid w:val="003D3014"/>
    <w:rsid w:val="003D452C"/>
    <w:rsid w:val="003D4537"/>
    <w:rsid w:val="003D4F17"/>
    <w:rsid w:val="003D5365"/>
    <w:rsid w:val="003D585C"/>
    <w:rsid w:val="003D5BD7"/>
    <w:rsid w:val="003D62A6"/>
    <w:rsid w:val="003D64A1"/>
    <w:rsid w:val="003D6B04"/>
    <w:rsid w:val="003D750B"/>
    <w:rsid w:val="003D7F80"/>
    <w:rsid w:val="003E1EA7"/>
    <w:rsid w:val="003E480A"/>
    <w:rsid w:val="003E4CD8"/>
    <w:rsid w:val="003E5D80"/>
    <w:rsid w:val="003E5F93"/>
    <w:rsid w:val="003F035F"/>
    <w:rsid w:val="003F2004"/>
    <w:rsid w:val="003F240E"/>
    <w:rsid w:val="003F4CF6"/>
    <w:rsid w:val="003F56E4"/>
    <w:rsid w:val="003F6310"/>
    <w:rsid w:val="003F7E17"/>
    <w:rsid w:val="00400962"/>
    <w:rsid w:val="004029A6"/>
    <w:rsid w:val="004046BC"/>
    <w:rsid w:val="00410208"/>
    <w:rsid w:val="0041053A"/>
    <w:rsid w:val="00413081"/>
    <w:rsid w:val="004135A1"/>
    <w:rsid w:val="00415032"/>
    <w:rsid w:val="00416246"/>
    <w:rsid w:val="0041693C"/>
    <w:rsid w:val="00417D5F"/>
    <w:rsid w:val="00421083"/>
    <w:rsid w:val="0042307C"/>
    <w:rsid w:val="004231CF"/>
    <w:rsid w:val="00423C67"/>
    <w:rsid w:val="00424301"/>
    <w:rsid w:val="0042530E"/>
    <w:rsid w:val="00425546"/>
    <w:rsid w:val="00425EAF"/>
    <w:rsid w:val="00430934"/>
    <w:rsid w:val="00432CA8"/>
    <w:rsid w:val="00432CAD"/>
    <w:rsid w:val="00433284"/>
    <w:rsid w:val="0043388B"/>
    <w:rsid w:val="004346EF"/>
    <w:rsid w:val="00436434"/>
    <w:rsid w:val="0044036D"/>
    <w:rsid w:val="00441357"/>
    <w:rsid w:val="004419D7"/>
    <w:rsid w:val="0044210D"/>
    <w:rsid w:val="004423E0"/>
    <w:rsid w:val="00442482"/>
    <w:rsid w:val="00442B9D"/>
    <w:rsid w:val="0044434B"/>
    <w:rsid w:val="0044493B"/>
    <w:rsid w:val="004449ED"/>
    <w:rsid w:val="004467F1"/>
    <w:rsid w:val="00446973"/>
    <w:rsid w:val="00447B2B"/>
    <w:rsid w:val="00450308"/>
    <w:rsid w:val="00450DA9"/>
    <w:rsid w:val="00452073"/>
    <w:rsid w:val="004527C3"/>
    <w:rsid w:val="00453F8F"/>
    <w:rsid w:val="00456719"/>
    <w:rsid w:val="0045790F"/>
    <w:rsid w:val="00460BB1"/>
    <w:rsid w:val="004615FA"/>
    <w:rsid w:val="00462FEC"/>
    <w:rsid w:val="004633BA"/>
    <w:rsid w:val="004642A4"/>
    <w:rsid w:val="004645F0"/>
    <w:rsid w:val="00465A12"/>
    <w:rsid w:val="00466C3F"/>
    <w:rsid w:val="00467144"/>
    <w:rsid w:val="0046792D"/>
    <w:rsid w:val="004708E0"/>
    <w:rsid w:val="00470FBA"/>
    <w:rsid w:val="00471293"/>
    <w:rsid w:val="00471D60"/>
    <w:rsid w:val="00471EC4"/>
    <w:rsid w:val="00472621"/>
    <w:rsid w:val="00472E57"/>
    <w:rsid w:val="0047301C"/>
    <w:rsid w:val="004730D0"/>
    <w:rsid w:val="004739F3"/>
    <w:rsid w:val="00473B1F"/>
    <w:rsid w:val="00473DFD"/>
    <w:rsid w:val="00474837"/>
    <w:rsid w:val="0047495E"/>
    <w:rsid w:val="0047537C"/>
    <w:rsid w:val="00475413"/>
    <w:rsid w:val="00475A5A"/>
    <w:rsid w:val="00477C6C"/>
    <w:rsid w:val="00480312"/>
    <w:rsid w:val="00480752"/>
    <w:rsid w:val="00480941"/>
    <w:rsid w:val="00481986"/>
    <w:rsid w:val="00482133"/>
    <w:rsid w:val="00482942"/>
    <w:rsid w:val="00483C5C"/>
    <w:rsid w:val="00483D3B"/>
    <w:rsid w:val="00483E32"/>
    <w:rsid w:val="004843C7"/>
    <w:rsid w:val="004846AC"/>
    <w:rsid w:val="004857B8"/>
    <w:rsid w:val="00485ACA"/>
    <w:rsid w:val="00485C07"/>
    <w:rsid w:val="00485D98"/>
    <w:rsid w:val="00486EC6"/>
    <w:rsid w:val="00490972"/>
    <w:rsid w:val="0049257D"/>
    <w:rsid w:val="00497A75"/>
    <w:rsid w:val="004A0900"/>
    <w:rsid w:val="004A1515"/>
    <w:rsid w:val="004A26F1"/>
    <w:rsid w:val="004A6214"/>
    <w:rsid w:val="004A66B4"/>
    <w:rsid w:val="004B05FD"/>
    <w:rsid w:val="004B0B91"/>
    <w:rsid w:val="004B1077"/>
    <w:rsid w:val="004B1159"/>
    <w:rsid w:val="004B1B5E"/>
    <w:rsid w:val="004B290A"/>
    <w:rsid w:val="004B4A7F"/>
    <w:rsid w:val="004B6795"/>
    <w:rsid w:val="004C06ED"/>
    <w:rsid w:val="004C2745"/>
    <w:rsid w:val="004C2877"/>
    <w:rsid w:val="004C2F2F"/>
    <w:rsid w:val="004C3298"/>
    <w:rsid w:val="004C3D76"/>
    <w:rsid w:val="004C3E96"/>
    <w:rsid w:val="004C466A"/>
    <w:rsid w:val="004C4BD5"/>
    <w:rsid w:val="004C5435"/>
    <w:rsid w:val="004C5965"/>
    <w:rsid w:val="004C611E"/>
    <w:rsid w:val="004C6450"/>
    <w:rsid w:val="004C6C9D"/>
    <w:rsid w:val="004C74C0"/>
    <w:rsid w:val="004D2FAD"/>
    <w:rsid w:val="004D3107"/>
    <w:rsid w:val="004D45FD"/>
    <w:rsid w:val="004D4F5C"/>
    <w:rsid w:val="004D525D"/>
    <w:rsid w:val="004D7856"/>
    <w:rsid w:val="004E164E"/>
    <w:rsid w:val="004E1706"/>
    <w:rsid w:val="004E2629"/>
    <w:rsid w:val="004E4D95"/>
    <w:rsid w:val="004E6F22"/>
    <w:rsid w:val="004E7132"/>
    <w:rsid w:val="004E74A6"/>
    <w:rsid w:val="004E7DEB"/>
    <w:rsid w:val="004F0E4F"/>
    <w:rsid w:val="004F18E7"/>
    <w:rsid w:val="004F2B70"/>
    <w:rsid w:val="004F3E84"/>
    <w:rsid w:val="004F43F6"/>
    <w:rsid w:val="004F4827"/>
    <w:rsid w:val="004F6102"/>
    <w:rsid w:val="004F6FE7"/>
    <w:rsid w:val="004F7228"/>
    <w:rsid w:val="004F755E"/>
    <w:rsid w:val="00501B9E"/>
    <w:rsid w:val="00501BAF"/>
    <w:rsid w:val="005028E0"/>
    <w:rsid w:val="00505CE7"/>
    <w:rsid w:val="00505D38"/>
    <w:rsid w:val="0050634E"/>
    <w:rsid w:val="0050669A"/>
    <w:rsid w:val="005113CD"/>
    <w:rsid w:val="005126D7"/>
    <w:rsid w:val="00512D38"/>
    <w:rsid w:val="005145A2"/>
    <w:rsid w:val="00514CFD"/>
    <w:rsid w:val="0051585F"/>
    <w:rsid w:val="00515900"/>
    <w:rsid w:val="00516C77"/>
    <w:rsid w:val="005207E5"/>
    <w:rsid w:val="00520EF5"/>
    <w:rsid w:val="005216E8"/>
    <w:rsid w:val="005235B4"/>
    <w:rsid w:val="00523ACA"/>
    <w:rsid w:val="005258FC"/>
    <w:rsid w:val="005268DD"/>
    <w:rsid w:val="00526E38"/>
    <w:rsid w:val="005275BA"/>
    <w:rsid w:val="005276EB"/>
    <w:rsid w:val="00531227"/>
    <w:rsid w:val="00531328"/>
    <w:rsid w:val="00531E96"/>
    <w:rsid w:val="0053396F"/>
    <w:rsid w:val="0053443E"/>
    <w:rsid w:val="00534F07"/>
    <w:rsid w:val="005352EF"/>
    <w:rsid w:val="0053552D"/>
    <w:rsid w:val="00536D53"/>
    <w:rsid w:val="00537559"/>
    <w:rsid w:val="00537897"/>
    <w:rsid w:val="00537FD2"/>
    <w:rsid w:val="005411DF"/>
    <w:rsid w:val="005429E1"/>
    <w:rsid w:val="005436D8"/>
    <w:rsid w:val="0054397D"/>
    <w:rsid w:val="00543B7F"/>
    <w:rsid w:val="00543D92"/>
    <w:rsid w:val="00543DF5"/>
    <w:rsid w:val="00546564"/>
    <w:rsid w:val="0055003C"/>
    <w:rsid w:val="00551226"/>
    <w:rsid w:val="0055385E"/>
    <w:rsid w:val="00553ABD"/>
    <w:rsid w:val="0055598A"/>
    <w:rsid w:val="00556514"/>
    <w:rsid w:val="00556B03"/>
    <w:rsid w:val="005606F7"/>
    <w:rsid w:val="00560DB8"/>
    <w:rsid w:val="00562114"/>
    <w:rsid w:val="00563048"/>
    <w:rsid w:val="005630C1"/>
    <w:rsid w:val="0056312B"/>
    <w:rsid w:val="00564EA0"/>
    <w:rsid w:val="00566D36"/>
    <w:rsid w:val="005675FA"/>
    <w:rsid w:val="00570519"/>
    <w:rsid w:val="00571A43"/>
    <w:rsid w:val="00576899"/>
    <w:rsid w:val="00576F98"/>
    <w:rsid w:val="0057728D"/>
    <w:rsid w:val="0058039E"/>
    <w:rsid w:val="00580729"/>
    <w:rsid w:val="0058165C"/>
    <w:rsid w:val="00581F13"/>
    <w:rsid w:val="00582863"/>
    <w:rsid w:val="005832E1"/>
    <w:rsid w:val="0058425F"/>
    <w:rsid w:val="005843DF"/>
    <w:rsid w:val="005855B9"/>
    <w:rsid w:val="00587AF2"/>
    <w:rsid w:val="00587E3A"/>
    <w:rsid w:val="00592499"/>
    <w:rsid w:val="0059280B"/>
    <w:rsid w:val="005929D1"/>
    <w:rsid w:val="00593DD0"/>
    <w:rsid w:val="005940B7"/>
    <w:rsid w:val="0059571D"/>
    <w:rsid w:val="00596BDB"/>
    <w:rsid w:val="00596F65"/>
    <w:rsid w:val="00597092"/>
    <w:rsid w:val="005A2698"/>
    <w:rsid w:val="005A53C9"/>
    <w:rsid w:val="005B40A3"/>
    <w:rsid w:val="005B4DF4"/>
    <w:rsid w:val="005B6CB3"/>
    <w:rsid w:val="005B7BFF"/>
    <w:rsid w:val="005B7DBD"/>
    <w:rsid w:val="005C0601"/>
    <w:rsid w:val="005C2690"/>
    <w:rsid w:val="005C3EE5"/>
    <w:rsid w:val="005C4B38"/>
    <w:rsid w:val="005C4F8C"/>
    <w:rsid w:val="005C4FB6"/>
    <w:rsid w:val="005C597A"/>
    <w:rsid w:val="005C721A"/>
    <w:rsid w:val="005C7BFA"/>
    <w:rsid w:val="005D0246"/>
    <w:rsid w:val="005D0251"/>
    <w:rsid w:val="005D0DC7"/>
    <w:rsid w:val="005D19C4"/>
    <w:rsid w:val="005D1BA3"/>
    <w:rsid w:val="005D271C"/>
    <w:rsid w:val="005D42DC"/>
    <w:rsid w:val="005D44BA"/>
    <w:rsid w:val="005D544E"/>
    <w:rsid w:val="005D5B2A"/>
    <w:rsid w:val="005D77F7"/>
    <w:rsid w:val="005E153D"/>
    <w:rsid w:val="005E2222"/>
    <w:rsid w:val="005E24B9"/>
    <w:rsid w:val="005E7565"/>
    <w:rsid w:val="005E79B7"/>
    <w:rsid w:val="005F013E"/>
    <w:rsid w:val="005F0876"/>
    <w:rsid w:val="005F3C20"/>
    <w:rsid w:val="005F415A"/>
    <w:rsid w:val="00600420"/>
    <w:rsid w:val="00602739"/>
    <w:rsid w:val="00602E14"/>
    <w:rsid w:val="006037BE"/>
    <w:rsid w:val="00604640"/>
    <w:rsid w:val="006050B2"/>
    <w:rsid w:val="0060524C"/>
    <w:rsid w:val="00605D26"/>
    <w:rsid w:val="0060681D"/>
    <w:rsid w:val="00606B19"/>
    <w:rsid w:val="00611C46"/>
    <w:rsid w:val="00611E92"/>
    <w:rsid w:val="00611FFF"/>
    <w:rsid w:val="00612220"/>
    <w:rsid w:val="0061223B"/>
    <w:rsid w:val="00612837"/>
    <w:rsid w:val="00614179"/>
    <w:rsid w:val="00614727"/>
    <w:rsid w:val="00614F2A"/>
    <w:rsid w:val="00615BD1"/>
    <w:rsid w:val="006161C3"/>
    <w:rsid w:val="006171FE"/>
    <w:rsid w:val="0061729D"/>
    <w:rsid w:val="0062064A"/>
    <w:rsid w:val="00620D01"/>
    <w:rsid w:val="0062131C"/>
    <w:rsid w:val="00622FB2"/>
    <w:rsid w:val="006236DA"/>
    <w:rsid w:val="00623BE1"/>
    <w:rsid w:val="006241CD"/>
    <w:rsid w:val="00624972"/>
    <w:rsid w:val="00625A2C"/>
    <w:rsid w:val="00625B9B"/>
    <w:rsid w:val="00626F74"/>
    <w:rsid w:val="00627024"/>
    <w:rsid w:val="00627F32"/>
    <w:rsid w:val="006302FF"/>
    <w:rsid w:val="00631885"/>
    <w:rsid w:val="006337CD"/>
    <w:rsid w:val="006337E7"/>
    <w:rsid w:val="00636A3E"/>
    <w:rsid w:val="00637D79"/>
    <w:rsid w:val="00640334"/>
    <w:rsid w:val="006435D3"/>
    <w:rsid w:val="00643BA8"/>
    <w:rsid w:val="00643C08"/>
    <w:rsid w:val="0064413B"/>
    <w:rsid w:val="00644371"/>
    <w:rsid w:val="00644503"/>
    <w:rsid w:val="006454BC"/>
    <w:rsid w:val="0064588D"/>
    <w:rsid w:val="00650486"/>
    <w:rsid w:val="00652EE4"/>
    <w:rsid w:val="00654057"/>
    <w:rsid w:val="0065491B"/>
    <w:rsid w:val="00655186"/>
    <w:rsid w:val="00655987"/>
    <w:rsid w:val="00656215"/>
    <w:rsid w:val="006573D7"/>
    <w:rsid w:val="00660590"/>
    <w:rsid w:val="00660973"/>
    <w:rsid w:val="006615A9"/>
    <w:rsid w:val="00661CA3"/>
    <w:rsid w:val="006649FC"/>
    <w:rsid w:val="006663E7"/>
    <w:rsid w:val="00667FF0"/>
    <w:rsid w:val="00670140"/>
    <w:rsid w:val="006716D1"/>
    <w:rsid w:val="00671C37"/>
    <w:rsid w:val="006731DD"/>
    <w:rsid w:val="00673353"/>
    <w:rsid w:val="006733F4"/>
    <w:rsid w:val="00673815"/>
    <w:rsid w:val="00673B83"/>
    <w:rsid w:val="00673FA1"/>
    <w:rsid w:val="00675B15"/>
    <w:rsid w:val="00676DA9"/>
    <w:rsid w:val="00677258"/>
    <w:rsid w:val="00677D07"/>
    <w:rsid w:val="00680758"/>
    <w:rsid w:val="00682609"/>
    <w:rsid w:val="006836C8"/>
    <w:rsid w:val="00684217"/>
    <w:rsid w:val="006846FC"/>
    <w:rsid w:val="006851DD"/>
    <w:rsid w:val="00685410"/>
    <w:rsid w:val="00687CDB"/>
    <w:rsid w:val="006904FE"/>
    <w:rsid w:val="00690A0C"/>
    <w:rsid w:val="00693089"/>
    <w:rsid w:val="00693F69"/>
    <w:rsid w:val="006942A1"/>
    <w:rsid w:val="0069656F"/>
    <w:rsid w:val="00696ADC"/>
    <w:rsid w:val="00697BA3"/>
    <w:rsid w:val="00697D31"/>
    <w:rsid w:val="006A2E6E"/>
    <w:rsid w:val="006A2EFE"/>
    <w:rsid w:val="006A2F64"/>
    <w:rsid w:val="006A39CF"/>
    <w:rsid w:val="006A4D98"/>
    <w:rsid w:val="006A5987"/>
    <w:rsid w:val="006A60B3"/>
    <w:rsid w:val="006B07D1"/>
    <w:rsid w:val="006B0D23"/>
    <w:rsid w:val="006B1CE7"/>
    <w:rsid w:val="006B2E77"/>
    <w:rsid w:val="006B30C9"/>
    <w:rsid w:val="006B3FB5"/>
    <w:rsid w:val="006B4FD4"/>
    <w:rsid w:val="006B5547"/>
    <w:rsid w:val="006B5D7D"/>
    <w:rsid w:val="006B5F73"/>
    <w:rsid w:val="006B61C8"/>
    <w:rsid w:val="006B656F"/>
    <w:rsid w:val="006B703B"/>
    <w:rsid w:val="006B7DE2"/>
    <w:rsid w:val="006C049D"/>
    <w:rsid w:val="006C17AA"/>
    <w:rsid w:val="006C1D5A"/>
    <w:rsid w:val="006C230D"/>
    <w:rsid w:val="006C35D7"/>
    <w:rsid w:val="006C4F1E"/>
    <w:rsid w:val="006C4FFE"/>
    <w:rsid w:val="006C563C"/>
    <w:rsid w:val="006C6319"/>
    <w:rsid w:val="006C7E95"/>
    <w:rsid w:val="006D091F"/>
    <w:rsid w:val="006D17EE"/>
    <w:rsid w:val="006D43FF"/>
    <w:rsid w:val="006D4DB0"/>
    <w:rsid w:val="006D5BF5"/>
    <w:rsid w:val="006D73D9"/>
    <w:rsid w:val="006D7C73"/>
    <w:rsid w:val="006E1C17"/>
    <w:rsid w:val="006E3068"/>
    <w:rsid w:val="006E5D46"/>
    <w:rsid w:val="006E68E5"/>
    <w:rsid w:val="006E78A9"/>
    <w:rsid w:val="006F1512"/>
    <w:rsid w:val="006F2C87"/>
    <w:rsid w:val="006F2D9B"/>
    <w:rsid w:val="006F501B"/>
    <w:rsid w:val="006F508D"/>
    <w:rsid w:val="006F5CB5"/>
    <w:rsid w:val="006F6212"/>
    <w:rsid w:val="006F671A"/>
    <w:rsid w:val="006F67CC"/>
    <w:rsid w:val="006F69CA"/>
    <w:rsid w:val="006F7E62"/>
    <w:rsid w:val="007000EA"/>
    <w:rsid w:val="0070093E"/>
    <w:rsid w:val="00700AC2"/>
    <w:rsid w:val="00700BD9"/>
    <w:rsid w:val="00701512"/>
    <w:rsid w:val="00701570"/>
    <w:rsid w:val="00701702"/>
    <w:rsid w:val="00701C01"/>
    <w:rsid w:val="00701CCE"/>
    <w:rsid w:val="007025FF"/>
    <w:rsid w:val="00702901"/>
    <w:rsid w:val="00705ADC"/>
    <w:rsid w:val="00706EE3"/>
    <w:rsid w:val="00707D09"/>
    <w:rsid w:val="0071034D"/>
    <w:rsid w:val="00710B7F"/>
    <w:rsid w:val="00712AE5"/>
    <w:rsid w:val="00712B9B"/>
    <w:rsid w:val="00712C1B"/>
    <w:rsid w:val="00713D20"/>
    <w:rsid w:val="00715407"/>
    <w:rsid w:val="007154B2"/>
    <w:rsid w:val="0071703A"/>
    <w:rsid w:val="00717B39"/>
    <w:rsid w:val="00717CA1"/>
    <w:rsid w:val="007203B5"/>
    <w:rsid w:val="00720B4C"/>
    <w:rsid w:val="00720F4D"/>
    <w:rsid w:val="00722503"/>
    <w:rsid w:val="00723489"/>
    <w:rsid w:val="007242C1"/>
    <w:rsid w:val="00724D8B"/>
    <w:rsid w:val="00724EB1"/>
    <w:rsid w:val="007303F2"/>
    <w:rsid w:val="007306EE"/>
    <w:rsid w:val="00731E9A"/>
    <w:rsid w:val="0073277F"/>
    <w:rsid w:val="0073492B"/>
    <w:rsid w:val="007350FA"/>
    <w:rsid w:val="007356F1"/>
    <w:rsid w:val="007364CD"/>
    <w:rsid w:val="007368F8"/>
    <w:rsid w:val="00741611"/>
    <w:rsid w:val="0074370A"/>
    <w:rsid w:val="007439DA"/>
    <w:rsid w:val="0074742B"/>
    <w:rsid w:val="007474DF"/>
    <w:rsid w:val="0075090F"/>
    <w:rsid w:val="007518C5"/>
    <w:rsid w:val="00751DC8"/>
    <w:rsid w:val="00752B62"/>
    <w:rsid w:val="00753574"/>
    <w:rsid w:val="00756343"/>
    <w:rsid w:val="007565CE"/>
    <w:rsid w:val="00760F03"/>
    <w:rsid w:val="00760F77"/>
    <w:rsid w:val="00762A20"/>
    <w:rsid w:val="00763F5D"/>
    <w:rsid w:val="00770624"/>
    <w:rsid w:val="00772124"/>
    <w:rsid w:val="00772242"/>
    <w:rsid w:val="007729B3"/>
    <w:rsid w:val="00773055"/>
    <w:rsid w:val="0077326E"/>
    <w:rsid w:val="0077357D"/>
    <w:rsid w:val="0077491D"/>
    <w:rsid w:val="00776C1D"/>
    <w:rsid w:val="0077794A"/>
    <w:rsid w:val="00777A39"/>
    <w:rsid w:val="00777D0D"/>
    <w:rsid w:val="007836AD"/>
    <w:rsid w:val="007864EF"/>
    <w:rsid w:val="00790E82"/>
    <w:rsid w:val="00791825"/>
    <w:rsid w:val="00792235"/>
    <w:rsid w:val="00792497"/>
    <w:rsid w:val="00792644"/>
    <w:rsid w:val="007945CA"/>
    <w:rsid w:val="00794A3B"/>
    <w:rsid w:val="00795E84"/>
    <w:rsid w:val="00796A65"/>
    <w:rsid w:val="00797DF4"/>
    <w:rsid w:val="00797F30"/>
    <w:rsid w:val="007A1628"/>
    <w:rsid w:val="007A292C"/>
    <w:rsid w:val="007A5582"/>
    <w:rsid w:val="007A5AB2"/>
    <w:rsid w:val="007A6360"/>
    <w:rsid w:val="007A6FB5"/>
    <w:rsid w:val="007A71F3"/>
    <w:rsid w:val="007A7B07"/>
    <w:rsid w:val="007B0468"/>
    <w:rsid w:val="007B061D"/>
    <w:rsid w:val="007B17C6"/>
    <w:rsid w:val="007B2CF3"/>
    <w:rsid w:val="007B2EAC"/>
    <w:rsid w:val="007B3FEB"/>
    <w:rsid w:val="007B5567"/>
    <w:rsid w:val="007B5963"/>
    <w:rsid w:val="007B6643"/>
    <w:rsid w:val="007C21B4"/>
    <w:rsid w:val="007C2F21"/>
    <w:rsid w:val="007C3076"/>
    <w:rsid w:val="007C3316"/>
    <w:rsid w:val="007C3DBB"/>
    <w:rsid w:val="007C6B88"/>
    <w:rsid w:val="007D15A4"/>
    <w:rsid w:val="007D2F87"/>
    <w:rsid w:val="007D38B5"/>
    <w:rsid w:val="007D3A44"/>
    <w:rsid w:val="007D40D3"/>
    <w:rsid w:val="007D467F"/>
    <w:rsid w:val="007D6D4A"/>
    <w:rsid w:val="007D7138"/>
    <w:rsid w:val="007D73AE"/>
    <w:rsid w:val="007D7674"/>
    <w:rsid w:val="007E03D9"/>
    <w:rsid w:val="007E048B"/>
    <w:rsid w:val="007E1911"/>
    <w:rsid w:val="007E1E8F"/>
    <w:rsid w:val="007E2209"/>
    <w:rsid w:val="007E2F0A"/>
    <w:rsid w:val="007E2F91"/>
    <w:rsid w:val="007E34C4"/>
    <w:rsid w:val="007E4191"/>
    <w:rsid w:val="007E4D41"/>
    <w:rsid w:val="007E5720"/>
    <w:rsid w:val="007E5B2A"/>
    <w:rsid w:val="007E5C4D"/>
    <w:rsid w:val="007E5E2D"/>
    <w:rsid w:val="007E606E"/>
    <w:rsid w:val="007F06DF"/>
    <w:rsid w:val="007F11DF"/>
    <w:rsid w:val="007F2833"/>
    <w:rsid w:val="007F39AD"/>
    <w:rsid w:val="007F4797"/>
    <w:rsid w:val="007F4ED4"/>
    <w:rsid w:val="007F5EFF"/>
    <w:rsid w:val="007F7AF2"/>
    <w:rsid w:val="007F7D63"/>
    <w:rsid w:val="007F7F93"/>
    <w:rsid w:val="008004D3"/>
    <w:rsid w:val="008005E6"/>
    <w:rsid w:val="008007D4"/>
    <w:rsid w:val="00801ED3"/>
    <w:rsid w:val="0080305D"/>
    <w:rsid w:val="00805089"/>
    <w:rsid w:val="008050C8"/>
    <w:rsid w:val="008063C2"/>
    <w:rsid w:val="00806D96"/>
    <w:rsid w:val="008072D9"/>
    <w:rsid w:val="00812627"/>
    <w:rsid w:val="0081456B"/>
    <w:rsid w:val="00815D4F"/>
    <w:rsid w:val="00816C94"/>
    <w:rsid w:val="008179F9"/>
    <w:rsid w:val="008234CD"/>
    <w:rsid w:val="00824419"/>
    <w:rsid w:val="0082443D"/>
    <w:rsid w:val="00825108"/>
    <w:rsid w:val="00825215"/>
    <w:rsid w:val="008255EF"/>
    <w:rsid w:val="00825D8F"/>
    <w:rsid w:val="0082708C"/>
    <w:rsid w:val="00831C59"/>
    <w:rsid w:val="008326E7"/>
    <w:rsid w:val="00833D6C"/>
    <w:rsid w:val="0083593E"/>
    <w:rsid w:val="00837395"/>
    <w:rsid w:val="00837896"/>
    <w:rsid w:val="00841568"/>
    <w:rsid w:val="0084277D"/>
    <w:rsid w:val="00843043"/>
    <w:rsid w:val="00843B5D"/>
    <w:rsid w:val="00843E49"/>
    <w:rsid w:val="008458B7"/>
    <w:rsid w:val="00846B53"/>
    <w:rsid w:val="00847920"/>
    <w:rsid w:val="00847BF9"/>
    <w:rsid w:val="0085224C"/>
    <w:rsid w:val="00853056"/>
    <w:rsid w:val="00853112"/>
    <w:rsid w:val="008567DF"/>
    <w:rsid w:val="00860354"/>
    <w:rsid w:val="00861BB7"/>
    <w:rsid w:val="008646DD"/>
    <w:rsid w:val="0086532D"/>
    <w:rsid w:val="00866AA9"/>
    <w:rsid w:val="00872127"/>
    <w:rsid w:val="0087308D"/>
    <w:rsid w:val="0087322E"/>
    <w:rsid w:val="008747C0"/>
    <w:rsid w:val="0087483A"/>
    <w:rsid w:val="00874A2B"/>
    <w:rsid w:val="008759F9"/>
    <w:rsid w:val="00876245"/>
    <w:rsid w:val="00877798"/>
    <w:rsid w:val="00877C0C"/>
    <w:rsid w:val="0088051A"/>
    <w:rsid w:val="00880BEA"/>
    <w:rsid w:val="00880DC9"/>
    <w:rsid w:val="008817E2"/>
    <w:rsid w:val="00881931"/>
    <w:rsid w:val="008824F6"/>
    <w:rsid w:val="00882C75"/>
    <w:rsid w:val="00883692"/>
    <w:rsid w:val="00883765"/>
    <w:rsid w:val="00883CD7"/>
    <w:rsid w:val="008853AD"/>
    <w:rsid w:val="00890E81"/>
    <w:rsid w:val="0089143B"/>
    <w:rsid w:val="008922E4"/>
    <w:rsid w:val="008963EE"/>
    <w:rsid w:val="0089753F"/>
    <w:rsid w:val="00897CF7"/>
    <w:rsid w:val="008A039A"/>
    <w:rsid w:val="008A0C57"/>
    <w:rsid w:val="008A0F6F"/>
    <w:rsid w:val="008A191E"/>
    <w:rsid w:val="008A20A9"/>
    <w:rsid w:val="008A2531"/>
    <w:rsid w:val="008A3327"/>
    <w:rsid w:val="008A380A"/>
    <w:rsid w:val="008A58CD"/>
    <w:rsid w:val="008A5E82"/>
    <w:rsid w:val="008A6302"/>
    <w:rsid w:val="008B2A88"/>
    <w:rsid w:val="008B477C"/>
    <w:rsid w:val="008B4C13"/>
    <w:rsid w:val="008B5EF7"/>
    <w:rsid w:val="008B63DC"/>
    <w:rsid w:val="008B645F"/>
    <w:rsid w:val="008B676E"/>
    <w:rsid w:val="008B758C"/>
    <w:rsid w:val="008B7DEA"/>
    <w:rsid w:val="008C0A91"/>
    <w:rsid w:val="008C0E47"/>
    <w:rsid w:val="008C106B"/>
    <w:rsid w:val="008C1690"/>
    <w:rsid w:val="008C18F3"/>
    <w:rsid w:val="008C4D67"/>
    <w:rsid w:val="008C51F0"/>
    <w:rsid w:val="008C56F1"/>
    <w:rsid w:val="008C5E20"/>
    <w:rsid w:val="008C697C"/>
    <w:rsid w:val="008C7B53"/>
    <w:rsid w:val="008C7D77"/>
    <w:rsid w:val="008D05AA"/>
    <w:rsid w:val="008D2413"/>
    <w:rsid w:val="008D279C"/>
    <w:rsid w:val="008D2905"/>
    <w:rsid w:val="008D2930"/>
    <w:rsid w:val="008D4696"/>
    <w:rsid w:val="008D4C98"/>
    <w:rsid w:val="008D7B7C"/>
    <w:rsid w:val="008E1267"/>
    <w:rsid w:val="008E1855"/>
    <w:rsid w:val="008E27CF"/>
    <w:rsid w:val="008E49E3"/>
    <w:rsid w:val="008E55D0"/>
    <w:rsid w:val="008E5FE4"/>
    <w:rsid w:val="008E632D"/>
    <w:rsid w:val="008E66A7"/>
    <w:rsid w:val="008E69AF"/>
    <w:rsid w:val="008F07DF"/>
    <w:rsid w:val="008F0A79"/>
    <w:rsid w:val="008F194B"/>
    <w:rsid w:val="008F33AC"/>
    <w:rsid w:val="008F389D"/>
    <w:rsid w:val="008F4BCC"/>
    <w:rsid w:val="008F523B"/>
    <w:rsid w:val="008F5D17"/>
    <w:rsid w:val="008F67C3"/>
    <w:rsid w:val="008F6B9A"/>
    <w:rsid w:val="008F76F6"/>
    <w:rsid w:val="008F7FC1"/>
    <w:rsid w:val="009000D1"/>
    <w:rsid w:val="00901107"/>
    <w:rsid w:val="00904A4B"/>
    <w:rsid w:val="00904D13"/>
    <w:rsid w:val="009058CD"/>
    <w:rsid w:val="00905A6F"/>
    <w:rsid w:val="00907126"/>
    <w:rsid w:val="0091025F"/>
    <w:rsid w:val="00911404"/>
    <w:rsid w:val="00912E55"/>
    <w:rsid w:val="00913BFD"/>
    <w:rsid w:val="00914506"/>
    <w:rsid w:val="00915479"/>
    <w:rsid w:val="00915574"/>
    <w:rsid w:val="00915B9D"/>
    <w:rsid w:val="00916A25"/>
    <w:rsid w:val="009176AE"/>
    <w:rsid w:val="00917C2F"/>
    <w:rsid w:val="00920474"/>
    <w:rsid w:val="00922E40"/>
    <w:rsid w:val="00923EB9"/>
    <w:rsid w:val="00924BDE"/>
    <w:rsid w:val="00926284"/>
    <w:rsid w:val="009263CE"/>
    <w:rsid w:val="00926472"/>
    <w:rsid w:val="009265D9"/>
    <w:rsid w:val="0092725B"/>
    <w:rsid w:val="0092780B"/>
    <w:rsid w:val="00927F7F"/>
    <w:rsid w:val="00930D3A"/>
    <w:rsid w:val="00932A62"/>
    <w:rsid w:val="009338AA"/>
    <w:rsid w:val="009346D3"/>
    <w:rsid w:val="00935598"/>
    <w:rsid w:val="00936B5E"/>
    <w:rsid w:val="00936F4A"/>
    <w:rsid w:val="00940411"/>
    <w:rsid w:val="00941D9F"/>
    <w:rsid w:val="0094448B"/>
    <w:rsid w:val="009460EA"/>
    <w:rsid w:val="0095106B"/>
    <w:rsid w:val="00951DF0"/>
    <w:rsid w:val="0095349B"/>
    <w:rsid w:val="009538A2"/>
    <w:rsid w:val="009544B7"/>
    <w:rsid w:val="00954E88"/>
    <w:rsid w:val="00955116"/>
    <w:rsid w:val="009556F2"/>
    <w:rsid w:val="00955C6D"/>
    <w:rsid w:val="009566AE"/>
    <w:rsid w:val="0095765D"/>
    <w:rsid w:val="00957833"/>
    <w:rsid w:val="00957BA8"/>
    <w:rsid w:val="00957C27"/>
    <w:rsid w:val="009600DE"/>
    <w:rsid w:val="00960BC2"/>
    <w:rsid w:val="00961241"/>
    <w:rsid w:val="009612A8"/>
    <w:rsid w:val="009629DB"/>
    <w:rsid w:val="00966C83"/>
    <w:rsid w:val="00967E08"/>
    <w:rsid w:val="00970C23"/>
    <w:rsid w:val="00970FEF"/>
    <w:rsid w:val="00971CDC"/>
    <w:rsid w:val="009720D6"/>
    <w:rsid w:val="009732B2"/>
    <w:rsid w:val="009752F6"/>
    <w:rsid w:val="0097531D"/>
    <w:rsid w:val="009755F9"/>
    <w:rsid w:val="00975FC8"/>
    <w:rsid w:val="00976269"/>
    <w:rsid w:val="00976762"/>
    <w:rsid w:val="00976E36"/>
    <w:rsid w:val="00980DA9"/>
    <w:rsid w:val="00981010"/>
    <w:rsid w:val="009819BE"/>
    <w:rsid w:val="00983AB3"/>
    <w:rsid w:val="009851ED"/>
    <w:rsid w:val="0098596E"/>
    <w:rsid w:val="009861B8"/>
    <w:rsid w:val="009867E6"/>
    <w:rsid w:val="00986CC2"/>
    <w:rsid w:val="0098763C"/>
    <w:rsid w:val="00987D6A"/>
    <w:rsid w:val="00987EF9"/>
    <w:rsid w:val="0099050B"/>
    <w:rsid w:val="00992154"/>
    <w:rsid w:val="0099482D"/>
    <w:rsid w:val="009970B4"/>
    <w:rsid w:val="009A041F"/>
    <w:rsid w:val="009A367B"/>
    <w:rsid w:val="009A3D5A"/>
    <w:rsid w:val="009A450C"/>
    <w:rsid w:val="009A4BF9"/>
    <w:rsid w:val="009A54C5"/>
    <w:rsid w:val="009B024C"/>
    <w:rsid w:val="009B045D"/>
    <w:rsid w:val="009B0B21"/>
    <w:rsid w:val="009B298C"/>
    <w:rsid w:val="009B2E6B"/>
    <w:rsid w:val="009B36BB"/>
    <w:rsid w:val="009B4843"/>
    <w:rsid w:val="009B54B1"/>
    <w:rsid w:val="009B557C"/>
    <w:rsid w:val="009B5F0D"/>
    <w:rsid w:val="009B6C5F"/>
    <w:rsid w:val="009B7A41"/>
    <w:rsid w:val="009C106B"/>
    <w:rsid w:val="009C3106"/>
    <w:rsid w:val="009C314C"/>
    <w:rsid w:val="009C6A2E"/>
    <w:rsid w:val="009C7886"/>
    <w:rsid w:val="009D1B04"/>
    <w:rsid w:val="009D3201"/>
    <w:rsid w:val="009D337A"/>
    <w:rsid w:val="009D3AC0"/>
    <w:rsid w:val="009D3CB0"/>
    <w:rsid w:val="009D4963"/>
    <w:rsid w:val="009D50A1"/>
    <w:rsid w:val="009D6856"/>
    <w:rsid w:val="009D6B0F"/>
    <w:rsid w:val="009D6C5D"/>
    <w:rsid w:val="009D7353"/>
    <w:rsid w:val="009D78FF"/>
    <w:rsid w:val="009E01D4"/>
    <w:rsid w:val="009E09F6"/>
    <w:rsid w:val="009E2BB1"/>
    <w:rsid w:val="009E2D38"/>
    <w:rsid w:val="009E3702"/>
    <w:rsid w:val="009E4734"/>
    <w:rsid w:val="009E48E6"/>
    <w:rsid w:val="009E4DEF"/>
    <w:rsid w:val="009E61E7"/>
    <w:rsid w:val="009E6CB0"/>
    <w:rsid w:val="009E7F40"/>
    <w:rsid w:val="009F07C4"/>
    <w:rsid w:val="009F132E"/>
    <w:rsid w:val="009F1A35"/>
    <w:rsid w:val="009F22D8"/>
    <w:rsid w:val="009F287A"/>
    <w:rsid w:val="009F2AD6"/>
    <w:rsid w:val="009F2EBD"/>
    <w:rsid w:val="009F3196"/>
    <w:rsid w:val="009F7766"/>
    <w:rsid w:val="009F7A15"/>
    <w:rsid w:val="00A00155"/>
    <w:rsid w:val="00A010CB"/>
    <w:rsid w:val="00A025CF"/>
    <w:rsid w:val="00A031CD"/>
    <w:rsid w:val="00A035EF"/>
    <w:rsid w:val="00A036C4"/>
    <w:rsid w:val="00A03A62"/>
    <w:rsid w:val="00A03FF9"/>
    <w:rsid w:val="00A052F1"/>
    <w:rsid w:val="00A054DB"/>
    <w:rsid w:val="00A05B31"/>
    <w:rsid w:val="00A05DA9"/>
    <w:rsid w:val="00A064B2"/>
    <w:rsid w:val="00A108CB"/>
    <w:rsid w:val="00A11926"/>
    <w:rsid w:val="00A133B4"/>
    <w:rsid w:val="00A13F8D"/>
    <w:rsid w:val="00A14196"/>
    <w:rsid w:val="00A151CA"/>
    <w:rsid w:val="00A15923"/>
    <w:rsid w:val="00A1617D"/>
    <w:rsid w:val="00A169D9"/>
    <w:rsid w:val="00A17E81"/>
    <w:rsid w:val="00A20C39"/>
    <w:rsid w:val="00A20F00"/>
    <w:rsid w:val="00A21151"/>
    <w:rsid w:val="00A22298"/>
    <w:rsid w:val="00A22805"/>
    <w:rsid w:val="00A23E79"/>
    <w:rsid w:val="00A250A9"/>
    <w:rsid w:val="00A2584D"/>
    <w:rsid w:val="00A269BE"/>
    <w:rsid w:val="00A318C1"/>
    <w:rsid w:val="00A31EFB"/>
    <w:rsid w:val="00A32598"/>
    <w:rsid w:val="00A325D0"/>
    <w:rsid w:val="00A326DD"/>
    <w:rsid w:val="00A3304B"/>
    <w:rsid w:val="00A351C9"/>
    <w:rsid w:val="00A35C06"/>
    <w:rsid w:val="00A35D36"/>
    <w:rsid w:val="00A36193"/>
    <w:rsid w:val="00A369D1"/>
    <w:rsid w:val="00A40C64"/>
    <w:rsid w:val="00A415D2"/>
    <w:rsid w:val="00A43AC6"/>
    <w:rsid w:val="00A4600E"/>
    <w:rsid w:val="00A46459"/>
    <w:rsid w:val="00A4745B"/>
    <w:rsid w:val="00A5058F"/>
    <w:rsid w:val="00A50957"/>
    <w:rsid w:val="00A509AE"/>
    <w:rsid w:val="00A52607"/>
    <w:rsid w:val="00A527CF"/>
    <w:rsid w:val="00A53438"/>
    <w:rsid w:val="00A5476F"/>
    <w:rsid w:val="00A54D0A"/>
    <w:rsid w:val="00A55ABC"/>
    <w:rsid w:val="00A56B0E"/>
    <w:rsid w:val="00A60BFA"/>
    <w:rsid w:val="00A618D9"/>
    <w:rsid w:val="00A618E5"/>
    <w:rsid w:val="00A63A0B"/>
    <w:rsid w:val="00A63BCE"/>
    <w:rsid w:val="00A63CAE"/>
    <w:rsid w:val="00A6513A"/>
    <w:rsid w:val="00A6576C"/>
    <w:rsid w:val="00A65A04"/>
    <w:rsid w:val="00A672C7"/>
    <w:rsid w:val="00A6789F"/>
    <w:rsid w:val="00A70789"/>
    <w:rsid w:val="00A712D4"/>
    <w:rsid w:val="00A71430"/>
    <w:rsid w:val="00A72147"/>
    <w:rsid w:val="00A7313E"/>
    <w:rsid w:val="00A734C5"/>
    <w:rsid w:val="00A73CF9"/>
    <w:rsid w:val="00A748BC"/>
    <w:rsid w:val="00A74D5C"/>
    <w:rsid w:val="00A77831"/>
    <w:rsid w:val="00A808F3"/>
    <w:rsid w:val="00A81076"/>
    <w:rsid w:val="00A8115E"/>
    <w:rsid w:val="00A815A8"/>
    <w:rsid w:val="00A81E8E"/>
    <w:rsid w:val="00A83A6F"/>
    <w:rsid w:val="00A83E39"/>
    <w:rsid w:val="00A8459C"/>
    <w:rsid w:val="00A84713"/>
    <w:rsid w:val="00A85FD7"/>
    <w:rsid w:val="00A86414"/>
    <w:rsid w:val="00A86CD1"/>
    <w:rsid w:val="00A92E66"/>
    <w:rsid w:val="00A930D2"/>
    <w:rsid w:val="00AA032C"/>
    <w:rsid w:val="00AA12A3"/>
    <w:rsid w:val="00AA6069"/>
    <w:rsid w:val="00AA6C3E"/>
    <w:rsid w:val="00AB040F"/>
    <w:rsid w:val="00AB08FC"/>
    <w:rsid w:val="00AB15E7"/>
    <w:rsid w:val="00AB1872"/>
    <w:rsid w:val="00AB1CBC"/>
    <w:rsid w:val="00AB2223"/>
    <w:rsid w:val="00AB2DB1"/>
    <w:rsid w:val="00AB388B"/>
    <w:rsid w:val="00AB4411"/>
    <w:rsid w:val="00AB4AA7"/>
    <w:rsid w:val="00AB4C1D"/>
    <w:rsid w:val="00AB58F0"/>
    <w:rsid w:val="00AB7B5B"/>
    <w:rsid w:val="00AC1DB2"/>
    <w:rsid w:val="00AC2812"/>
    <w:rsid w:val="00AC2D32"/>
    <w:rsid w:val="00AC2F74"/>
    <w:rsid w:val="00AC374B"/>
    <w:rsid w:val="00AC448C"/>
    <w:rsid w:val="00AC4A01"/>
    <w:rsid w:val="00AC4E4A"/>
    <w:rsid w:val="00AC5DB1"/>
    <w:rsid w:val="00AC7280"/>
    <w:rsid w:val="00AC7EB5"/>
    <w:rsid w:val="00AD0371"/>
    <w:rsid w:val="00AD06AB"/>
    <w:rsid w:val="00AD2B19"/>
    <w:rsid w:val="00AD4611"/>
    <w:rsid w:val="00AD4F74"/>
    <w:rsid w:val="00AD52D1"/>
    <w:rsid w:val="00AD6CE9"/>
    <w:rsid w:val="00AD7389"/>
    <w:rsid w:val="00AD7691"/>
    <w:rsid w:val="00AD7954"/>
    <w:rsid w:val="00AD79D5"/>
    <w:rsid w:val="00AD7C0D"/>
    <w:rsid w:val="00AD7F41"/>
    <w:rsid w:val="00AE07B8"/>
    <w:rsid w:val="00AE1EC2"/>
    <w:rsid w:val="00AE3917"/>
    <w:rsid w:val="00AE3FA2"/>
    <w:rsid w:val="00AE4EA6"/>
    <w:rsid w:val="00AE606C"/>
    <w:rsid w:val="00AE6D36"/>
    <w:rsid w:val="00AE7A26"/>
    <w:rsid w:val="00AE7BDF"/>
    <w:rsid w:val="00AF09EA"/>
    <w:rsid w:val="00AF1006"/>
    <w:rsid w:val="00AF19BF"/>
    <w:rsid w:val="00AF2928"/>
    <w:rsid w:val="00AF2EE1"/>
    <w:rsid w:val="00AF5E71"/>
    <w:rsid w:val="00AF62EF"/>
    <w:rsid w:val="00AF67C8"/>
    <w:rsid w:val="00AF77A2"/>
    <w:rsid w:val="00AF7B84"/>
    <w:rsid w:val="00AF7D7E"/>
    <w:rsid w:val="00AF7EC2"/>
    <w:rsid w:val="00B02E5D"/>
    <w:rsid w:val="00B036D9"/>
    <w:rsid w:val="00B03F6C"/>
    <w:rsid w:val="00B0520A"/>
    <w:rsid w:val="00B05CF2"/>
    <w:rsid w:val="00B05E83"/>
    <w:rsid w:val="00B069AD"/>
    <w:rsid w:val="00B07ED1"/>
    <w:rsid w:val="00B10522"/>
    <w:rsid w:val="00B1175D"/>
    <w:rsid w:val="00B1229D"/>
    <w:rsid w:val="00B12968"/>
    <w:rsid w:val="00B146A8"/>
    <w:rsid w:val="00B16410"/>
    <w:rsid w:val="00B1695E"/>
    <w:rsid w:val="00B171A7"/>
    <w:rsid w:val="00B17387"/>
    <w:rsid w:val="00B178C8"/>
    <w:rsid w:val="00B22A55"/>
    <w:rsid w:val="00B2336F"/>
    <w:rsid w:val="00B24057"/>
    <w:rsid w:val="00B2565B"/>
    <w:rsid w:val="00B266A2"/>
    <w:rsid w:val="00B26FE2"/>
    <w:rsid w:val="00B276C7"/>
    <w:rsid w:val="00B30334"/>
    <w:rsid w:val="00B30BE6"/>
    <w:rsid w:val="00B31C6E"/>
    <w:rsid w:val="00B31E0B"/>
    <w:rsid w:val="00B33EBF"/>
    <w:rsid w:val="00B33FAB"/>
    <w:rsid w:val="00B359CE"/>
    <w:rsid w:val="00B42104"/>
    <w:rsid w:val="00B42C84"/>
    <w:rsid w:val="00B43081"/>
    <w:rsid w:val="00B44E7A"/>
    <w:rsid w:val="00B454CA"/>
    <w:rsid w:val="00B45B84"/>
    <w:rsid w:val="00B46F29"/>
    <w:rsid w:val="00B474DB"/>
    <w:rsid w:val="00B4791D"/>
    <w:rsid w:val="00B501C7"/>
    <w:rsid w:val="00B50668"/>
    <w:rsid w:val="00B50883"/>
    <w:rsid w:val="00B5144A"/>
    <w:rsid w:val="00B5193D"/>
    <w:rsid w:val="00B51FD0"/>
    <w:rsid w:val="00B545BC"/>
    <w:rsid w:val="00B54F86"/>
    <w:rsid w:val="00B5697A"/>
    <w:rsid w:val="00B57A32"/>
    <w:rsid w:val="00B667AB"/>
    <w:rsid w:val="00B679A5"/>
    <w:rsid w:val="00B71141"/>
    <w:rsid w:val="00B71F1D"/>
    <w:rsid w:val="00B7280C"/>
    <w:rsid w:val="00B73C6A"/>
    <w:rsid w:val="00B7554F"/>
    <w:rsid w:val="00B7692D"/>
    <w:rsid w:val="00B77996"/>
    <w:rsid w:val="00B800FD"/>
    <w:rsid w:val="00B801EA"/>
    <w:rsid w:val="00B802DF"/>
    <w:rsid w:val="00B85070"/>
    <w:rsid w:val="00B867E4"/>
    <w:rsid w:val="00B905FD"/>
    <w:rsid w:val="00B90715"/>
    <w:rsid w:val="00B9180C"/>
    <w:rsid w:val="00B92FFA"/>
    <w:rsid w:val="00B937BC"/>
    <w:rsid w:val="00B937FC"/>
    <w:rsid w:val="00B93B79"/>
    <w:rsid w:val="00B95243"/>
    <w:rsid w:val="00B95EE3"/>
    <w:rsid w:val="00B95FDE"/>
    <w:rsid w:val="00B9646C"/>
    <w:rsid w:val="00B96F9A"/>
    <w:rsid w:val="00B97788"/>
    <w:rsid w:val="00BA1110"/>
    <w:rsid w:val="00BA3F22"/>
    <w:rsid w:val="00BA4B74"/>
    <w:rsid w:val="00BA7D0D"/>
    <w:rsid w:val="00BB2D26"/>
    <w:rsid w:val="00BB2E86"/>
    <w:rsid w:val="00BB59D8"/>
    <w:rsid w:val="00BB5C4D"/>
    <w:rsid w:val="00BB61AD"/>
    <w:rsid w:val="00BB75D4"/>
    <w:rsid w:val="00BC1BCC"/>
    <w:rsid w:val="00BC29E6"/>
    <w:rsid w:val="00BC2D75"/>
    <w:rsid w:val="00BC6F84"/>
    <w:rsid w:val="00BD1ADA"/>
    <w:rsid w:val="00BD3573"/>
    <w:rsid w:val="00BD41C7"/>
    <w:rsid w:val="00BD477C"/>
    <w:rsid w:val="00BD6BFE"/>
    <w:rsid w:val="00BD7032"/>
    <w:rsid w:val="00BD7531"/>
    <w:rsid w:val="00BE158E"/>
    <w:rsid w:val="00BE1645"/>
    <w:rsid w:val="00BE1DA2"/>
    <w:rsid w:val="00BE3278"/>
    <w:rsid w:val="00BE4DE5"/>
    <w:rsid w:val="00BE54E1"/>
    <w:rsid w:val="00BE694E"/>
    <w:rsid w:val="00BF0664"/>
    <w:rsid w:val="00BF1E72"/>
    <w:rsid w:val="00BF46CE"/>
    <w:rsid w:val="00BF594E"/>
    <w:rsid w:val="00BF65E2"/>
    <w:rsid w:val="00BF6E3E"/>
    <w:rsid w:val="00BF7EAF"/>
    <w:rsid w:val="00C01B46"/>
    <w:rsid w:val="00C05742"/>
    <w:rsid w:val="00C06534"/>
    <w:rsid w:val="00C07BED"/>
    <w:rsid w:val="00C10045"/>
    <w:rsid w:val="00C1062A"/>
    <w:rsid w:val="00C11DE3"/>
    <w:rsid w:val="00C127F0"/>
    <w:rsid w:val="00C128B5"/>
    <w:rsid w:val="00C13012"/>
    <w:rsid w:val="00C1341E"/>
    <w:rsid w:val="00C1393F"/>
    <w:rsid w:val="00C13E8C"/>
    <w:rsid w:val="00C15B6B"/>
    <w:rsid w:val="00C16B4F"/>
    <w:rsid w:val="00C16E6B"/>
    <w:rsid w:val="00C17B23"/>
    <w:rsid w:val="00C212E9"/>
    <w:rsid w:val="00C21759"/>
    <w:rsid w:val="00C232C6"/>
    <w:rsid w:val="00C24137"/>
    <w:rsid w:val="00C24E18"/>
    <w:rsid w:val="00C24F94"/>
    <w:rsid w:val="00C2550E"/>
    <w:rsid w:val="00C25849"/>
    <w:rsid w:val="00C26193"/>
    <w:rsid w:val="00C2752E"/>
    <w:rsid w:val="00C27FF5"/>
    <w:rsid w:val="00C30046"/>
    <w:rsid w:val="00C3032A"/>
    <w:rsid w:val="00C32C73"/>
    <w:rsid w:val="00C333B3"/>
    <w:rsid w:val="00C33A3F"/>
    <w:rsid w:val="00C33D03"/>
    <w:rsid w:val="00C367B1"/>
    <w:rsid w:val="00C36B09"/>
    <w:rsid w:val="00C37F85"/>
    <w:rsid w:val="00C37FF8"/>
    <w:rsid w:val="00C40F45"/>
    <w:rsid w:val="00C421BC"/>
    <w:rsid w:val="00C42DD7"/>
    <w:rsid w:val="00C43182"/>
    <w:rsid w:val="00C43B64"/>
    <w:rsid w:val="00C4582C"/>
    <w:rsid w:val="00C50574"/>
    <w:rsid w:val="00C5088B"/>
    <w:rsid w:val="00C50A21"/>
    <w:rsid w:val="00C56B6B"/>
    <w:rsid w:val="00C5764F"/>
    <w:rsid w:val="00C60424"/>
    <w:rsid w:val="00C6194E"/>
    <w:rsid w:val="00C636B8"/>
    <w:rsid w:val="00C64478"/>
    <w:rsid w:val="00C665F3"/>
    <w:rsid w:val="00C66906"/>
    <w:rsid w:val="00C70B89"/>
    <w:rsid w:val="00C73CA8"/>
    <w:rsid w:val="00C74158"/>
    <w:rsid w:val="00C75924"/>
    <w:rsid w:val="00C75CEF"/>
    <w:rsid w:val="00C76426"/>
    <w:rsid w:val="00C76595"/>
    <w:rsid w:val="00C775C6"/>
    <w:rsid w:val="00C8123F"/>
    <w:rsid w:val="00C813B4"/>
    <w:rsid w:val="00C8417F"/>
    <w:rsid w:val="00C843E4"/>
    <w:rsid w:val="00C847A7"/>
    <w:rsid w:val="00C852DF"/>
    <w:rsid w:val="00C85FFF"/>
    <w:rsid w:val="00C861A0"/>
    <w:rsid w:val="00C868BF"/>
    <w:rsid w:val="00C8710D"/>
    <w:rsid w:val="00C877F9"/>
    <w:rsid w:val="00C917E0"/>
    <w:rsid w:val="00C935BE"/>
    <w:rsid w:val="00C955F5"/>
    <w:rsid w:val="00C956A4"/>
    <w:rsid w:val="00C96C9D"/>
    <w:rsid w:val="00C96FC9"/>
    <w:rsid w:val="00C97852"/>
    <w:rsid w:val="00CA0629"/>
    <w:rsid w:val="00CA0ED2"/>
    <w:rsid w:val="00CA1907"/>
    <w:rsid w:val="00CA1941"/>
    <w:rsid w:val="00CA20DE"/>
    <w:rsid w:val="00CA2846"/>
    <w:rsid w:val="00CA2B13"/>
    <w:rsid w:val="00CA3CD6"/>
    <w:rsid w:val="00CA4458"/>
    <w:rsid w:val="00CA4BE4"/>
    <w:rsid w:val="00CA7381"/>
    <w:rsid w:val="00CB0AB2"/>
    <w:rsid w:val="00CB52B9"/>
    <w:rsid w:val="00CB6B03"/>
    <w:rsid w:val="00CB7708"/>
    <w:rsid w:val="00CC2D5A"/>
    <w:rsid w:val="00CC3974"/>
    <w:rsid w:val="00CC3C09"/>
    <w:rsid w:val="00CC59FF"/>
    <w:rsid w:val="00CC5F45"/>
    <w:rsid w:val="00CC67F3"/>
    <w:rsid w:val="00CC792C"/>
    <w:rsid w:val="00CC7C1E"/>
    <w:rsid w:val="00CC7C20"/>
    <w:rsid w:val="00CC7EC2"/>
    <w:rsid w:val="00CD260C"/>
    <w:rsid w:val="00CD2D04"/>
    <w:rsid w:val="00CD3207"/>
    <w:rsid w:val="00CD3227"/>
    <w:rsid w:val="00CD44A2"/>
    <w:rsid w:val="00CD4D55"/>
    <w:rsid w:val="00CD681D"/>
    <w:rsid w:val="00CD75F3"/>
    <w:rsid w:val="00CD77E7"/>
    <w:rsid w:val="00CD7B47"/>
    <w:rsid w:val="00CE1FC3"/>
    <w:rsid w:val="00CE2601"/>
    <w:rsid w:val="00CE3472"/>
    <w:rsid w:val="00CE379C"/>
    <w:rsid w:val="00CE3F26"/>
    <w:rsid w:val="00CE5F67"/>
    <w:rsid w:val="00CE7529"/>
    <w:rsid w:val="00CE75CA"/>
    <w:rsid w:val="00CE7784"/>
    <w:rsid w:val="00CE7D2E"/>
    <w:rsid w:val="00CE7E1B"/>
    <w:rsid w:val="00CE7F9E"/>
    <w:rsid w:val="00CF137A"/>
    <w:rsid w:val="00CF1647"/>
    <w:rsid w:val="00CF22CC"/>
    <w:rsid w:val="00CF23BA"/>
    <w:rsid w:val="00CF29BA"/>
    <w:rsid w:val="00CF2A02"/>
    <w:rsid w:val="00CF2C5C"/>
    <w:rsid w:val="00CF2E19"/>
    <w:rsid w:val="00CF372D"/>
    <w:rsid w:val="00CF4071"/>
    <w:rsid w:val="00CF41E5"/>
    <w:rsid w:val="00CF6441"/>
    <w:rsid w:val="00CF7F64"/>
    <w:rsid w:val="00D002AE"/>
    <w:rsid w:val="00D002B5"/>
    <w:rsid w:val="00D00A76"/>
    <w:rsid w:val="00D00A82"/>
    <w:rsid w:val="00D0486D"/>
    <w:rsid w:val="00D04A1C"/>
    <w:rsid w:val="00D04BB9"/>
    <w:rsid w:val="00D0554F"/>
    <w:rsid w:val="00D06997"/>
    <w:rsid w:val="00D10C6C"/>
    <w:rsid w:val="00D10CE8"/>
    <w:rsid w:val="00D1410C"/>
    <w:rsid w:val="00D14782"/>
    <w:rsid w:val="00D1524D"/>
    <w:rsid w:val="00D155F5"/>
    <w:rsid w:val="00D15EA3"/>
    <w:rsid w:val="00D1608C"/>
    <w:rsid w:val="00D160F4"/>
    <w:rsid w:val="00D16203"/>
    <w:rsid w:val="00D164B5"/>
    <w:rsid w:val="00D17AC1"/>
    <w:rsid w:val="00D17D66"/>
    <w:rsid w:val="00D17E50"/>
    <w:rsid w:val="00D211A5"/>
    <w:rsid w:val="00D2196E"/>
    <w:rsid w:val="00D23192"/>
    <w:rsid w:val="00D2783E"/>
    <w:rsid w:val="00D27B40"/>
    <w:rsid w:val="00D27B66"/>
    <w:rsid w:val="00D309DF"/>
    <w:rsid w:val="00D31C87"/>
    <w:rsid w:val="00D331BD"/>
    <w:rsid w:val="00D340BC"/>
    <w:rsid w:val="00D34D71"/>
    <w:rsid w:val="00D3540B"/>
    <w:rsid w:val="00D35B7C"/>
    <w:rsid w:val="00D3773F"/>
    <w:rsid w:val="00D40274"/>
    <w:rsid w:val="00D40B26"/>
    <w:rsid w:val="00D41167"/>
    <w:rsid w:val="00D416B2"/>
    <w:rsid w:val="00D42368"/>
    <w:rsid w:val="00D430F6"/>
    <w:rsid w:val="00D4424F"/>
    <w:rsid w:val="00D464DC"/>
    <w:rsid w:val="00D46892"/>
    <w:rsid w:val="00D47031"/>
    <w:rsid w:val="00D472BE"/>
    <w:rsid w:val="00D4737B"/>
    <w:rsid w:val="00D52F4C"/>
    <w:rsid w:val="00D53AFD"/>
    <w:rsid w:val="00D54690"/>
    <w:rsid w:val="00D55AA2"/>
    <w:rsid w:val="00D62631"/>
    <w:rsid w:val="00D64091"/>
    <w:rsid w:val="00D640CB"/>
    <w:rsid w:val="00D642FF"/>
    <w:rsid w:val="00D647C0"/>
    <w:rsid w:val="00D65D16"/>
    <w:rsid w:val="00D65E67"/>
    <w:rsid w:val="00D663C4"/>
    <w:rsid w:val="00D6657D"/>
    <w:rsid w:val="00D67C15"/>
    <w:rsid w:val="00D70E0A"/>
    <w:rsid w:val="00D70F48"/>
    <w:rsid w:val="00D71F1E"/>
    <w:rsid w:val="00D72BF9"/>
    <w:rsid w:val="00D73D62"/>
    <w:rsid w:val="00D74A9D"/>
    <w:rsid w:val="00D7513B"/>
    <w:rsid w:val="00D76274"/>
    <w:rsid w:val="00D80A4D"/>
    <w:rsid w:val="00D818E0"/>
    <w:rsid w:val="00D82B5C"/>
    <w:rsid w:val="00D83618"/>
    <w:rsid w:val="00D83722"/>
    <w:rsid w:val="00D8447A"/>
    <w:rsid w:val="00D8700E"/>
    <w:rsid w:val="00D90001"/>
    <w:rsid w:val="00D90C90"/>
    <w:rsid w:val="00D9385C"/>
    <w:rsid w:val="00D95BF2"/>
    <w:rsid w:val="00D95C64"/>
    <w:rsid w:val="00D97240"/>
    <w:rsid w:val="00DA260E"/>
    <w:rsid w:val="00DA36E3"/>
    <w:rsid w:val="00DA477B"/>
    <w:rsid w:val="00DA60E9"/>
    <w:rsid w:val="00DA6F30"/>
    <w:rsid w:val="00DA7E34"/>
    <w:rsid w:val="00DB0DC0"/>
    <w:rsid w:val="00DB1E74"/>
    <w:rsid w:val="00DB20F0"/>
    <w:rsid w:val="00DB334B"/>
    <w:rsid w:val="00DB34FE"/>
    <w:rsid w:val="00DB409A"/>
    <w:rsid w:val="00DB50AF"/>
    <w:rsid w:val="00DB5F82"/>
    <w:rsid w:val="00DB695B"/>
    <w:rsid w:val="00DB7639"/>
    <w:rsid w:val="00DC04EC"/>
    <w:rsid w:val="00DC134D"/>
    <w:rsid w:val="00DC20CB"/>
    <w:rsid w:val="00DC2136"/>
    <w:rsid w:val="00DC21D7"/>
    <w:rsid w:val="00DC2C63"/>
    <w:rsid w:val="00DC3EC4"/>
    <w:rsid w:val="00DC440F"/>
    <w:rsid w:val="00DC536E"/>
    <w:rsid w:val="00DD30BA"/>
    <w:rsid w:val="00DD322D"/>
    <w:rsid w:val="00DD4B39"/>
    <w:rsid w:val="00DD4C84"/>
    <w:rsid w:val="00DD534A"/>
    <w:rsid w:val="00DD5C7A"/>
    <w:rsid w:val="00DD61FF"/>
    <w:rsid w:val="00DD7047"/>
    <w:rsid w:val="00DD71EF"/>
    <w:rsid w:val="00DD7657"/>
    <w:rsid w:val="00DD783D"/>
    <w:rsid w:val="00DE04F0"/>
    <w:rsid w:val="00DE124A"/>
    <w:rsid w:val="00DE2B09"/>
    <w:rsid w:val="00DE47DA"/>
    <w:rsid w:val="00DE4A11"/>
    <w:rsid w:val="00DE4ADE"/>
    <w:rsid w:val="00DE5202"/>
    <w:rsid w:val="00DF0B22"/>
    <w:rsid w:val="00DF153E"/>
    <w:rsid w:val="00DF23AC"/>
    <w:rsid w:val="00DF42C8"/>
    <w:rsid w:val="00DF51E3"/>
    <w:rsid w:val="00DF55F1"/>
    <w:rsid w:val="00DF684C"/>
    <w:rsid w:val="00DF728F"/>
    <w:rsid w:val="00DF73AE"/>
    <w:rsid w:val="00E00CEA"/>
    <w:rsid w:val="00E00D8E"/>
    <w:rsid w:val="00E016A9"/>
    <w:rsid w:val="00E01ED9"/>
    <w:rsid w:val="00E02594"/>
    <w:rsid w:val="00E052A8"/>
    <w:rsid w:val="00E05838"/>
    <w:rsid w:val="00E06C50"/>
    <w:rsid w:val="00E07F9C"/>
    <w:rsid w:val="00E13ACF"/>
    <w:rsid w:val="00E156B8"/>
    <w:rsid w:val="00E15A61"/>
    <w:rsid w:val="00E16478"/>
    <w:rsid w:val="00E16E28"/>
    <w:rsid w:val="00E16EE3"/>
    <w:rsid w:val="00E16FEE"/>
    <w:rsid w:val="00E17538"/>
    <w:rsid w:val="00E17AD9"/>
    <w:rsid w:val="00E209C6"/>
    <w:rsid w:val="00E233AD"/>
    <w:rsid w:val="00E23EC2"/>
    <w:rsid w:val="00E24748"/>
    <w:rsid w:val="00E24DD2"/>
    <w:rsid w:val="00E266B2"/>
    <w:rsid w:val="00E26876"/>
    <w:rsid w:val="00E27A45"/>
    <w:rsid w:val="00E30A43"/>
    <w:rsid w:val="00E3102B"/>
    <w:rsid w:val="00E31EF0"/>
    <w:rsid w:val="00E32BB9"/>
    <w:rsid w:val="00E34A68"/>
    <w:rsid w:val="00E35E9A"/>
    <w:rsid w:val="00E40CC7"/>
    <w:rsid w:val="00E40DC3"/>
    <w:rsid w:val="00E428CD"/>
    <w:rsid w:val="00E42DAD"/>
    <w:rsid w:val="00E43B15"/>
    <w:rsid w:val="00E467F9"/>
    <w:rsid w:val="00E4729F"/>
    <w:rsid w:val="00E502ED"/>
    <w:rsid w:val="00E5156E"/>
    <w:rsid w:val="00E52AA7"/>
    <w:rsid w:val="00E54BCC"/>
    <w:rsid w:val="00E550DF"/>
    <w:rsid w:val="00E56907"/>
    <w:rsid w:val="00E56C42"/>
    <w:rsid w:val="00E57101"/>
    <w:rsid w:val="00E61239"/>
    <w:rsid w:val="00E612C7"/>
    <w:rsid w:val="00E616BF"/>
    <w:rsid w:val="00E61D36"/>
    <w:rsid w:val="00E625F1"/>
    <w:rsid w:val="00E63E98"/>
    <w:rsid w:val="00E64FE3"/>
    <w:rsid w:val="00E675B3"/>
    <w:rsid w:val="00E70331"/>
    <w:rsid w:val="00E704AA"/>
    <w:rsid w:val="00E71B41"/>
    <w:rsid w:val="00E72DE2"/>
    <w:rsid w:val="00E7320B"/>
    <w:rsid w:val="00E737E5"/>
    <w:rsid w:val="00E74273"/>
    <w:rsid w:val="00E745D3"/>
    <w:rsid w:val="00E749A3"/>
    <w:rsid w:val="00E764EA"/>
    <w:rsid w:val="00E766C2"/>
    <w:rsid w:val="00E76B7F"/>
    <w:rsid w:val="00E76C40"/>
    <w:rsid w:val="00E774F7"/>
    <w:rsid w:val="00E81D03"/>
    <w:rsid w:val="00E8239B"/>
    <w:rsid w:val="00E82E3B"/>
    <w:rsid w:val="00E83658"/>
    <w:rsid w:val="00E8454B"/>
    <w:rsid w:val="00E85BB0"/>
    <w:rsid w:val="00E86546"/>
    <w:rsid w:val="00E86D6C"/>
    <w:rsid w:val="00E86E11"/>
    <w:rsid w:val="00E87081"/>
    <w:rsid w:val="00E87A12"/>
    <w:rsid w:val="00E91947"/>
    <w:rsid w:val="00E91FBB"/>
    <w:rsid w:val="00E92AA5"/>
    <w:rsid w:val="00E93F2F"/>
    <w:rsid w:val="00E93F73"/>
    <w:rsid w:val="00E94A5D"/>
    <w:rsid w:val="00E952FE"/>
    <w:rsid w:val="00E9632C"/>
    <w:rsid w:val="00E96CD3"/>
    <w:rsid w:val="00E97EFE"/>
    <w:rsid w:val="00EA09D1"/>
    <w:rsid w:val="00EA3120"/>
    <w:rsid w:val="00EA3842"/>
    <w:rsid w:val="00EA3B4F"/>
    <w:rsid w:val="00EA4976"/>
    <w:rsid w:val="00EA4D49"/>
    <w:rsid w:val="00EA55E4"/>
    <w:rsid w:val="00EA59A5"/>
    <w:rsid w:val="00EA712C"/>
    <w:rsid w:val="00EA7214"/>
    <w:rsid w:val="00EA7FA4"/>
    <w:rsid w:val="00EB0553"/>
    <w:rsid w:val="00EB1679"/>
    <w:rsid w:val="00EB21AE"/>
    <w:rsid w:val="00EB352B"/>
    <w:rsid w:val="00EB36E0"/>
    <w:rsid w:val="00EB4ECC"/>
    <w:rsid w:val="00EB59BD"/>
    <w:rsid w:val="00EB5B9D"/>
    <w:rsid w:val="00EB5D2A"/>
    <w:rsid w:val="00EB6387"/>
    <w:rsid w:val="00EC02CA"/>
    <w:rsid w:val="00EC116D"/>
    <w:rsid w:val="00EC1DF4"/>
    <w:rsid w:val="00EC2591"/>
    <w:rsid w:val="00EC3729"/>
    <w:rsid w:val="00EC5A18"/>
    <w:rsid w:val="00EC6968"/>
    <w:rsid w:val="00EC6FA6"/>
    <w:rsid w:val="00EC70A7"/>
    <w:rsid w:val="00ED009C"/>
    <w:rsid w:val="00ED19E7"/>
    <w:rsid w:val="00ED2723"/>
    <w:rsid w:val="00ED3F91"/>
    <w:rsid w:val="00ED5317"/>
    <w:rsid w:val="00ED5848"/>
    <w:rsid w:val="00ED7420"/>
    <w:rsid w:val="00ED7AA8"/>
    <w:rsid w:val="00EE06A7"/>
    <w:rsid w:val="00EE0F65"/>
    <w:rsid w:val="00EE15B2"/>
    <w:rsid w:val="00EE1B24"/>
    <w:rsid w:val="00EE2DF6"/>
    <w:rsid w:val="00EE3012"/>
    <w:rsid w:val="00EE3BD7"/>
    <w:rsid w:val="00EE5ED2"/>
    <w:rsid w:val="00EF309D"/>
    <w:rsid w:val="00EF3A2B"/>
    <w:rsid w:val="00EF55F6"/>
    <w:rsid w:val="00EF59AA"/>
    <w:rsid w:val="00EF5E32"/>
    <w:rsid w:val="00EF6566"/>
    <w:rsid w:val="00EF7870"/>
    <w:rsid w:val="00EF7ADC"/>
    <w:rsid w:val="00EF7F78"/>
    <w:rsid w:val="00EF7FAF"/>
    <w:rsid w:val="00F03A84"/>
    <w:rsid w:val="00F04321"/>
    <w:rsid w:val="00F05831"/>
    <w:rsid w:val="00F058F5"/>
    <w:rsid w:val="00F06547"/>
    <w:rsid w:val="00F12440"/>
    <w:rsid w:val="00F128CB"/>
    <w:rsid w:val="00F1391F"/>
    <w:rsid w:val="00F13AEC"/>
    <w:rsid w:val="00F1499E"/>
    <w:rsid w:val="00F150C9"/>
    <w:rsid w:val="00F159BB"/>
    <w:rsid w:val="00F15FAB"/>
    <w:rsid w:val="00F161F1"/>
    <w:rsid w:val="00F202CE"/>
    <w:rsid w:val="00F21DDA"/>
    <w:rsid w:val="00F21E4E"/>
    <w:rsid w:val="00F231AE"/>
    <w:rsid w:val="00F23B3B"/>
    <w:rsid w:val="00F24074"/>
    <w:rsid w:val="00F243AC"/>
    <w:rsid w:val="00F24487"/>
    <w:rsid w:val="00F252B6"/>
    <w:rsid w:val="00F268C9"/>
    <w:rsid w:val="00F27C79"/>
    <w:rsid w:val="00F31040"/>
    <w:rsid w:val="00F34148"/>
    <w:rsid w:val="00F34E71"/>
    <w:rsid w:val="00F35130"/>
    <w:rsid w:val="00F36EB1"/>
    <w:rsid w:val="00F3702F"/>
    <w:rsid w:val="00F375CA"/>
    <w:rsid w:val="00F37B33"/>
    <w:rsid w:val="00F40349"/>
    <w:rsid w:val="00F414A0"/>
    <w:rsid w:val="00F417BA"/>
    <w:rsid w:val="00F41A2A"/>
    <w:rsid w:val="00F43F60"/>
    <w:rsid w:val="00F44116"/>
    <w:rsid w:val="00F448C8"/>
    <w:rsid w:val="00F449BC"/>
    <w:rsid w:val="00F44B78"/>
    <w:rsid w:val="00F4616B"/>
    <w:rsid w:val="00F46519"/>
    <w:rsid w:val="00F4668D"/>
    <w:rsid w:val="00F47CE6"/>
    <w:rsid w:val="00F50768"/>
    <w:rsid w:val="00F51516"/>
    <w:rsid w:val="00F532A3"/>
    <w:rsid w:val="00F537A3"/>
    <w:rsid w:val="00F54268"/>
    <w:rsid w:val="00F56605"/>
    <w:rsid w:val="00F569CD"/>
    <w:rsid w:val="00F5798A"/>
    <w:rsid w:val="00F60822"/>
    <w:rsid w:val="00F60FEC"/>
    <w:rsid w:val="00F611BE"/>
    <w:rsid w:val="00F61F11"/>
    <w:rsid w:val="00F6220D"/>
    <w:rsid w:val="00F63342"/>
    <w:rsid w:val="00F65FE9"/>
    <w:rsid w:val="00F7225F"/>
    <w:rsid w:val="00F722F7"/>
    <w:rsid w:val="00F733D0"/>
    <w:rsid w:val="00F762E0"/>
    <w:rsid w:val="00F76339"/>
    <w:rsid w:val="00F76B78"/>
    <w:rsid w:val="00F77D9D"/>
    <w:rsid w:val="00F77ED5"/>
    <w:rsid w:val="00F8004F"/>
    <w:rsid w:val="00F816F1"/>
    <w:rsid w:val="00F8171D"/>
    <w:rsid w:val="00F83CF8"/>
    <w:rsid w:val="00F8446E"/>
    <w:rsid w:val="00F844EC"/>
    <w:rsid w:val="00F84718"/>
    <w:rsid w:val="00F84856"/>
    <w:rsid w:val="00F8563D"/>
    <w:rsid w:val="00F86BA6"/>
    <w:rsid w:val="00F8739A"/>
    <w:rsid w:val="00F905F5"/>
    <w:rsid w:val="00F91241"/>
    <w:rsid w:val="00F91FF5"/>
    <w:rsid w:val="00F92354"/>
    <w:rsid w:val="00F92D3D"/>
    <w:rsid w:val="00F93113"/>
    <w:rsid w:val="00F9320A"/>
    <w:rsid w:val="00F934AE"/>
    <w:rsid w:val="00F939D0"/>
    <w:rsid w:val="00F93A4C"/>
    <w:rsid w:val="00F93C19"/>
    <w:rsid w:val="00F94AB2"/>
    <w:rsid w:val="00F953D7"/>
    <w:rsid w:val="00F95ACE"/>
    <w:rsid w:val="00F960AB"/>
    <w:rsid w:val="00F96BA2"/>
    <w:rsid w:val="00F973C3"/>
    <w:rsid w:val="00F97DCE"/>
    <w:rsid w:val="00FA1AFE"/>
    <w:rsid w:val="00FA26BA"/>
    <w:rsid w:val="00FA3901"/>
    <w:rsid w:val="00FA399F"/>
    <w:rsid w:val="00FA3B16"/>
    <w:rsid w:val="00FA4A8E"/>
    <w:rsid w:val="00FA536B"/>
    <w:rsid w:val="00FA5B78"/>
    <w:rsid w:val="00FA7054"/>
    <w:rsid w:val="00FB0CD5"/>
    <w:rsid w:val="00FB0D2D"/>
    <w:rsid w:val="00FB0E38"/>
    <w:rsid w:val="00FB1AEF"/>
    <w:rsid w:val="00FB25F5"/>
    <w:rsid w:val="00FB3DF5"/>
    <w:rsid w:val="00FB6115"/>
    <w:rsid w:val="00FB724E"/>
    <w:rsid w:val="00FC1FAD"/>
    <w:rsid w:val="00FC239C"/>
    <w:rsid w:val="00FC2FD9"/>
    <w:rsid w:val="00FC32F7"/>
    <w:rsid w:val="00FC3521"/>
    <w:rsid w:val="00FC375D"/>
    <w:rsid w:val="00FC4028"/>
    <w:rsid w:val="00FC690C"/>
    <w:rsid w:val="00FD1889"/>
    <w:rsid w:val="00FD22EF"/>
    <w:rsid w:val="00FD238E"/>
    <w:rsid w:val="00FD45CD"/>
    <w:rsid w:val="00FD47C6"/>
    <w:rsid w:val="00FD6F15"/>
    <w:rsid w:val="00FD70B8"/>
    <w:rsid w:val="00FD76F6"/>
    <w:rsid w:val="00FD78B0"/>
    <w:rsid w:val="00FE0A80"/>
    <w:rsid w:val="00FE2BE5"/>
    <w:rsid w:val="00FE33FD"/>
    <w:rsid w:val="00FE4153"/>
    <w:rsid w:val="00FE46F9"/>
    <w:rsid w:val="00FE5411"/>
    <w:rsid w:val="00FE684C"/>
    <w:rsid w:val="00FF084E"/>
    <w:rsid w:val="00FF0CD0"/>
    <w:rsid w:val="00FF0F04"/>
    <w:rsid w:val="00FF2109"/>
    <w:rsid w:val="00FF26CA"/>
    <w:rsid w:val="00FF2FD8"/>
    <w:rsid w:val="00FF312E"/>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1C7"/>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uiPriority w:val="9"/>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uiPriority w:val="9"/>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uiPriority w:val="9"/>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BulletC,lp11"/>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qFormat/>
    <w:locked/>
    <w:rsid w:val="00CF372D"/>
    <w:rPr>
      <w:rFonts w:ascii="Calibri" w:eastAsia="Calibri" w:hAnsi="Calibri" w:cs="Times New Roman"/>
    </w:rPr>
  </w:style>
  <w:style w:type="paragraph" w:styleId="Tekstpodstawowy">
    <w:name w:val="Body Text"/>
    <w:aliases w:val="(F2),Char Znak,Tekst podstawowy Znak Znak Znak Znak,Tekst podstawowy Znak Znak, Char Znak"/>
    <w:basedOn w:val="Normalny"/>
    <w:link w:val="TekstpodstawowyZnak"/>
    <w:unhideWhenUsed/>
    <w:rsid w:val="00B9646C"/>
    <w:pPr>
      <w:spacing w:after="120"/>
    </w:pPr>
  </w:style>
  <w:style w:type="character" w:customStyle="1" w:styleId="TekstpodstawowyZnak">
    <w:name w:val="Tekst podstawowy Znak"/>
    <w:aliases w:val="(F2) Znak,Char Znak Znak,Tekst podstawowy Znak Znak Znak Znak Znak,Tekst podstawowy Znak Znak Znak, Char Znak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uiPriority w:val="9"/>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uiPriority w:val="9"/>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uiPriority w:val="99"/>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uiPriority w:val="99"/>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uiPriority w:val="99"/>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uiPriority w:val="99"/>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3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36"/>
      </w:numPr>
    </w:pPr>
  </w:style>
  <w:style w:type="numbering" w:customStyle="1" w:styleId="WWNum5">
    <w:name w:val="WWNum5"/>
    <w:basedOn w:val="Bezlisty"/>
    <w:rsid w:val="00F13AEC"/>
    <w:pPr>
      <w:numPr>
        <w:numId w:val="37"/>
      </w:numPr>
    </w:pPr>
  </w:style>
  <w:style w:type="numbering" w:customStyle="1" w:styleId="WWNum111">
    <w:name w:val="WWNum111"/>
    <w:basedOn w:val="Bezlisty"/>
    <w:rsid w:val="006B656F"/>
    <w:pPr>
      <w:numPr>
        <w:numId w:val="38"/>
      </w:numPr>
    </w:pPr>
  </w:style>
  <w:style w:type="numbering" w:customStyle="1" w:styleId="WWNum9">
    <w:name w:val="WWNum9"/>
    <w:basedOn w:val="Bezlisty"/>
    <w:rsid w:val="0001304B"/>
    <w:pPr>
      <w:numPr>
        <w:numId w:val="39"/>
      </w:numPr>
    </w:pPr>
  </w:style>
  <w:style w:type="numbering" w:customStyle="1" w:styleId="WWNum8">
    <w:name w:val="WWNum8"/>
    <w:basedOn w:val="Bezlisty"/>
    <w:rsid w:val="002B5E86"/>
    <w:pPr>
      <w:numPr>
        <w:numId w:val="43"/>
      </w:numPr>
    </w:pPr>
  </w:style>
  <w:style w:type="numbering" w:customStyle="1" w:styleId="WWNum81">
    <w:name w:val="WWNum81"/>
    <w:basedOn w:val="Bezlisty"/>
    <w:rsid w:val="002B5E86"/>
    <w:pPr>
      <w:numPr>
        <w:numId w:val="42"/>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60DB8"/>
    <w:rPr>
      <w:color w:val="605E5C"/>
      <w:shd w:val="clear" w:color="auto" w:fill="E1DFDD"/>
    </w:rPr>
  </w:style>
  <w:style w:type="numbering" w:customStyle="1" w:styleId="WWNum41">
    <w:name w:val="WWNum41"/>
    <w:basedOn w:val="Bezlisty"/>
    <w:rsid w:val="0044036D"/>
  </w:style>
  <w:style w:type="numbering" w:customStyle="1" w:styleId="WWNum51">
    <w:name w:val="WWNum51"/>
    <w:basedOn w:val="Bezlisty"/>
    <w:rsid w:val="0044036D"/>
  </w:style>
  <w:style w:type="numbering" w:customStyle="1" w:styleId="WWNum42">
    <w:name w:val="WWNum42"/>
    <w:basedOn w:val="Bezlisty"/>
    <w:rsid w:val="00B545BC"/>
  </w:style>
  <w:style w:type="numbering" w:customStyle="1" w:styleId="WWNum52">
    <w:name w:val="WWNum52"/>
    <w:basedOn w:val="Bezlisty"/>
    <w:rsid w:val="00B545BC"/>
  </w:style>
  <w:style w:type="numbering" w:customStyle="1" w:styleId="WWNum11">
    <w:name w:val="WWNum11"/>
    <w:basedOn w:val="Bezlisty"/>
    <w:rsid w:val="00B545BC"/>
  </w:style>
  <w:style w:type="table" w:customStyle="1" w:styleId="Tabela-Siatka2">
    <w:name w:val="Tabela - Siatka2"/>
    <w:basedOn w:val="Standardowy"/>
    <w:next w:val="Tabela-Siatka"/>
    <w:uiPriority w:val="39"/>
    <w:rsid w:val="00E2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Bezlisty"/>
    <w:rsid w:val="00792497"/>
    <w:pPr>
      <w:numPr>
        <w:numId w:val="50"/>
      </w:numPr>
    </w:pPr>
  </w:style>
  <w:style w:type="paragraph" w:styleId="Tematkomentarza">
    <w:name w:val="annotation subject"/>
    <w:basedOn w:val="Tekstkomentarza"/>
    <w:next w:val="Tekstkomentarza"/>
    <w:link w:val="TematkomentarzaZnak"/>
    <w:uiPriority w:val="99"/>
    <w:semiHidden/>
    <w:unhideWhenUsed/>
    <w:rsid w:val="008255E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255EF"/>
    <w:rPr>
      <w:rFonts w:ascii="Times New Roman" w:eastAsia="Times New Roman" w:hAnsi="Times New Roman" w:cs="Times New Roman"/>
      <w:b/>
      <w:bCs/>
      <w:sz w:val="20"/>
      <w:szCs w:val="20"/>
      <w:lang w:eastAsia="pl-PL"/>
    </w:rPr>
  </w:style>
  <w:style w:type="paragraph" w:customStyle="1" w:styleId="BodyTextIndent21">
    <w:name w:val="Body Text Indent 21"/>
    <w:basedOn w:val="Normalny"/>
    <w:uiPriority w:val="6"/>
    <w:rsid w:val="00045288"/>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numbering" w:customStyle="1" w:styleId="WWNum73">
    <w:name w:val="WWNum73"/>
    <w:rsid w:val="0021652B"/>
    <w:pPr>
      <w:numPr>
        <w:numId w:val="54"/>
      </w:numPr>
    </w:pPr>
  </w:style>
  <w:style w:type="character" w:styleId="Uwydatnienie">
    <w:name w:val="Emphasis"/>
    <w:basedOn w:val="Domylnaczcionkaakapitu"/>
    <w:qFormat/>
    <w:rsid w:val="00C05742"/>
    <w:rPr>
      <w:i/>
      <w:iCs/>
    </w:rPr>
  </w:style>
  <w:style w:type="paragraph" w:customStyle="1" w:styleId="Bezodstpw1">
    <w:name w:val="Bez odstępów1"/>
    <w:uiPriority w:val="2"/>
    <w:rsid w:val="00E82E3B"/>
    <w:pPr>
      <w:suppressAutoHyphens/>
      <w:spacing w:after="0" w:line="240" w:lineRule="auto"/>
    </w:pPr>
    <w:rPr>
      <w:rFonts w:ascii="Calibri" w:eastAsia="Calibri" w:hAnsi="Calibri" w:cs="Times New Roman"/>
      <w:lang w:eastAsia="ar-SA"/>
    </w:rPr>
  </w:style>
  <w:style w:type="table" w:customStyle="1" w:styleId="Tabela-Siatka3">
    <w:name w:val="Tabela - Siatka3"/>
    <w:basedOn w:val="Standardowy"/>
    <w:next w:val="Tabela-Siatka"/>
    <w:uiPriority w:val="59"/>
    <w:rsid w:val="001B14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80941"/>
  </w:style>
  <w:style w:type="numbering" w:customStyle="1" w:styleId="Zaimportowanystyl3">
    <w:name w:val="Zaimportowany styl 3"/>
    <w:rsid w:val="00752B62"/>
    <w:pPr>
      <w:numPr>
        <w:numId w:val="66"/>
      </w:numPr>
    </w:pPr>
  </w:style>
  <w:style w:type="character" w:customStyle="1" w:styleId="TekstprzypisudolnegoZnak1">
    <w:name w:val="Tekst przypisu dolnego Znak1"/>
    <w:basedOn w:val="Domylnaczcionkaakapitu"/>
    <w:rsid w:val="00B266A2"/>
    <w:rPr>
      <w:sz w:val="20"/>
      <w:szCs w:val="20"/>
    </w:rPr>
  </w:style>
  <w:style w:type="paragraph" w:customStyle="1" w:styleId="ZnakZnakZnak">
    <w:name w:val="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
    <w:name w:val="Znak Znak Znak Znak Znak 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character" w:customStyle="1" w:styleId="Nagwek2Znak1">
    <w:name w:val="Nagłówek 2 Znak1"/>
    <w:rsid w:val="00B266A2"/>
    <w:rPr>
      <w:rFonts w:ascii="Times New Roman" w:eastAsia="MS Mincho" w:hAnsi="Times New Roman" w:cs="Times New Roman"/>
      <w:b/>
      <w:sz w:val="24"/>
      <w:szCs w:val="20"/>
      <w:lang w:val="x-none" w:eastAsia="pl-PL"/>
    </w:rPr>
  </w:style>
  <w:style w:type="paragraph" w:styleId="Lista2">
    <w:name w:val="List 2"/>
    <w:basedOn w:val="Normalny"/>
    <w:unhideWhenUsed/>
    <w:rsid w:val="00B266A2"/>
    <w:pPr>
      <w:spacing w:after="0" w:line="240" w:lineRule="auto"/>
      <w:ind w:left="566" w:hanging="283"/>
    </w:pPr>
    <w:rPr>
      <w:rFonts w:ascii="Times New Roman" w:eastAsia="Times New Roman" w:hAnsi="Times New Roman" w:cs="Times New Roman"/>
      <w:sz w:val="20"/>
      <w:szCs w:val="20"/>
      <w:lang w:eastAsia="pl-PL"/>
    </w:rPr>
  </w:style>
  <w:style w:type="character" w:customStyle="1" w:styleId="TekstpodstawowyZnak1">
    <w:name w:val="Tekst podstawowy Znak1"/>
    <w:aliases w:val="(F2) Znak1,Char Znak Znak1,Tekst podstawowy Znak Znak Znak Znak Znak1,Tekst podstawowy Znak Znak Znak1, Char Znak Znak1"/>
    <w:basedOn w:val="Domylnaczcionkaakapitu"/>
    <w:rsid w:val="00B266A2"/>
    <w:rPr>
      <w:rFonts w:ascii="Tahoma" w:eastAsia="Calibri" w:hAnsi="Tahoma" w:cs="Times New Roman"/>
      <w:sz w:val="24"/>
      <w:szCs w:val="20"/>
      <w:lang w:val="x-none" w:eastAsia="pl-PL"/>
    </w:rPr>
  </w:style>
  <w:style w:type="paragraph" w:styleId="Lista-kontynuacja2">
    <w:name w:val="List Continue 2"/>
    <w:basedOn w:val="Normalny"/>
    <w:unhideWhenUsed/>
    <w:rsid w:val="00B266A2"/>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unhideWhenUsed/>
    <w:rsid w:val="00B266A2"/>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
    <w:name w:val="WW-Tekst podstawowy wcięty 2"/>
    <w:basedOn w:val="Normalny"/>
    <w:rsid w:val="00B266A2"/>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B266A2"/>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Domyolnie">
    <w:name w:val="Domyolnie"/>
    <w:rsid w:val="00B266A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Styl">
    <w:name w:val="Styl"/>
    <w:rsid w:val="00B266A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B266A2"/>
    <w:pPr>
      <w:suppressAutoHyphens/>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B266A2"/>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TekstpodstawowyF2CharZnak">
    <w:name w:val="Tekst podstawowy.(F2).Char Znak"/>
    <w:basedOn w:val="Normalny"/>
    <w:rsid w:val="00B266A2"/>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B266A2"/>
    <w:pPr>
      <w:spacing w:after="0" w:line="240" w:lineRule="auto"/>
    </w:pPr>
    <w:rPr>
      <w:rFonts w:ascii="Tahoma" w:eastAsia="Calibri" w:hAnsi="Tahoma" w:cs="Times New Roman"/>
      <w:sz w:val="24"/>
      <w:szCs w:val="20"/>
      <w:lang w:eastAsia="pl-PL"/>
    </w:rPr>
  </w:style>
  <w:style w:type="paragraph" w:customStyle="1" w:styleId="ZnakZnak1">
    <w:name w:val="Znak Znak1"/>
    <w:basedOn w:val="Normalny"/>
    <w:rsid w:val="00B266A2"/>
    <w:pPr>
      <w:spacing w:after="0" w:line="240" w:lineRule="auto"/>
    </w:pPr>
    <w:rPr>
      <w:rFonts w:ascii="Arial" w:eastAsia="Times New Roman" w:hAnsi="Arial" w:cs="Arial"/>
      <w:sz w:val="24"/>
      <w:szCs w:val="24"/>
      <w:lang w:eastAsia="pl-PL"/>
    </w:rPr>
  </w:style>
  <w:style w:type="character" w:customStyle="1" w:styleId="kk">
    <w:name w:val="kk"/>
    <w:basedOn w:val="Domylnaczcionkaakapitu"/>
    <w:rsid w:val="00B266A2"/>
  </w:style>
  <w:style w:type="character" w:customStyle="1" w:styleId="Tekstpodstawowyzwciciem2Znak">
    <w:name w:val="Tekst podstawowy z wcięciem 2 Znak"/>
    <w:rsid w:val="00B266A2"/>
    <w:rPr>
      <w:rFonts w:ascii="Times New Roman" w:eastAsia="Times New Roman" w:hAnsi="Times New Roman"/>
      <w:sz w:val="24"/>
      <w:szCs w:val="24"/>
    </w:rPr>
  </w:style>
  <w:style w:type="paragraph" w:customStyle="1" w:styleId="Kropki">
    <w:name w:val="Kropki"/>
    <w:basedOn w:val="Normalny"/>
    <w:rsid w:val="00B266A2"/>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ity">
    <w:name w:val="tekst-piąty"/>
    <w:basedOn w:val="Normalny"/>
    <w:rsid w:val="00B266A2"/>
    <w:pPr>
      <w:numPr>
        <w:numId w:val="67"/>
      </w:numPr>
      <w:tabs>
        <w:tab w:val="left" w:pos="-1276"/>
        <w:tab w:val="num" w:pos="426"/>
      </w:tabs>
      <w:spacing w:before="120" w:after="0" w:line="240" w:lineRule="auto"/>
      <w:ind w:left="425" w:hanging="425"/>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B266A2"/>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B266A2"/>
    <w:pPr>
      <w:widowControl w:val="0"/>
      <w:numPr>
        <w:numId w:val="68"/>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CharCharZnakZnakCharCharZnakZnakCharChar">
    <w:name w:val="Char Char Znak Znak Char Char Znak Znak Char Char"/>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dtn">
    <w:name w:val="dtn"/>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B266A2"/>
    <w:pPr>
      <w:spacing w:after="15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B266A2"/>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B266A2"/>
    <w:rPr>
      <w:rFonts w:ascii="Times New Roman" w:eastAsia="Times New Roman" w:hAnsi="Times New Roman" w:cs="Times New Roman"/>
      <w:sz w:val="20"/>
      <w:szCs w:val="20"/>
      <w:lang w:val="x-none" w:eastAsia="x-none"/>
    </w:rPr>
  </w:style>
  <w:style w:type="character" w:styleId="Odwoanieprzypisukocowego">
    <w:name w:val="endnote reference"/>
    <w:uiPriority w:val="99"/>
    <w:unhideWhenUsed/>
    <w:rsid w:val="00B266A2"/>
    <w:rPr>
      <w:vertAlign w:val="superscript"/>
    </w:rPr>
  </w:style>
  <w:style w:type="paragraph" w:styleId="Listanumerowana2">
    <w:name w:val="List Number 2"/>
    <w:basedOn w:val="Normalny"/>
    <w:rsid w:val="00B266A2"/>
    <w:pPr>
      <w:numPr>
        <w:numId w:val="69"/>
      </w:numPr>
      <w:spacing w:after="200" w:line="276" w:lineRule="auto"/>
      <w:contextualSpacing/>
    </w:pPr>
    <w:rPr>
      <w:rFonts w:ascii="Calibri" w:eastAsia="Calibri" w:hAnsi="Calibri" w:cs="Times New Roman"/>
    </w:rPr>
  </w:style>
  <w:style w:type="character" w:customStyle="1" w:styleId="TematkomentarzaZnak1">
    <w:name w:val="Temat komentarza Znak1"/>
    <w:basedOn w:val="TekstkomentarzaZnak"/>
    <w:uiPriority w:val="99"/>
    <w:semiHidden/>
    <w:rsid w:val="00B266A2"/>
    <w:rPr>
      <w:rFonts w:ascii="Calibri" w:eastAsia="Calibri" w:hAnsi="Calibri" w:cs="Times New Roman"/>
      <w:b/>
      <w:bCs/>
      <w:sz w:val="20"/>
      <w:szCs w:val="20"/>
      <w:lang w:val="x-none" w:eastAsia="x-none"/>
    </w:rPr>
  </w:style>
  <w:style w:type="paragraph" w:customStyle="1" w:styleId="DRQStandardowy">
    <w:name w:val="DRQ Standardowy"/>
    <w:basedOn w:val="Normalny"/>
    <w:rsid w:val="00B266A2"/>
    <w:pPr>
      <w:spacing w:after="120" w:line="280" w:lineRule="atLeast"/>
      <w:jc w:val="both"/>
    </w:pPr>
    <w:rPr>
      <w:rFonts w:ascii="Arial" w:eastAsia="Times New Roman" w:hAnsi="Arial" w:cs="Times New Roman"/>
      <w:sz w:val="20"/>
      <w:szCs w:val="20"/>
      <w:lang w:eastAsia="pl-PL"/>
    </w:rPr>
  </w:style>
  <w:style w:type="character" w:customStyle="1" w:styleId="Pogrubienie1">
    <w:name w:val="Pogrubienie1"/>
    <w:rsid w:val="00B266A2"/>
    <w:rPr>
      <w:b/>
    </w:rPr>
  </w:style>
  <w:style w:type="paragraph" w:customStyle="1" w:styleId="Styl1">
    <w:name w:val="Styl1"/>
    <w:basedOn w:val="Normalny"/>
    <w:autoRedefine/>
    <w:rsid w:val="00B266A2"/>
    <w:pPr>
      <w:spacing w:after="60" w:line="240" w:lineRule="auto"/>
      <w:jc w:val="both"/>
    </w:pPr>
    <w:rPr>
      <w:rFonts w:ascii="Arial" w:eastAsia="Times New Roman" w:hAnsi="Arial" w:cs="Arial"/>
      <w:sz w:val="16"/>
      <w:szCs w:val="20"/>
    </w:rPr>
  </w:style>
  <w:style w:type="paragraph" w:customStyle="1" w:styleId="redniasiatka22">
    <w:name w:val="Średnia siatka 22"/>
    <w:link w:val="redniasiatka2Znak"/>
    <w:uiPriority w:val="1"/>
    <w:qFormat/>
    <w:rsid w:val="00B266A2"/>
    <w:pPr>
      <w:spacing w:after="0" w:line="240" w:lineRule="auto"/>
    </w:pPr>
    <w:rPr>
      <w:rFonts w:ascii="Calibri" w:eastAsia="Calibri" w:hAnsi="Calibri" w:cs="Times New Roman"/>
    </w:rPr>
  </w:style>
  <w:style w:type="character" w:customStyle="1" w:styleId="redniasiatka2Znak">
    <w:name w:val="Średnia siatka 2 Znak"/>
    <w:link w:val="redniasiatka22"/>
    <w:uiPriority w:val="1"/>
    <w:rsid w:val="00B266A2"/>
    <w:rPr>
      <w:rFonts w:ascii="Calibri" w:eastAsia="Calibri" w:hAnsi="Calibri" w:cs="Times New Roman"/>
    </w:rPr>
  </w:style>
  <w:style w:type="character" w:customStyle="1" w:styleId="EquationCaption">
    <w:name w:val="_Equation Caption"/>
    <w:rsid w:val="00B266A2"/>
  </w:style>
  <w:style w:type="paragraph" w:customStyle="1" w:styleId="tekstwstpny">
    <w:name w:val="tekst wstępny"/>
    <w:basedOn w:val="Normalny"/>
    <w:rsid w:val="00B266A2"/>
    <w:pPr>
      <w:widowControl w:val="0"/>
      <w:suppressAutoHyphens/>
      <w:overflowPunct w:val="0"/>
      <w:autoSpaceDE w:val="0"/>
      <w:spacing w:before="60" w:after="60" w:line="240" w:lineRule="auto"/>
      <w:textAlignment w:val="baseline"/>
    </w:pPr>
    <w:rPr>
      <w:rFonts w:ascii="Times New Roman" w:eastAsia="Times New Roman" w:hAnsi="Times New Roman" w:cs="Times New Roman"/>
      <w:sz w:val="20"/>
      <w:szCs w:val="20"/>
      <w:lang w:val="en-US" w:eastAsia="pl-PL"/>
    </w:rPr>
  </w:style>
  <w:style w:type="paragraph" w:customStyle="1" w:styleId="Domylnie">
    <w:name w:val="Domyślnie"/>
    <w:uiPriority w:val="99"/>
    <w:rsid w:val="00B266A2"/>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ListParagraph1">
    <w:name w:val="List Paragraph1"/>
    <w:basedOn w:val="Normalny"/>
    <w:uiPriority w:val="34"/>
    <w:qFormat/>
    <w:rsid w:val="00B266A2"/>
    <w:pPr>
      <w:spacing w:after="200" w:line="276" w:lineRule="auto"/>
      <w:ind w:left="720"/>
    </w:pPr>
    <w:rPr>
      <w:rFonts w:ascii="Calibri" w:eastAsia="Calibri" w:hAnsi="Calibri" w:cs="Times New Roman"/>
      <w:lang w:eastAsia="pl-PL"/>
    </w:rPr>
  </w:style>
  <w:style w:type="paragraph" w:customStyle="1" w:styleId="WW-Tekstpodstawowy2">
    <w:name w:val="WW-Tekst podstawowy 2"/>
    <w:basedOn w:val="Normalny"/>
    <w:rsid w:val="00B266A2"/>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podstawowy1">
    <w:name w:val="Tekst podstawowy1"/>
    <w:rsid w:val="00B266A2"/>
    <w:pPr>
      <w:spacing w:after="0" w:line="240" w:lineRule="auto"/>
    </w:pPr>
    <w:rPr>
      <w:rFonts w:ascii="Arial" w:eastAsia="ヒラギノ角ゴ Pro W3" w:hAnsi="Arial" w:cs="Times New Roman"/>
      <w:color w:val="000000"/>
      <w:sz w:val="28"/>
      <w:szCs w:val="20"/>
      <w:lang w:eastAsia="pl-PL"/>
    </w:rPr>
  </w:style>
  <w:style w:type="character" w:customStyle="1" w:styleId="tabulatory">
    <w:name w:val="tabulatory"/>
    <w:basedOn w:val="Domylnaczcionkaakapitu"/>
    <w:rsid w:val="00B266A2"/>
  </w:style>
  <w:style w:type="paragraph" w:customStyle="1" w:styleId="redniasiatka21">
    <w:name w:val="Średnia siatka 21"/>
    <w:uiPriority w:val="1"/>
    <w:qFormat/>
    <w:rsid w:val="00B266A2"/>
    <w:pPr>
      <w:spacing w:after="0" w:line="240" w:lineRule="auto"/>
    </w:pPr>
    <w:rPr>
      <w:rFonts w:ascii="Calibri" w:eastAsia="Calibri" w:hAnsi="Calibri" w:cs="Times New Roman"/>
      <w:sz w:val="20"/>
      <w:szCs w:val="20"/>
      <w:lang w:eastAsia="pl-PL"/>
    </w:rPr>
  </w:style>
  <w:style w:type="paragraph" w:styleId="Legenda">
    <w:name w:val="caption"/>
    <w:basedOn w:val="Normalny"/>
    <w:semiHidden/>
    <w:unhideWhenUsed/>
    <w:qFormat/>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40">
    <w:name w:val="Nagłówek4"/>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Nagwek30">
    <w:name w:val="Nagłówek3"/>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Legenda2">
    <w:name w:val="Legenda2"/>
    <w:basedOn w:val="Normalny"/>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20">
    <w:name w:val="Nagłówek2"/>
    <w:basedOn w:val="Normalny"/>
    <w:next w:val="Tekstpodstawowy"/>
    <w:rsid w:val="00B266A2"/>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B266A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W-Nagwek">
    <w:name w:val="WW-Nagłówek"/>
    <w:basedOn w:val="Normalny"/>
    <w:next w:val="Tekstpodstawowy"/>
    <w:rsid w:val="00B266A2"/>
    <w:pPr>
      <w:keepNext/>
      <w:suppressAutoHyphens/>
      <w:spacing w:before="240" w:after="120" w:line="240" w:lineRule="auto"/>
    </w:pPr>
    <w:rPr>
      <w:rFonts w:ascii="Arial" w:eastAsia="Tahoma" w:hAnsi="Arial" w:cs="Tahoma"/>
      <w:sz w:val="28"/>
      <w:szCs w:val="28"/>
      <w:lang w:eastAsia="zh-CN"/>
    </w:rPr>
  </w:style>
  <w:style w:type="paragraph" w:customStyle="1" w:styleId="WW-Nagwek1">
    <w:name w:val="WW-Nagłówek1"/>
    <w:basedOn w:val="Normalny"/>
    <w:next w:val="Tekstpodstawowy"/>
    <w:rsid w:val="00B266A2"/>
    <w:pPr>
      <w:keepNext/>
      <w:suppressAutoHyphens/>
      <w:spacing w:before="240" w:after="120" w:line="240" w:lineRule="auto"/>
    </w:pPr>
    <w:rPr>
      <w:rFonts w:ascii="Arial" w:eastAsia="Tahoma" w:hAnsi="Arial" w:cs="Arial"/>
      <w:sz w:val="28"/>
      <w:szCs w:val="28"/>
      <w:lang w:eastAsia="zh-CN"/>
    </w:rPr>
  </w:style>
  <w:style w:type="paragraph" w:customStyle="1" w:styleId="WW-Plandokumentu">
    <w:name w:val="WW-Plan dokumentu"/>
    <w:basedOn w:val="Normalny"/>
    <w:rsid w:val="00B266A2"/>
    <w:pPr>
      <w:shd w:val="clear" w:color="auto" w:fill="000080"/>
      <w:suppressAutoHyphens/>
      <w:spacing w:after="0" w:line="240" w:lineRule="auto"/>
    </w:pPr>
    <w:rPr>
      <w:rFonts w:ascii="Tahoma" w:eastAsia="Times New Roman" w:hAnsi="Tahoma" w:cs="Tahoma"/>
      <w:sz w:val="24"/>
      <w:szCs w:val="24"/>
      <w:lang w:eastAsia="zh-CN"/>
    </w:rPr>
  </w:style>
  <w:style w:type="paragraph" w:customStyle="1" w:styleId="WW-Zawartotabeli">
    <w:name w:val="WW-Zawartość tabeli"/>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Zawartotabeli1">
    <w:name w:val="WW-Zawartość tabeli1"/>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Nagwektabeli">
    <w:name w:val="WW-Nagłówek tabeli"/>
    <w:basedOn w:val="WW-Zawartotabeli"/>
    <w:rsid w:val="00B266A2"/>
    <w:pPr>
      <w:jc w:val="center"/>
    </w:pPr>
    <w:rPr>
      <w:b/>
      <w:bCs/>
      <w:i/>
      <w:iCs/>
    </w:rPr>
  </w:style>
  <w:style w:type="paragraph" w:customStyle="1" w:styleId="WW-Nagwektabeli1">
    <w:name w:val="WW-Nagłówek tabeli1"/>
    <w:basedOn w:val="WW-Zawartotabeli1"/>
    <w:rsid w:val="00B266A2"/>
    <w:pPr>
      <w:jc w:val="center"/>
    </w:pPr>
    <w:rPr>
      <w:b/>
      <w:bCs/>
      <w:i/>
      <w:iCs/>
    </w:rPr>
  </w:style>
  <w:style w:type="paragraph" w:customStyle="1" w:styleId="Nagwek51">
    <w:name w:val="Nagłówek 51"/>
    <w:basedOn w:val="Normalny"/>
    <w:next w:val="Normalny"/>
    <w:rsid w:val="00B266A2"/>
    <w:pPr>
      <w:keepNext/>
      <w:numPr>
        <w:numId w:val="70"/>
      </w:numPr>
      <w:suppressAutoHyphens/>
      <w:spacing w:after="0" w:line="240" w:lineRule="auto"/>
    </w:pPr>
    <w:rPr>
      <w:rFonts w:ascii="Times New Roman" w:eastAsia="Times New Roman" w:hAnsi="Times New Roman" w:cs="Times New Roman"/>
      <w:b/>
      <w:bCs/>
      <w:sz w:val="28"/>
      <w:szCs w:val="28"/>
      <w:lang w:eastAsia="zh-CN"/>
    </w:rPr>
  </w:style>
  <w:style w:type="paragraph" w:customStyle="1" w:styleId="WW-Zawartotabeli10">
    <w:name w:val="WW-Zawartoœæ tabeli1"/>
    <w:basedOn w:val="Tekstpodstawowy"/>
    <w:rsid w:val="00B266A2"/>
    <w:pPr>
      <w:suppressAutoHyphens/>
      <w:spacing w:after="0" w:line="240" w:lineRule="auto"/>
    </w:pPr>
    <w:rPr>
      <w:rFonts w:ascii="Times New Roman" w:eastAsia="Times New Roman" w:hAnsi="Times New Roman" w:cs="Times New Roman"/>
      <w:sz w:val="28"/>
      <w:szCs w:val="24"/>
      <w:lang w:eastAsia="zh-CN"/>
    </w:rPr>
  </w:style>
  <w:style w:type="paragraph" w:customStyle="1" w:styleId="Zawartolisty">
    <w:name w:val="Zawartość listy"/>
    <w:basedOn w:val="Normalny"/>
    <w:rsid w:val="00B266A2"/>
    <w:pPr>
      <w:suppressAutoHyphens/>
      <w:spacing w:after="0" w:line="240" w:lineRule="auto"/>
      <w:ind w:left="567"/>
    </w:pPr>
    <w:rPr>
      <w:rFonts w:ascii="Times New Roman" w:eastAsia="Times New Roman" w:hAnsi="Times New Roman" w:cs="Times New Roman"/>
      <w:sz w:val="24"/>
      <w:szCs w:val="24"/>
      <w:lang w:eastAsia="zh-CN"/>
    </w:rPr>
  </w:style>
  <w:style w:type="paragraph" w:customStyle="1" w:styleId="Nagweklisty">
    <w:name w:val="Nagłówek listy"/>
    <w:basedOn w:val="Normalny"/>
    <w:next w:val="Zawartolisty"/>
    <w:rsid w:val="00B266A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1">
    <w:name w:val="WW8Num1z1"/>
    <w:rsid w:val="00B266A2"/>
  </w:style>
  <w:style w:type="character" w:customStyle="1" w:styleId="WW8Num1z2">
    <w:name w:val="WW8Num1z2"/>
    <w:rsid w:val="00B266A2"/>
  </w:style>
  <w:style w:type="character" w:customStyle="1" w:styleId="WW8Num1z3">
    <w:name w:val="WW8Num1z3"/>
    <w:rsid w:val="00B266A2"/>
  </w:style>
  <w:style w:type="character" w:customStyle="1" w:styleId="WW8Num1z4">
    <w:name w:val="WW8Num1z4"/>
    <w:rsid w:val="00B266A2"/>
  </w:style>
  <w:style w:type="character" w:customStyle="1" w:styleId="WW8Num1z5">
    <w:name w:val="WW8Num1z5"/>
    <w:rsid w:val="00B266A2"/>
  </w:style>
  <w:style w:type="character" w:customStyle="1" w:styleId="WW8Num1z6">
    <w:name w:val="WW8Num1z6"/>
    <w:rsid w:val="00B266A2"/>
  </w:style>
  <w:style w:type="character" w:customStyle="1" w:styleId="WW8Num1z7">
    <w:name w:val="WW8Num1z7"/>
    <w:rsid w:val="00B266A2"/>
  </w:style>
  <w:style w:type="character" w:customStyle="1" w:styleId="WW8Num1z8">
    <w:name w:val="WW8Num1z8"/>
    <w:rsid w:val="00B266A2"/>
  </w:style>
  <w:style w:type="character" w:customStyle="1" w:styleId="WW8Num2z1">
    <w:name w:val="WW8Num2z1"/>
    <w:rsid w:val="00B266A2"/>
  </w:style>
  <w:style w:type="character" w:customStyle="1" w:styleId="WW8Num2z2">
    <w:name w:val="WW8Num2z2"/>
    <w:rsid w:val="00B266A2"/>
  </w:style>
  <w:style w:type="character" w:customStyle="1" w:styleId="WW8Num2z3">
    <w:name w:val="WW8Num2z3"/>
    <w:rsid w:val="00B266A2"/>
  </w:style>
  <w:style w:type="character" w:customStyle="1" w:styleId="WW8Num2z4">
    <w:name w:val="WW8Num2z4"/>
    <w:rsid w:val="00B266A2"/>
  </w:style>
  <w:style w:type="character" w:customStyle="1" w:styleId="WW8Num2z5">
    <w:name w:val="WW8Num2z5"/>
    <w:rsid w:val="00B266A2"/>
  </w:style>
  <w:style w:type="character" w:customStyle="1" w:styleId="WW8Num2z6">
    <w:name w:val="WW8Num2z6"/>
    <w:rsid w:val="00B266A2"/>
  </w:style>
  <w:style w:type="character" w:customStyle="1" w:styleId="WW8Num2z7">
    <w:name w:val="WW8Num2z7"/>
    <w:rsid w:val="00B266A2"/>
  </w:style>
  <w:style w:type="character" w:customStyle="1" w:styleId="WW8Num2z8">
    <w:name w:val="WW8Num2z8"/>
    <w:rsid w:val="00B266A2"/>
  </w:style>
  <w:style w:type="character" w:customStyle="1" w:styleId="WW8Num3z1">
    <w:name w:val="WW8Num3z1"/>
    <w:rsid w:val="00B266A2"/>
  </w:style>
  <w:style w:type="character" w:customStyle="1" w:styleId="WW8Num3z2">
    <w:name w:val="WW8Num3z2"/>
    <w:rsid w:val="00B266A2"/>
  </w:style>
  <w:style w:type="character" w:customStyle="1" w:styleId="WW8Num3z3">
    <w:name w:val="WW8Num3z3"/>
    <w:rsid w:val="00B266A2"/>
  </w:style>
  <w:style w:type="character" w:customStyle="1" w:styleId="WW8Num3z4">
    <w:name w:val="WW8Num3z4"/>
    <w:rsid w:val="00B266A2"/>
  </w:style>
  <w:style w:type="character" w:customStyle="1" w:styleId="WW8Num3z5">
    <w:name w:val="WW8Num3z5"/>
    <w:rsid w:val="00B266A2"/>
  </w:style>
  <w:style w:type="character" w:customStyle="1" w:styleId="WW8Num3z6">
    <w:name w:val="WW8Num3z6"/>
    <w:rsid w:val="00B266A2"/>
  </w:style>
  <w:style w:type="character" w:customStyle="1" w:styleId="WW8Num3z7">
    <w:name w:val="WW8Num3z7"/>
    <w:rsid w:val="00B266A2"/>
  </w:style>
  <w:style w:type="character" w:customStyle="1" w:styleId="WW8Num3z8">
    <w:name w:val="WW8Num3z8"/>
    <w:rsid w:val="00B266A2"/>
  </w:style>
  <w:style w:type="character" w:customStyle="1" w:styleId="WW8Num4z0">
    <w:name w:val="WW8Num4z0"/>
    <w:rsid w:val="00B266A2"/>
  </w:style>
  <w:style w:type="character" w:customStyle="1" w:styleId="Domylnaczcionkaakapitu4">
    <w:name w:val="Domyślna czcionka akapitu4"/>
    <w:rsid w:val="00B266A2"/>
  </w:style>
  <w:style w:type="character" w:customStyle="1" w:styleId="WW8Num4z1">
    <w:name w:val="WW8Num4z1"/>
    <w:rsid w:val="00B266A2"/>
  </w:style>
  <w:style w:type="character" w:customStyle="1" w:styleId="WW8Num4z2">
    <w:name w:val="WW8Num4z2"/>
    <w:rsid w:val="00B266A2"/>
  </w:style>
  <w:style w:type="character" w:customStyle="1" w:styleId="WW8Num4z3">
    <w:name w:val="WW8Num4z3"/>
    <w:rsid w:val="00B266A2"/>
  </w:style>
  <w:style w:type="character" w:customStyle="1" w:styleId="WW8Num4z4">
    <w:name w:val="WW8Num4z4"/>
    <w:rsid w:val="00B266A2"/>
  </w:style>
  <w:style w:type="character" w:customStyle="1" w:styleId="WW8Num4z5">
    <w:name w:val="WW8Num4z5"/>
    <w:rsid w:val="00B266A2"/>
  </w:style>
  <w:style w:type="character" w:customStyle="1" w:styleId="WW8Num4z6">
    <w:name w:val="WW8Num4z6"/>
    <w:rsid w:val="00B266A2"/>
  </w:style>
  <w:style w:type="character" w:customStyle="1" w:styleId="WW8Num4z7">
    <w:name w:val="WW8Num4z7"/>
    <w:rsid w:val="00B266A2"/>
  </w:style>
  <w:style w:type="character" w:customStyle="1" w:styleId="WW8Num4z8">
    <w:name w:val="WW8Num4z8"/>
    <w:rsid w:val="00B266A2"/>
  </w:style>
  <w:style w:type="character" w:customStyle="1" w:styleId="Domylnaczcionkaakapitu3">
    <w:name w:val="Domyślna czcionka akapitu3"/>
    <w:rsid w:val="00B266A2"/>
  </w:style>
  <w:style w:type="character" w:customStyle="1" w:styleId="WW8Num5z0">
    <w:name w:val="WW8Num5z0"/>
    <w:rsid w:val="00B266A2"/>
  </w:style>
  <w:style w:type="character" w:customStyle="1" w:styleId="WW8Num5z1">
    <w:name w:val="WW8Num5z1"/>
    <w:rsid w:val="00B266A2"/>
  </w:style>
  <w:style w:type="character" w:customStyle="1" w:styleId="WW8Num5z2">
    <w:name w:val="WW8Num5z2"/>
    <w:rsid w:val="00B266A2"/>
  </w:style>
  <w:style w:type="character" w:customStyle="1" w:styleId="WW8Num5z3">
    <w:name w:val="WW8Num5z3"/>
    <w:rsid w:val="00B266A2"/>
  </w:style>
  <w:style w:type="character" w:customStyle="1" w:styleId="WW8Num5z4">
    <w:name w:val="WW8Num5z4"/>
    <w:rsid w:val="00B266A2"/>
  </w:style>
  <w:style w:type="character" w:customStyle="1" w:styleId="WW8Num5z5">
    <w:name w:val="WW8Num5z5"/>
    <w:rsid w:val="00B266A2"/>
  </w:style>
  <w:style w:type="character" w:customStyle="1" w:styleId="WW8Num5z6">
    <w:name w:val="WW8Num5z6"/>
    <w:rsid w:val="00B266A2"/>
  </w:style>
  <w:style w:type="character" w:customStyle="1" w:styleId="WW8Num5z7">
    <w:name w:val="WW8Num5z7"/>
    <w:rsid w:val="00B266A2"/>
  </w:style>
  <w:style w:type="character" w:customStyle="1" w:styleId="WW8Num5z8">
    <w:name w:val="WW8Num5z8"/>
    <w:rsid w:val="00B266A2"/>
  </w:style>
  <w:style w:type="character" w:customStyle="1" w:styleId="Domylnaczcionkaakapitu2">
    <w:name w:val="Domyślna czcionka akapitu2"/>
    <w:rsid w:val="00B266A2"/>
  </w:style>
  <w:style w:type="character" w:customStyle="1" w:styleId="Absatz-Standardschriftart">
    <w:name w:val="Absatz-Standardschriftart"/>
    <w:rsid w:val="00B266A2"/>
  </w:style>
  <w:style w:type="character" w:customStyle="1" w:styleId="WW-Absatz-Standardschriftart1">
    <w:name w:val="WW-Absatz-Standardschriftart1"/>
    <w:rsid w:val="00B266A2"/>
  </w:style>
  <w:style w:type="character" w:customStyle="1" w:styleId="WW-Absatz-Standardschriftart11">
    <w:name w:val="WW-Absatz-Standardschriftart11"/>
    <w:rsid w:val="00B266A2"/>
  </w:style>
  <w:style w:type="character" w:customStyle="1" w:styleId="WW-Domylnaczcionkaakapitu">
    <w:name w:val="WW-Domyślna czcionka akapitu"/>
    <w:rsid w:val="00B266A2"/>
  </w:style>
  <w:style w:type="character" w:customStyle="1" w:styleId="WW-Domylnaczcionkaakapitu1">
    <w:name w:val="WW-Domyślna czcionka akapitu1"/>
    <w:rsid w:val="00B266A2"/>
  </w:style>
  <w:style w:type="character" w:customStyle="1" w:styleId="Znakinumeracji">
    <w:name w:val="Znaki numeracji"/>
    <w:rsid w:val="00B266A2"/>
  </w:style>
  <w:style w:type="paragraph" w:styleId="Poprawka">
    <w:name w:val="Revision"/>
    <w:hidden/>
    <w:uiPriority w:val="99"/>
    <w:semiHidden/>
    <w:rsid w:val="00474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326">
      <w:bodyDiv w:val="1"/>
      <w:marLeft w:val="0"/>
      <w:marRight w:val="0"/>
      <w:marTop w:val="0"/>
      <w:marBottom w:val="0"/>
      <w:divBdr>
        <w:top w:val="none" w:sz="0" w:space="0" w:color="auto"/>
        <w:left w:val="none" w:sz="0" w:space="0" w:color="auto"/>
        <w:bottom w:val="none" w:sz="0" w:space="0" w:color="auto"/>
        <w:right w:val="none" w:sz="0" w:space="0" w:color="auto"/>
      </w:divBdr>
    </w:div>
    <w:div w:id="13192911">
      <w:bodyDiv w:val="1"/>
      <w:marLeft w:val="0"/>
      <w:marRight w:val="0"/>
      <w:marTop w:val="0"/>
      <w:marBottom w:val="0"/>
      <w:divBdr>
        <w:top w:val="none" w:sz="0" w:space="0" w:color="auto"/>
        <w:left w:val="none" w:sz="0" w:space="0" w:color="auto"/>
        <w:bottom w:val="none" w:sz="0" w:space="0" w:color="auto"/>
        <w:right w:val="none" w:sz="0" w:space="0" w:color="auto"/>
      </w:divBdr>
    </w:div>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43189082">
      <w:bodyDiv w:val="1"/>
      <w:marLeft w:val="0"/>
      <w:marRight w:val="0"/>
      <w:marTop w:val="0"/>
      <w:marBottom w:val="0"/>
      <w:divBdr>
        <w:top w:val="none" w:sz="0" w:space="0" w:color="auto"/>
        <w:left w:val="none" w:sz="0" w:space="0" w:color="auto"/>
        <w:bottom w:val="none" w:sz="0" w:space="0" w:color="auto"/>
        <w:right w:val="none" w:sz="0" w:space="0" w:color="auto"/>
      </w:divBdr>
    </w:div>
    <w:div w:id="53889738">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73095107">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35725767">
      <w:bodyDiv w:val="1"/>
      <w:marLeft w:val="0"/>
      <w:marRight w:val="0"/>
      <w:marTop w:val="0"/>
      <w:marBottom w:val="0"/>
      <w:divBdr>
        <w:top w:val="none" w:sz="0" w:space="0" w:color="auto"/>
        <w:left w:val="none" w:sz="0" w:space="0" w:color="auto"/>
        <w:bottom w:val="none" w:sz="0" w:space="0" w:color="auto"/>
        <w:right w:val="none" w:sz="0" w:space="0" w:color="auto"/>
      </w:divBdr>
    </w:div>
    <w:div w:id="216819635">
      <w:bodyDiv w:val="1"/>
      <w:marLeft w:val="0"/>
      <w:marRight w:val="0"/>
      <w:marTop w:val="0"/>
      <w:marBottom w:val="0"/>
      <w:divBdr>
        <w:top w:val="none" w:sz="0" w:space="0" w:color="auto"/>
        <w:left w:val="none" w:sz="0" w:space="0" w:color="auto"/>
        <w:bottom w:val="none" w:sz="0" w:space="0" w:color="auto"/>
        <w:right w:val="none" w:sz="0" w:space="0" w:color="auto"/>
      </w:divBdr>
    </w:div>
    <w:div w:id="267005968">
      <w:bodyDiv w:val="1"/>
      <w:marLeft w:val="0"/>
      <w:marRight w:val="0"/>
      <w:marTop w:val="0"/>
      <w:marBottom w:val="0"/>
      <w:divBdr>
        <w:top w:val="none" w:sz="0" w:space="0" w:color="auto"/>
        <w:left w:val="none" w:sz="0" w:space="0" w:color="auto"/>
        <w:bottom w:val="none" w:sz="0" w:space="0" w:color="auto"/>
        <w:right w:val="none" w:sz="0" w:space="0" w:color="auto"/>
      </w:divBdr>
    </w:div>
    <w:div w:id="289943757">
      <w:bodyDiv w:val="1"/>
      <w:marLeft w:val="0"/>
      <w:marRight w:val="0"/>
      <w:marTop w:val="0"/>
      <w:marBottom w:val="0"/>
      <w:divBdr>
        <w:top w:val="none" w:sz="0" w:space="0" w:color="auto"/>
        <w:left w:val="none" w:sz="0" w:space="0" w:color="auto"/>
        <w:bottom w:val="none" w:sz="0" w:space="0" w:color="auto"/>
        <w:right w:val="none" w:sz="0" w:space="0" w:color="auto"/>
      </w:divBdr>
    </w:div>
    <w:div w:id="298538841">
      <w:bodyDiv w:val="1"/>
      <w:marLeft w:val="0"/>
      <w:marRight w:val="0"/>
      <w:marTop w:val="0"/>
      <w:marBottom w:val="0"/>
      <w:divBdr>
        <w:top w:val="none" w:sz="0" w:space="0" w:color="auto"/>
        <w:left w:val="none" w:sz="0" w:space="0" w:color="auto"/>
        <w:bottom w:val="none" w:sz="0" w:space="0" w:color="auto"/>
        <w:right w:val="none" w:sz="0" w:space="0" w:color="auto"/>
      </w:divBdr>
    </w:div>
    <w:div w:id="314526900">
      <w:bodyDiv w:val="1"/>
      <w:marLeft w:val="0"/>
      <w:marRight w:val="0"/>
      <w:marTop w:val="0"/>
      <w:marBottom w:val="0"/>
      <w:divBdr>
        <w:top w:val="none" w:sz="0" w:space="0" w:color="auto"/>
        <w:left w:val="none" w:sz="0" w:space="0" w:color="auto"/>
        <w:bottom w:val="none" w:sz="0" w:space="0" w:color="auto"/>
        <w:right w:val="none" w:sz="0" w:space="0" w:color="auto"/>
      </w:divBdr>
    </w:div>
    <w:div w:id="353701338">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435177690">
      <w:bodyDiv w:val="1"/>
      <w:marLeft w:val="0"/>
      <w:marRight w:val="0"/>
      <w:marTop w:val="0"/>
      <w:marBottom w:val="0"/>
      <w:divBdr>
        <w:top w:val="none" w:sz="0" w:space="0" w:color="auto"/>
        <w:left w:val="none" w:sz="0" w:space="0" w:color="auto"/>
        <w:bottom w:val="none" w:sz="0" w:space="0" w:color="auto"/>
        <w:right w:val="none" w:sz="0" w:space="0" w:color="auto"/>
      </w:divBdr>
    </w:div>
    <w:div w:id="444614927">
      <w:bodyDiv w:val="1"/>
      <w:marLeft w:val="0"/>
      <w:marRight w:val="0"/>
      <w:marTop w:val="0"/>
      <w:marBottom w:val="0"/>
      <w:divBdr>
        <w:top w:val="none" w:sz="0" w:space="0" w:color="auto"/>
        <w:left w:val="none" w:sz="0" w:space="0" w:color="auto"/>
        <w:bottom w:val="none" w:sz="0" w:space="0" w:color="auto"/>
        <w:right w:val="none" w:sz="0" w:space="0" w:color="auto"/>
      </w:divBdr>
    </w:div>
    <w:div w:id="468134921">
      <w:bodyDiv w:val="1"/>
      <w:marLeft w:val="0"/>
      <w:marRight w:val="0"/>
      <w:marTop w:val="0"/>
      <w:marBottom w:val="0"/>
      <w:divBdr>
        <w:top w:val="none" w:sz="0" w:space="0" w:color="auto"/>
        <w:left w:val="none" w:sz="0" w:space="0" w:color="auto"/>
        <w:bottom w:val="none" w:sz="0" w:space="0" w:color="auto"/>
        <w:right w:val="none" w:sz="0" w:space="0" w:color="auto"/>
      </w:divBdr>
    </w:div>
    <w:div w:id="527060241">
      <w:bodyDiv w:val="1"/>
      <w:marLeft w:val="0"/>
      <w:marRight w:val="0"/>
      <w:marTop w:val="0"/>
      <w:marBottom w:val="0"/>
      <w:divBdr>
        <w:top w:val="none" w:sz="0" w:space="0" w:color="auto"/>
        <w:left w:val="none" w:sz="0" w:space="0" w:color="auto"/>
        <w:bottom w:val="none" w:sz="0" w:space="0" w:color="auto"/>
        <w:right w:val="none" w:sz="0" w:space="0" w:color="auto"/>
      </w:divBdr>
    </w:div>
    <w:div w:id="590747687">
      <w:bodyDiv w:val="1"/>
      <w:marLeft w:val="0"/>
      <w:marRight w:val="0"/>
      <w:marTop w:val="0"/>
      <w:marBottom w:val="0"/>
      <w:divBdr>
        <w:top w:val="none" w:sz="0" w:space="0" w:color="auto"/>
        <w:left w:val="none" w:sz="0" w:space="0" w:color="auto"/>
        <w:bottom w:val="none" w:sz="0" w:space="0" w:color="auto"/>
        <w:right w:val="none" w:sz="0" w:space="0" w:color="auto"/>
      </w:divBdr>
    </w:div>
    <w:div w:id="594754457">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37535733">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686641947">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31717509">
      <w:bodyDiv w:val="1"/>
      <w:marLeft w:val="0"/>
      <w:marRight w:val="0"/>
      <w:marTop w:val="0"/>
      <w:marBottom w:val="0"/>
      <w:divBdr>
        <w:top w:val="none" w:sz="0" w:space="0" w:color="auto"/>
        <w:left w:val="none" w:sz="0" w:space="0" w:color="auto"/>
        <w:bottom w:val="none" w:sz="0" w:space="0" w:color="auto"/>
        <w:right w:val="none" w:sz="0" w:space="0" w:color="auto"/>
      </w:divBdr>
    </w:div>
    <w:div w:id="832180051">
      <w:bodyDiv w:val="1"/>
      <w:marLeft w:val="0"/>
      <w:marRight w:val="0"/>
      <w:marTop w:val="0"/>
      <w:marBottom w:val="0"/>
      <w:divBdr>
        <w:top w:val="none" w:sz="0" w:space="0" w:color="auto"/>
        <w:left w:val="none" w:sz="0" w:space="0" w:color="auto"/>
        <w:bottom w:val="none" w:sz="0" w:space="0" w:color="auto"/>
        <w:right w:val="none" w:sz="0" w:space="0" w:color="auto"/>
      </w:divBdr>
    </w:div>
    <w:div w:id="844831291">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881668932">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959654681">
      <w:bodyDiv w:val="1"/>
      <w:marLeft w:val="0"/>
      <w:marRight w:val="0"/>
      <w:marTop w:val="0"/>
      <w:marBottom w:val="0"/>
      <w:divBdr>
        <w:top w:val="none" w:sz="0" w:space="0" w:color="auto"/>
        <w:left w:val="none" w:sz="0" w:space="0" w:color="auto"/>
        <w:bottom w:val="none" w:sz="0" w:space="0" w:color="auto"/>
        <w:right w:val="none" w:sz="0" w:space="0" w:color="auto"/>
      </w:divBdr>
    </w:div>
    <w:div w:id="985471061">
      <w:bodyDiv w:val="1"/>
      <w:marLeft w:val="0"/>
      <w:marRight w:val="0"/>
      <w:marTop w:val="0"/>
      <w:marBottom w:val="0"/>
      <w:divBdr>
        <w:top w:val="none" w:sz="0" w:space="0" w:color="auto"/>
        <w:left w:val="none" w:sz="0" w:space="0" w:color="auto"/>
        <w:bottom w:val="none" w:sz="0" w:space="0" w:color="auto"/>
        <w:right w:val="none" w:sz="0" w:space="0" w:color="auto"/>
      </w:divBdr>
    </w:div>
    <w:div w:id="1002470833">
      <w:bodyDiv w:val="1"/>
      <w:marLeft w:val="0"/>
      <w:marRight w:val="0"/>
      <w:marTop w:val="0"/>
      <w:marBottom w:val="0"/>
      <w:divBdr>
        <w:top w:val="none" w:sz="0" w:space="0" w:color="auto"/>
        <w:left w:val="none" w:sz="0" w:space="0" w:color="auto"/>
        <w:bottom w:val="none" w:sz="0" w:space="0" w:color="auto"/>
        <w:right w:val="none" w:sz="0" w:space="0" w:color="auto"/>
      </w:divBdr>
    </w:div>
    <w:div w:id="1019969523">
      <w:bodyDiv w:val="1"/>
      <w:marLeft w:val="0"/>
      <w:marRight w:val="0"/>
      <w:marTop w:val="0"/>
      <w:marBottom w:val="0"/>
      <w:divBdr>
        <w:top w:val="none" w:sz="0" w:space="0" w:color="auto"/>
        <w:left w:val="none" w:sz="0" w:space="0" w:color="auto"/>
        <w:bottom w:val="none" w:sz="0" w:space="0" w:color="auto"/>
        <w:right w:val="none" w:sz="0" w:space="0" w:color="auto"/>
      </w:divBdr>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067149164">
      <w:bodyDiv w:val="1"/>
      <w:marLeft w:val="0"/>
      <w:marRight w:val="0"/>
      <w:marTop w:val="0"/>
      <w:marBottom w:val="0"/>
      <w:divBdr>
        <w:top w:val="none" w:sz="0" w:space="0" w:color="auto"/>
        <w:left w:val="none" w:sz="0" w:space="0" w:color="auto"/>
        <w:bottom w:val="none" w:sz="0" w:space="0" w:color="auto"/>
        <w:right w:val="none" w:sz="0" w:space="0" w:color="auto"/>
      </w:divBdr>
    </w:div>
    <w:div w:id="1111244025">
      <w:bodyDiv w:val="1"/>
      <w:marLeft w:val="0"/>
      <w:marRight w:val="0"/>
      <w:marTop w:val="0"/>
      <w:marBottom w:val="0"/>
      <w:divBdr>
        <w:top w:val="none" w:sz="0" w:space="0" w:color="auto"/>
        <w:left w:val="none" w:sz="0" w:space="0" w:color="auto"/>
        <w:bottom w:val="none" w:sz="0" w:space="0" w:color="auto"/>
        <w:right w:val="none" w:sz="0" w:space="0" w:color="auto"/>
      </w:divBdr>
    </w:div>
    <w:div w:id="1129935482">
      <w:bodyDiv w:val="1"/>
      <w:marLeft w:val="0"/>
      <w:marRight w:val="0"/>
      <w:marTop w:val="0"/>
      <w:marBottom w:val="0"/>
      <w:divBdr>
        <w:top w:val="none" w:sz="0" w:space="0" w:color="auto"/>
        <w:left w:val="none" w:sz="0" w:space="0" w:color="auto"/>
        <w:bottom w:val="none" w:sz="0" w:space="0" w:color="auto"/>
        <w:right w:val="none" w:sz="0" w:space="0" w:color="auto"/>
      </w:divBdr>
    </w:div>
    <w:div w:id="1141726493">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01091292">
      <w:bodyDiv w:val="1"/>
      <w:marLeft w:val="0"/>
      <w:marRight w:val="0"/>
      <w:marTop w:val="0"/>
      <w:marBottom w:val="0"/>
      <w:divBdr>
        <w:top w:val="none" w:sz="0" w:space="0" w:color="auto"/>
        <w:left w:val="none" w:sz="0" w:space="0" w:color="auto"/>
        <w:bottom w:val="none" w:sz="0" w:space="0" w:color="auto"/>
        <w:right w:val="none" w:sz="0" w:space="0" w:color="auto"/>
      </w:divBdr>
    </w:div>
    <w:div w:id="1206328203">
      <w:bodyDiv w:val="1"/>
      <w:marLeft w:val="0"/>
      <w:marRight w:val="0"/>
      <w:marTop w:val="0"/>
      <w:marBottom w:val="0"/>
      <w:divBdr>
        <w:top w:val="none" w:sz="0" w:space="0" w:color="auto"/>
        <w:left w:val="none" w:sz="0" w:space="0" w:color="auto"/>
        <w:bottom w:val="none" w:sz="0" w:space="0" w:color="auto"/>
        <w:right w:val="none" w:sz="0" w:space="0" w:color="auto"/>
      </w:divBdr>
    </w:div>
    <w:div w:id="1212032341">
      <w:bodyDiv w:val="1"/>
      <w:marLeft w:val="0"/>
      <w:marRight w:val="0"/>
      <w:marTop w:val="0"/>
      <w:marBottom w:val="0"/>
      <w:divBdr>
        <w:top w:val="none" w:sz="0" w:space="0" w:color="auto"/>
        <w:left w:val="none" w:sz="0" w:space="0" w:color="auto"/>
        <w:bottom w:val="none" w:sz="0" w:space="0" w:color="auto"/>
        <w:right w:val="none" w:sz="0" w:space="0" w:color="auto"/>
      </w:divBdr>
    </w:div>
    <w:div w:id="1244485397">
      <w:bodyDiv w:val="1"/>
      <w:marLeft w:val="0"/>
      <w:marRight w:val="0"/>
      <w:marTop w:val="0"/>
      <w:marBottom w:val="0"/>
      <w:divBdr>
        <w:top w:val="none" w:sz="0" w:space="0" w:color="auto"/>
        <w:left w:val="none" w:sz="0" w:space="0" w:color="auto"/>
        <w:bottom w:val="none" w:sz="0" w:space="0" w:color="auto"/>
        <w:right w:val="none" w:sz="0" w:space="0" w:color="auto"/>
      </w:divBdr>
    </w:div>
    <w:div w:id="1265262903">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275597448">
      <w:bodyDiv w:val="1"/>
      <w:marLeft w:val="0"/>
      <w:marRight w:val="0"/>
      <w:marTop w:val="0"/>
      <w:marBottom w:val="0"/>
      <w:divBdr>
        <w:top w:val="none" w:sz="0" w:space="0" w:color="auto"/>
        <w:left w:val="none" w:sz="0" w:space="0" w:color="auto"/>
        <w:bottom w:val="none" w:sz="0" w:space="0" w:color="auto"/>
        <w:right w:val="none" w:sz="0" w:space="0" w:color="auto"/>
      </w:divBdr>
    </w:div>
    <w:div w:id="1331641016">
      <w:bodyDiv w:val="1"/>
      <w:marLeft w:val="0"/>
      <w:marRight w:val="0"/>
      <w:marTop w:val="0"/>
      <w:marBottom w:val="0"/>
      <w:divBdr>
        <w:top w:val="none" w:sz="0" w:space="0" w:color="auto"/>
        <w:left w:val="none" w:sz="0" w:space="0" w:color="auto"/>
        <w:bottom w:val="none" w:sz="0" w:space="0" w:color="auto"/>
        <w:right w:val="none" w:sz="0" w:space="0" w:color="auto"/>
      </w:divBdr>
    </w:div>
    <w:div w:id="1334064168">
      <w:bodyDiv w:val="1"/>
      <w:marLeft w:val="0"/>
      <w:marRight w:val="0"/>
      <w:marTop w:val="0"/>
      <w:marBottom w:val="0"/>
      <w:divBdr>
        <w:top w:val="none" w:sz="0" w:space="0" w:color="auto"/>
        <w:left w:val="none" w:sz="0" w:space="0" w:color="auto"/>
        <w:bottom w:val="none" w:sz="0" w:space="0" w:color="auto"/>
        <w:right w:val="none" w:sz="0" w:space="0" w:color="auto"/>
      </w:divBdr>
    </w:div>
    <w:div w:id="1403915740">
      <w:bodyDiv w:val="1"/>
      <w:marLeft w:val="0"/>
      <w:marRight w:val="0"/>
      <w:marTop w:val="0"/>
      <w:marBottom w:val="0"/>
      <w:divBdr>
        <w:top w:val="none" w:sz="0" w:space="0" w:color="auto"/>
        <w:left w:val="none" w:sz="0" w:space="0" w:color="auto"/>
        <w:bottom w:val="none" w:sz="0" w:space="0" w:color="auto"/>
        <w:right w:val="none" w:sz="0" w:space="0" w:color="auto"/>
      </w:divBdr>
    </w:div>
    <w:div w:id="1500002497">
      <w:bodyDiv w:val="1"/>
      <w:marLeft w:val="0"/>
      <w:marRight w:val="0"/>
      <w:marTop w:val="0"/>
      <w:marBottom w:val="0"/>
      <w:divBdr>
        <w:top w:val="none" w:sz="0" w:space="0" w:color="auto"/>
        <w:left w:val="none" w:sz="0" w:space="0" w:color="auto"/>
        <w:bottom w:val="none" w:sz="0" w:space="0" w:color="auto"/>
        <w:right w:val="none" w:sz="0" w:space="0" w:color="auto"/>
      </w:divBdr>
    </w:div>
    <w:div w:id="1530606067">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592424031">
      <w:bodyDiv w:val="1"/>
      <w:marLeft w:val="0"/>
      <w:marRight w:val="0"/>
      <w:marTop w:val="0"/>
      <w:marBottom w:val="0"/>
      <w:divBdr>
        <w:top w:val="none" w:sz="0" w:space="0" w:color="auto"/>
        <w:left w:val="none" w:sz="0" w:space="0" w:color="auto"/>
        <w:bottom w:val="none" w:sz="0" w:space="0" w:color="auto"/>
        <w:right w:val="none" w:sz="0" w:space="0" w:color="auto"/>
      </w:divBdr>
    </w:div>
    <w:div w:id="1618677244">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75377211">
      <w:bodyDiv w:val="1"/>
      <w:marLeft w:val="0"/>
      <w:marRight w:val="0"/>
      <w:marTop w:val="0"/>
      <w:marBottom w:val="0"/>
      <w:divBdr>
        <w:top w:val="none" w:sz="0" w:space="0" w:color="auto"/>
        <w:left w:val="none" w:sz="0" w:space="0" w:color="auto"/>
        <w:bottom w:val="none" w:sz="0" w:space="0" w:color="auto"/>
        <w:right w:val="none" w:sz="0" w:space="0" w:color="auto"/>
      </w:divBdr>
    </w:div>
    <w:div w:id="1686325439">
      <w:bodyDiv w:val="1"/>
      <w:marLeft w:val="0"/>
      <w:marRight w:val="0"/>
      <w:marTop w:val="0"/>
      <w:marBottom w:val="0"/>
      <w:divBdr>
        <w:top w:val="none" w:sz="0" w:space="0" w:color="auto"/>
        <w:left w:val="none" w:sz="0" w:space="0" w:color="auto"/>
        <w:bottom w:val="none" w:sz="0" w:space="0" w:color="auto"/>
        <w:right w:val="none" w:sz="0" w:space="0" w:color="auto"/>
      </w:divBdr>
    </w:div>
    <w:div w:id="1693335606">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43408614">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794010558">
      <w:bodyDiv w:val="1"/>
      <w:marLeft w:val="0"/>
      <w:marRight w:val="0"/>
      <w:marTop w:val="0"/>
      <w:marBottom w:val="0"/>
      <w:divBdr>
        <w:top w:val="none" w:sz="0" w:space="0" w:color="auto"/>
        <w:left w:val="none" w:sz="0" w:space="0" w:color="auto"/>
        <w:bottom w:val="none" w:sz="0" w:space="0" w:color="auto"/>
        <w:right w:val="none" w:sz="0" w:space="0" w:color="auto"/>
      </w:divBdr>
    </w:div>
    <w:div w:id="1839299554">
      <w:bodyDiv w:val="1"/>
      <w:marLeft w:val="0"/>
      <w:marRight w:val="0"/>
      <w:marTop w:val="0"/>
      <w:marBottom w:val="0"/>
      <w:divBdr>
        <w:top w:val="none" w:sz="0" w:space="0" w:color="auto"/>
        <w:left w:val="none" w:sz="0" w:space="0" w:color="auto"/>
        <w:bottom w:val="none" w:sz="0" w:space="0" w:color="auto"/>
        <w:right w:val="none" w:sz="0" w:space="0" w:color="auto"/>
      </w:divBdr>
    </w:div>
    <w:div w:id="1863007927">
      <w:bodyDiv w:val="1"/>
      <w:marLeft w:val="0"/>
      <w:marRight w:val="0"/>
      <w:marTop w:val="0"/>
      <w:marBottom w:val="0"/>
      <w:divBdr>
        <w:top w:val="none" w:sz="0" w:space="0" w:color="auto"/>
        <w:left w:val="none" w:sz="0" w:space="0" w:color="auto"/>
        <w:bottom w:val="none" w:sz="0" w:space="0" w:color="auto"/>
        <w:right w:val="none" w:sz="0" w:space="0" w:color="auto"/>
      </w:divBdr>
    </w:div>
    <w:div w:id="1888957229">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6714858">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zachodn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www.szpitalzachodni.pl//dla-pacjenta/rodo-2/"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www.szpitalzachodni.pl//dla-pacjenta/rodo-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 TargetMode="External"/><Relationship Id="rId31" Type="http://schemas.openxmlformats.org/officeDocument/2006/relationships/hyperlink" Target="mailto:iod@szpitalzachodni.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szpitalzachodni.pl//dla-pacjenta/rodo-2/"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Pages>
  <Words>20746</Words>
  <Characters>124480</Characters>
  <Application>Microsoft Office Word</Application>
  <DocSecurity>0</DocSecurity>
  <Lines>1037</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Dział IT</cp:lastModifiedBy>
  <cp:revision>27</cp:revision>
  <cp:lastPrinted>2024-03-27T08:07:00Z</cp:lastPrinted>
  <dcterms:created xsi:type="dcterms:W3CDTF">2024-03-20T07:22:00Z</dcterms:created>
  <dcterms:modified xsi:type="dcterms:W3CDTF">2024-03-27T10:23:00Z</dcterms:modified>
</cp:coreProperties>
</file>