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A76B0F" w14:paraId="263C9A2D" w14:textId="77777777"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DDDF86" w14:textId="7831A4E2" w:rsidR="00D02026" w:rsidRPr="00B51319" w:rsidRDefault="00D02026" w:rsidP="00B51319">
            <w:pPr>
              <w:pStyle w:val="Legenda"/>
            </w:pPr>
          </w:p>
          <w:p w14:paraId="21D50FDE" w14:textId="77777777" w:rsidR="002C1A69" w:rsidRPr="00A76B0F" w:rsidRDefault="002C1A69" w:rsidP="00B51319">
            <w:pPr>
              <w:spacing w:afterLines="10" w:after="24" w:line="276" w:lineRule="auto"/>
              <w:jc w:val="center"/>
              <w:rPr>
                <w:rFonts w:asciiTheme="minorHAnsi" w:hAnsiTheme="minorHAnsi"/>
                <w:b/>
                <w:sz w:val="18"/>
                <w:szCs w:val="18"/>
              </w:rPr>
            </w:pPr>
          </w:p>
          <w:p w14:paraId="05CE789D" w14:textId="77777777" w:rsidR="001759EE" w:rsidRPr="00A76B0F" w:rsidRDefault="0061506F" w:rsidP="00B51319">
            <w:pPr>
              <w:spacing w:afterLines="10" w:after="24" w:line="276" w:lineRule="auto"/>
              <w:jc w:val="center"/>
              <w:rPr>
                <w:rFonts w:asciiTheme="minorHAnsi" w:hAnsiTheme="minorHAnsi"/>
                <w:b/>
                <w:sz w:val="28"/>
                <w:szCs w:val="28"/>
              </w:rPr>
            </w:pPr>
            <w:r w:rsidRPr="00A76B0F">
              <w:rPr>
                <w:rFonts w:asciiTheme="minorHAnsi" w:hAnsiTheme="minorHAnsi"/>
                <w:b/>
                <w:sz w:val="28"/>
                <w:szCs w:val="28"/>
              </w:rPr>
              <w:t xml:space="preserve">SPECYFIKACJA </w:t>
            </w:r>
            <w:r w:rsidR="00CC5F6F" w:rsidRPr="00A76B0F">
              <w:rPr>
                <w:rFonts w:asciiTheme="minorHAnsi" w:hAnsiTheme="minorHAnsi"/>
                <w:b/>
                <w:sz w:val="28"/>
                <w:szCs w:val="28"/>
              </w:rPr>
              <w:t>WARUNKÓW ZAMÓWIENIA (SWZ) </w:t>
            </w:r>
            <w:bookmarkStart w:id="0" w:name="_Hlk39669730"/>
            <w:r w:rsidR="00CC5F6F" w:rsidRPr="00A76B0F">
              <w:rPr>
                <w:rFonts w:asciiTheme="minorHAnsi" w:hAnsiTheme="minorHAnsi"/>
                <w:b/>
                <w:sz w:val="28"/>
                <w:szCs w:val="28"/>
              </w:rPr>
              <w:t xml:space="preserve"> </w:t>
            </w:r>
            <w:bookmarkEnd w:id="0"/>
          </w:p>
          <w:p w14:paraId="39E468D3" w14:textId="77777777" w:rsidR="005B743D" w:rsidRPr="005B5C8C" w:rsidRDefault="005B743D" w:rsidP="005B743D">
            <w:pPr>
              <w:tabs>
                <w:tab w:val="left" w:pos="709"/>
              </w:tabs>
              <w:jc w:val="center"/>
              <w:rPr>
                <w:rFonts w:asciiTheme="minorHAnsi" w:hAnsiTheme="minorHAnsi" w:cstheme="minorHAnsi"/>
                <w:b/>
                <w:bCs/>
                <w:sz w:val="26"/>
                <w:szCs w:val="26"/>
              </w:rPr>
            </w:pPr>
            <w:r w:rsidRPr="005B5C8C">
              <w:rPr>
                <w:rFonts w:asciiTheme="minorHAnsi" w:hAnsiTheme="minorHAnsi" w:cstheme="minorHAnsi"/>
                <w:b/>
                <w:bCs/>
                <w:sz w:val="26"/>
                <w:szCs w:val="26"/>
              </w:rPr>
              <w:t>Zakup i dostawa miału węglowego dla potrzeb Ciepłowni Świętokrzyskiego Centrum Onkologii w Kielcach</w:t>
            </w:r>
          </w:p>
          <w:p w14:paraId="605FBD51" w14:textId="77777777" w:rsidR="009D1198" w:rsidRPr="00A76B0F" w:rsidRDefault="009D1198" w:rsidP="001B5998">
            <w:pPr>
              <w:pStyle w:val="Nagwek"/>
              <w:jc w:val="center"/>
              <w:rPr>
                <w:rFonts w:asciiTheme="minorHAnsi" w:hAnsiTheme="minorHAnsi"/>
                <w:b/>
                <w:sz w:val="28"/>
                <w:szCs w:val="28"/>
              </w:rPr>
            </w:pPr>
          </w:p>
          <w:p w14:paraId="53EEB7B9" w14:textId="423D678C" w:rsidR="00CC0DDD" w:rsidRPr="00A76B0F" w:rsidRDefault="00CC5F6F" w:rsidP="001B5998">
            <w:pPr>
              <w:pStyle w:val="Nagwek"/>
              <w:jc w:val="center"/>
              <w:rPr>
                <w:rFonts w:asciiTheme="minorHAnsi" w:hAnsiTheme="minorHAnsi"/>
                <w:b/>
              </w:rPr>
            </w:pPr>
            <w:r w:rsidRPr="00A76B0F">
              <w:rPr>
                <w:rFonts w:asciiTheme="minorHAnsi" w:hAnsiTheme="minorHAnsi"/>
                <w:b/>
              </w:rPr>
              <w:t>NUMER POSTĘPOWANIA:</w:t>
            </w:r>
            <w:r w:rsidR="00CC0DDD" w:rsidRPr="00A76B0F">
              <w:rPr>
                <w:rFonts w:asciiTheme="minorHAnsi" w:hAnsiTheme="minorHAnsi"/>
                <w:b/>
              </w:rPr>
              <w:t xml:space="preserve"> </w:t>
            </w:r>
            <w:r w:rsidR="000312A7" w:rsidRPr="00A76B0F">
              <w:rPr>
                <w:rFonts w:asciiTheme="minorHAnsi" w:hAnsiTheme="minorHAnsi"/>
                <w:b/>
              </w:rPr>
              <w:t>AZP.2411.</w:t>
            </w:r>
            <w:r w:rsidR="005B743D">
              <w:rPr>
                <w:rFonts w:asciiTheme="minorHAnsi" w:hAnsiTheme="minorHAnsi"/>
                <w:b/>
              </w:rPr>
              <w:t>78</w:t>
            </w:r>
            <w:r w:rsidR="007577A4" w:rsidRPr="00A76B0F">
              <w:rPr>
                <w:rFonts w:asciiTheme="minorHAnsi" w:hAnsiTheme="minorHAnsi"/>
                <w:b/>
              </w:rPr>
              <w:t>.2021.</w:t>
            </w:r>
            <w:r w:rsidR="004B5A0C">
              <w:rPr>
                <w:rFonts w:asciiTheme="minorHAnsi" w:hAnsiTheme="minorHAnsi"/>
                <w:b/>
              </w:rPr>
              <w:t>MK</w:t>
            </w:r>
          </w:p>
          <w:p w14:paraId="080B123F" w14:textId="77777777" w:rsidR="00CC5F6F" w:rsidRPr="00A76B0F" w:rsidRDefault="00CC5F6F" w:rsidP="00B51319">
            <w:pPr>
              <w:spacing w:afterLines="10" w:after="24" w:line="276" w:lineRule="auto"/>
              <w:jc w:val="center"/>
              <w:rPr>
                <w:rFonts w:asciiTheme="minorHAnsi" w:hAnsiTheme="minorHAnsi"/>
                <w:b/>
                <w:sz w:val="18"/>
                <w:szCs w:val="18"/>
              </w:rPr>
            </w:pPr>
          </w:p>
          <w:p w14:paraId="2BC7ACCA" w14:textId="77777777" w:rsidR="00D02026" w:rsidRPr="00A76B0F" w:rsidRDefault="00D02026" w:rsidP="00B51319">
            <w:pPr>
              <w:spacing w:afterLines="10" w:after="24" w:line="276" w:lineRule="auto"/>
              <w:rPr>
                <w:rFonts w:asciiTheme="minorHAnsi" w:hAnsiTheme="minorHAnsi"/>
                <w:b/>
                <w:sz w:val="18"/>
                <w:szCs w:val="18"/>
              </w:rPr>
            </w:pPr>
          </w:p>
        </w:tc>
      </w:tr>
    </w:tbl>
    <w:tbl>
      <w:tblPr>
        <w:tblW w:w="4653"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645A90" w:rsidRPr="00A76B0F" w14:paraId="37E525D9" w14:textId="77777777" w:rsidTr="0098508C">
        <w:tc>
          <w:tcPr>
            <w:tcW w:w="1016" w:type="pct"/>
            <w:tcMar>
              <w:left w:w="0" w:type="dxa"/>
              <w:right w:w="0" w:type="dxa"/>
            </w:tcMar>
          </w:tcPr>
          <w:p w14:paraId="7DF36D30" w14:textId="2B4F36D7" w:rsidR="00645A90" w:rsidRPr="00A76B0F" w:rsidRDefault="00645A90" w:rsidP="004E2789">
            <w:pPr>
              <w:jc w:val="both"/>
              <w:rPr>
                <w:rFonts w:asciiTheme="minorHAnsi" w:hAnsiTheme="minorHAnsi"/>
                <w:noProof/>
              </w:rPr>
            </w:pPr>
          </w:p>
        </w:tc>
        <w:tc>
          <w:tcPr>
            <w:tcW w:w="1484" w:type="pct"/>
            <w:tcMar>
              <w:left w:w="0" w:type="dxa"/>
              <w:right w:w="0" w:type="dxa"/>
            </w:tcMar>
          </w:tcPr>
          <w:p w14:paraId="7EB0B728" w14:textId="5A9B010A" w:rsidR="00645A90" w:rsidRPr="00A76B0F" w:rsidRDefault="00645A90" w:rsidP="004E2789">
            <w:pPr>
              <w:ind w:left="48"/>
              <w:jc w:val="center"/>
              <w:rPr>
                <w:rFonts w:asciiTheme="minorHAnsi" w:hAnsiTheme="minorHAnsi"/>
                <w:noProof/>
              </w:rPr>
            </w:pPr>
          </w:p>
        </w:tc>
        <w:tc>
          <w:tcPr>
            <w:tcW w:w="1134" w:type="pct"/>
            <w:tcMar>
              <w:left w:w="0" w:type="dxa"/>
              <w:right w:w="0" w:type="dxa"/>
            </w:tcMar>
          </w:tcPr>
          <w:p w14:paraId="5C6F68F3" w14:textId="2ACBEC4E" w:rsidR="00645A90" w:rsidRPr="00A76B0F" w:rsidRDefault="00645A90" w:rsidP="004E2789">
            <w:pPr>
              <w:ind w:left="-1"/>
              <w:jc w:val="center"/>
              <w:rPr>
                <w:rFonts w:asciiTheme="minorHAnsi" w:hAnsiTheme="minorHAnsi"/>
                <w:noProof/>
              </w:rPr>
            </w:pPr>
          </w:p>
        </w:tc>
        <w:tc>
          <w:tcPr>
            <w:tcW w:w="1366" w:type="pct"/>
            <w:tcMar>
              <w:left w:w="0" w:type="dxa"/>
              <w:right w:w="0" w:type="dxa"/>
            </w:tcMar>
          </w:tcPr>
          <w:p w14:paraId="391A1003" w14:textId="01C42AA1" w:rsidR="00645A90" w:rsidRPr="00A76B0F" w:rsidRDefault="00645A90" w:rsidP="004E2789">
            <w:pPr>
              <w:ind w:right="-1"/>
              <w:jc w:val="right"/>
              <w:rPr>
                <w:rFonts w:asciiTheme="minorHAnsi" w:hAnsiTheme="minorHAnsi"/>
                <w:noProof/>
              </w:rPr>
            </w:pPr>
          </w:p>
        </w:tc>
      </w:tr>
    </w:tbl>
    <w:p w14:paraId="6CE9B8BE" w14:textId="2CC5C0B8" w:rsidR="00D042BD" w:rsidRDefault="00F179D0" w:rsidP="00B51319">
      <w:pPr>
        <w:spacing w:before="240" w:afterLines="10" w:after="24" w:line="276" w:lineRule="auto"/>
        <w:jc w:val="right"/>
        <w:rPr>
          <w:rFonts w:asciiTheme="minorHAnsi" w:hAnsiTheme="minorHAnsi"/>
        </w:rPr>
      </w:pPr>
      <w:r>
        <w:rPr>
          <w:rFonts w:asciiTheme="minorHAnsi" w:hAnsiTheme="minorHAnsi"/>
        </w:rPr>
        <w:t xml:space="preserve">Kielce, dn. </w:t>
      </w:r>
      <w:r w:rsidR="005B743D">
        <w:rPr>
          <w:rFonts w:asciiTheme="minorHAnsi" w:hAnsiTheme="minorHAnsi"/>
        </w:rPr>
        <w:t>10</w:t>
      </w:r>
      <w:r>
        <w:rPr>
          <w:rFonts w:asciiTheme="minorHAnsi" w:hAnsiTheme="minorHAnsi"/>
        </w:rPr>
        <w:t xml:space="preserve"> </w:t>
      </w:r>
      <w:r w:rsidR="00EC7752">
        <w:rPr>
          <w:rFonts w:asciiTheme="minorHAnsi" w:hAnsiTheme="minorHAnsi"/>
        </w:rPr>
        <w:t>czerwca</w:t>
      </w:r>
      <w:r>
        <w:rPr>
          <w:rFonts w:asciiTheme="minorHAnsi" w:hAnsiTheme="minorHAnsi"/>
        </w:rPr>
        <w:t xml:space="preserve"> </w:t>
      </w:r>
      <w:r w:rsidR="001B5998">
        <w:rPr>
          <w:rFonts w:asciiTheme="minorHAnsi" w:hAnsiTheme="minorHAnsi"/>
        </w:rPr>
        <w:t>2021r</w:t>
      </w:r>
      <w:r w:rsidR="00D042BD">
        <w:rPr>
          <w:rFonts w:asciiTheme="minorHAnsi" w:hAnsiTheme="minorHAnsi"/>
        </w:rPr>
        <w:t>.</w:t>
      </w:r>
    </w:p>
    <w:p w14:paraId="5D6132BA" w14:textId="77777777" w:rsidR="00634F3A" w:rsidRPr="00A76B0F" w:rsidRDefault="001B5998" w:rsidP="00B51319">
      <w:pPr>
        <w:spacing w:before="240" w:afterLines="10" w:after="24" w:line="276" w:lineRule="auto"/>
        <w:jc w:val="right"/>
        <w:rPr>
          <w:rFonts w:asciiTheme="minorHAnsi" w:hAnsiTheme="minorHAnsi"/>
        </w:rPr>
      </w:pPr>
      <w:r>
        <w:rPr>
          <w:rFonts w:asciiTheme="minorHAnsi" w:hAnsiTheme="minorHAnsi"/>
        </w:rPr>
        <w:t xml:space="preserve"> </w:t>
      </w:r>
    </w:p>
    <w:p w14:paraId="74E40460" w14:textId="77777777" w:rsidR="00044D3E" w:rsidRPr="00A76B0F" w:rsidRDefault="00A86CE8" w:rsidP="00B51319">
      <w:pPr>
        <w:spacing w:before="240" w:afterLines="10" w:after="24" w:line="276" w:lineRule="auto"/>
        <w:jc w:val="both"/>
        <w:rPr>
          <w:rFonts w:asciiTheme="minorHAnsi" w:hAnsiTheme="minorHAnsi"/>
        </w:rPr>
      </w:pPr>
      <w:r w:rsidRPr="00A76B0F">
        <w:rPr>
          <w:rFonts w:asciiTheme="minorHAnsi" w:hAnsiTheme="minorHAnsi"/>
        </w:rPr>
        <w:t>Przedmiotowe postępowanie prowadzone jest na podstawie przepisów ust</w:t>
      </w:r>
      <w:r w:rsidR="00EF3F63" w:rsidRPr="00A76B0F">
        <w:rPr>
          <w:rFonts w:asciiTheme="minorHAnsi" w:hAnsiTheme="minorHAnsi"/>
        </w:rPr>
        <w:t xml:space="preserve">awy z dnia </w:t>
      </w:r>
      <w:r w:rsidR="006865A0" w:rsidRPr="00A76B0F">
        <w:rPr>
          <w:rFonts w:asciiTheme="minorHAnsi" w:hAnsiTheme="minorHAnsi"/>
        </w:rPr>
        <w:t>19 września 2019 r.</w:t>
      </w:r>
      <w:r w:rsidRPr="00A76B0F">
        <w:rPr>
          <w:rFonts w:asciiTheme="minorHAnsi" w:hAnsiTheme="minorHAnsi"/>
        </w:rPr>
        <w:t xml:space="preserve"> Prawo zamówień publicznych </w:t>
      </w:r>
      <w:r w:rsidR="0054688B" w:rsidRPr="00A76B0F">
        <w:rPr>
          <w:rFonts w:asciiTheme="minorHAnsi" w:hAnsiTheme="minorHAnsi"/>
        </w:rPr>
        <w:t>(</w:t>
      </w:r>
      <w:proofErr w:type="spellStart"/>
      <w:r w:rsidR="0003176B" w:rsidRPr="00A76B0F">
        <w:rPr>
          <w:rFonts w:asciiTheme="minorHAnsi" w:hAnsiTheme="minorHAnsi"/>
        </w:rPr>
        <w:t>t.j</w:t>
      </w:r>
      <w:proofErr w:type="spellEnd"/>
      <w:r w:rsidR="0003176B" w:rsidRPr="00A76B0F">
        <w:rPr>
          <w:rFonts w:asciiTheme="minorHAnsi" w:hAnsiTheme="minorHAnsi"/>
        </w:rPr>
        <w:t xml:space="preserve">. Dz.U. z 2019 r. poz. </w:t>
      </w:r>
      <w:r w:rsidR="006865A0" w:rsidRPr="00A76B0F">
        <w:rPr>
          <w:rFonts w:asciiTheme="minorHAnsi" w:hAnsiTheme="minorHAnsi"/>
        </w:rPr>
        <w:t xml:space="preserve">2019 z </w:t>
      </w:r>
      <w:proofErr w:type="spellStart"/>
      <w:r w:rsidR="006865A0" w:rsidRPr="00A76B0F">
        <w:rPr>
          <w:rFonts w:asciiTheme="minorHAnsi" w:hAnsiTheme="minorHAnsi"/>
        </w:rPr>
        <w:t>późn</w:t>
      </w:r>
      <w:proofErr w:type="spellEnd"/>
      <w:r w:rsidR="006865A0" w:rsidRPr="00A76B0F">
        <w:rPr>
          <w:rFonts w:asciiTheme="minorHAnsi" w:hAnsiTheme="minorHAnsi"/>
        </w:rPr>
        <w:t xml:space="preserve">. zm.), </w:t>
      </w:r>
      <w:r w:rsidRPr="00A76B0F">
        <w:rPr>
          <w:rFonts w:asciiTheme="minorHAnsi" w:hAnsiTheme="minorHAnsi"/>
        </w:rPr>
        <w:t>zwanej dalej ustawą</w:t>
      </w:r>
      <w:r w:rsidR="00827535" w:rsidRPr="00A76B0F">
        <w:rPr>
          <w:rFonts w:asciiTheme="minorHAnsi" w:hAnsiTheme="minorHAnsi"/>
        </w:rPr>
        <w:t>.</w:t>
      </w:r>
      <w:r w:rsidR="006A58D4" w:rsidRPr="00A76B0F">
        <w:rPr>
          <w:rFonts w:asciiTheme="minorHAnsi" w:hAnsiTheme="minorHAnsi"/>
        </w:rPr>
        <w:t xml:space="preserve"> </w:t>
      </w:r>
      <w:r w:rsidR="00827535" w:rsidRPr="00A76B0F">
        <w:rPr>
          <w:rFonts w:asciiTheme="minorHAnsi" w:hAnsiTheme="minorHAnsi"/>
        </w:rPr>
        <w:t xml:space="preserve">Wartość przedmiotowego postępowania przekracza </w:t>
      </w:r>
      <w:r w:rsidR="006865A0" w:rsidRPr="00A76B0F">
        <w:rPr>
          <w:rFonts w:asciiTheme="minorHAnsi" w:hAnsiTheme="minorHAnsi"/>
        </w:rPr>
        <w:t xml:space="preserve">progi unijne. </w:t>
      </w:r>
    </w:p>
    <w:p w14:paraId="6A88CBE9" w14:textId="77777777" w:rsidR="0061506F" w:rsidRPr="00A76B0F" w:rsidRDefault="0061506F" w:rsidP="00B51319">
      <w:pPr>
        <w:spacing w:before="240" w:afterLines="10" w:after="24" w:line="276" w:lineRule="auto"/>
        <w:jc w:val="both"/>
        <w:rPr>
          <w:rStyle w:val="Hipercze"/>
          <w:rFonts w:asciiTheme="minorHAnsi" w:hAnsiTheme="minorHAnsi"/>
          <w:color w:val="auto"/>
        </w:rPr>
      </w:pPr>
      <w:r w:rsidRPr="00A76B0F">
        <w:rPr>
          <w:rFonts w:asciiTheme="minorHAnsi" w:hAnsiTheme="minorHAnsi"/>
        </w:rPr>
        <w:t>Ogłoszenie o zamówieniu opublikowane zostało w Dzienniku Urzędowym Unii Europejskiej oraz zamieszczone</w:t>
      </w:r>
      <w:r w:rsidR="006A586A" w:rsidRPr="00A76B0F">
        <w:rPr>
          <w:rFonts w:asciiTheme="minorHAnsi" w:hAnsiTheme="minorHAnsi"/>
        </w:rPr>
        <w:t xml:space="preserve"> </w:t>
      </w:r>
      <w:r w:rsidRPr="00A76B0F">
        <w:rPr>
          <w:rFonts w:asciiTheme="minorHAnsi" w:hAnsiTheme="minorHAnsi"/>
        </w:rPr>
        <w:t xml:space="preserve">pod adresem </w:t>
      </w:r>
      <w:hyperlink r:id="rId12" w:history="1">
        <w:r w:rsidR="00E9676E" w:rsidRPr="00A76B0F">
          <w:rPr>
            <w:rStyle w:val="Hipercze"/>
            <w:rFonts w:asciiTheme="minorHAnsi" w:hAnsiTheme="minorHAnsi"/>
            <w:color w:val="auto"/>
          </w:rPr>
          <w:t>https://</w:t>
        </w:r>
        <w:hyperlink r:id="rId13" w:tooltip="blocked::http://platformazakupowa.pl/pn/onkol_kielce" w:history="1">
          <w:r w:rsidR="009958BB" w:rsidRPr="00A76B0F">
            <w:rPr>
              <w:rStyle w:val="Hipercze"/>
              <w:rFonts w:asciiTheme="minorHAnsi" w:hAnsiTheme="minorHAnsi"/>
              <w:color w:val="auto"/>
            </w:rPr>
            <w:t>platformazakupowa.pl/pn/onkol_kielce</w:t>
          </w:r>
        </w:hyperlink>
      </w:hyperlink>
      <w:r w:rsidR="00044D3E" w:rsidRPr="00A76B0F">
        <w:rPr>
          <w:rStyle w:val="Hipercze"/>
          <w:rFonts w:asciiTheme="minorHAnsi" w:hAnsiTheme="minorHAnsi"/>
          <w:color w:val="auto"/>
        </w:rPr>
        <w:t xml:space="preserve"> </w:t>
      </w:r>
    </w:p>
    <w:p w14:paraId="1D039F5C" w14:textId="77777777" w:rsidR="00F420F2" w:rsidRPr="0087671A" w:rsidRDefault="00F420F2" w:rsidP="00B51319">
      <w:pPr>
        <w:spacing w:before="240" w:afterLines="10" w:after="24" w:line="276" w:lineRule="auto"/>
        <w:jc w:val="both"/>
        <w:rPr>
          <w:rFonts w:asciiTheme="minorHAnsi" w:hAnsiTheme="minorHAnsi"/>
        </w:rPr>
      </w:pPr>
    </w:p>
    <w:p w14:paraId="2F054D9C" w14:textId="77777777" w:rsidR="00F420F2" w:rsidRPr="0087671A" w:rsidRDefault="00F420F2" w:rsidP="00B51319">
      <w:pPr>
        <w:spacing w:before="240" w:afterLines="10" w:after="24" w:line="276" w:lineRule="auto"/>
        <w:jc w:val="both"/>
        <w:rPr>
          <w:rFonts w:asciiTheme="minorHAnsi" w:hAnsiTheme="minorHAnsi"/>
          <w:sz w:val="18"/>
          <w:szCs w:val="18"/>
        </w:rPr>
      </w:pPr>
    </w:p>
    <w:p w14:paraId="797F348F" w14:textId="77777777" w:rsidR="00F420F2" w:rsidRPr="00EA7D4C" w:rsidRDefault="00F420F2" w:rsidP="00B51319">
      <w:pPr>
        <w:spacing w:before="240" w:afterLines="10" w:after="24" w:line="276" w:lineRule="auto"/>
        <w:jc w:val="both"/>
        <w:rPr>
          <w:rFonts w:asciiTheme="minorHAnsi" w:hAnsiTheme="minorHAnsi"/>
          <w:sz w:val="18"/>
          <w:szCs w:val="18"/>
        </w:rPr>
      </w:pPr>
    </w:p>
    <w:p w14:paraId="20103874" w14:textId="77777777" w:rsidR="00F420F2" w:rsidRPr="00F517B5" w:rsidRDefault="00EA3B52" w:rsidP="00511C21">
      <w:pPr>
        <w:spacing w:before="240" w:afterLines="10" w:after="24" w:line="276" w:lineRule="auto"/>
        <w:ind w:left="3540" w:firstLine="708"/>
        <w:jc w:val="center"/>
        <w:rPr>
          <w:rFonts w:asciiTheme="minorHAnsi" w:hAnsiTheme="minorHAnsi"/>
          <w:color w:val="000000" w:themeColor="text1"/>
          <w:sz w:val="18"/>
          <w:szCs w:val="18"/>
        </w:rPr>
      </w:pPr>
      <w:r w:rsidRPr="00F517B5">
        <w:rPr>
          <w:rFonts w:asciiTheme="minorHAnsi" w:hAnsiTheme="minorHAnsi"/>
          <w:color w:val="000000" w:themeColor="text1"/>
          <w:sz w:val="18"/>
          <w:szCs w:val="18"/>
        </w:rPr>
        <w:t>Zatwierdzam</w:t>
      </w:r>
    </w:p>
    <w:p w14:paraId="29528033" w14:textId="785A9779" w:rsidR="00061B80" w:rsidRPr="00F517B5" w:rsidRDefault="00061B80" w:rsidP="00061B80">
      <w:pPr>
        <w:rPr>
          <w:rFonts w:asciiTheme="minorHAnsi" w:hAnsiTheme="minorHAnsi"/>
          <w:color w:val="000000" w:themeColor="text1"/>
          <w:sz w:val="18"/>
          <w:szCs w:val="18"/>
        </w:rPr>
      </w:pPr>
      <w:r w:rsidRPr="00F517B5">
        <w:rPr>
          <w:rFonts w:asciiTheme="minorHAnsi" w:hAnsiTheme="minorHAnsi"/>
          <w:color w:val="000000" w:themeColor="text1"/>
          <w:sz w:val="18"/>
          <w:szCs w:val="18"/>
        </w:rPr>
        <w:t xml:space="preserve">                                            </w:t>
      </w:r>
      <w:r w:rsidR="00BB19BF" w:rsidRPr="00F517B5">
        <w:rPr>
          <w:rFonts w:asciiTheme="minorHAnsi" w:hAnsiTheme="minorHAnsi"/>
          <w:color w:val="000000" w:themeColor="text1"/>
          <w:sz w:val="18"/>
          <w:szCs w:val="18"/>
        </w:rPr>
        <w:tab/>
      </w:r>
      <w:r w:rsidR="00BB19BF" w:rsidRPr="00F517B5">
        <w:rPr>
          <w:rFonts w:asciiTheme="minorHAnsi" w:hAnsiTheme="minorHAnsi"/>
          <w:color w:val="000000" w:themeColor="text1"/>
          <w:sz w:val="18"/>
          <w:szCs w:val="18"/>
        </w:rPr>
        <w:tab/>
      </w:r>
      <w:r w:rsidR="00BB19BF" w:rsidRPr="00F517B5">
        <w:rPr>
          <w:rFonts w:asciiTheme="minorHAnsi" w:hAnsiTheme="minorHAnsi"/>
          <w:color w:val="000000" w:themeColor="text1"/>
          <w:sz w:val="18"/>
          <w:szCs w:val="18"/>
        </w:rPr>
        <w:tab/>
      </w:r>
      <w:r w:rsidR="00BB19BF" w:rsidRPr="00F517B5">
        <w:rPr>
          <w:rFonts w:asciiTheme="minorHAnsi" w:hAnsiTheme="minorHAnsi"/>
          <w:color w:val="000000" w:themeColor="text1"/>
          <w:sz w:val="18"/>
          <w:szCs w:val="18"/>
        </w:rPr>
        <w:tab/>
      </w:r>
      <w:r w:rsidRPr="00F517B5">
        <w:rPr>
          <w:rFonts w:asciiTheme="minorHAnsi" w:hAnsiTheme="minorHAnsi"/>
          <w:color w:val="000000" w:themeColor="text1"/>
          <w:sz w:val="18"/>
          <w:szCs w:val="18"/>
        </w:rPr>
        <w:t xml:space="preserve"> Z-ca Dyrektora ds. Techniczno-Inwestycyjnych mgr inż. Wojciech Cedro</w:t>
      </w:r>
    </w:p>
    <w:p w14:paraId="5D0CF7FF" w14:textId="77777777" w:rsidR="00F420F2" w:rsidRPr="00F517B5" w:rsidRDefault="00F420F2" w:rsidP="00B51319">
      <w:pPr>
        <w:spacing w:before="240" w:afterLines="10" w:after="24" w:line="276" w:lineRule="auto"/>
        <w:jc w:val="both"/>
        <w:rPr>
          <w:rFonts w:asciiTheme="minorHAnsi" w:hAnsiTheme="minorHAnsi"/>
          <w:color w:val="000000" w:themeColor="text1"/>
          <w:sz w:val="18"/>
          <w:szCs w:val="18"/>
        </w:rPr>
      </w:pPr>
    </w:p>
    <w:p w14:paraId="5592D8D0" w14:textId="77777777" w:rsidR="00F420F2" w:rsidRPr="00F517B5" w:rsidRDefault="00F420F2" w:rsidP="00B51319">
      <w:pPr>
        <w:spacing w:before="240" w:afterLines="10" w:after="24" w:line="276" w:lineRule="auto"/>
        <w:jc w:val="both"/>
        <w:rPr>
          <w:rFonts w:asciiTheme="minorHAnsi" w:hAnsiTheme="minorHAnsi"/>
          <w:color w:val="000000" w:themeColor="text1"/>
          <w:sz w:val="18"/>
          <w:szCs w:val="18"/>
        </w:rPr>
      </w:pPr>
    </w:p>
    <w:p w14:paraId="7D9481F8" w14:textId="77777777" w:rsidR="00F420F2" w:rsidRPr="00F517B5" w:rsidRDefault="00F420F2" w:rsidP="00B51319">
      <w:pPr>
        <w:spacing w:before="240" w:afterLines="10" w:after="24" w:line="276" w:lineRule="auto"/>
        <w:jc w:val="both"/>
        <w:rPr>
          <w:rFonts w:asciiTheme="minorHAnsi" w:hAnsiTheme="minorHAnsi"/>
          <w:color w:val="000000" w:themeColor="text1"/>
          <w:sz w:val="18"/>
          <w:szCs w:val="18"/>
        </w:rPr>
      </w:pPr>
      <w:bookmarkStart w:id="1" w:name="_GoBack"/>
      <w:bookmarkEnd w:id="1"/>
    </w:p>
    <w:p w14:paraId="454B0233" w14:textId="77777777" w:rsidR="00F420F2" w:rsidRPr="00F517B5" w:rsidRDefault="00F420F2" w:rsidP="00B51319">
      <w:pPr>
        <w:spacing w:before="240" w:afterLines="10" w:after="24" w:line="276" w:lineRule="auto"/>
        <w:jc w:val="both"/>
        <w:rPr>
          <w:rFonts w:asciiTheme="minorHAnsi" w:hAnsiTheme="minorHAnsi"/>
          <w:color w:val="000000" w:themeColor="text1"/>
          <w:sz w:val="18"/>
          <w:szCs w:val="18"/>
        </w:rPr>
      </w:pPr>
    </w:p>
    <w:p w14:paraId="69A04926" w14:textId="77777777" w:rsidR="00F420F2" w:rsidRPr="00F517B5" w:rsidRDefault="00F420F2" w:rsidP="00B51319">
      <w:pPr>
        <w:spacing w:before="240" w:afterLines="10" w:after="24" w:line="276" w:lineRule="auto"/>
        <w:jc w:val="both"/>
        <w:rPr>
          <w:rFonts w:asciiTheme="minorHAnsi" w:hAnsiTheme="minorHAnsi"/>
          <w:color w:val="000000" w:themeColor="text1"/>
          <w:sz w:val="18"/>
          <w:szCs w:val="18"/>
        </w:rPr>
      </w:pPr>
    </w:p>
    <w:p w14:paraId="452322DA" w14:textId="30D38B88" w:rsidR="00F420F2" w:rsidRPr="00F517B5" w:rsidRDefault="00F420F2" w:rsidP="00B51319">
      <w:pPr>
        <w:spacing w:before="240" w:afterLines="10" w:after="24" w:line="276" w:lineRule="auto"/>
        <w:jc w:val="both"/>
        <w:rPr>
          <w:rFonts w:asciiTheme="minorHAnsi" w:hAnsiTheme="minorHAnsi"/>
          <w:color w:val="000000" w:themeColor="text1"/>
          <w:sz w:val="18"/>
          <w:szCs w:val="18"/>
        </w:rPr>
      </w:pPr>
    </w:p>
    <w:p w14:paraId="6FFCDC2F" w14:textId="77777777" w:rsidR="00F420F2" w:rsidRPr="00F517B5" w:rsidRDefault="00F420F2" w:rsidP="00B51319">
      <w:pPr>
        <w:spacing w:before="240" w:afterLines="10" w:after="24" w:line="276" w:lineRule="auto"/>
        <w:jc w:val="both"/>
        <w:rPr>
          <w:rFonts w:asciiTheme="minorHAnsi" w:hAnsiTheme="minorHAnsi"/>
          <w:color w:val="000000" w:themeColor="text1"/>
          <w:sz w:val="18"/>
          <w:szCs w:val="18"/>
        </w:rPr>
      </w:pPr>
    </w:p>
    <w:p w14:paraId="5297F2DB" w14:textId="77777777" w:rsidR="00F420F2" w:rsidRPr="00BB19BF" w:rsidRDefault="00F420F2" w:rsidP="00B51319">
      <w:pPr>
        <w:spacing w:before="240" w:afterLines="10" w:after="24" w:line="276" w:lineRule="auto"/>
        <w:jc w:val="both"/>
        <w:rPr>
          <w:rFonts w:asciiTheme="minorHAnsi" w:hAnsiTheme="minorHAnsi"/>
          <w:sz w:val="18"/>
          <w:szCs w:val="18"/>
        </w:rPr>
      </w:pPr>
    </w:p>
    <w:p w14:paraId="2A4C9819" w14:textId="77777777" w:rsidR="00307697" w:rsidRPr="00BB19BF" w:rsidRDefault="00307697" w:rsidP="00B51319">
      <w:pPr>
        <w:spacing w:before="240" w:afterLines="10" w:after="24" w:line="276" w:lineRule="auto"/>
        <w:jc w:val="both"/>
        <w:rPr>
          <w:rFonts w:asciiTheme="minorHAnsi" w:hAnsiTheme="minorHAnsi"/>
          <w:sz w:val="18"/>
          <w:szCs w:val="18"/>
        </w:rPr>
      </w:pPr>
    </w:p>
    <w:p w14:paraId="5773B712" w14:textId="77777777" w:rsidR="00307697" w:rsidRPr="00BB19BF" w:rsidRDefault="00307697" w:rsidP="00B51319">
      <w:pPr>
        <w:spacing w:before="240" w:afterLines="10" w:after="24" w:line="276" w:lineRule="auto"/>
        <w:jc w:val="both"/>
        <w:rPr>
          <w:rFonts w:asciiTheme="minorHAnsi" w:hAnsiTheme="minorHAnsi"/>
          <w:sz w:val="18"/>
          <w:szCs w:val="18"/>
        </w:rPr>
      </w:pPr>
    </w:p>
    <w:p w14:paraId="0D430C07" w14:textId="77777777" w:rsidR="00F420F2" w:rsidRPr="00A76B0F" w:rsidRDefault="00F420F2" w:rsidP="00B51319">
      <w:pPr>
        <w:spacing w:before="240" w:afterLines="10" w:after="24" w:line="276" w:lineRule="auto"/>
        <w:jc w:val="both"/>
        <w:rPr>
          <w:rFonts w:asciiTheme="minorHAnsi" w:hAnsiTheme="minorHAnsi"/>
          <w:sz w:val="18"/>
          <w:szCs w:val="18"/>
        </w:rPr>
      </w:pPr>
    </w:p>
    <w:p w14:paraId="60311DE4" w14:textId="77777777" w:rsidR="00580080" w:rsidRPr="00480B63" w:rsidRDefault="00A86CE8" w:rsidP="00B51319">
      <w:pPr>
        <w:spacing w:before="240" w:afterLines="10" w:after="24" w:line="276" w:lineRule="auto"/>
        <w:jc w:val="both"/>
        <w:rPr>
          <w:rFonts w:asciiTheme="minorHAnsi" w:hAnsiTheme="minorHAnsi"/>
          <w:bCs/>
          <w:sz w:val="18"/>
          <w:szCs w:val="18"/>
        </w:rPr>
      </w:pPr>
      <w:r w:rsidRPr="00A76B0F">
        <w:rPr>
          <w:rFonts w:asciiTheme="minorHAnsi" w:hAnsiTheme="minorHAnsi"/>
          <w:sz w:val="18"/>
          <w:szCs w:val="18"/>
        </w:rPr>
        <w:t>Wszystkie liczby zapisane w systemie rzymskim, które zostały użyte w niniejszej SWZ oznaczają numery poszczególnych rozdziałów SWZ.</w:t>
      </w:r>
    </w:p>
    <w:p w14:paraId="57549A41" w14:textId="77777777" w:rsidR="00AE2DEF" w:rsidRPr="00A76B0F" w:rsidRDefault="007767A6"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I</w:t>
      </w:r>
    </w:p>
    <w:p w14:paraId="63AE9510" w14:textId="77777777" w:rsidR="00AE2DEF" w:rsidRPr="00A76B0F" w:rsidRDefault="007767A6" w:rsidP="00B51319">
      <w:pPr>
        <w:spacing w:before="240" w:afterLines="10" w:after="24" w:line="276" w:lineRule="auto"/>
        <w:ind w:left="360" w:hanging="360"/>
        <w:jc w:val="both"/>
        <w:rPr>
          <w:rFonts w:asciiTheme="minorHAnsi" w:hAnsiTheme="minorHAnsi"/>
          <w:b/>
          <w:sz w:val="18"/>
          <w:szCs w:val="18"/>
        </w:rPr>
      </w:pPr>
      <w:r w:rsidRPr="00A76B0F">
        <w:rPr>
          <w:rFonts w:asciiTheme="minorHAnsi" w:hAnsiTheme="minorHAnsi"/>
          <w:b/>
          <w:sz w:val="18"/>
          <w:szCs w:val="18"/>
        </w:rPr>
        <w:t>INFORMACJE OGÓLNE</w:t>
      </w:r>
    </w:p>
    <w:p w14:paraId="3B9984C4" w14:textId="77777777" w:rsidR="00AE2DEF" w:rsidRPr="00A76B0F" w:rsidRDefault="00AE2DEF" w:rsidP="00B51319">
      <w:pPr>
        <w:numPr>
          <w:ilvl w:val="0"/>
          <w:numId w:val="2"/>
        </w:numPr>
        <w:spacing w:afterLines="10" w:after="24" w:line="276" w:lineRule="auto"/>
        <w:ind w:left="426" w:hanging="426"/>
        <w:jc w:val="both"/>
        <w:rPr>
          <w:rFonts w:asciiTheme="minorHAnsi" w:hAnsiTheme="minorHAnsi"/>
          <w:b/>
          <w:sz w:val="18"/>
          <w:szCs w:val="18"/>
        </w:rPr>
      </w:pPr>
      <w:r w:rsidRPr="00A76B0F">
        <w:rPr>
          <w:rFonts w:asciiTheme="minorHAnsi" w:hAnsiTheme="minorHAnsi"/>
          <w:b/>
          <w:sz w:val="18"/>
          <w:szCs w:val="18"/>
        </w:rPr>
        <w:t>Zamawiający:</w:t>
      </w:r>
    </w:p>
    <w:p w14:paraId="0B873A02" w14:textId="77777777" w:rsidR="00DC4182" w:rsidRPr="00A76B0F" w:rsidRDefault="00DC4182" w:rsidP="0016283B">
      <w:pPr>
        <w:numPr>
          <w:ilvl w:val="0"/>
          <w:numId w:val="23"/>
        </w:numPr>
        <w:tabs>
          <w:tab w:val="left" w:pos="426"/>
          <w:tab w:val="left" w:pos="2835"/>
        </w:tabs>
        <w:spacing w:after="120" w:line="276" w:lineRule="auto"/>
        <w:jc w:val="both"/>
        <w:rPr>
          <w:rFonts w:asciiTheme="minorHAnsi" w:hAnsiTheme="minorHAnsi" w:cstheme="minorHAnsi"/>
          <w:bCs/>
          <w:sz w:val="18"/>
          <w:szCs w:val="18"/>
        </w:rPr>
      </w:pPr>
      <w:r w:rsidRPr="00A76B0F">
        <w:rPr>
          <w:rFonts w:asciiTheme="minorHAnsi" w:hAnsiTheme="minorHAnsi" w:cstheme="minorHAnsi"/>
          <w:bCs/>
          <w:sz w:val="18"/>
          <w:szCs w:val="18"/>
        </w:rPr>
        <w:t>Nazwa zamawiającego</w:t>
      </w:r>
      <w:r w:rsidRPr="00A76B0F">
        <w:rPr>
          <w:rFonts w:asciiTheme="minorHAnsi" w:hAnsiTheme="minorHAnsi" w:cstheme="minorHAnsi"/>
          <w:sz w:val="18"/>
          <w:szCs w:val="18"/>
        </w:rPr>
        <w:t>:</w:t>
      </w:r>
      <w:r w:rsidRPr="00A76B0F">
        <w:rPr>
          <w:rFonts w:asciiTheme="minorHAnsi" w:hAnsiTheme="minorHAnsi"/>
          <w:sz w:val="18"/>
          <w:szCs w:val="18"/>
        </w:rPr>
        <w:t xml:space="preserve"> Świętokrzyskie Centrum Onkologii w Kielcach, </w:t>
      </w:r>
    </w:p>
    <w:p w14:paraId="5DC91A4B" w14:textId="77777777" w:rsidR="00DC4182" w:rsidRPr="00A76B0F" w:rsidRDefault="00DC4182" w:rsidP="0016283B">
      <w:pPr>
        <w:numPr>
          <w:ilvl w:val="0"/>
          <w:numId w:val="23"/>
        </w:numPr>
        <w:tabs>
          <w:tab w:val="left" w:pos="426"/>
        </w:tabs>
        <w:spacing w:after="120" w:line="276" w:lineRule="auto"/>
        <w:jc w:val="both"/>
        <w:rPr>
          <w:rFonts w:asciiTheme="minorHAnsi" w:hAnsiTheme="minorHAnsi" w:cstheme="minorHAnsi"/>
          <w:sz w:val="18"/>
          <w:szCs w:val="18"/>
        </w:rPr>
      </w:pPr>
      <w:r w:rsidRPr="00A76B0F">
        <w:rPr>
          <w:rFonts w:asciiTheme="minorHAnsi" w:hAnsiTheme="minorHAnsi" w:cstheme="minorHAnsi"/>
          <w:bCs/>
          <w:sz w:val="18"/>
          <w:szCs w:val="18"/>
        </w:rPr>
        <w:t>Adres zamawiającego:</w:t>
      </w:r>
      <w:r w:rsidRPr="00A76B0F">
        <w:rPr>
          <w:rFonts w:asciiTheme="minorHAnsi" w:hAnsiTheme="minorHAnsi" w:cstheme="minorHAnsi"/>
          <w:sz w:val="18"/>
          <w:szCs w:val="18"/>
        </w:rPr>
        <w:t xml:space="preserve">   </w:t>
      </w:r>
      <w:r w:rsidRPr="00A76B0F">
        <w:rPr>
          <w:rFonts w:asciiTheme="minorHAnsi" w:hAnsiTheme="minorHAnsi"/>
          <w:sz w:val="18"/>
          <w:szCs w:val="18"/>
        </w:rPr>
        <w:t xml:space="preserve">Kielce, (25-734 ) ul. </w:t>
      </w:r>
      <w:proofErr w:type="spellStart"/>
      <w:r w:rsidRPr="00A76B0F">
        <w:rPr>
          <w:rFonts w:asciiTheme="minorHAnsi" w:hAnsiTheme="minorHAnsi"/>
          <w:sz w:val="18"/>
          <w:szCs w:val="18"/>
        </w:rPr>
        <w:t>Artwińskiego</w:t>
      </w:r>
      <w:proofErr w:type="spellEnd"/>
      <w:r w:rsidRPr="00A76B0F">
        <w:rPr>
          <w:rFonts w:asciiTheme="minorHAnsi" w:hAnsiTheme="minorHAnsi"/>
          <w:sz w:val="18"/>
          <w:szCs w:val="18"/>
        </w:rPr>
        <w:t xml:space="preserve"> </w:t>
      </w:r>
      <w:r w:rsidRPr="00A76B0F">
        <w:rPr>
          <w:rFonts w:asciiTheme="minorHAnsi" w:hAnsiTheme="minorHAnsi"/>
          <w:sz w:val="18"/>
          <w:szCs w:val="18"/>
          <w:shd w:val="clear" w:color="auto" w:fill="FFFFFF"/>
        </w:rPr>
        <w:t>3</w:t>
      </w:r>
      <w:r w:rsidRPr="00A76B0F">
        <w:rPr>
          <w:rFonts w:asciiTheme="minorHAnsi" w:hAnsiTheme="minorHAnsi"/>
          <w:b/>
          <w:sz w:val="18"/>
          <w:szCs w:val="18"/>
          <w:shd w:val="clear" w:color="auto" w:fill="FFFFFF"/>
        </w:rPr>
        <w:t xml:space="preserve">   </w:t>
      </w:r>
    </w:p>
    <w:p w14:paraId="07029899" w14:textId="77777777" w:rsidR="00DC4182" w:rsidRPr="00A76B0F" w:rsidRDefault="00DC4182" w:rsidP="0016283B">
      <w:pPr>
        <w:numPr>
          <w:ilvl w:val="0"/>
          <w:numId w:val="23"/>
        </w:numPr>
        <w:tabs>
          <w:tab w:val="left" w:pos="426"/>
        </w:tabs>
        <w:spacing w:after="120" w:line="276" w:lineRule="auto"/>
        <w:jc w:val="both"/>
        <w:rPr>
          <w:rFonts w:asciiTheme="minorHAnsi" w:hAnsiTheme="minorHAnsi" w:cstheme="minorHAnsi"/>
          <w:sz w:val="18"/>
          <w:szCs w:val="18"/>
        </w:rPr>
      </w:pPr>
      <w:r w:rsidRPr="00A76B0F">
        <w:rPr>
          <w:rFonts w:asciiTheme="minorHAnsi" w:hAnsiTheme="minorHAnsi" w:cstheme="minorHAnsi"/>
          <w:bCs/>
          <w:sz w:val="18"/>
          <w:szCs w:val="18"/>
        </w:rPr>
        <w:t>Godziny urzędowania zamawiającego:</w:t>
      </w:r>
      <w:r w:rsidRPr="00A76B0F">
        <w:rPr>
          <w:rFonts w:asciiTheme="minorHAnsi" w:hAnsiTheme="minorHAnsi" w:cstheme="minorHAnsi"/>
          <w:sz w:val="18"/>
          <w:szCs w:val="18"/>
        </w:rPr>
        <w:t xml:space="preserve"> od poniedziałku do czwartku, w godzinach od 7.00 do 15.00 w piątek od 7.00 do 12.55</w:t>
      </w:r>
    </w:p>
    <w:p w14:paraId="09A4E7E6" w14:textId="77777777" w:rsidR="00DC4182" w:rsidRPr="00A76B0F" w:rsidRDefault="00DC4182" w:rsidP="0016283B">
      <w:pPr>
        <w:numPr>
          <w:ilvl w:val="0"/>
          <w:numId w:val="23"/>
        </w:numPr>
        <w:tabs>
          <w:tab w:val="left" w:pos="426"/>
          <w:tab w:val="num" w:pos="2880"/>
        </w:tabs>
        <w:spacing w:after="120" w:line="276" w:lineRule="auto"/>
        <w:rPr>
          <w:rFonts w:asciiTheme="minorHAnsi" w:hAnsiTheme="minorHAnsi" w:cstheme="minorHAnsi"/>
          <w:sz w:val="18"/>
          <w:szCs w:val="18"/>
        </w:rPr>
      </w:pPr>
      <w:r w:rsidRPr="00A76B0F">
        <w:rPr>
          <w:rFonts w:asciiTheme="minorHAnsi" w:hAnsiTheme="minorHAnsi" w:cstheme="minorHAnsi"/>
          <w:bCs/>
          <w:sz w:val="18"/>
          <w:szCs w:val="18"/>
        </w:rPr>
        <w:t>Numer telefonu zamawiającego</w:t>
      </w:r>
      <w:r w:rsidRPr="00A76B0F">
        <w:rPr>
          <w:rFonts w:asciiTheme="minorHAnsi" w:hAnsiTheme="minorHAnsi" w:cstheme="minorHAnsi"/>
          <w:sz w:val="18"/>
          <w:szCs w:val="18"/>
        </w:rPr>
        <w:t>: tel.  (41)</w:t>
      </w:r>
      <w:r w:rsidRPr="00A76B0F">
        <w:rPr>
          <w:rFonts w:asciiTheme="minorHAnsi" w:hAnsiTheme="minorHAnsi"/>
          <w:sz w:val="18"/>
          <w:szCs w:val="18"/>
          <w:shd w:val="clear" w:color="auto" w:fill="FFFFFF"/>
        </w:rPr>
        <w:t xml:space="preserve"> </w:t>
      </w:r>
      <w:r w:rsidRPr="00A76B0F">
        <w:rPr>
          <w:rFonts w:asciiTheme="minorHAnsi" w:hAnsiTheme="minorHAnsi"/>
          <w:sz w:val="18"/>
          <w:szCs w:val="18"/>
        </w:rPr>
        <w:t>41 36-74-474</w:t>
      </w:r>
      <w:r w:rsidRPr="00A76B0F">
        <w:rPr>
          <w:rFonts w:asciiTheme="minorHAnsi" w:hAnsiTheme="minorHAnsi" w:cstheme="minorHAnsi"/>
          <w:b/>
          <w:bCs/>
          <w:sz w:val="18"/>
          <w:szCs w:val="18"/>
        </w:rPr>
        <w:tab/>
      </w:r>
      <w:r w:rsidRPr="00A76B0F">
        <w:rPr>
          <w:rFonts w:asciiTheme="minorHAnsi" w:hAnsiTheme="minorHAnsi"/>
          <w:b/>
          <w:sz w:val="18"/>
          <w:szCs w:val="18"/>
          <w:shd w:val="clear" w:color="auto" w:fill="FFFFFF"/>
        </w:rPr>
        <w:t xml:space="preserve">        </w:t>
      </w:r>
      <w:r w:rsidRPr="00A76B0F">
        <w:rPr>
          <w:rFonts w:asciiTheme="minorHAnsi" w:hAnsiTheme="minorHAnsi" w:cstheme="minorHAnsi"/>
          <w:b/>
          <w:sz w:val="18"/>
          <w:szCs w:val="18"/>
          <w:shd w:val="clear" w:color="auto" w:fill="FFFFFF"/>
        </w:rPr>
        <w:t xml:space="preserve"> </w:t>
      </w:r>
      <w:r w:rsidRPr="00A76B0F">
        <w:rPr>
          <w:rFonts w:asciiTheme="minorHAnsi" w:hAnsiTheme="minorHAnsi" w:cstheme="minorHAnsi"/>
          <w:sz w:val="18"/>
          <w:szCs w:val="18"/>
        </w:rPr>
        <w:t xml:space="preserve"> </w:t>
      </w:r>
    </w:p>
    <w:p w14:paraId="16610C84" w14:textId="77777777" w:rsidR="00DC4182" w:rsidRPr="00A76B0F" w:rsidRDefault="00DC4182" w:rsidP="0016283B">
      <w:pPr>
        <w:numPr>
          <w:ilvl w:val="0"/>
          <w:numId w:val="23"/>
        </w:numPr>
        <w:tabs>
          <w:tab w:val="left" w:pos="426"/>
          <w:tab w:val="num" w:pos="2880"/>
        </w:tabs>
        <w:spacing w:after="120" w:line="276" w:lineRule="auto"/>
        <w:jc w:val="both"/>
        <w:rPr>
          <w:rFonts w:asciiTheme="minorHAnsi" w:hAnsiTheme="minorHAnsi" w:cstheme="minorHAnsi"/>
          <w:bCs/>
          <w:sz w:val="18"/>
          <w:szCs w:val="18"/>
          <w:lang w:val="de-DE"/>
        </w:rPr>
      </w:pPr>
      <w:r w:rsidRPr="00A76B0F">
        <w:rPr>
          <w:rFonts w:asciiTheme="minorHAnsi" w:hAnsiTheme="minorHAnsi"/>
          <w:sz w:val="18"/>
          <w:szCs w:val="18"/>
        </w:rPr>
        <w:t xml:space="preserve">Link do profilu nabywcy: </w:t>
      </w:r>
      <w:hyperlink r:id="rId14" w:tooltip="blocked::http://platformazakupowa.pl/pn/onkol_kielce" w:history="1">
        <w:r w:rsidRPr="00A76B0F">
          <w:rPr>
            <w:rStyle w:val="Hipercze"/>
            <w:rFonts w:asciiTheme="minorHAnsi" w:hAnsiTheme="minorHAnsi"/>
            <w:color w:val="auto"/>
            <w:sz w:val="18"/>
            <w:szCs w:val="18"/>
          </w:rPr>
          <w:t>platformazakupowa.pl/</w:t>
        </w:r>
        <w:proofErr w:type="spellStart"/>
        <w:r w:rsidRPr="00A76B0F">
          <w:rPr>
            <w:rStyle w:val="Hipercze"/>
            <w:rFonts w:asciiTheme="minorHAnsi" w:hAnsiTheme="minorHAnsi"/>
            <w:color w:val="auto"/>
            <w:sz w:val="18"/>
            <w:szCs w:val="18"/>
          </w:rPr>
          <w:t>pn</w:t>
        </w:r>
        <w:proofErr w:type="spellEnd"/>
        <w:r w:rsidRPr="00A76B0F">
          <w:rPr>
            <w:rStyle w:val="Hipercze"/>
            <w:rFonts w:asciiTheme="minorHAnsi" w:hAnsiTheme="minorHAnsi"/>
            <w:color w:val="auto"/>
            <w:sz w:val="18"/>
            <w:szCs w:val="18"/>
          </w:rPr>
          <w:t>/</w:t>
        </w:r>
        <w:proofErr w:type="spellStart"/>
        <w:r w:rsidRPr="00A76B0F">
          <w:rPr>
            <w:rStyle w:val="Hipercze"/>
            <w:rFonts w:asciiTheme="minorHAnsi" w:hAnsiTheme="minorHAnsi"/>
            <w:color w:val="auto"/>
            <w:sz w:val="18"/>
            <w:szCs w:val="18"/>
          </w:rPr>
          <w:t>onkol_kielce</w:t>
        </w:r>
        <w:proofErr w:type="spellEnd"/>
      </w:hyperlink>
    </w:p>
    <w:p w14:paraId="2429F301" w14:textId="77777777" w:rsidR="00044D3E" w:rsidRPr="00A76B0F" w:rsidRDefault="00044D3E" w:rsidP="0016283B">
      <w:pPr>
        <w:numPr>
          <w:ilvl w:val="0"/>
          <w:numId w:val="23"/>
        </w:numPr>
        <w:spacing w:before="240" w:afterLines="10" w:after="24" w:line="276" w:lineRule="auto"/>
        <w:ind w:left="425" w:hanging="425"/>
        <w:jc w:val="both"/>
        <w:rPr>
          <w:rFonts w:asciiTheme="minorHAnsi" w:hAnsiTheme="minorHAnsi"/>
          <w:b/>
          <w:sz w:val="18"/>
          <w:szCs w:val="18"/>
        </w:rPr>
      </w:pPr>
      <w:r w:rsidRPr="00A76B0F">
        <w:rPr>
          <w:rFonts w:asciiTheme="minorHAnsi" w:hAnsiTheme="minorHAnsi"/>
          <w:b/>
          <w:sz w:val="18"/>
          <w:szCs w:val="18"/>
        </w:rPr>
        <w:t>Adres strony internetowej</w:t>
      </w:r>
      <w:r w:rsidR="009B130C" w:rsidRPr="00A76B0F">
        <w:rPr>
          <w:rFonts w:asciiTheme="minorHAnsi" w:hAnsiTheme="minorHAnsi"/>
          <w:b/>
          <w:sz w:val="18"/>
          <w:szCs w:val="18"/>
        </w:rPr>
        <w:t xml:space="preserve"> (zwanej dalej „Platformą zakupową</w:t>
      </w:r>
      <w:r w:rsidR="00891FB0" w:rsidRPr="00A76B0F">
        <w:rPr>
          <w:rFonts w:asciiTheme="minorHAnsi" w:hAnsiTheme="minorHAnsi"/>
          <w:b/>
          <w:sz w:val="18"/>
          <w:szCs w:val="18"/>
        </w:rPr>
        <w:t>” lub „Platformą”</w:t>
      </w:r>
      <w:r w:rsidR="009B130C" w:rsidRPr="00A76B0F">
        <w:rPr>
          <w:rFonts w:asciiTheme="minorHAnsi" w:hAnsiTheme="minorHAnsi"/>
          <w:b/>
          <w:sz w:val="18"/>
          <w:szCs w:val="18"/>
        </w:rPr>
        <w:t>)</w:t>
      </w:r>
      <w:r w:rsidRPr="00A76B0F">
        <w:rPr>
          <w:rFonts w:asciiTheme="minorHAnsi" w:hAnsiTheme="minorHAnsi"/>
          <w:b/>
          <w:sz w:val="18"/>
          <w:szCs w:val="18"/>
        </w:rPr>
        <w:t>, na której udostępniane będą zmiany i wyjaśnienia treści SWZ oraz inne dokumenty zamówienia związane z postępowaniem:</w:t>
      </w:r>
    </w:p>
    <w:p w14:paraId="785C390A" w14:textId="77777777" w:rsidR="00150788" w:rsidRDefault="008B2F72" w:rsidP="00B51319">
      <w:pPr>
        <w:spacing w:afterLines="10" w:after="24" w:line="276" w:lineRule="auto"/>
        <w:ind w:left="425"/>
        <w:jc w:val="both"/>
        <w:rPr>
          <w:rStyle w:val="Hipercze"/>
          <w:rFonts w:asciiTheme="minorHAnsi" w:hAnsiTheme="minorHAnsi"/>
          <w:color w:val="auto"/>
          <w:sz w:val="18"/>
          <w:szCs w:val="18"/>
        </w:rPr>
      </w:pPr>
      <w:hyperlink r:id="rId15" w:history="1">
        <w:r w:rsidR="00684ECD" w:rsidRPr="00A76B0F">
          <w:rPr>
            <w:rFonts w:asciiTheme="minorHAnsi" w:hAnsiTheme="minorHAnsi"/>
            <w:sz w:val="18"/>
            <w:szCs w:val="18"/>
          </w:rPr>
          <w:t>https://</w:t>
        </w:r>
        <w:hyperlink r:id="rId16" w:tooltip="blocked::http://platformazakupowa.pl/pn/onkol_kielce" w:history="1">
          <w:r w:rsidR="00DC4182" w:rsidRPr="00A76B0F">
            <w:rPr>
              <w:rStyle w:val="Hipercze"/>
              <w:rFonts w:asciiTheme="minorHAnsi" w:hAnsiTheme="minorHAnsi"/>
              <w:color w:val="auto"/>
              <w:sz w:val="18"/>
              <w:szCs w:val="18"/>
            </w:rPr>
            <w:t>platformazakupowa.pl/pn/onkol_kielce</w:t>
          </w:r>
        </w:hyperlink>
      </w:hyperlink>
    </w:p>
    <w:p w14:paraId="45EE97D1" w14:textId="77777777" w:rsidR="00384FF2" w:rsidRPr="00A76B0F" w:rsidRDefault="00384FF2" w:rsidP="00B51319">
      <w:pPr>
        <w:spacing w:afterLines="10" w:after="24" w:line="276" w:lineRule="auto"/>
        <w:ind w:left="425"/>
        <w:jc w:val="both"/>
        <w:rPr>
          <w:rFonts w:asciiTheme="minorHAnsi" w:hAnsiTheme="minorHAnsi"/>
          <w:sz w:val="18"/>
          <w:szCs w:val="18"/>
        </w:rPr>
      </w:pPr>
    </w:p>
    <w:p w14:paraId="05052002" w14:textId="77777777" w:rsidR="008B0AF9" w:rsidRPr="00A76B0F" w:rsidRDefault="008B0AF9" w:rsidP="0016283B">
      <w:pPr>
        <w:numPr>
          <w:ilvl w:val="0"/>
          <w:numId w:val="23"/>
        </w:numPr>
        <w:spacing w:afterLines="10" w:after="24" w:line="276" w:lineRule="auto"/>
        <w:ind w:left="425" w:hanging="425"/>
        <w:jc w:val="both"/>
        <w:rPr>
          <w:rFonts w:asciiTheme="minorHAnsi" w:hAnsiTheme="minorHAnsi"/>
          <w:b/>
          <w:sz w:val="18"/>
          <w:szCs w:val="18"/>
        </w:rPr>
      </w:pPr>
      <w:r w:rsidRPr="00A76B0F">
        <w:rPr>
          <w:rFonts w:asciiTheme="minorHAnsi" w:hAnsiTheme="minorHAnsi"/>
          <w:b/>
          <w:sz w:val="18"/>
          <w:szCs w:val="18"/>
        </w:rPr>
        <w:t>Osoby uprawnione do komunikowania się z Wykonawcami:</w:t>
      </w:r>
    </w:p>
    <w:p w14:paraId="30A9AB71" w14:textId="77777777" w:rsidR="008B0AF9" w:rsidRPr="00A76B0F" w:rsidRDefault="00D042BD" w:rsidP="00384FF2">
      <w:pPr>
        <w:spacing w:afterLines="10" w:after="24"/>
        <w:ind w:firstLine="425"/>
        <w:jc w:val="both"/>
        <w:rPr>
          <w:rFonts w:asciiTheme="minorHAnsi" w:hAnsiTheme="minorHAnsi"/>
          <w:sz w:val="18"/>
          <w:szCs w:val="18"/>
        </w:rPr>
      </w:pPr>
      <w:bookmarkStart w:id="2" w:name="_Hlk52116930"/>
      <w:r>
        <w:rPr>
          <w:rFonts w:asciiTheme="minorHAnsi" w:hAnsiTheme="minorHAnsi"/>
          <w:sz w:val="18"/>
          <w:szCs w:val="18"/>
        </w:rPr>
        <w:t>Mariusz Klimczak</w:t>
      </w:r>
    </w:p>
    <w:bookmarkEnd w:id="2"/>
    <w:p w14:paraId="7822E929" w14:textId="77777777" w:rsidR="00AE2DEF" w:rsidRPr="00A76B0F" w:rsidRDefault="00AE2DEF" w:rsidP="0016283B">
      <w:pPr>
        <w:numPr>
          <w:ilvl w:val="0"/>
          <w:numId w:val="23"/>
        </w:numPr>
        <w:spacing w:before="240" w:afterLines="10" w:after="24" w:line="276" w:lineRule="auto"/>
        <w:ind w:left="425" w:hanging="425"/>
        <w:jc w:val="both"/>
        <w:rPr>
          <w:rFonts w:asciiTheme="minorHAnsi" w:hAnsiTheme="minorHAnsi"/>
          <w:sz w:val="18"/>
          <w:szCs w:val="18"/>
        </w:rPr>
      </w:pPr>
      <w:r w:rsidRPr="00A76B0F">
        <w:rPr>
          <w:rFonts w:asciiTheme="minorHAnsi" w:hAnsiTheme="minorHAnsi"/>
          <w:b/>
          <w:sz w:val="18"/>
          <w:szCs w:val="18"/>
        </w:rPr>
        <w:t xml:space="preserve">Tryb udzielenia zamówienia: </w:t>
      </w:r>
    </w:p>
    <w:p w14:paraId="6E57C54D" w14:textId="77777777" w:rsidR="00F614C7" w:rsidRPr="00F614C7" w:rsidRDefault="00044D3E" w:rsidP="00B51319">
      <w:pPr>
        <w:spacing w:afterLines="10" w:after="24" w:line="276" w:lineRule="auto"/>
        <w:ind w:left="425"/>
        <w:jc w:val="both"/>
        <w:rPr>
          <w:rFonts w:asciiTheme="minorHAnsi" w:hAnsiTheme="minorHAnsi"/>
          <w:sz w:val="18"/>
          <w:szCs w:val="18"/>
        </w:rPr>
      </w:pPr>
      <w:r w:rsidRPr="00F614C7">
        <w:rPr>
          <w:rFonts w:asciiTheme="minorHAnsi" w:hAnsiTheme="minorHAnsi"/>
          <w:sz w:val="18"/>
          <w:szCs w:val="18"/>
        </w:rPr>
        <w:t>Przetarg nieograniczony</w:t>
      </w:r>
      <w:r w:rsidR="00AE2DEF" w:rsidRPr="00F614C7">
        <w:rPr>
          <w:rFonts w:asciiTheme="minorHAnsi" w:hAnsiTheme="minorHAnsi"/>
          <w:sz w:val="18"/>
          <w:szCs w:val="18"/>
        </w:rPr>
        <w:t xml:space="preserve"> </w:t>
      </w:r>
    </w:p>
    <w:p w14:paraId="3838FB1B" w14:textId="77777777" w:rsidR="00FE6064" w:rsidRPr="0037397E" w:rsidRDefault="00FE6064" w:rsidP="0016283B">
      <w:pPr>
        <w:numPr>
          <w:ilvl w:val="0"/>
          <w:numId w:val="23"/>
        </w:numPr>
        <w:spacing w:before="240" w:afterLines="10" w:after="24" w:line="276" w:lineRule="auto"/>
        <w:ind w:left="425" w:hanging="425"/>
        <w:jc w:val="both"/>
        <w:rPr>
          <w:rFonts w:asciiTheme="minorHAnsi" w:hAnsiTheme="minorHAnsi"/>
          <w:b/>
          <w:bCs/>
          <w:sz w:val="18"/>
          <w:szCs w:val="18"/>
        </w:rPr>
      </w:pPr>
      <w:r w:rsidRPr="0037397E">
        <w:rPr>
          <w:rFonts w:asciiTheme="minorHAnsi" w:hAnsiTheme="minorHAnsi"/>
          <w:b/>
          <w:bCs/>
          <w:sz w:val="18"/>
          <w:szCs w:val="18"/>
        </w:rPr>
        <w:t>Finansowanie:</w:t>
      </w:r>
    </w:p>
    <w:p w14:paraId="7D061671" w14:textId="550202E1" w:rsidR="00F614C7" w:rsidRPr="00C41640" w:rsidRDefault="003C78D7" w:rsidP="00645A90">
      <w:pPr>
        <w:spacing w:afterLines="10" w:after="24" w:line="276" w:lineRule="auto"/>
        <w:ind w:left="425"/>
        <w:jc w:val="both"/>
        <w:rPr>
          <w:rFonts w:asciiTheme="minorHAnsi" w:hAnsiTheme="minorHAnsi"/>
          <w:sz w:val="18"/>
          <w:szCs w:val="18"/>
        </w:rPr>
      </w:pPr>
      <w:r>
        <w:rPr>
          <w:rFonts w:asciiTheme="minorHAnsi" w:hAnsiTheme="minorHAnsi"/>
          <w:sz w:val="18"/>
          <w:szCs w:val="18"/>
        </w:rPr>
        <w:t>Środki własne Zamawiającego</w:t>
      </w:r>
      <w:r w:rsidR="00E32D44">
        <w:rPr>
          <w:rFonts w:asciiTheme="minorHAnsi" w:hAnsiTheme="minorHAnsi"/>
          <w:sz w:val="18"/>
          <w:szCs w:val="18"/>
        </w:rPr>
        <w:t>.</w:t>
      </w:r>
      <w:r w:rsidR="004B5A0C">
        <w:rPr>
          <w:rFonts w:asciiTheme="minorHAnsi" w:hAnsiTheme="minorHAnsi"/>
          <w:sz w:val="18"/>
          <w:szCs w:val="18"/>
        </w:rPr>
        <w:t xml:space="preserve">   </w:t>
      </w:r>
    </w:p>
    <w:p w14:paraId="6D97F2DF" w14:textId="77777777" w:rsidR="00F614C7" w:rsidRPr="0042149C" w:rsidRDefault="00F614C7" w:rsidP="0016283B">
      <w:pPr>
        <w:numPr>
          <w:ilvl w:val="0"/>
          <w:numId w:val="23"/>
        </w:numPr>
        <w:spacing w:before="240" w:afterLines="10" w:after="24" w:line="276" w:lineRule="auto"/>
        <w:ind w:left="425" w:hanging="425"/>
        <w:jc w:val="both"/>
        <w:rPr>
          <w:rFonts w:asciiTheme="minorHAnsi" w:hAnsiTheme="minorHAnsi"/>
          <w:b/>
          <w:bCs/>
          <w:sz w:val="18"/>
          <w:szCs w:val="18"/>
        </w:rPr>
      </w:pPr>
      <w:r w:rsidRPr="0042149C">
        <w:rPr>
          <w:rFonts w:asciiTheme="minorHAnsi" w:hAnsiTheme="minorHAnsi"/>
          <w:b/>
          <w:bCs/>
          <w:sz w:val="18"/>
          <w:szCs w:val="18"/>
        </w:rPr>
        <w:t>Uprzednia ocena ofert:</w:t>
      </w:r>
    </w:p>
    <w:p w14:paraId="6AB71083" w14:textId="77777777" w:rsidR="00937D2E" w:rsidRDefault="003C5DD8" w:rsidP="00B51319">
      <w:pPr>
        <w:pStyle w:val="Akapitzlist"/>
        <w:spacing w:afterLines="10" w:after="24"/>
        <w:ind w:left="360"/>
        <w:contextualSpacing w:val="0"/>
        <w:jc w:val="both"/>
        <w:rPr>
          <w:rFonts w:asciiTheme="minorHAnsi" w:hAnsiTheme="minorHAnsi"/>
          <w:sz w:val="18"/>
          <w:szCs w:val="18"/>
        </w:rPr>
      </w:pPr>
      <w:r w:rsidRPr="0042149C">
        <w:rPr>
          <w:rFonts w:asciiTheme="minorHAnsi" w:hAnsiTheme="minorHAnsi"/>
          <w:sz w:val="18"/>
          <w:szCs w:val="18"/>
        </w:rPr>
        <w:t xml:space="preserve">Na zasadzie art. 139 ust. 1 ustawy </w:t>
      </w:r>
      <w:r w:rsidRPr="0042149C">
        <w:rPr>
          <w:rFonts w:asciiTheme="minorHAnsi" w:hAnsiTheme="minorHAnsi" w:cs="Open Sans"/>
          <w:color w:val="333333"/>
          <w:sz w:val="18"/>
          <w:szCs w:val="18"/>
          <w:shd w:val="clear" w:color="auto" w:fill="FFFFFF"/>
        </w:rPr>
        <w:t>Zamawiający może najpierw dokonać badania i oceny ofert, a następnie dokonać kwalifikacji podmiotowej wykonawcy, którego oferta została najwyżej oceniona, w zakresie braku podstaw wykluczenia oraz spełniania warunków udziału w postępowaniu.</w:t>
      </w:r>
      <w:r w:rsidR="00584D27">
        <w:rPr>
          <w:rFonts w:asciiTheme="minorHAnsi" w:hAnsiTheme="minorHAnsi"/>
          <w:sz w:val="18"/>
          <w:szCs w:val="18"/>
        </w:rPr>
        <w:t xml:space="preserve">      </w:t>
      </w:r>
    </w:p>
    <w:p w14:paraId="2E718AAE" w14:textId="77777777" w:rsidR="00937D2E" w:rsidRPr="00423304" w:rsidRDefault="00937D2E" w:rsidP="00937D2E">
      <w:pPr>
        <w:pStyle w:val="Akapitzlist"/>
        <w:numPr>
          <w:ilvl w:val="0"/>
          <w:numId w:val="23"/>
        </w:numPr>
        <w:spacing w:before="10" w:afterLines="10" w:after="24" w:line="240" w:lineRule="auto"/>
        <w:ind w:left="426" w:hanging="426"/>
        <w:jc w:val="both"/>
        <w:rPr>
          <w:b/>
          <w:sz w:val="18"/>
          <w:szCs w:val="18"/>
        </w:rPr>
      </w:pPr>
      <w:r w:rsidRPr="00423304">
        <w:rPr>
          <w:b/>
          <w:sz w:val="18"/>
          <w:szCs w:val="18"/>
        </w:rPr>
        <w:t xml:space="preserve">Wymagania w zakresie zatrudnienia na podstawie stosunku pracy, w okolicznościach, o których mowa w art. 95 ustawy </w:t>
      </w:r>
      <w:proofErr w:type="spellStart"/>
      <w:r w:rsidRPr="00423304">
        <w:rPr>
          <w:b/>
          <w:sz w:val="18"/>
          <w:szCs w:val="18"/>
        </w:rPr>
        <w:t>Pzp</w:t>
      </w:r>
      <w:proofErr w:type="spellEnd"/>
      <w:r w:rsidRPr="00423304">
        <w:rPr>
          <w:b/>
          <w:sz w:val="18"/>
          <w:szCs w:val="18"/>
        </w:rPr>
        <w:t>.</w:t>
      </w:r>
    </w:p>
    <w:p w14:paraId="7AD36C28" w14:textId="45B74E7F" w:rsidR="00937D2E" w:rsidRPr="00937D2E" w:rsidRDefault="003C78D7" w:rsidP="00937D2E">
      <w:pPr>
        <w:pStyle w:val="Akapitzlist"/>
        <w:spacing w:afterLines="10" w:after="24"/>
        <w:ind w:left="360"/>
        <w:contextualSpacing w:val="0"/>
        <w:jc w:val="both"/>
        <w:rPr>
          <w:rFonts w:asciiTheme="minorHAnsi" w:hAnsiTheme="minorHAnsi" w:cs="Open Sans"/>
          <w:color w:val="333333"/>
          <w:sz w:val="18"/>
          <w:szCs w:val="18"/>
          <w:shd w:val="clear" w:color="auto" w:fill="FFFFFF"/>
        </w:rPr>
      </w:pPr>
      <w:r>
        <w:rPr>
          <w:rFonts w:asciiTheme="minorHAnsi" w:hAnsiTheme="minorHAnsi" w:cs="Open Sans"/>
          <w:color w:val="333333"/>
          <w:sz w:val="18"/>
          <w:szCs w:val="18"/>
          <w:shd w:val="clear" w:color="auto" w:fill="FFFFFF"/>
        </w:rPr>
        <w:t xml:space="preserve">Zamawiający nie wymaga. </w:t>
      </w:r>
      <w:r w:rsidR="00937D2E" w:rsidRPr="00937D2E">
        <w:rPr>
          <w:rFonts w:asciiTheme="minorHAnsi" w:hAnsiTheme="minorHAnsi" w:cs="Open Sans"/>
          <w:color w:val="333333"/>
          <w:sz w:val="18"/>
          <w:szCs w:val="18"/>
          <w:shd w:val="clear" w:color="auto" w:fill="FFFFFF"/>
        </w:rPr>
        <w:t xml:space="preserve"> </w:t>
      </w:r>
    </w:p>
    <w:p w14:paraId="794D3EBB" w14:textId="0C0171A5" w:rsidR="003C5DD8" w:rsidRPr="00337A4D" w:rsidRDefault="00584D27" w:rsidP="00B51319">
      <w:pPr>
        <w:pStyle w:val="Akapitzlist"/>
        <w:spacing w:afterLines="10" w:after="24"/>
        <w:ind w:left="360"/>
        <w:contextualSpacing w:val="0"/>
        <w:jc w:val="both"/>
        <w:rPr>
          <w:rFonts w:asciiTheme="minorHAnsi" w:hAnsiTheme="minorHAnsi"/>
          <w:sz w:val="18"/>
          <w:szCs w:val="18"/>
        </w:rPr>
      </w:pPr>
      <w:r>
        <w:rPr>
          <w:rFonts w:asciiTheme="minorHAnsi" w:hAnsiTheme="minorHAnsi"/>
          <w:sz w:val="18"/>
          <w:szCs w:val="18"/>
        </w:rPr>
        <w:t xml:space="preserve">   </w:t>
      </w:r>
    </w:p>
    <w:p w14:paraId="236C9787" w14:textId="77777777" w:rsidR="00AE2DEF" w:rsidRPr="0042149C" w:rsidRDefault="007767A6" w:rsidP="00B51319">
      <w:pPr>
        <w:spacing w:before="240" w:afterLines="10" w:after="24" w:line="276" w:lineRule="auto"/>
        <w:ind w:left="360" w:hanging="360"/>
        <w:jc w:val="both"/>
        <w:rPr>
          <w:rFonts w:asciiTheme="minorHAnsi" w:hAnsiTheme="minorHAnsi"/>
          <w:b/>
          <w:sz w:val="18"/>
          <w:szCs w:val="18"/>
        </w:rPr>
      </w:pPr>
      <w:r w:rsidRPr="0042149C">
        <w:rPr>
          <w:rFonts w:asciiTheme="minorHAnsi" w:hAnsiTheme="minorHAnsi"/>
          <w:b/>
          <w:sz w:val="18"/>
          <w:szCs w:val="18"/>
        </w:rPr>
        <w:t>ROZDZIAŁ II</w:t>
      </w:r>
    </w:p>
    <w:p w14:paraId="17FDD8CF" w14:textId="77777777" w:rsidR="00AE2DEF" w:rsidRPr="00A76B0F" w:rsidRDefault="007767A6" w:rsidP="00B51319">
      <w:pPr>
        <w:spacing w:before="240" w:afterLines="10" w:after="24" w:line="276" w:lineRule="auto"/>
        <w:ind w:left="360" w:hanging="360"/>
        <w:jc w:val="both"/>
        <w:rPr>
          <w:rFonts w:asciiTheme="minorHAnsi" w:hAnsiTheme="minorHAnsi"/>
          <w:b/>
          <w:sz w:val="18"/>
          <w:szCs w:val="18"/>
        </w:rPr>
      </w:pPr>
      <w:r w:rsidRPr="00F614C7">
        <w:rPr>
          <w:rFonts w:asciiTheme="minorHAnsi" w:hAnsiTheme="minorHAnsi"/>
          <w:b/>
          <w:sz w:val="18"/>
          <w:szCs w:val="18"/>
        </w:rPr>
        <w:t>OPIS PRZEDMIOTU ZAMÓWIENIA</w:t>
      </w:r>
      <w:r w:rsidR="00B82A35" w:rsidRPr="00A76B0F">
        <w:rPr>
          <w:rFonts w:asciiTheme="minorHAnsi" w:hAnsiTheme="minorHAnsi"/>
          <w:b/>
          <w:sz w:val="18"/>
          <w:szCs w:val="18"/>
        </w:rPr>
        <w:t xml:space="preserve"> ORAZ TERMIN</w:t>
      </w:r>
      <w:r w:rsidR="00254EE8" w:rsidRPr="00A76B0F">
        <w:rPr>
          <w:rFonts w:asciiTheme="minorHAnsi" w:hAnsiTheme="minorHAnsi"/>
          <w:b/>
          <w:sz w:val="18"/>
          <w:szCs w:val="18"/>
        </w:rPr>
        <w:t>Y</w:t>
      </w:r>
      <w:r w:rsidR="00B82A35" w:rsidRPr="00A76B0F">
        <w:rPr>
          <w:rFonts w:asciiTheme="minorHAnsi" w:hAnsiTheme="minorHAnsi"/>
          <w:b/>
          <w:sz w:val="18"/>
          <w:szCs w:val="18"/>
        </w:rPr>
        <w:t xml:space="preserve"> REALIZACJI</w:t>
      </w:r>
    </w:p>
    <w:p w14:paraId="00732A9C" w14:textId="77777777" w:rsidR="00352A73" w:rsidRPr="00A76B0F" w:rsidRDefault="00352A73" w:rsidP="003C78D7">
      <w:pPr>
        <w:autoSpaceDE w:val="0"/>
        <w:autoSpaceDN w:val="0"/>
        <w:adjustRightInd w:val="0"/>
        <w:spacing w:before="240" w:afterLines="10" w:after="24" w:line="276" w:lineRule="auto"/>
        <w:jc w:val="both"/>
        <w:rPr>
          <w:rFonts w:asciiTheme="minorHAnsi" w:hAnsiTheme="minorHAnsi" w:cs="Palatino Linotype"/>
          <w:b/>
          <w:bCs/>
          <w:sz w:val="18"/>
          <w:szCs w:val="18"/>
        </w:rPr>
      </w:pPr>
      <w:r w:rsidRPr="00A76B0F">
        <w:rPr>
          <w:rFonts w:asciiTheme="minorHAnsi" w:hAnsiTheme="minorHAnsi" w:cs="Palatino Linotype"/>
          <w:b/>
          <w:bCs/>
          <w:sz w:val="18"/>
          <w:szCs w:val="18"/>
        </w:rPr>
        <w:t>Przedmiot zamówienia:</w:t>
      </w:r>
    </w:p>
    <w:p w14:paraId="28AC7EF7" w14:textId="77777777" w:rsidR="003C78D7" w:rsidRDefault="003C78D7" w:rsidP="00E66457">
      <w:pPr>
        <w:widowControl w:val="0"/>
        <w:tabs>
          <w:tab w:val="left" w:pos="0"/>
        </w:tabs>
        <w:suppressAutoHyphens/>
        <w:autoSpaceDE w:val="0"/>
        <w:spacing w:line="276" w:lineRule="auto"/>
        <w:ind w:left="851"/>
        <w:contextualSpacing/>
        <w:jc w:val="both"/>
        <w:textAlignment w:val="baseline"/>
        <w:rPr>
          <w:rFonts w:ascii="Cambria" w:hAnsi="Cambria" w:cs="Calibri"/>
          <w:sz w:val="22"/>
          <w:szCs w:val="22"/>
        </w:rPr>
      </w:pPr>
    </w:p>
    <w:p w14:paraId="2B5262EE" w14:textId="77777777" w:rsidR="003C78D7" w:rsidRPr="003C78D7" w:rsidRDefault="003C78D7" w:rsidP="0009053F">
      <w:pPr>
        <w:numPr>
          <w:ilvl w:val="0"/>
          <w:numId w:val="3"/>
        </w:numPr>
        <w:autoSpaceDE w:val="0"/>
        <w:autoSpaceDN w:val="0"/>
        <w:adjustRightInd w:val="0"/>
        <w:spacing w:afterLines="10" w:after="24"/>
        <w:ind w:left="425" w:hanging="425"/>
        <w:jc w:val="both"/>
        <w:rPr>
          <w:rFonts w:asciiTheme="minorHAnsi" w:eastAsia="Tahoma" w:hAnsiTheme="minorHAnsi"/>
          <w:sz w:val="18"/>
          <w:szCs w:val="18"/>
        </w:rPr>
      </w:pPr>
      <w:r w:rsidRPr="003C78D7">
        <w:rPr>
          <w:rFonts w:asciiTheme="minorHAnsi" w:hAnsiTheme="minorHAnsi" w:cstheme="minorHAnsi"/>
          <w:sz w:val="18"/>
          <w:szCs w:val="18"/>
        </w:rPr>
        <w:t>Przedmiotem zamówienia jest zakup i dostawa miału węglowego dla potrzeb Ciepłowni Świętokrzyskiego Centrum Onkologii w Kielcach w następującej ilości i parametrach:</w:t>
      </w:r>
    </w:p>
    <w:p w14:paraId="12AA1BE8" w14:textId="77777777" w:rsidR="003C78D7" w:rsidRPr="003C78D7" w:rsidRDefault="003C78D7" w:rsidP="003C78D7">
      <w:pPr>
        <w:pStyle w:val="Akapitzlist"/>
        <w:numPr>
          <w:ilvl w:val="0"/>
          <w:numId w:val="58"/>
        </w:numPr>
        <w:tabs>
          <w:tab w:val="center" w:pos="4536"/>
          <w:tab w:val="right" w:pos="9072"/>
        </w:tabs>
        <w:spacing w:after="0" w:line="240" w:lineRule="auto"/>
        <w:contextualSpacing w:val="0"/>
        <w:rPr>
          <w:rFonts w:asciiTheme="minorHAnsi" w:hAnsiTheme="minorHAnsi"/>
          <w:sz w:val="18"/>
          <w:szCs w:val="18"/>
        </w:rPr>
      </w:pPr>
      <w:r w:rsidRPr="003C78D7">
        <w:rPr>
          <w:rFonts w:asciiTheme="minorHAnsi" w:hAnsiTheme="minorHAnsi"/>
          <w:sz w:val="18"/>
          <w:szCs w:val="18"/>
        </w:rPr>
        <w:t>Miał węglowy w ilości – 6.000,00 [Mg]</w:t>
      </w:r>
    </w:p>
    <w:p w14:paraId="22FD45C9" w14:textId="77777777" w:rsidR="003C78D7" w:rsidRPr="003C78D7" w:rsidRDefault="003C78D7" w:rsidP="003C78D7">
      <w:pPr>
        <w:pStyle w:val="Akapitzlist"/>
        <w:numPr>
          <w:ilvl w:val="0"/>
          <w:numId w:val="58"/>
        </w:numPr>
        <w:tabs>
          <w:tab w:val="center" w:pos="4536"/>
          <w:tab w:val="right" w:pos="9072"/>
        </w:tabs>
        <w:spacing w:after="0" w:line="240" w:lineRule="auto"/>
        <w:contextualSpacing w:val="0"/>
        <w:rPr>
          <w:rFonts w:asciiTheme="minorHAnsi" w:hAnsiTheme="minorHAnsi"/>
          <w:sz w:val="18"/>
          <w:szCs w:val="18"/>
        </w:rPr>
      </w:pPr>
      <w:r w:rsidRPr="003C78D7">
        <w:rPr>
          <w:rFonts w:asciiTheme="minorHAnsi" w:hAnsiTheme="minorHAnsi"/>
          <w:sz w:val="18"/>
          <w:szCs w:val="18"/>
        </w:rPr>
        <w:t>Wartość opałowa min. – 23.000 [</w:t>
      </w:r>
      <w:proofErr w:type="spellStart"/>
      <w:r w:rsidRPr="003C78D7">
        <w:rPr>
          <w:rFonts w:asciiTheme="minorHAnsi" w:hAnsiTheme="minorHAnsi"/>
          <w:sz w:val="18"/>
          <w:szCs w:val="18"/>
        </w:rPr>
        <w:t>kJ</w:t>
      </w:r>
      <w:proofErr w:type="spellEnd"/>
      <w:r w:rsidRPr="003C78D7">
        <w:rPr>
          <w:rFonts w:asciiTheme="minorHAnsi" w:hAnsiTheme="minorHAnsi"/>
          <w:sz w:val="18"/>
          <w:szCs w:val="18"/>
        </w:rPr>
        <w:t>/kg]</w:t>
      </w:r>
    </w:p>
    <w:p w14:paraId="696AF3D4" w14:textId="77777777" w:rsidR="003C78D7" w:rsidRPr="003C78D7" w:rsidRDefault="003C78D7" w:rsidP="003C78D7">
      <w:pPr>
        <w:pStyle w:val="Akapitzlist"/>
        <w:numPr>
          <w:ilvl w:val="0"/>
          <w:numId w:val="58"/>
        </w:numPr>
        <w:tabs>
          <w:tab w:val="center" w:pos="4536"/>
          <w:tab w:val="right" w:pos="9072"/>
        </w:tabs>
        <w:spacing w:after="0" w:line="240" w:lineRule="auto"/>
        <w:contextualSpacing w:val="0"/>
        <w:rPr>
          <w:rFonts w:asciiTheme="minorHAnsi" w:hAnsiTheme="minorHAnsi"/>
          <w:sz w:val="18"/>
          <w:szCs w:val="18"/>
        </w:rPr>
      </w:pPr>
      <w:r w:rsidRPr="003C78D7">
        <w:rPr>
          <w:rFonts w:asciiTheme="minorHAnsi" w:hAnsiTheme="minorHAnsi"/>
          <w:sz w:val="18"/>
          <w:szCs w:val="18"/>
        </w:rPr>
        <w:t xml:space="preserve">Zawartość popiołu – do 18 [%] </w:t>
      </w:r>
    </w:p>
    <w:p w14:paraId="4718F49E" w14:textId="77777777" w:rsidR="003C78D7" w:rsidRPr="003C78D7" w:rsidRDefault="003C78D7" w:rsidP="003C78D7">
      <w:pPr>
        <w:pStyle w:val="Akapitzlist"/>
        <w:numPr>
          <w:ilvl w:val="0"/>
          <w:numId w:val="58"/>
        </w:numPr>
        <w:tabs>
          <w:tab w:val="center" w:pos="4536"/>
          <w:tab w:val="right" w:pos="9072"/>
        </w:tabs>
        <w:spacing w:after="0" w:line="240" w:lineRule="auto"/>
        <w:contextualSpacing w:val="0"/>
        <w:jc w:val="both"/>
        <w:rPr>
          <w:rFonts w:asciiTheme="minorHAnsi" w:hAnsiTheme="minorHAnsi"/>
          <w:sz w:val="18"/>
          <w:szCs w:val="18"/>
        </w:rPr>
      </w:pPr>
      <w:r w:rsidRPr="003C78D7">
        <w:rPr>
          <w:rFonts w:asciiTheme="minorHAnsi" w:hAnsiTheme="minorHAnsi"/>
          <w:sz w:val="18"/>
          <w:szCs w:val="18"/>
        </w:rPr>
        <w:t>Zawartość siarki – do 0,6 [%]</w:t>
      </w:r>
    </w:p>
    <w:p w14:paraId="236D1AC1" w14:textId="77777777" w:rsidR="003C78D7" w:rsidRPr="003C78D7" w:rsidRDefault="003C78D7" w:rsidP="003C78D7">
      <w:pPr>
        <w:pStyle w:val="Akapitzlist"/>
        <w:numPr>
          <w:ilvl w:val="0"/>
          <w:numId w:val="58"/>
        </w:numPr>
        <w:tabs>
          <w:tab w:val="center" w:pos="4536"/>
          <w:tab w:val="right" w:pos="9072"/>
        </w:tabs>
        <w:spacing w:after="0" w:line="240" w:lineRule="auto"/>
        <w:contextualSpacing w:val="0"/>
        <w:jc w:val="both"/>
        <w:rPr>
          <w:rFonts w:asciiTheme="minorHAnsi" w:hAnsiTheme="minorHAnsi"/>
          <w:sz w:val="18"/>
          <w:szCs w:val="18"/>
        </w:rPr>
      </w:pPr>
      <w:r w:rsidRPr="003C78D7">
        <w:rPr>
          <w:rFonts w:asciiTheme="minorHAnsi" w:hAnsiTheme="minorHAnsi"/>
          <w:sz w:val="18"/>
          <w:szCs w:val="18"/>
        </w:rPr>
        <w:t>Wilgotność – do 10 [%]</w:t>
      </w:r>
    </w:p>
    <w:p w14:paraId="2BA83149" w14:textId="77777777" w:rsidR="003C78D7" w:rsidRPr="003C78D7" w:rsidRDefault="003C78D7" w:rsidP="003C78D7">
      <w:pPr>
        <w:pStyle w:val="Teksttreci30"/>
        <w:spacing w:before="0" w:line="240" w:lineRule="auto"/>
        <w:jc w:val="both"/>
        <w:rPr>
          <w:rFonts w:eastAsia="Tahoma"/>
        </w:rPr>
      </w:pPr>
    </w:p>
    <w:p w14:paraId="6E7788D2" w14:textId="6D1EE07F" w:rsidR="003C78D7" w:rsidRPr="003C78D7" w:rsidRDefault="003C78D7" w:rsidP="003C78D7">
      <w:pPr>
        <w:tabs>
          <w:tab w:val="center" w:pos="4536"/>
          <w:tab w:val="right" w:pos="9072"/>
        </w:tabs>
        <w:ind w:left="360"/>
        <w:jc w:val="both"/>
        <w:rPr>
          <w:rFonts w:asciiTheme="minorHAnsi" w:hAnsiTheme="minorHAnsi"/>
          <w:sz w:val="18"/>
          <w:szCs w:val="18"/>
        </w:rPr>
      </w:pPr>
      <w:r w:rsidRPr="003C78D7">
        <w:rPr>
          <w:rFonts w:asciiTheme="minorHAnsi" w:hAnsiTheme="minorHAnsi"/>
          <w:sz w:val="18"/>
          <w:szCs w:val="18"/>
        </w:rPr>
        <w:t xml:space="preserve">Szczegółowy opis przedmiotu zamówienia wraz z określeniem asortymentu, ilości oraz wymagań jakościowych wchodzących w zakres przedmiotu poszczególnych części zamówienia znajduje się w szczegółowym opisie przedmiotu zamówienia stanowiącym Załącznik  Nr </w:t>
      </w:r>
      <w:r w:rsidR="0009053F">
        <w:rPr>
          <w:rFonts w:asciiTheme="minorHAnsi" w:hAnsiTheme="minorHAnsi"/>
          <w:sz w:val="18"/>
          <w:szCs w:val="18"/>
        </w:rPr>
        <w:t>2</w:t>
      </w:r>
      <w:r w:rsidRPr="003C78D7">
        <w:rPr>
          <w:rFonts w:asciiTheme="minorHAnsi" w:hAnsiTheme="minorHAnsi"/>
          <w:sz w:val="18"/>
          <w:szCs w:val="18"/>
        </w:rPr>
        <w:t xml:space="preserve"> do SIWZ. </w:t>
      </w:r>
    </w:p>
    <w:p w14:paraId="7AC8CF2E" w14:textId="77777777" w:rsidR="003C78D7" w:rsidRPr="003C78D7" w:rsidRDefault="003C78D7" w:rsidP="003C78D7">
      <w:pPr>
        <w:tabs>
          <w:tab w:val="center" w:pos="4536"/>
          <w:tab w:val="right" w:pos="9072"/>
        </w:tabs>
        <w:ind w:left="360"/>
        <w:jc w:val="both"/>
        <w:rPr>
          <w:rFonts w:asciiTheme="minorHAnsi" w:hAnsiTheme="minorHAnsi"/>
          <w:sz w:val="18"/>
          <w:szCs w:val="18"/>
        </w:rPr>
      </w:pPr>
      <w:r w:rsidRPr="003C78D7">
        <w:rPr>
          <w:rFonts w:asciiTheme="minorHAnsi" w:hAnsiTheme="minorHAnsi"/>
          <w:sz w:val="18"/>
          <w:szCs w:val="18"/>
        </w:rPr>
        <w:t>Do każdej dostawy należy dołączyć certyfikat jakości węgla oraz dane o pochodzeniu miału węglowego ze wskazaniem kopalń.</w:t>
      </w:r>
    </w:p>
    <w:p w14:paraId="04C11153" w14:textId="77777777" w:rsidR="003C78D7" w:rsidRPr="003C78D7" w:rsidRDefault="003C78D7" w:rsidP="003C78D7">
      <w:pPr>
        <w:tabs>
          <w:tab w:val="center" w:pos="4536"/>
          <w:tab w:val="right" w:pos="9072"/>
        </w:tabs>
        <w:ind w:left="360"/>
        <w:jc w:val="both"/>
        <w:rPr>
          <w:rFonts w:asciiTheme="minorHAnsi" w:hAnsiTheme="minorHAnsi"/>
          <w:sz w:val="18"/>
          <w:szCs w:val="18"/>
        </w:rPr>
      </w:pPr>
      <w:r w:rsidRPr="003C78D7">
        <w:rPr>
          <w:rFonts w:asciiTheme="minorHAnsi" w:hAnsiTheme="minorHAnsi"/>
          <w:sz w:val="18"/>
          <w:szCs w:val="18"/>
        </w:rPr>
        <w:t>Dostawy na plac składowy Ciepłowni wyłącznie transportem samochodowym.</w:t>
      </w:r>
    </w:p>
    <w:p w14:paraId="7DC24922" w14:textId="77777777" w:rsidR="003C78D7" w:rsidRPr="003C78D7" w:rsidRDefault="003C78D7" w:rsidP="003C78D7">
      <w:pPr>
        <w:tabs>
          <w:tab w:val="center" w:pos="4536"/>
          <w:tab w:val="right" w:pos="9072"/>
        </w:tabs>
        <w:ind w:left="360"/>
        <w:jc w:val="both"/>
        <w:rPr>
          <w:rFonts w:asciiTheme="minorHAnsi" w:hAnsiTheme="minorHAnsi"/>
          <w:sz w:val="18"/>
          <w:szCs w:val="18"/>
        </w:rPr>
      </w:pPr>
      <w:r w:rsidRPr="003C78D7">
        <w:rPr>
          <w:rFonts w:asciiTheme="minorHAnsi" w:hAnsiTheme="minorHAnsi"/>
          <w:sz w:val="18"/>
          <w:szCs w:val="18"/>
        </w:rPr>
        <w:t>Rozliczenie ilości dostarczonego miału węglowego będzie dokonywane wg legalizowanej wagi samochodowej o nośności 60t. zamontowanej na terenie Ciepłowni.</w:t>
      </w:r>
    </w:p>
    <w:p w14:paraId="217C8F18" w14:textId="4AF34DD7" w:rsidR="003C78D7" w:rsidRPr="003C78D7" w:rsidRDefault="003C78D7" w:rsidP="003C78D7">
      <w:pPr>
        <w:ind w:left="360"/>
        <w:jc w:val="both"/>
        <w:rPr>
          <w:rFonts w:asciiTheme="minorHAnsi" w:hAnsiTheme="minorHAnsi"/>
          <w:sz w:val="18"/>
          <w:szCs w:val="18"/>
        </w:rPr>
      </w:pPr>
      <w:r w:rsidRPr="003C78D7">
        <w:rPr>
          <w:rFonts w:asciiTheme="minorHAnsi" w:hAnsiTheme="minorHAnsi"/>
          <w:sz w:val="18"/>
          <w:szCs w:val="18"/>
        </w:rPr>
        <w:t xml:space="preserve">Parametry opałowe każdej zakupionej partii miału węglowego (zgodne z </w:t>
      </w:r>
      <w:proofErr w:type="spellStart"/>
      <w:r w:rsidR="0009053F">
        <w:rPr>
          <w:rFonts w:asciiTheme="minorHAnsi" w:hAnsiTheme="minorHAnsi"/>
          <w:sz w:val="18"/>
          <w:szCs w:val="18"/>
        </w:rPr>
        <w:t>z</w:t>
      </w:r>
      <w:proofErr w:type="spellEnd"/>
      <w:r w:rsidR="0009053F">
        <w:rPr>
          <w:rFonts w:asciiTheme="minorHAnsi" w:hAnsiTheme="minorHAnsi"/>
          <w:sz w:val="18"/>
          <w:szCs w:val="18"/>
        </w:rPr>
        <w:t xml:space="preserve"> opisem powyżej</w:t>
      </w:r>
      <w:r w:rsidRPr="003C78D7">
        <w:rPr>
          <w:rFonts w:asciiTheme="minorHAnsi" w:hAnsiTheme="minorHAnsi"/>
          <w:sz w:val="18"/>
          <w:szCs w:val="18"/>
        </w:rPr>
        <w:t xml:space="preserve">) kontrolowane będą przez laboratorium </w:t>
      </w:r>
      <w:r w:rsidRPr="003C78D7">
        <w:rPr>
          <w:rFonts w:asciiTheme="minorHAnsi" w:hAnsiTheme="minorHAnsi"/>
          <w:sz w:val="18"/>
          <w:szCs w:val="18"/>
        </w:rPr>
        <w:lastRenderedPageBreak/>
        <w:t>Ciepłowni.</w:t>
      </w:r>
    </w:p>
    <w:p w14:paraId="7C8F94F5" w14:textId="6C3EFC2A" w:rsidR="003C78D7" w:rsidRPr="0068412F" w:rsidRDefault="003C78D7" w:rsidP="0068412F">
      <w:pPr>
        <w:ind w:left="360"/>
        <w:jc w:val="both"/>
        <w:rPr>
          <w:rFonts w:asciiTheme="minorHAnsi" w:hAnsiTheme="minorHAnsi"/>
          <w:sz w:val="18"/>
          <w:szCs w:val="18"/>
        </w:rPr>
      </w:pPr>
      <w:r w:rsidRPr="003C78D7">
        <w:rPr>
          <w:rFonts w:asciiTheme="minorHAnsi" w:hAnsiTheme="minorHAnsi"/>
          <w:sz w:val="18"/>
          <w:szCs w:val="18"/>
        </w:rPr>
        <w:t>W przypadku dostawy miału węglowego o niewłaściwych parametrach wykonawca zobowiązany będzie do wywiezienia tej partii opału na własny koszt w terminie 7dni od daty zgłoszenia wadliwej dostawy.</w:t>
      </w:r>
    </w:p>
    <w:p w14:paraId="3C778224" w14:textId="77777777" w:rsidR="00E66457" w:rsidRPr="00E66457" w:rsidRDefault="00CE26BF" w:rsidP="00E66457">
      <w:pPr>
        <w:widowControl w:val="0"/>
        <w:tabs>
          <w:tab w:val="left" w:pos="0"/>
        </w:tabs>
        <w:suppressAutoHyphens/>
        <w:autoSpaceDE w:val="0"/>
        <w:spacing w:line="276" w:lineRule="auto"/>
        <w:ind w:left="851"/>
        <w:contextualSpacing/>
        <w:jc w:val="both"/>
        <w:textAlignment w:val="baseline"/>
        <w:rPr>
          <w:rFonts w:ascii="Cambria" w:hAnsi="Cambria" w:cs="Calibri"/>
          <w:sz w:val="22"/>
          <w:szCs w:val="22"/>
        </w:rPr>
      </w:pPr>
      <w:r>
        <w:rPr>
          <w:rFonts w:ascii="Cambria" w:hAnsi="Cambria" w:cs="Calibri"/>
          <w:sz w:val="22"/>
          <w:szCs w:val="22"/>
        </w:rPr>
        <w:t xml:space="preserve">  </w:t>
      </w:r>
    </w:p>
    <w:p w14:paraId="4FC86330" w14:textId="77777777" w:rsidR="000508A9" w:rsidRPr="00F65D43" w:rsidRDefault="00B77606" w:rsidP="00B51319">
      <w:pPr>
        <w:numPr>
          <w:ilvl w:val="0"/>
          <w:numId w:val="3"/>
        </w:numPr>
        <w:autoSpaceDE w:val="0"/>
        <w:autoSpaceDN w:val="0"/>
        <w:adjustRightInd w:val="0"/>
        <w:spacing w:afterLines="10" w:after="24"/>
        <w:ind w:left="425" w:hanging="425"/>
        <w:jc w:val="both"/>
        <w:rPr>
          <w:rFonts w:asciiTheme="minorHAnsi" w:hAnsiTheme="minorHAnsi" w:cs="Palatino Linotype"/>
          <w:b/>
          <w:bCs/>
          <w:sz w:val="18"/>
          <w:szCs w:val="18"/>
        </w:rPr>
      </w:pPr>
      <w:r w:rsidRPr="00A76B0F">
        <w:rPr>
          <w:rFonts w:asciiTheme="minorHAnsi" w:hAnsiTheme="minorHAnsi"/>
          <w:b/>
          <w:bCs/>
          <w:sz w:val="18"/>
          <w:szCs w:val="18"/>
        </w:rPr>
        <w:t>Wspólny Słownik Zamówień (CPV):</w:t>
      </w:r>
    </w:p>
    <w:p w14:paraId="3C905498" w14:textId="6ED39786" w:rsidR="00CC307D" w:rsidRDefault="00CC307D" w:rsidP="00CC307D">
      <w:pPr>
        <w:pStyle w:val="Akapitzlist"/>
        <w:ind w:left="425"/>
        <w:jc w:val="both"/>
        <w:rPr>
          <w:bCs/>
          <w:sz w:val="18"/>
          <w:szCs w:val="18"/>
        </w:rPr>
      </w:pPr>
      <w:r>
        <w:rPr>
          <w:bCs/>
          <w:sz w:val="18"/>
          <w:szCs w:val="18"/>
        </w:rPr>
        <w:t>Główny przedmiot</w:t>
      </w:r>
      <w:r w:rsidRPr="00CC307D">
        <w:rPr>
          <w:bCs/>
          <w:sz w:val="18"/>
          <w:szCs w:val="18"/>
        </w:rPr>
        <w:t>:</w:t>
      </w:r>
    </w:p>
    <w:p w14:paraId="01C93166" w14:textId="34AF3A7D" w:rsidR="007A3779" w:rsidRPr="0009053F" w:rsidRDefault="003C78D7" w:rsidP="0009053F">
      <w:pPr>
        <w:pStyle w:val="Akapitzlist"/>
        <w:ind w:left="425"/>
        <w:jc w:val="both"/>
        <w:rPr>
          <w:bCs/>
          <w:sz w:val="18"/>
          <w:szCs w:val="18"/>
        </w:rPr>
      </w:pPr>
      <w:r w:rsidRPr="003C78D7">
        <w:rPr>
          <w:bCs/>
          <w:sz w:val="18"/>
          <w:szCs w:val="18"/>
        </w:rPr>
        <w:t xml:space="preserve">KOD CPV – 09.20.00.00 - </w:t>
      </w:r>
      <w:hyperlink r:id="rId17" w:history="1">
        <w:r w:rsidRPr="003C78D7">
          <w:rPr>
            <w:bCs/>
            <w:sz w:val="18"/>
            <w:szCs w:val="18"/>
          </w:rPr>
          <w:t>Ropa naftowa, węgiel i produkty naftowe</w:t>
        </w:r>
      </w:hyperlink>
      <w:r w:rsidRPr="003C78D7">
        <w:rPr>
          <w:bCs/>
          <w:sz w:val="18"/>
          <w:szCs w:val="18"/>
        </w:rPr>
        <w:t>.</w:t>
      </w:r>
    </w:p>
    <w:p w14:paraId="49A2AFC5" w14:textId="77777777" w:rsidR="002767DB" w:rsidRPr="00A76B0F" w:rsidRDefault="0083788A" w:rsidP="00E029A0">
      <w:pPr>
        <w:numPr>
          <w:ilvl w:val="0"/>
          <w:numId w:val="3"/>
        </w:numPr>
        <w:autoSpaceDE w:val="0"/>
        <w:autoSpaceDN w:val="0"/>
        <w:adjustRightInd w:val="0"/>
        <w:ind w:left="425" w:hanging="425"/>
        <w:jc w:val="both"/>
        <w:rPr>
          <w:rFonts w:asciiTheme="minorHAnsi" w:hAnsiTheme="minorHAnsi"/>
          <w:b/>
          <w:sz w:val="18"/>
          <w:szCs w:val="18"/>
        </w:rPr>
      </w:pPr>
      <w:r w:rsidRPr="00A76B0F">
        <w:rPr>
          <w:rFonts w:asciiTheme="minorHAnsi" w:hAnsiTheme="minorHAnsi"/>
          <w:b/>
          <w:sz w:val="18"/>
          <w:szCs w:val="18"/>
        </w:rPr>
        <w:t>Informacje dotyczące przedmiotowych środków dowodowych</w:t>
      </w:r>
      <w:r w:rsidR="00352A73" w:rsidRPr="00A76B0F">
        <w:rPr>
          <w:rFonts w:asciiTheme="minorHAnsi" w:hAnsiTheme="minorHAnsi"/>
          <w:b/>
          <w:sz w:val="18"/>
          <w:szCs w:val="18"/>
        </w:rPr>
        <w:t>:</w:t>
      </w:r>
    </w:p>
    <w:p w14:paraId="1287B6BC" w14:textId="30A8B321" w:rsidR="00A54970" w:rsidRDefault="00A54970" w:rsidP="00DA7166">
      <w:pPr>
        <w:pStyle w:val="pkt"/>
        <w:autoSpaceDE w:val="0"/>
        <w:autoSpaceDN w:val="0"/>
        <w:spacing w:before="0" w:after="0" w:line="276" w:lineRule="auto"/>
        <w:ind w:left="425" w:firstLine="0"/>
        <w:rPr>
          <w:rFonts w:asciiTheme="minorHAnsi" w:hAnsiTheme="minorHAnsi"/>
          <w:sz w:val="18"/>
          <w:szCs w:val="18"/>
        </w:rPr>
      </w:pPr>
      <w:r w:rsidRPr="00A54970">
        <w:rPr>
          <w:rFonts w:asciiTheme="minorHAnsi" w:hAnsiTheme="minorHAnsi"/>
          <w:sz w:val="18"/>
          <w:szCs w:val="18"/>
        </w:rPr>
        <w:t>Zamawiający nie przewiduje obowiązku składania przedmiotowych środków dowodowych.</w:t>
      </w:r>
    </w:p>
    <w:p w14:paraId="4C00CC2C" w14:textId="77777777" w:rsidR="005671EA" w:rsidRPr="00A76B0F" w:rsidRDefault="005671EA" w:rsidP="00F233A8">
      <w:pPr>
        <w:autoSpaceDE w:val="0"/>
        <w:autoSpaceDN w:val="0"/>
        <w:adjustRightInd w:val="0"/>
        <w:jc w:val="both"/>
        <w:rPr>
          <w:rFonts w:asciiTheme="minorHAnsi" w:hAnsiTheme="minorHAnsi"/>
          <w:bCs/>
          <w:sz w:val="18"/>
          <w:szCs w:val="18"/>
        </w:rPr>
      </w:pPr>
    </w:p>
    <w:p w14:paraId="2D61CC52" w14:textId="77777777" w:rsidR="002C151D" w:rsidRPr="00A76B0F" w:rsidRDefault="00DA7166" w:rsidP="00E029A0">
      <w:pPr>
        <w:numPr>
          <w:ilvl w:val="0"/>
          <w:numId w:val="3"/>
        </w:numPr>
        <w:autoSpaceDE w:val="0"/>
        <w:autoSpaceDN w:val="0"/>
        <w:adjustRightInd w:val="0"/>
        <w:ind w:left="425" w:hanging="425"/>
        <w:jc w:val="both"/>
        <w:rPr>
          <w:rFonts w:asciiTheme="minorHAnsi" w:hAnsiTheme="minorHAnsi"/>
          <w:b/>
          <w:sz w:val="18"/>
          <w:szCs w:val="18"/>
        </w:rPr>
      </w:pPr>
      <w:r w:rsidRPr="00A76B0F">
        <w:rPr>
          <w:rFonts w:asciiTheme="minorHAnsi" w:hAnsiTheme="minorHAnsi"/>
          <w:b/>
          <w:sz w:val="18"/>
          <w:szCs w:val="18"/>
        </w:rPr>
        <w:t>Z</w:t>
      </w:r>
      <w:r w:rsidR="002C151D" w:rsidRPr="00A76B0F">
        <w:rPr>
          <w:rFonts w:asciiTheme="minorHAnsi" w:hAnsiTheme="minorHAnsi"/>
          <w:b/>
          <w:sz w:val="18"/>
          <w:szCs w:val="18"/>
        </w:rPr>
        <w:t>amówienia części</w:t>
      </w:r>
      <w:r w:rsidRPr="00A76B0F">
        <w:rPr>
          <w:rFonts w:asciiTheme="minorHAnsi" w:hAnsiTheme="minorHAnsi"/>
          <w:b/>
          <w:sz w:val="18"/>
          <w:szCs w:val="18"/>
        </w:rPr>
        <w:t>owe</w:t>
      </w:r>
      <w:r w:rsidR="00A10E7E" w:rsidRPr="00A76B0F">
        <w:rPr>
          <w:rFonts w:asciiTheme="minorHAnsi" w:hAnsiTheme="minorHAnsi"/>
          <w:b/>
          <w:sz w:val="18"/>
          <w:szCs w:val="18"/>
        </w:rPr>
        <w:t>:</w:t>
      </w:r>
    </w:p>
    <w:p w14:paraId="1BE8354A" w14:textId="77777777" w:rsidR="00337A4D" w:rsidRPr="00337A4D" w:rsidRDefault="00337A4D" w:rsidP="00337A4D">
      <w:pPr>
        <w:pStyle w:val="Akapitzlist"/>
        <w:tabs>
          <w:tab w:val="left" w:pos="426"/>
        </w:tabs>
        <w:spacing w:after="0"/>
        <w:ind w:right="68"/>
        <w:rPr>
          <w:rFonts w:asciiTheme="minorHAnsi" w:hAnsiTheme="minorHAnsi"/>
          <w:sz w:val="18"/>
          <w:szCs w:val="18"/>
        </w:rPr>
      </w:pPr>
      <w:r w:rsidRPr="00337A4D">
        <w:rPr>
          <w:rFonts w:asciiTheme="minorHAnsi" w:hAnsiTheme="minorHAnsi"/>
          <w:sz w:val="18"/>
          <w:szCs w:val="18"/>
        </w:rPr>
        <w:t>Zamawiający nie dopuszcza składania ofert częściowych.</w:t>
      </w:r>
    </w:p>
    <w:p w14:paraId="09FC05C4" w14:textId="427F960B" w:rsidR="002D6DE9" w:rsidRPr="00153845" w:rsidRDefault="00153845" w:rsidP="00153845">
      <w:pPr>
        <w:pStyle w:val="Akapitzlist"/>
        <w:tabs>
          <w:tab w:val="left" w:pos="426"/>
        </w:tabs>
        <w:spacing w:after="0"/>
        <w:ind w:right="68"/>
        <w:rPr>
          <w:ins w:id="3" w:author="Klimczak Mariusz" w:date="2021-04-16T12:13:00Z"/>
          <w:rFonts w:asciiTheme="minorHAnsi" w:hAnsiTheme="minorHAnsi"/>
          <w:sz w:val="18"/>
          <w:szCs w:val="18"/>
        </w:rPr>
      </w:pPr>
      <w:r w:rsidRPr="00153845">
        <w:rPr>
          <w:rFonts w:asciiTheme="minorHAnsi" w:hAnsiTheme="minorHAnsi"/>
          <w:sz w:val="18"/>
          <w:szCs w:val="18"/>
        </w:rPr>
        <w:t xml:space="preserve">Powody niedokonania podziału zamówienia na części: Przedmiot zamówienia nie może zostać podzielony ze względów technicznych, organizacyjnych, ekonomicznych oraz celowościowych. Specyfika zamówienia wymaga powierzenia jego wykonania w całości jednemu Wykonawcy.  </w:t>
      </w:r>
    </w:p>
    <w:p w14:paraId="0B0CCF91" w14:textId="77777777" w:rsidR="00153845" w:rsidRPr="00153845" w:rsidRDefault="00153845" w:rsidP="00153845">
      <w:pPr>
        <w:pStyle w:val="Akapitzlist"/>
        <w:tabs>
          <w:tab w:val="left" w:pos="426"/>
        </w:tabs>
        <w:spacing w:after="0"/>
        <w:ind w:right="68"/>
        <w:rPr>
          <w:rFonts w:asciiTheme="minorHAnsi" w:hAnsiTheme="minorHAnsi"/>
          <w:sz w:val="18"/>
          <w:szCs w:val="18"/>
        </w:rPr>
      </w:pPr>
    </w:p>
    <w:p w14:paraId="2475EF38" w14:textId="77777777" w:rsidR="002D6DE9" w:rsidRPr="00A76B0F" w:rsidRDefault="002D6DE9" w:rsidP="002D6DE9">
      <w:pPr>
        <w:numPr>
          <w:ilvl w:val="0"/>
          <w:numId w:val="3"/>
        </w:numPr>
        <w:autoSpaceDE w:val="0"/>
        <w:autoSpaceDN w:val="0"/>
        <w:adjustRightInd w:val="0"/>
        <w:ind w:left="425" w:hanging="425"/>
        <w:jc w:val="both"/>
        <w:rPr>
          <w:rFonts w:asciiTheme="minorHAnsi" w:hAnsiTheme="minorHAnsi"/>
          <w:b/>
          <w:sz w:val="18"/>
          <w:szCs w:val="18"/>
        </w:rPr>
      </w:pPr>
      <w:r w:rsidRPr="00A76B0F">
        <w:rPr>
          <w:rFonts w:asciiTheme="minorHAnsi" w:hAnsiTheme="minorHAnsi"/>
          <w:b/>
          <w:sz w:val="18"/>
          <w:szCs w:val="18"/>
        </w:rPr>
        <w:t xml:space="preserve">Termin wykonania zamówienia tj.  </w:t>
      </w:r>
    </w:p>
    <w:p w14:paraId="3DC8D6F7" w14:textId="1819F955" w:rsidR="00A25855" w:rsidRPr="00CC56B7" w:rsidRDefault="00CC56B7" w:rsidP="00CC56B7">
      <w:pPr>
        <w:spacing w:before="10" w:afterLines="10" w:after="24"/>
        <w:ind w:left="425"/>
        <w:jc w:val="both"/>
        <w:rPr>
          <w:rFonts w:asciiTheme="minorHAnsi" w:hAnsiTheme="minorHAnsi"/>
          <w:color w:val="000000" w:themeColor="text1"/>
          <w:sz w:val="18"/>
          <w:szCs w:val="18"/>
        </w:rPr>
      </w:pPr>
      <w:r>
        <w:rPr>
          <w:rFonts w:asciiTheme="minorHAnsi" w:hAnsiTheme="minorHAnsi"/>
          <w:color w:val="000000" w:themeColor="text1"/>
          <w:sz w:val="18"/>
          <w:szCs w:val="18"/>
        </w:rPr>
        <w:t>12</w:t>
      </w:r>
      <w:r w:rsidR="007961BF" w:rsidRPr="000C42CE">
        <w:rPr>
          <w:rFonts w:asciiTheme="minorHAnsi" w:hAnsiTheme="minorHAnsi"/>
          <w:color w:val="000000" w:themeColor="text1"/>
          <w:sz w:val="18"/>
          <w:szCs w:val="18"/>
        </w:rPr>
        <w:t xml:space="preserve"> </w:t>
      </w:r>
      <w:r w:rsidR="007E0A82" w:rsidRPr="000C42CE">
        <w:rPr>
          <w:rFonts w:asciiTheme="minorHAnsi" w:hAnsiTheme="minorHAnsi"/>
          <w:color w:val="000000" w:themeColor="text1"/>
          <w:sz w:val="18"/>
          <w:szCs w:val="18"/>
        </w:rPr>
        <w:t>miesięcy</w:t>
      </w:r>
      <w:r w:rsidR="007961BF" w:rsidRPr="000C42CE">
        <w:rPr>
          <w:rFonts w:asciiTheme="minorHAnsi" w:hAnsiTheme="minorHAnsi"/>
          <w:color w:val="000000" w:themeColor="text1"/>
          <w:sz w:val="18"/>
          <w:szCs w:val="18"/>
        </w:rPr>
        <w:t xml:space="preserve"> </w:t>
      </w:r>
      <w:r w:rsidR="002D6DE9" w:rsidRPr="000C42CE">
        <w:rPr>
          <w:rFonts w:asciiTheme="minorHAnsi" w:hAnsiTheme="minorHAnsi"/>
          <w:color w:val="000000" w:themeColor="text1"/>
          <w:sz w:val="18"/>
          <w:szCs w:val="18"/>
        </w:rPr>
        <w:t xml:space="preserve">od </w:t>
      </w:r>
      <w:r w:rsidR="007961BF" w:rsidRPr="000C42CE">
        <w:rPr>
          <w:rFonts w:asciiTheme="minorHAnsi" w:hAnsiTheme="minorHAnsi"/>
          <w:color w:val="000000" w:themeColor="text1"/>
          <w:sz w:val="18"/>
          <w:szCs w:val="18"/>
        </w:rPr>
        <w:t>dnia</w:t>
      </w:r>
      <w:r w:rsidR="002D6DE9" w:rsidRPr="000C42CE">
        <w:rPr>
          <w:rFonts w:asciiTheme="minorHAnsi" w:hAnsiTheme="minorHAnsi"/>
          <w:color w:val="000000" w:themeColor="text1"/>
          <w:sz w:val="18"/>
          <w:szCs w:val="18"/>
        </w:rPr>
        <w:t xml:space="preserve"> </w:t>
      </w:r>
      <w:r w:rsidR="007961BF" w:rsidRPr="000C42CE">
        <w:rPr>
          <w:rFonts w:asciiTheme="minorHAnsi" w:hAnsiTheme="minorHAnsi"/>
          <w:color w:val="000000" w:themeColor="text1"/>
          <w:sz w:val="18"/>
          <w:szCs w:val="18"/>
        </w:rPr>
        <w:t>podpisania umowy</w:t>
      </w:r>
      <w:r>
        <w:rPr>
          <w:rFonts w:asciiTheme="minorHAnsi" w:hAnsiTheme="minorHAnsi"/>
          <w:color w:val="000000" w:themeColor="text1"/>
          <w:sz w:val="18"/>
          <w:szCs w:val="18"/>
        </w:rPr>
        <w:t>.</w:t>
      </w:r>
    </w:p>
    <w:p w14:paraId="1AA979A8" w14:textId="77777777" w:rsidR="00AE2DEF" w:rsidRPr="00A76B0F" w:rsidRDefault="00AE2DEF" w:rsidP="00B51319">
      <w:pPr>
        <w:autoSpaceDE w:val="0"/>
        <w:autoSpaceDN w:val="0"/>
        <w:adjustRightInd w:val="0"/>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III</w:t>
      </w:r>
    </w:p>
    <w:p w14:paraId="29434091" w14:textId="77777777" w:rsidR="001E205A" w:rsidRDefault="00907079" w:rsidP="001E205A">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WARUN</w:t>
      </w:r>
      <w:r w:rsidR="002355F8" w:rsidRPr="00A76B0F">
        <w:rPr>
          <w:rFonts w:asciiTheme="minorHAnsi" w:hAnsiTheme="minorHAnsi"/>
          <w:b/>
          <w:sz w:val="18"/>
          <w:szCs w:val="18"/>
        </w:rPr>
        <w:t>KI</w:t>
      </w:r>
      <w:r w:rsidR="009275BC" w:rsidRPr="00A76B0F">
        <w:rPr>
          <w:rFonts w:asciiTheme="minorHAnsi" w:hAnsiTheme="minorHAnsi"/>
          <w:b/>
          <w:sz w:val="18"/>
          <w:szCs w:val="18"/>
        </w:rPr>
        <w:t xml:space="preserve"> </w:t>
      </w:r>
      <w:r w:rsidR="007767A6" w:rsidRPr="00A76B0F">
        <w:rPr>
          <w:rFonts w:asciiTheme="minorHAnsi" w:hAnsiTheme="minorHAnsi"/>
          <w:b/>
          <w:sz w:val="18"/>
          <w:szCs w:val="18"/>
        </w:rPr>
        <w:t>UDZIAŁU W POSTĘPOWANIU</w:t>
      </w:r>
    </w:p>
    <w:p w14:paraId="4CAF8BA1" w14:textId="1410D3D8" w:rsidR="00A54970" w:rsidRPr="00B82484" w:rsidRDefault="00A568CB" w:rsidP="001E205A">
      <w:pPr>
        <w:spacing w:before="240" w:afterLines="10" w:after="24" w:line="276" w:lineRule="auto"/>
        <w:jc w:val="both"/>
        <w:rPr>
          <w:rFonts w:asciiTheme="minorHAnsi" w:hAnsiTheme="minorHAnsi"/>
          <w:b/>
          <w:sz w:val="18"/>
          <w:szCs w:val="18"/>
        </w:rPr>
      </w:pPr>
      <w:r w:rsidRPr="00B82484">
        <w:rPr>
          <w:rFonts w:asciiTheme="minorHAnsi" w:hAnsiTheme="minorHAnsi"/>
          <w:b/>
          <w:sz w:val="18"/>
          <w:szCs w:val="18"/>
        </w:rPr>
        <w:t>O udzielenie zamówienia mogą ubiegać się Wykonawcy, którzy</w:t>
      </w:r>
      <w:r w:rsidR="00A54970" w:rsidRPr="00B82484">
        <w:rPr>
          <w:rFonts w:asciiTheme="minorHAnsi" w:hAnsiTheme="minorHAnsi"/>
          <w:b/>
          <w:sz w:val="18"/>
          <w:szCs w:val="18"/>
        </w:rPr>
        <w:t>:</w:t>
      </w:r>
    </w:p>
    <w:p w14:paraId="14273C81" w14:textId="77777777" w:rsidR="001E205A" w:rsidRPr="00B82484" w:rsidRDefault="001E205A" w:rsidP="0016283B">
      <w:pPr>
        <w:numPr>
          <w:ilvl w:val="0"/>
          <w:numId w:val="37"/>
        </w:numPr>
        <w:autoSpaceDE w:val="0"/>
        <w:autoSpaceDN w:val="0"/>
        <w:adjustRightInd w:val="0"/>
        <w:jc w:val="both"/>
        <w:rPr>
          <w:rFonts w:asciiTheme="minorHAnsi" w:hAnsiTheme="minorHAnsi" w:cstheme="minorHAnsi"/>
          <w:sz w:val="18"/>
          <w:szCs w:val="18"/>
        </w:rPr>
      </w:pPr>
      <w:bookmarkStart w:id="4" w:name="highlightHit_5"/>
      <w:bookmarkStart w:id="5" w:name="highlightHit_6"/>
      <w:bookmarkStart w:id="6" w:name="highlightHit_7"/>
      <w:bookmarkEnd w:id="4"/>
      <w:bookmarkEnd w:id="5"/>
      <w:bookmarkEnd w:id="6"/>
      <w:r w:rsidRPr="00B82484">
        <w:rPr>
          <w:rFonts w:asciiTheme="minorHAnsi" w:hAnsiTheme="minorHAnsi" w:cstheme="minorHAnsi"/>
          <w:sz w:val="18"/>
          <w:szCs w:val="18"/>
        </w:rPr>
        <w:t>nie podlegają wykluczeniu;</w:t>
      </w:r>
    </w:p>
    <w:p w14:paraId="7EF18D72" w14:textId="77777777" w:rsidR="00683503" w:rsidRDefault="001E205A" w:rsidP="0016283B">
      <w:pPr>
        <w:numPr>
          <w:ilvl w:val="0"/>
          <w:numId w:val="37"/>
        </w:numPr>
        <w:autoSpaceDE w:val="0"/>
        <w:autoSpaceDN w:val="0"/>
        <w:adjustRightInd w:val="0"/>
        <w:jc w:val="both"/>
        <w:rPr>
          <w:rFonts w:asciiTheme="minorHAnsi" w:hAnsiTheme="minorHAnsi" w:cstheme="minorHAnsi"/>
          <w:sz w:val="18"/>
          <w:szCs w:val="18"/>
        </w:rPr>
      </w:pPr>
      <w:r w:rsidRPr="00B82484">
        <w:rPr>
          <w:rFonts w:asciiTheme="minorHAnsi" w:hAnsiTheme="minorHAnsi" w:cstheme="minorHAnsi"/>
          <w:sz w:val="18"/>
          <w:szCs w:val="18"/>
        </w:rPr>
        <w:t>spełniają warunki udziału w postępowaniu dotyczące zdolności do występowania w obrocie gospodarczym</w:t>
      </w:r>
    </w:p>
    <w:p w14:paraId="02FE28A0" w14:textId="13CC4A0C" w:rsidR="00B5314A" w:rsidRPr="00683503" w:rsidRDefault="001E205A" w:rsidP="00683503">
      <w:pPr>
        <w:pStyle w:val="Akapitzlist"/>
        <w:numPr>
          <w:ilvl w:val="0"/>
          <w:numId w:val="55"/>
        </w:numPr>
        <w:autoSpaceDE w:val="0"/>
        <w:autoSpaceDN w:val="0"/>
        <w:adjustRightInd w:val="0"/>
        <w:spacing w:after="0" w:line="240" w:lineRule="auto"/>
        <w:rPr>
          <w:rFonts w:asciiTheme="minorHAnsi" w:hAnsiTheme="minorHAnsi" w:cstheme="minorHAnsi"/>
          <w:sz w:val="18"/>
          <w:szCs w:val="18"/>
        </w:rPr>
      </w:pPr>
      <w:r w:rsidRPr="00683503">
        <w:rPr>
          <w:rFonts w:asciiTheme="minorHAnsi" w:hAnsiTheme="minorHAnsi" w:cstheme="minorHAnsi"/>
          <w:b/>
          <w:sz w:val="18"/>
          <w:szCs w:val="18"/>
        </w:rPr>
        <w:t>Zamawiający nie precyzuje wymagań w tym zakresie</w:t>
      </w:r>
      <w:r w:rsidR="00B5314A" w:rsidRPr="00683503">
        <w:rPr>
          <w:rFonts w:asciiTheme="minorHAnsi" w:hAnsiTheme="minorHAnsi" w:cstheme="minorHAnsi"/>
          <w:b/>
          <w:sz w:val="18"/>
          <w:szCs w:val="18"/>
        </w:rPr>
        <w:t>.</w:t>
      </w:r>
    </w:p>
    <w:p w14:paraId="4048D517" w14:textId="6B69300E" w:rsidR="001E205A" w:rsidRPr="00B82484" w:rsidRDefault="001E205A" w:rsidP="00B5314A">
      <w:pPr>
        <w:autoSpaceDE w:val="0"/>
        <w:autoSpaceDN w:val="0"/>
        <w:adjustRightInd w:val="0"/>
        <w:ind w:left="644"/>
        <w:jc w:val="both"/>
        <w:rPr>
          <w:rFonts w:asciiTheme="minorHAnsi" w:hAnsiTheme="minorHAnsi" w:cstheme="minorHAnsi"/>
          <w:sz w:val="18"/>
          <w:szCs w:val="18"/>
        </w:rPr>
      </w:pPr>
      <w:r w:rsidRPr="00B82484">
        <w:rPr>
          <w:rFonts w:asciiTheme="minorHAnsi" w:hAnsiTheme="minorHAnsi" w:cstheme="minorHAnsi"/>
          <w:b/>
          <w:sz w:val="18"/>
          <w:szCs w:val="18"/>
        </w:rPr>
        <w:t xml:space="preserve"> </w:t>
      </w:r>
    </w:p>
    <w:p w14:paraId="427E526C" w14:textId="77777777" w:rsidR="00683503" w:rsidRDefault="001E205A" w:rsidP="00683503">
      <w:pPr>
        <w:numPr>
          <w:ilvl w:val="0"/>
          <w:numId w:val="37"/>
        </w:numPr>
        <w:autoSpaceDE w:val="0"/>
        <w:autoSpaceDN w:val="0"/>
        <w:adjustRightInd w:val="0"/>
        <w:jc w:val="both"/>
        <w:rPr>
          <w:rFonts w:asciiTheme="minorHAnsi" w:hAnsiTheme="minorHAnsi" w:cstheme="minorHAnsi"/>
          <w:sz w:val="18"/>
          <w:szCs w:val="18"/>
        </w:rPr>
      </w:pPr>
      <w:r w:rsidRPr="00B82484">
        <w:rPr>
          <w:rFonts w:asciiTheme="minorHAnsi" w:hAnsiTheme="minorHAnsi" w:cstheme="minorHAnsi"/>
          <w:sz w:val="18"/>
          <w:szCs w:val="18"/>
        </w:rPr>
        <w:t>spełniają warunki udziału w postępowaniu dotyczące uprawnień do prowadzenia określonej działalności gospodarczej lub zawodowej, o ile wynika to z odrębnych przepisów;</w:t>
      </w:r>
    </w:p>
    <w:p w14:paraId="3D657031" w14:textId="032CC42B" w:rsidR="00B5314A" w:rsidRPr="00432A05" w:rsidRDefault="001E205A" w:rsidP="00683503">
      <w:pPr>
        <w:pStyle w:val="Akapitzlist"/>
        <w:numPr>
          <w:ilvl w:val="0"/>
          <w:numId w:val="55"/>
        </w:numPr>
        <w:autoSpaceDE w:val="0"/>
        <w:autoSpaceDN w:val="0"/>
        <w:adjustRightInd w:val="0"/>
        <w:spacing w:after="0" w:line="240" w:lineRule="auto"/>
        <w:jc w:val="both"/>
        <w:rPr>
          <w:rFonts w:asciiTheme="minorHAnsi" w:hAnsiTheme="minorHAnsi" w:cstheme="minorHAnsi"/>
          <w:sz w:val="18"/>
          <w:szCs w:val="18"/>
        </w:rPr>
      </w:pPr>
      <w:r w:rsidRPr="00683503">
        <w:rPr>
          <w:rFonts w:asciiTheme="minorHAnsi" w:hAnsiTheme="minorHAnsi" w:cstheme="minorHAnsi"/>
          <w:b/>
          <w:sz w:val="18"/>
          <w:szCs w:val="18"/>
        </w:rPr>
        <w:t>Zamawiający nie precyzuje wymagań w tym zakresie.</w:t>
      </w:r>
    </w:p>
    <w:p w14:paraId="32944083" w14:textId="77777777" w:rsidR="00432A05" w:rsidRPr="00683503" w:rsidRDefault="00432A05" w:rsidP="00432A05">
      <w:pPr>
        <w:pStyle w:val="Akapitzlist"/>
        <w:autoSpaceDE w:val="0"/>
        <w:autoSpaceDN w:val="0"/>
        <w:adjustRightInd w:val="0"/>
        <w:spacing w:after="0" w:line="240" w:lineRule="auto"/>
        <w:ind w:left="1068"/>
        <w:jc w:val="both"/>
        <w:rPr>
          <w:rFonts w:asciiTheme="minorHAnsi" w:hAnsiTheme="minorHAnsi" w:cstheme="minorHAnsi"/>
          <w:sz w:val="18"/>
          <w:szCs w:val="18"/>
        </w:rPr>
      </w:pPr>
    </w:p>
    <w:p w14:paraId="362D7B54" w14:textId="77777777" w:rsidR="001E205A" w:rsidRPr="00B82484" w:rsidRDefault="001E205A" w:rsidP="0016283B">
      <w:pPr>
        <w:numPr>
          <w:ilvl w:val="0"/>
          <w:numId w:val="37"/>
        </w:numPr>
        <w:autoSpaceDE w:val="0"/>
        <w:autoSpaceDN w:val="0"/>
        <w:adjustRightInd w:val="0"/>
        <w:jc w:val="both"/>
        <w:rPr>
          <w:rFonts w:asciiTheme="minorHAnsi" w:hAnsiTheme="minorHAnsi" w:cstheme="minorHAnsi"/>
          <w:sz w:val="18"/>
          <w:szCs w:val="18"/>
        </w:rPr>
      </w:pPr>
      <w:r w:rsidRPr="00B82484">
        <w:rPr>
          <w:rFonts w:asciiTheme="minorHAnsi" w:hAnsiTheme="minorHAnsi" w:cstheme="minorHAnsi"/>
          <w:sz w:val="18"/>
          <w:szCs w:val="18"/>
        </w:rPr>
        <w:t>spełniają warunki udziału w postępowaniu dotyczące sytuacji ekonomicznej lub finansowej;</w:t>
      </w:r>
    </w:p>
    <w:p w14:paraId="09E1146C" w14:textId="7944831B" w:rsidR="001E205A" w:rsidRPr="00B82484" w:rsidRDefault="001E205A" w:rsidP="0016283B">
      <w:pPr>
        <w:pStyle w:val="Akapitzlist"/>
        <w:numPr>
          <w:ilvl w:val="0"/>
          <w:numId w:val="40"/>
        </w:numPr>
        <w:tabs>
          <w:tab w:val="left" w:pos="1276"/>
        </w:tabs>
        <w:spacing w:after="40" w:line="240" w:lineRule="auto"/>
        <w:jc w:val="both"/>
        <w:rPr>
          <w:rFonts w:asciiTheme="minorHAnsi" w:hAnsiTheme="minorHAnsi" w:cstheme="minorHAnsi"/>
          <w:b/>
          <w:sz w:val="18"/>
          <w:szCs w:val="18"/>
        </w:rPr>
      </w:pPr>
      <w:r w:rsidRPr="00B82484">
        <w:rPr>
          <w:rFonts w:asciiTheme="minorHAnsi" w:hAnsiTheme="minorHAnsi" w:cstheme="minorHAnsi"/>
          <w:b/>
          <w:sz w:val="18"/>
          <w:szCs w:val="18"/>
        </w:rPr>
        <w:t>Wykonawca winien wykazać</w:t>
      </w:r>
      <w:ins w:id="7" w:author="Paweł Skrodzki" w:date="2021-06-07T10:19:00Z">
        <w:r w:rsidR="00D77ABB">
          <w:rPr>
            <w:rFonts w:asciiTheme="minorHAnsi" w:hAnsiTheme="minorHAnsi" w:cstheme="minorHAnsi"/>
            <w:b/>
            <w:sz w:val="18"/>
            <w:szCs w:val="18"/>
          </w:rPr>
          <w:t>,</w:t>
        </w:r>
      </w:ins>
      <w:r w:rsidRPr="00B82484">
        <w:rPr>
          <w:rFonts w:asciiTheme="minorHAnsi" w:hAnsiTheme="minorHAnsi" w:cstheme="minorHAnsi"/>
          <w:b/>
          <w:sz w:val="18"/>
          <w:szCs w:val="18"/>
        </w:rPr>
        <w:t xml:space="preserve"> że posiada środki finansowe lub zdolność kredytową, w okresie nie wcześniejszym niż</w:t>
      </w:r>
      <w:r w:rsidR="000C42CE">
        <w:rPr>
          <w:rFonts w:asciiTheme="minorHAnsi" w:hAnsiTheme="minorHAnsi" w:cstheme="minorHAnsi"/>
          <w:b/>
          <w:sz w:val="18"/>
          <w:szCs w:val="18"/>
        </w:rPr>
        <w:t xml:space="preserve"> </w:t>
      </w:r>
      <w:r w:rsidR="00D77ABB">
        <w:rPr>
          <w:rFonts w:asciiTheme="minorHAnsi" w:hAnsiTheme="minorHAnsi" w:cstheme="minorHAnsi"/>
          <w:b/>
          <w:sz w:val="18"/>
          <w:szCs w:val="18"/>
        </w:rPr>
        <w:t>3</w:t>
      </w:r>
      <w:r w:rsidRPr="00B82484">
        <w:rPr>
          <w:rFonts w:asciiTheme="minorHAnsi" w:hAnsiTheme="minorHAnsi" w:cstheme="minorHAnsi"/>
          <w:b/>
          <w:sz w:val="18"/>
          <w:szCs w:val="18"/>
        </w:rPr>
        <w:t xml:space="preserve"> miesiąc przed upływem terminu składania ofert w wysokości nie mniejszej niż </w:t>
      </w:r>
      <w:r w:rsidR="0009053F">
        <w:rPr>
          <w:rFonts w:asciiTheme="minorHAnsi" w:hAnsiTheme="minorHAnsi" w:cstheme="minorHAnsi"/>
          <w:b/>
          <w:sz w:val="18"/>
          <w:szCs w:val="18"/>
        </w:rPr>
        <w:t>7</w:t>
      </w:r>
      <w:r w:rsidRPr="00B82484">
        <w:rPr>
          <w:rFonts w:asciiTheme="minorHAnsi" w:hAnsiTheme="minorHAnsi" w:cstheme="minorHAnsi"/>
          <w:b/>
          <w:sz w:val="18"/>
          <w:szCs w:val="18"/>
        </w:rPr>
        <w:t xml:space="preserve">00 000 zł (słownie: </w:t>
      </w:r>
      <w:r w:rsidR="0009053F">
        <w:rPr>
          <w:rFonts w:asciiTheme="minorHAnsi" w:hAnsiTheme="minorHAnsi" w:cstheme="minorHAnsi"/>
          <w:b/>
          <w:sz w:val="18"/>
          <w:szCs w:val="18"/>
        </w:rPr>
        <w:t>siedemset tysięcy</w:t>
      </w:r>
      <w:r w:rsidRPr="00B82484">
        <w:rPr>
          <w:rFonts w:asciiTheme="minorHAnsi" w:hAnsiTheme="minorHAnsi" w:cstheme="minorHAnsi"/>
          <w:b/>
          <w:sz w:val="18"/>
          <w:szCs w:val="18"/>
        </w:rPr>
        <w:t xml:space="preserve"> złotych 00/100).</w:t>
      </w:r>
    </w:p>
    <w:p w14:paraId="362473B0" w14:textId="77777777" w:rsidR="00B5314A" w:rsidRPr="0009053F" w:rsidRDefault="00B5314A" w:rsidP="0009053F">
      <w:pPr>
        <w:jc w:val="both"/>
        <w:rPr>
          <w:rFonts w:asciiTheme="minorHAnsi" w:hAnsiTheme="minorHAnsi" w:cstheme="minorHAnsi"/>
          <w:b/>
          <w:sz w:val="18"/>
          <w:szCs w:val="18"/>
        </w:rPr>
      </w:pPr>
    </w:p>
    <w:p w14:paraId="16EB6E96" w14:textId="5FAC59FA" w:rsidR="001E205A" w:rsidRPr="00B82484" w:rsidRDefault="001E205A" w:rsidP="0016283B">
      <w:pPr>
        <w:numPr>
          <w:ilvl w:val="0"/>
          <w:numId w:val="37"/>
        </w:numPr>
        <w:autoSpaceDE w:val="0"/>
        <w:autoSpaceDN w:val="0"/>
        <w:adjustRightInd w:val="0"/>
        <w:jc w:val="both"/>
        <w:rPr>
          <w:rFonts w:asciiTheme="minorHAnsi" w:hAnsiTheme="minorHAnsi" w:cstheme="minorHAnsi"/>
          <w:sz w:val="18"/>
          <w:szCs w:val="18"/>
        </w:rPr>
      </w:pPr>
      <w:r w:rsidRPr="00B82484">
        <w:rPr>
          <w:rFonts w:asciiTheme="minorHAnsi" w:hAnsiTheme="minorHAnsi" w:cstheme="minorHAnsi"/>
          <w:sz w:val="18"/>
          <w:szCs w:val="18"/>
        </w:rPr>
        <w:t>spełniają warunki udziału w postępowaniu dotyczące zdolności technicznej lub zawodowej, tj</w:t>
      </w:r>
      <w:ins w:id="8" w:author="Paweł Skrodzki" w:date="2021-06-07T10:22:00Z">
        <w:r w:rsidR="00D77ABB">
          <w:rPr>
            <w:rFonts w:asciiTheme="minorHAnsi" w:hAnsiTheme="minorHAnsi" w:cstheme="minorHAnsi"/>
            <w:sz w:val="18"/>
            <w:szCs w:val="18"/>
          </w:rPr>
          <w:t>.</w:t>
        </w:r>
      </w:ins>
      <w:r w:rsidRPr="00B82484">
        <w:rPr>
          <w:rFonts w:asciiTheme="minorHAnsi" w:hAnsiTheme="minorHAnsi" w:cstheme="minorHAnsi"/>
          <w:sz w:val="18"/>
          <w:szCs w:val="18"/>
        </w:rPr>
        <w:t>:</w:t>
      </w:r>
    </w:p>
    <w:p w14:paraId="18057618" w14:textId="077F04E0" w:rsidR="00194471" w:rsidRPr="0068412F" w:rsidRDefault="00256C78" w:rsidP="00194471">
      <w:pPr>
        <w:pStyle w:val="Akapitzlist"/>
        <w:numPr>
          <w:ilvl w:val="0"/>
          <w:numId w:val="41"/>
        </w:numPr>
        <w:spacing w:after="0" w:line="240" w:lineRule="auto"/>
        <w:jc w:val="both"/>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Wykonawca winien wykazać </w:t>
      </w:r>
      <w:r w:rsidR="001E205A" w:rsidRPr="0068412F">
        <w:rPr>
          <w:rFonts w:asciiTheme="minorHAnsi" w:eastAsia="Times New Roman" w:hAnsiTheme="minorHAnsi" w:cstheme="minorHAnsi"/>
          <w:b/>
          <w:sz w:val="18"/>
          <w:szCs w:val="18"/>
        </w:rPr>
        <w:t>co najmniej dwie</w:t>
      </w:r>
      <w:r w:rsidR="00B6023D" w:rsidRPr="0068412F">
        <w:rPr>
          <w:rFonts w:asciiTheme="minorHAnsi" w:eastAsia="Times New Roman" w:hAnsiTheme="minorHAnsi" w:cstheme="minorHAnsi"/>
          <w:b/>
          <w:sz w:val="18"/>
          <w:szCs w:val="18"/>
        </w:rPr>
        <w:t xml:space="preserve"> zrealizowane dostawy</w:t>
      </w:r>
      <w:r w:rsidR="0069422F" w:rsidRPr="0068412F">
        <w:rPr>
          <w:rFonts w:asciiTheme="minorHAnsi" w:eastAsia="Times New Roman" w:hAnsiTheme="minorHAnsi" w:cstheme="minorHAnsi"/>
          <w:b/>
          <w:sz w:val="18"/>
          <w:szCs w:val="18"/>
        </w:rPr>
        <w:t xml:space="preserve"> </w:t>
      </w:r>
      <w:bookmarkStart w:id="9" w:name="_Hlk66441849"/>
      <w:bookmarkStart w:id="10" w:name="_Hlk69810853"/>
      <w:r w:rsidR="00B6023D" w:rsidRPr="0068412F">
        <w:rPr>
          <w:rFonts w:asciiTheme="minorHAnsi" w:eastAsia="Times New Roman" w:hAnsiTheme="minorHAnsi" w:cstheme="minorHAnsi"/>
          <w:b/>
          <w:sz w:val="18"/>
          <w:szCs w:val="18"/>
        </w:rPr>
        <w:t xml:space="preserve">miału węglowego na kwotę co najmniej 700.000,00 zł brutto każda. </w:t>
      </w:r>
    </w:p>
    <w:p w14:paraId="7338C26F" w14:textId="77777777" w:rsidR="00194471" w:rsidRPr="0068412F" w:rsidRDefault="00194471" w:rsidP="00B5314A">
      <w:pPr>
        <w:pStyle w:val="Akapitzlist"/>
        <w:spacing w:after="0" w:line="240" w:lineRule="auto"/>
        <w:ind w:left="1364"/>
        <w:jc w:val="both"/>
        <w:rPr>
          <w:rFonts w:asciiTheme="minorHAnsi" w:eastAsia="Times New Roman" w:hAnsiTheme="minorHAnsi" w:cstheme="minorHAnsi"/>
          <w:b/>
          <w:sz w:val="18"/>
          <w:szCs w:val="18"/>
        </w:rPr>
      </w:pPr>
    </w:p>
    <w:bookmarkEnd w:id="9"/>
    <w:bookmarkEnd w:id="10"/>
    <w:p w14:paraId="5FFE07CB" w14:textId="77777777" w:rsidR="00AE2DEF" w:rsidRPr="00A76B0F" w:rsidRDefault="00AE2DEF" w:rsidP="00B51319">
      <w:pPr>
        <w:spacing w:before="240" w:afterLines="10" w:after="24" w:line="276" w:lineRule="auto"/>
        <w:jc w:val="both"/>
        <w:rPr>
          <w:rFonts w:asciiTheme="minorHAnsi" w:hAnsiTheme="minorHAnsi" w:cs="Calibri"/>
          <w:b/>
          <w:sz w:val="18"/>
          <w:szCs w:val="18"/>
        </w:rPr>
      </w:pPr>
      <w:r w:rsidRPr="00A76B0F">
        <w:rPr>
          <w:rFonts w:asciiTheme="minorHAnsi" w:hAnsiTheme="minorHAnsi" w:cs="Calibri"/>
          <w:b/>
          <w:sz w:val="18"/>
          <w:szCs w:val="18"/>
        </w:rPr>
        <w:t xml:space="preserve">ROZDZIAŁ IV </w:t>
      </w:r>
    </w:p>
    <w:p w14:paraId="2F7DD99E" w14:textId="77777777" w:rsidR="00AE2DEF" w:rsidRPr="00A76B0F" w:rsidRDefault="007767A6" w:rsidP="00B82484">
      <w:pPr>
        <w:spacing w:before="120" w:afterLines="10" w:after="24" w:line="276" w:lineRule="auto"/>
        <w:jc w:val="both"/>
        <w:rPr>
          <w:rFonts w:asciiTheme="minorHAnsi" w:hAnsiTheme="minorHAnsi" w:cs="Calibri"/>
          <w:b/>
          <w:sz w:val="18"/>
          <w:szCs w:val="18"/>
        </w:rPr>
      </w:pPr>
      <w:r w:rsidRPr="00A76B0F">
        <w:rPr>
          <w:rFonts w:asciiTheme="minorHAnsi" w:hAnsiTheme="minorHAnsi" w:cs="Calibri"/>
          <w:b/>
          <w:sz w:val="18"/>
          <w:szCs w:val="18"/>
        </w:rPr>
        <w:t>PODSTAWY WYKLUCZENIA Z POSTĘPOWANIA</w:t>
      </w:r>
    </w:p>
    <w:p w14:paraId="45EA6A75" w14:textId="26C7E29E" w:rsidR="00D61A1F" w:rsidRPr="00D61A1F" w:rsidRDefault="00D61A1F" w:rsidP="0016283B">
      <w:pPr>
        <w:pStyle w:val="Akapitzlist"/>
        <w:numPr>
          <w:ilvl w:val="0"/>
          <w:numId w:val="42"/>
        </w:numPr>
        <w:spacing w:before="240" w:after="160" w:line="240" w:lineRule="auto"/>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Zamawiający wykluczy z postępowania o udzielenie zamówienia Wykonawcę</w:t>
      </w:r>
      <w:ins w:id="11" w:author="Paweł Skrodzki" w:date="2021-06-07T10:33:00Z">
        <w:r w:rsidR="002C30FD">
          <w:rPr>
            <w:rFonts w:asciiTheme="minorHAnsi" w:eastAsia="Times New Roman" w:hAnsiTheme="minorHAnsi"/>
            <w:sz w:val="18"/>
            <w:szCs w:val="18"/>
            <w:lang w:eastAsia="pl-PL"/>
          </w:rPr>
          <w:t>,</w:t>
        </w:r>
      </w:ins>
      <w:r w:rsidRPr="00D61A1F">
        <w:rPr>
          <w:rFonts w:asciiTheme="minorHAnsi" w:eastAsia="Times New Roman" w:hAnsiTheme="minorHAnsi"/>
          <w:sz w:val="18"/>
          <w:szCs w:val="18"/>
          <w:lang w:eastAsia="pl-PL"/>
        </w:rPr>
        <w:t xml:space="preserve"> wobec którego zachodzi</w:t>
      </w:r>
      <w:del w:id="12" w:author="Paweł Skrodzki" w:date="2021-06-07T10:33:00Z">
        <w:r w:rsidRPr="00D61A1F" w:rsidDel="002C30FD">
          <w:rPr>
            <w:rFonts w:asciiTheme="minorHAnsi" w:eastAsia="Times New Roman" w:hAnsiTheme="minorHAnsi"/>
            <w:sz w:val="18"/>
            <w:szCs w:val="18"/>
            <w:lang w:eastAsia="pl-PL"/>
          </w:rPr>
          <w:delText>,</w:delText>
        </w:r>
      </w:del>
      <w:r w:rsidRPr="00D61A1F">
        <w:rPr>
          <w:rFonts w:asciiTheme="minorHAnsi" w:eastAsia="Times New Roman" w:hAnsiTheme="minorHAnsi"/>
          <w:sz w:val="18"/>
          <w:szCs w:val="18"/>
          <w:lang w:eastAsia="pl-PL"/>
        </w:rPr>
        <w:t xml:space="preserve"> co najmniej jedna z przesłanek określonych w art. 108 ust. 1 </w:t>
      </w:r>
      <w:ins w:id="13" w:author="Klimczak Mariusz" w:date="2021-06-08T07:36:00Z">
        <w:r w:rsidR="000C42CE">
          <w:rPr>
            <w:rFonts w:asciiTheme="minorHAnsi" w:eastAsia="Times New Roman" w:hAnsiTheme="minorHAnsi"/>
            <w:sz w:val="18"/>
            <w:szCs w:val="18"/>
            <w:lang w:eastAsia="pl-PL"/>
          </w:rPr>
          <w:t xml:space="preserve"> </w:t>
        </w:r>
      </w:ins>
      <w:proofErr w:type="spellStart"/>
      <w:r w:rsidRPr="00D61A1F">
        <w:rPr>
          <w:rFonts w:asciiTheme="minorHAnsi" w:eastAsia="Times New Roman" w:hAnsiTheme="minorHAnsi"/>
          <w:sz w:val="18"/>
          <w:szCs w:val="18"/>
          <w:lang w:eastAsia="pl-PL"/>
        </w:rPr>
        <w:t>uPzp</w:t>
      </w:r>
      <w:proofErr w:type="spellEnd"/>
      <w:r w:rsidRPr="00D61A1F">
        <w:rPr>
          <w:rFonts w:asciiTheme="minorHAnsi" w:eastAsia="Times New Roman" w:hAnsiTheme="minorHAnsi"/>
          <w:sz w:val="18"/>
          <w:szCs w:val="18"/>
          <w:lang w:eastAsia="pl-PL"/>
        </w:rPr>
        <w:t xml:space="preserve"> tj</w:t>
      </w:r>
      <w:ins w:id="14" w:author="Paweł Skrodzki" w:date="2021-06-07T10:33:00Z">
        <w:r w:rsidR="002C30FD">
          <w:rPr>
            <w:rFonts w:asciiTheme="minorHAnsi" w:eastAsia="Times New Roman" w:hAnsiTheme="minorHAnsi"/>
            <w:sz w:val="18"/>
            <w:szCs w:val="18"/>
            <w:lang w:eastAsia="pl-PL"/>
          </w:rPr>
          <w:t>.</w:t>
        </w:r>
      </w:ins>
      <w:r w:rsidRPr="00D61A1F">
        <w:rPr>
          <w:rFonts w:asciiTheme="minorHAnsi" w:eastAsia="Times New Roman" w:hAnsiTheme="minorHAnsi"/>
          <w:sz w:val="18"/>
          <w:szCs w:val="18"/>
          <w:lang w:eastAsia="pl-PL"/>
        </w:rPr>
        <w:t>:</w:t>
      </w:r>
    </w:p>
    <w:p w14:paraId="4D02F221" w14:textId="77777777" w:rsidR="00D61A1F" w:rsidRPr="00D61A1F" w:rsidRDefault="00D61A1F" w:rsidP="0016283B">
      <w:pPr>
        <w:pStyle w:val="Akapitzlist"/>
        <w:numPr>
          <w:ilvl w:val="1"/>
          <w:numId w:val="42"/>
        </w:numPr>
        <w:spacing w:after="160" w:line="240" w:lineRule="auto"/>
        <w:ind w:left="709"/>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będącego osobą fizyczną, którego prawomocnie skazano za przestępstwo:</w:t>
      </w:r>
    </w:p>
    <w:p w14:paraId="050FBDD9" w14:textId="77777777" w:rsidR="00D61A1F" w:rsidRPr="00D61A1F" w:rsidRDefault="00D61A1F" w:rsidP="0016283B">
      <w:pPr>
        <w:pStyle w:val="Akapitzlist"/>
        <w:numPr>
          <w:ilvl w:val="2"/>
          <w:numId w:val="42"/>
        </w:numPr>
        <w:spacing w:after="160" w:line="240" w:lineRule="auto"/>
        <w:ind w:left="993" w:hanging="284"/>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udziału w zorganizowanej grupie przestępczej albo związku mającym na celu popełnienie przestępstwa lub przestępstwa skarbowego, o którym mowa w art. 258 Kodeksu karnego,</w:t>
      </w:r>
    </w:p>
    <w:p w14:paraId="47F2E9D9" w14:textId="77777777" w:rsidR="00D61A1F" w:rsidRPr="00D61A1F" w:rsidRDefault="00D61A1F" w:rsidP="0016283B">
      <w:pPr>
        <w:pStyle w:val="Akapitzlist"/>
        <w:numPr>
          <w:ilvl w:val="2"/>
          <w:numId w:val="42"/>
        </w:numPr>
        <w:spacing w:after="160" w:line="240" w:lineRule="auto"/>
        <w:ind w:left="993" w:hanging="284"/>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handlu ludźmi, o którym mowa w art. 189a Kodeksu karnego,</w:t>
      </w:r>
    </w:p>
    <w:p w14:paraId="4D0216A1" w14:textId="77777777" w:rsidR="00D61A1F" w:rsidRPr="00D61A1F" w:rsidRDefault="00D61A1F" w:rsidP="0016283B">
      <w:pPr>
        <w:pStyle w:val="Akapitzlist"/>
        <w:numPr>
          <w:ilvl w:val="2"/>
          <w:numId w:val="42"/>
        </w:numPr>
        <w:spacing w:after="160" w:line="240" w:lineRule="auto"/>
        <w:ind w:left="993" w:hanging="284"/>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o którym mowa w art. 228–230a, art. 250a Kodeksu karnego lub w art. 46 lub art. 48 ustawy z dnia 25 czerwca 2010 r. o sporcie,</w:t>
      </w:r>
    </w:p>
    <w:p w14:paraId="642AEE6F" w14:textId="77777777" w:rsidR="00D61A1F" w:rsidRPr="00D61A1F" w:rsidRDefault="00D61A1F" w:rsidP="0016283B">
      <w:pPr>
        <w:pStyle w:val="Akapitzlist"/>
        <w:numPr>
          <w:ilvl w:val="2"/>
          <w:numId w:val="42"/>
        </w:numPr>
        <w:spacing w:after="160" w:line="240" w:lineRule="auto"/>
        <w:ind w:left="993" w:hanging="284"/>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E0A1142" w14:textId="77777777" w:rsidR="00D61A1F" w:rsidRPr="00D61A1F" w:rsidRDefault="00D61A1F" w:rsidP="0016283B">
      <w:pPr>
        <w:pStyle w:val="Akapitzlist"/>
        <w:numPr>
          <w:ilvl w:val="2"/>
          <w:numId w:val="42"/>
        </w:numPr>
        <w:spacing w:after="160" w:line="240" w:lineRule="auto"/>
        <w:ind w:left="993" w:hanging="284"/>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o charakterze terrorystycznym, o którym mowa w art. 115 § 20 Kodeksu karnego, lub mające na celu popełnienie tego przestępstwa,</w:t>
      </w:r>
    </w:p>
    <w:p w14:paraId="4344F142" w14:textId="1AD81027" w:rsidR="00D61A1F" w:rsidRPr="00D61A1F" w:rsidRDefault="00D61A1F" w:rsidP="0016283B">
      <w:pPr>
        <w:pStyle w:val="Akapitzlist"/>
        <w:numPr>
          <w:ilvl w:val="2"/>
          <w:numId w:val="42"/>
        </w:numPr>
        <w:spacing w:after="160" w:line="240" w:lineRule="auto"/>
        <w:ind w:left="993" w:hanging="284"/>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powierzenia wykonywania pracy małoletniemu cudzoziemcowi, o którym mowa w art. 9 ust. 2 ustawy z dnia 15 czerwca 2012 r. o skutkach powierzania wykonywania p</w:t>
      </w:r>
      <w:r w:rsidR="000C7218">
        <w:rPr>
          <w:rFonts w:asciiTheme="minorHAnsi" w:eastAsia="Times New Roman" w:hAnsiTheme="minorHAnsi"/>
          <w:sz w:val="18"/>
          <w:szCs w:val="18"/>
          <w:lang w:eastAsia="pl-PL"/>
        </w:rPr>
        <w:t xml:space="preserve">racy cudzoziemcom przebywającym </w:t>
      </w:r>
      <w:r w:rsidRPr="00D61A1F">
        <w:rPr>
          <w:rFonts w:asciiTheme="minorHAnsi" w:eastAsia="Times New Roman" w:hAnsiTheme="minorHAnsi"/>
          <w:sz w:val="18"/>
          <w:szCs w:val="18"/>
          <w:lang w:eastAsia="pl-PL"/>
        </w:rPr>
        <w:t>wbrew przepisom na terytorium Rzeczypospolitej Polskiej (Dz. U. poz. 769),</w:t>
      </w:r>
    </w:p>
    <w:p w14:paraId="46E85A7A" w14:textId="77777777" w:rsidR="00D61A1F" w:rsidRPr="00D61A1F" w:rsidRDefault="00D61A1F" w:rsidP="0016283B">
      <w:pPr>
        <w:pStyle w:val="Akapitzlist"/>
        <w:numPr>
          <w:ilvl w:val="2"/>
          <w:numId w:val="42"/>
        </w:numPr>
        <w:spacing w:after="0" w:line="240" w:lineRule="auto"/>
        <w:ind w:left="993" w:hanging="284"/>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E3CA91" w14:textId="3A9C47BB" w:rsidR="00D61A1F" w:rsidRPr="00D61A1F" w:rsidRDefault="00D61A1F" w:rsidP="0016283B">
      <w:pPr>
        <w:pStyle w:val="Akapitzlist"/>
        <w:numPr>
          <w:ilvl w:val="2"/>
          <w:numId w:val="42"/>
        </w:numPr>
        <w:spacing w:after="0" w:line="240" w:lineRule="auto"/>
        <w:ind w:left="993" w:hanging="284"/>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 xml:space="preserve">o którym mowa w art. 9 ust. 1 i 3 lub art. 10 ustawy z dnia 15 czerwca 2012 r. </w:t>
      </w:r>
      <w:r w:rsidR="000C7218">
        <w:rPr>
          <w:rFonts w:asciiTheme="minorHAnsi" w:eastAsia="Times New Roman" w:hAnsiTheme="minorHAnsi"/>
          <w:sz w:val="18"/>
          <w:szCs w:val="18"/>
          <w:lang w:eastAsia="pl-PL"/>
        </w:rPr>
        <w:t xml:space="preserve"> </w:t>
      </w:r>
      <w:r w:rsidRPr="00D61A1F">
        <w:rPr>
          <w:rFonts w:asciiTheme="minorHAnsi" w:eastAsia="Times New Roman" w:hAnsiTheme="minorHAnsi"/>
          <w:sz w:val="18"/>
          <w:szCs w:val="18"/>
          <w:lang w:eastAsia="pl-PL"/>
        </w:rPr>
        <w:t xml:space="preserve">o skutkach powierzania wykonywania pracy cudzoziemcom przebywającym wbrew przepisom na terytorium Rzeczypospolitej Polskiej </w:t>
      </w:r>
    </w:p>
    <w:p w14:paraId="6FDF0B1E" w14:textId="77777777" w:rsidR="00D61A1F" w:rsidRPr="00D61A1F" w:rsidRDefault="00D61A1F" w:rsidP="00D61A1F">
      <w:pPr>
        <w:ind w:left="709"/>
        <w:jc w:val="both"/>
        <w:rPr>
          <w:rFonts w:asciiTheme="minorHAnsi" w:hAnsiTheme="minorHAnsi"/>
          <w:sz w:val="18"/>
          <w:szCs w:val="18"/>
        </w:rPr>
      </w:pPr>
      <w:r w:rsidRPr="00D61A1F">
        <w:rPr>
          <w:rFonts w:asciiTheme="minorHAnsi" w:hAnsiTheme="minorHAnsi"/>
          <w:sz w:val="18"/>
          <w:szCs w:val="18"/>
        </w:rPr>
        <w:t>– lub za odpowiedni czyn zabroniony określony w przepisach prawa obcego;</w:t>
      </w:r>
    </w:p>
    <w:p w14:paraId="5ABA740F" w14:textId="77777777" w:rsidR="00D61A1F" w:rsidRPr="00D61A1F" w:rsidRDefault="00D61A1F" w:rsidP="0016283B">
      <w:pPr>
        <w:pStyle w:val="Akapitzlist"/>
        <w:numPr>
          <w:ilvl w:val="1"/>
          <w:numId w:val="42"/>
        </w:numPr>
        <w:spacing w:after="0" w:line="240" w:lineRule="auto"/>
        <w:ind w:left="709" w:hanging="283"/>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034E86" w14:textId="77777777" w:rsidR="00D61A1F" w:rsidRPr="00D61A1F" w:rsidRDefault="00D61A1F" w:rsidP="0016283B">
      <w:pPr>
        <w:pStyle w:val="Akapitzlist"/>
        <w:numPr>
          <w:ilvl w:val="1"/>
          <w:numId w:val="42"/>
        </w:numPr>
        <w:spacing w:after="160" w:line="240" w:lineRule="auto"/>
        <w:ind w:left="709" w:hanging="283"/>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E833D0" w14:textId="77777777" w:rsidR="00D61A1F" w:rsidRPr="00D61A1F" w:rsidRDefault="00D61A1F" w:rsidP="0016283B">
      <w:pPr>
        <w:pStyle w:val="Akapitzlist"/>
        <w:numPr>
          <w:ilvl w:val="1"/>
          <w:numId w:val="42"/>
        </w:numPr>
        <w:spacing w:after="160" w:line="240" w:lineRule="auto"/>
        <w:ind w:left="709" w:hanging="283"/>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wobec którego prawomocnie  orzeczono zakaz ubiegania się o zamówienia publiczne;</w:t>
      </w:r>
    </w:p>
    <w:p w14:paraId="2A1870D4" w14:textId="77777777" w:rsidR="00D61A1F" w:rsidRPr="00D61A1F" w:rsidRDefault="00D61A1F" w:rsidP="0016283B">
      <w:pPr>
        <w:pStyle w:val="Akapitzlist"/>
        <w:numPr>
          <w:ilvl w:val="1"/>
          <w:numId w:val="42"/>
        </w:numPr>
        <w:spacing w:after="160" w:line="240" w:lineRule="auto"/>
        <w:ind w:left="709" w:hanging="283"/>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AD4CB0" w14:textId="77777777" w:rsidR="00D61A1F" w:rsidRPr="00D61A1F" w:rsidRDefault="00D61A1F" w:rsidP="0016283B">
      <w:pPr>
        <w:pStyle w:val="Akapitzlist"/>
        <w:numPr>
          <w:ilvl w:val="1"/>
          <w:numId w:val="42"/>
        </w:numPr>
        <w:spacing w:after="160" w:line="240" w:lineRule="auto"/>
        <w:ind w:left="709" w:hanging="283"/>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 xml:space="preserve">jeżeli, w przypadkach, o których mowa w art. 85 ust. 1 </w:t>
      </w:r>
      <w:proofErr w:type="spellStart"/>
      <w:r w:rsidRPr="00D61A1F">
        <w:rPr>
          <w:rFonts w:asciiTheme="minorHAnsi" w:eastAsia="Times New Roman" w:hAnsiTheme="minorHAnsi"/>
          <w:sz w:val="18"/>
          <w:szCs w:val="18"/>
          <w:lang w:eastAsia="pl-PL"/>
        </w:rPr>
        <w:t>uPzp</w:t>
      </w:r>
      <w:proofErr w:type="spellEnd"/>
      <w:r w:rsidRPr="00D61A1F">
        <w:rPr>
          <w:rFonts w:asciiTheme="minorHAnsi" w:eastAsia="Times New Roman" w:hAnsiTheme="minorHAnsi"/>
          <w:sz w:val="18"/>
          <w:szCs w:val="18"/>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639CFB" w14:textId="77777777" w:rsidR="00D61A1F" w:rsidRPr="00D61A1F" w:rsidRDefault="00D61A1F" w:rsidP="00D61A1F">
      <w:pPr>
        <w:pStyle w:val="Akapitzlist"/>
        <w:spacing w:after="160" w:line="240" w:lineRule="auto"/>
        <w:ind w:left="709"/>
        <w:jc w:val="both"/>
        <w:rPr>
          <w:rFonts w:asciiTheme="minorHAnsi" w:eastAsia="Times New Roman" w:hAnsiTheme="minorHAnsi"/>
          <w:sz w:val="18"/>
          <w:szCs w:val="18"/>
          <w:lang w:eastAsia="pl-PL"/>
        </w:rPr>
      </w:pPr>
    </w:p>
    <w:p w14:paraId="258A26FF" w14:textId="27FECBBE" w:rsidR="00D61A1F" w:rsidRPr="00D61A1F" w:rsidRDefault="00D61A1F" w:rsidP="0016283B">
      <w:pPr>
        <w:pStyle w:val="Akapitzlist"/>
        <w:numPr>
          <w:ilvl w:val="0"/>
          <w:numId w:val="42"/>
        </w:numPr>
        <w:spacing w:before="240" w:after="160" w:line="240" w:lineRule="auto"/>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Zamawiający wykluczy z postępowania o udzielenie zamówienia Wykonawcę</w:t>
      </w:r>
      <w:ins w:id="15" w:author="Paweł Skrodzki" w:date="2021-06-07T10:34:00Z">
        <w:r w:rsidR="002C30FD">
          <w:rPr>
            <w:rFonts w:asciiTheme="minorHAnsi" w:eastAsia="Times New Roman" w:hAnsiTheme="minorHAnsi"/>
            <w:sz w:val="18"/>
            <w:szCs w:val="18"/>
            <w:lang w:eastAsia="pl-PL"/>
          </w:rPr>
          <w:t>,</w:t>
        </w:r>
      </w:ins>
      <w:r w:rsidRPr="00D61A1F">
        <w:rPr>
          <w:rFonts w:asciiTheme="minorHAnsi" w:eastAsia="Times New Roman" w:hAnsiTheme="minorHAnsi"/>
          <w:sz w:val="18"/>
          <w:szCs w:val="18"/>
          <w:lang w:eastAsia="pl-PL"/>
        </w:rPr>
        <w:t xml:space="preserve"> wobec którego zachodzi przesłanka określona w 109 ust. 1 pkt 4 </w:t>
      </w:r>
      <w:proofErr w:type="spellStart"/>
      <w:r w:rsidRPr="00D61A1F">
        <w:rPr>
          <w:rFonts w:asciiTheme="minorHAnsi" w:eastAsia="Times New Roman" w:hAnsiTheme="minorHAnsi"/>
          <w:sz w:val="18"/>
          <w:szCs w:val="18"/>
          <w:lang w:eastAsia="pl-PL"/>
        </w:rPr>
        <w:t>uPzp</w:t>
      </w:r>
      <w:proofErr w:type="spellEnd"/>
      <w:r w:rsidRPr="00D61A1F">
        <w:rPr>
          <w:rFonts w:asciiTheme="minorHAnsi" w:eastAsia="Times New Roman" w:hAnsiTheme="minorHAnsi"/>
          <w:sz w:val="18"/>
          <w:szCs w:val="18"/>
          <w:lang w:eastAsia="pl-PL"/>
        </w:rPr>
        <w:t xml:space="preserve"> tj</w:t>
      </w:r>
      <w:ins w:id="16" w:author="Paweł Skrodzki" w:date="2021-06-07T10:34:00Z">
        <w:r w:rsidR="002C30FD">
          <w:rPr>
            <w:rFonts w:asciiTheme="minorHAnsi" w:eastAsia="Times New Roman" w:hAnsiTheme="minorHAnsi"/>
            <w:sz w:val="18"/>
            <w:szCs w:val="18"/>
            <w:lang w:eastAsia="pl-PL"/>
          </w:rPr>
          <w:t>.</w:t>
        </w:r>
      </w:ins>
      <w:r w:rsidRPr="00D61A1F">
        <w:rPr>
          <w:rFonts w:asciiTheme="minorHAnsi" w:eastAsia="Times New Roman" w:hAnsiTheme="minorHAnsi"/>
          <w:sz w:val="18"/>
          <w:szCs w:val="18"/>
          <w:lang w:eastAsia="pl-PL"/>
        </w:rPr>
        <w:t>:</w:t>
      </w:r>
    </w:p>
    <w:p w14:paraId="4006C7FF" w14:textId="77777777" w:rsidR="00D61A1F" w:rsidRPr="00D61A1F" w:rsidRDefault="00D61A1F" w:rsidP="0016283B">
      <w:pPr>
        <w:pStyle w:val="Akapitzlist"/>
        <w:numPr>
          <w:ilvl w:val="1"/>
          <w:numId w:val="42"/>
        </w:numPr>
        <w:spacing w:after="160" w:line="240" w:lineRule="auto"/>
        <w:ind w:left="709" w:hanging="283"/>
        <w:jc w:val="both"/>
        <w:rPr>
          <w:rFonts w:asciiTheme="minorHAnsi" w:eastAsia="Times New Roman" w:hAnsiTheme="minorHAnsi"/>
          <w:sz w:val="18"/>
          <w:szCs w:val="18"/>
          <w:lang w:eastAsia="pl-PL"/>
        </w:rPr>
      </w:pPr>
      <w:r w:rsidRPr="00D61A1F">
        <w:rPr>
          <w:rFonts w:asciiTheme="minorHAnsi" w:eastAsia="Times New Roman" w:hAnsiTheme="minorHAnsi"/>
          <w:sz w:val="18"/>
          <w:szCs w:val="18"/>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A97889" w14:textId="77777777" w:rsidR="00AE2DEF" w:rsidRPr="00A76B0F" w:rsidRDefault="00AE2DEF" w:rsidP="00B51319">
      <w:pPr>
        <w:pStyle w:val="Tekstpodstawowywcity3"/>
        <w:widowControl w:val="0"/>
        <w:spacing w:before="240" w:afterLines="10" w:after="24" w:line="276" w:lineRule="auto"/>
        <w:ind w:left="0"/>
        <w:jc w:val="both"/>
        <w:rPr>
          <w:rFonts w:asciiTheme="minorHAnsi" w:hAnsiTheme="minorHAnsi" w:cs="Calibri"/>
          <w:b/>
          <w:sz w:val="18"/>
          <w:szCs w:val="18"/>
        </w:rPr>
      </w:pPr>
      <w:r w:rsidRPr="00A76B0F">
        <w:rPr>
          <w:rFonts w:asciiTheme="minorHAnsi" w:hAnsiTheme="minorHAnsi" w:cs="Calibri"/>
          <w:b/>
          <w:sz w:val="18"/>
          <w:szCs w:val="18"/>
        </w:rPr>
        <w:t>ROZDZIAŁ V</w:t>
      </w:r>
    </w:p>
    <w:p w14:paraId="18820A05" w14:textId="77777777" w:rsidR="00AE2DEF" w:rsidRPr="00A76B0F" w:rsidRDefault="007767A6" w:rsidP="00B51319">
      <w:pPr>
        <w:pStyle w:val="Tekstpodstawowywcity3"/>
        <w:widowControl w:val="0"/>
        <w:spacing w:before="240" w:afterLines="10" w:after="24" w:line="276" w:lineRule="auto"/>
        <w:ind w:left="0"/>
        <w:jc w:val="both"/>
        <w:rPr>
          <w:rFonts w:asciiTheme="minorHAnsi" w:hAnsiTheme="minorHAnsi" w:cs="Calibri"/>
          <w:b/>
          <w:sz w:val="18"/>
          <w:szCs w:val="18"/>
        </w:rPr>
      </w:pPr>
      <w:r w:rsidRPr="00A76B0F">
        <w:rPr>
          <w:rFonts w:asciiTheme="minorHAnsi" w:hAnsiTheme="minorHAnsi" w:cs="Calibri"/>
          <w:b/>
          <w:sz w:val="18"/>
          <w:szCs w:val="18"/>
        </w:rPr>
        <w:t>WYKAZ OŚWIADCZEŃ I DOKUMENTÓW</w:t>
      </w:r>
      <w:r w:rsidR="008F47A8" w:rsidRPr="00A76B0F">
        <w:rPr>
          <w:rFonts w:asciiTheme="minorHAnsi" w:hAnsiTheme="minorHAnsi" w:cs="Calibri"/>
          <w:b/>
          <w:sz w:val="18"/>
          <w:szCs w:val="18"/>
        </w:rPr>
        <w:t xml:space="preserve"> (składanych na dzień otwarcia ofert oraz na wezwanie zamawiającego)</w:t>
      </w:r>
      <w:r w:rsidRPr="00A76B0F">
        <w:rPr>
          <w:rFonts w:asciiTheme="minorHAnsi" w:hAnsiTheme="minorHAnsi" w:cs="Calibri"/>
          <w:b/>
          <w:sz w:val="18"/>
          <w:szCs w:val="18"/>
        </w:rPr>
        <w:t xml:space="preserve">: </w:t>
      </w:r>
    </w:p>
    <w:p w14:paraId="4FC72B2C" w14:textId="77777777" w:rsidR="00D02E34" w:rsidRPr="00A76B0F" w:rsidRDefault="000F138B" w:rsidP="00B51319">
      <w:pPr>
        <w:numPr>
          <w:ilvl w:val="0"/>
          <w:numId w:val="4"/>
        </w:numPr>
        <w:autoSpaceDE w:val="0"/>
        <w:autoSpaceDN w:val="0"/>
        <w:adjustRightInd w:val="0"/>
        <w:spacing w:before="240" w:afterLines="10" w:after="24" w:line="276" w:lineRule="auto"/>
        <w:ind w:left="426" w:hanging="426"/>
        <w:jc w:val="both"/>
        <w:rPr>
          <w:rFonts w:asciiTheme="minorHAnsi" w:hAnsiTheme="minorHAnsi"/>
          <w:sz w:val="18"/>
          <w:szCs w:val="18"/>
        </w:rPr>
      </w:pPr>
      <w:r w:rsidRPr="00A76B0F">
        <w:rPr>
          <w:rFonts w:asciiTheme="minorHAnsi" w:hAnsiTheme="minorHAnsi"/>
          <w:sz w:val="18"/>
          <w:szCs w:val="18"/>
        </w:rPr>
        <w:t xml:space="preserve">Wykonawca zobowiązany jest złożyć </w:t>
      </w:r>
      <w:r w:rsidR="00171181" w:rsidRPr="00A76B0F">
        <w:rPr>
          <w:rFonts w:asciiTheme="minorHAnsi" w:hAnsiTheme="minorHAnsi"/>
          <w:b/>
          <w:sz w:val="18"/>
          <w:szCs w:val="18"/>
        </w:rPr>
        <w:t>F</w:t>
      </w:r>
      <w:r w:rsidRPr="00A76B0F">
        <w:rPr>
          <w:rFonts w:asciiTheme="minorHAnsi" w:hAnsiTheme="minorHAnsi"/>
          <w:b/>
          <w:sz w:val="18"/>
          <w:szCs w:val="18"/>
        </w:rPr>
        <w:t>ormularz oferty</w:t>
      </w:r>
      <w:r w:rsidR="00D43033" w:rsidRPr="00A76B0F">
        <w:rPr>
          <w:rFonts w:asciiTheme="minorHAnsi" w:hAnsiTheme="minorHAnsi"/>
          <w:b/>
          <w:sz w:val="18"/>
          <w:szCs w:val="18"/>
        </w:rPr>
        <w:t xml:space="preserve"> </w:t>
      </w:r>
      <w:r w:rsidRPr="00A76B0F">
        <w:rPr>
          <w:rFonts w:asciiTheme="minorHAnsi" w:hAnsiTheme="minorHAnsi"/>
          <w:b/>
          <w:sz w:val="18"/>
          <w:szCs w:val="18"/>
        </w:rPr>
        <w:t xml:space="preserve">pod rygorem nieważności </w:t>
      </w:r>
      <w:r w:rsidR="00297942" w:rsidRPr="00A76B0F">
        <w:rPr>
          <w:rFonts w:asciiTheme="minorHAnsi" w:hAnsiTheme="minorHAnsi"/>
          <w:b/>
          <w:sz w:val="18"/>
          <w:szCs w:val="18"/>
        </w:rPr>
        <w:t>w</w:t>
      </w:r>
      <w:r w:rsidR="00733AFC" w:rsidRPr="00A76B0F">
        <w:rPr>
          <w:rFonts w:asciiTheme="minorHAnsi" w:hAnsiTheme="minorHAnsi"/>
          <w:b/>
          <w:sz w:val="18"/>
          <w:szCs w:val="18"/>
        </w:rPr>
        <w:t> </w:t>
      </w:r>
      <w:r w:rsidR="00297942" w:rsidRPr="00A76B0F">
        <w:rPr>
          <w:rFonts w:asciiTheme="minorHAnsi" w:hAnsiTheme="minorHAnsi"/>
          <w:b/>
          <w:sz w:val="18"/>
          <w:szCs w:val="18"/>
        </w:rPr>
        <w:t>formie elektronicznej</w:t>
      </w:r>
      <w:r w:rsidR="00D02E34" w:rsidRPr="00A76B0F">
        <w:rPr>
          <w:rFonts w:asciiTheme="minorHAnsi" w:hAnsiTheme="minorHAnsi"/>
          <w:b/>
          <w:sz w:val="18"/>
          <w:szCs w:val="18"/>
        </w:rPr>
        <w:t xml:space="preserve">. </w:t>
      </w:r>
      <w:r w:rsidR="008472F6" w:rsidRPr="00A76B0F">
        <w:rPr>
          <w:rFonts w:asciiTheme="minorHAnsi" w:hAnsiTheme="minorHAnsi"/>
          <w:b/>
          <w:sz w:val="18"/>
          <w:szCs w:val="18"/>
        </w:rPr>
        <w:t xml:space="preserve"> </w:t>
      </w:r>
      <w:r w:rsidR="009C3D0A" w:rsidRPr="00A76B0F">
        <w:rPr>
          <w:rFonts w:asciiTheme="minorHAnsi" w:hAnsiTheme="minorHAnsi"/>
          <w:bCs/>
          <w:sz w:val="18"/>
          <w:szCs w:val="18"/>
        </w:rPr>
        <w:t>Formularz oferty stanowi załącznik nr 1 do SWZ.</w:t>
      </w:r>
    </w:p>
    <w:p w14:paraId="26D00A28" w14:textId="77777777" w:rsidR="00BA277F" w:rsidRPr="001853EC" w:rsidRDefault="008305A5" w:rsidP="00B51319">
      <w:pPr>
        <w:numPr>
          <w:ilvl w:val="0"/>
          <w:numId w:val="4"/>
        </w:numPr>
        <w:autoSpaceDE w:val="0"/>
        <w:autoSpaceDN w:val="0"/>
        <w:adjustRightInd w:val="0"/>
        <w:spacing w:before="240" w:afterLines="10" w:after="24" w:line="276" w:lineRule="auto"/>
        <w:ind w:left="426" w:hanging="426"/>
        <w:jc w:val="both"/>
        <w:rPr>
          <w:rFonts w:asciiTheme="minorHAnsi" w:hAnsiTheme="minorHAnsi"/>
          <w:b/>
          <w:sz w:val="18"/>
          <w:szCs w:val="18"/>
        </w:rPr>
      </w:pPr>
      <w:r w:rsidRPr="00A76B0F">
        <w:rPr>
          <w:rFonts w:asciiTheme="minorHAnsi" w:hAnsiTheme="minorHAnsi"/>
          <w:b/>
          <w:sz w:val="18"/>
          <w:szCs w:val="18"/>
        </w:rPr>
        <w:t>Wraz z formularzem oferty, Wykonawca zobowiązany jest złożyć:</w:t>
      </w:r>
    </w:p>
    <w:p w14:paraId="3D594664" w14:textId="168C9C1F" w:rsidR="002B3D32" w:rsidRPr="002B3D32" w:rsidRDefault="002B3D32" w:rsidP="00B51319">
      <w:pPr>
        <w:pStyle w:val="Akapitzlist"/>
        <w:numPr>
          <w:ilvl w:val="1"/>
          <w:numId w:val="4"/>
        </w:numPr>
        <w:autoSpaceDE w:val="0"/>
        <w:autoSpaceDN w:val="0"/>
        <w:adjustRightInd w:val="0"/>
        <w:spacing w:before="240" w:afterLines="10" w:after="24"/>
        <w:contextualSpacing w:val="0"/>
        <w:jc w:val="both"/>
        <w:rPr>
          <w:rFonts w:asciiTheme="minorHAnsi" w:hAnsiTheme="minorHAnsi"/>
          <w:bCs/>
          <w:sz w:val="18"/>
          <w:szCs w:val="18"/>
        </w:rPr>
      </w:pPr>
      <w:r>
        <w:rPr>
          <w:rFonts w:asciiTheme="minorHAnsi" w:hAnsiTheme="minorHAnsi"/>
          <w:bCs/>
          <w:sz w:val="18"/>
          <w:szCs w:val="18"/>
        </w:rPr>
        <w:t>Formularz asortymentowo-cenowy – wzór stanowi załącznik nr 10 do SWZ.</w:t>
      </w:r>
    </w:p>
    <w:p w14:paraId="16226BD6" w14:textId="77777777" w:rsidR="00773820" w:rsidRPr="00A76B0F" w:rsidRDefault="00773820" w:rsidP="00B51319">
      <w:pPr>
        <w:pStyle w:val="Akapitzlist"/>
        <w:numPr>
          <w:ilvl w:val="1"/>
          <w:numId w:val="4"/>
        </w:numPr>
        <w:autoSpaceDE w:val="0"/>
        <w:autoSpaceDN w:val="0"/>
        <w:adjustRightInd w:val="0"/>
        <w:spacing w:before="240" w:afterLines="10" w:after="24"/>
        <w:contextualSpacing w:val="0"/>
        <w:jc w:val="both"/>
        <w:rPr>
          <w:rFonts w:asciiTheme="minorHAnsi" w:hAnsiTheme="minorHAnsi"/>
          <w:bCs/>
          <w:sz w:val="18"/>
          <w:szCs w:val="18"/>
        </w:rPr>
      </w:pPr>
      <w:r w:rsidRPr="00A76B0F">
        <w:rPr>
          <w:rFonts w:asciiTheme="minorHAnsi" w:hAnsiTheme="minorHAnsi"/>
          <w:b/>
          <w:sz w:val="18"/>
          <w:szCs w:val="18"/>
        </w:rPr>
        <w:t xml:space="preserve">oświadczenie </w:t>
      </w:r>
      <w:r w:rsidRPr="00A76B0F">
        <w:rPr>
          <w:rFonts w:asciiTheme="minorHAnsi" w:hAnsiTheme="minorHAnsi"/>
          <w:bCs/>
          <w:sz w:val="18"/>
          <w:szCs w:val="18"/>
        </w:rPr>
        <w:t xml:space="preserve">stanowiące dowód potwierdzający na dzień składania ofert brak podstaw wykluczenia oraz spełnianie warunków udziału w postępowaniu, tymczasowo zastępujące podmiotowe środki dowodowe. </w:t>
      </w:r>
      <w:r w:rsidRPr="00A76B0F">
        <w:rPr>
          <w:rFonts w:asciiTheme="minorHAnsi" w:hAnsiTheme="minorHAnsi"/>
          <w:b/>
          <w:sz w:val="18"/>
          <w:szCs w:val="18"/>
        </w:rPr>
        <w:t xml:space="preserve">Oświadczenie należy złożyć na formularzu jednolitego europejskiego dokumentu zamówienia (JEDZ) pod rygorem nieważności w formie elektronicznej. </w:t>
      </w:r>
    </w:p>
    <w:p w14:paraId="41C385AD" w14:textId="4E5574F2" w:rsidR="00773820" w:rsidRPr="00467B00" w:rsidRDefault="00773820" w:rsidP="00467B00">
      <w:pPr>
        <w:pStyle w:val="Akapitzlist"/>
        <w:autoSpaceDE w:val="0"/>
        <w:autoSpaceDN w:val="0"/>
        <w:adjustRightInd w:val="0"/>
        <w:spacing w:before="240" w:afterLines="10" w:after="24"/>
        <w:contextualSpacing w:val="0"/>
        <w:jc w:val="both"/>
        <w:rPr>
          <w:rFonts w:asciiTheme="minorHAnsi" w:hAnsiTheme="minorHAnsi"/>
          <w:sz w:val="18"/>
          <w:szCs w:val="18"/>
          <w:u w:val="single"/>
        </w:rPr>
      </w:pPr>
      <w:r w:rsidRPr="00A76B0F">
        <w:rPr>
          <w:rFonts w:asciiTheme="minorHAnsi" w:hAnsiTheme="minorHAnsi"/>
          <w:sz w:val="18"/>
          <w:szCs w:val="18"/>
          <w:u w:val="single"/>
        </w:rPr>
        <w:t>Wykonawca w zakresie dotyczącym spełnienia warunków udziału w postępowaniu może ograniczyć się do wypełnienia sekcji α w części IV JEDZ i nie musi wypełniać żadnej z pozostałych sekcji w części IV JEDZ.</w:t>
      </w:r>
    </w:p>
    <w:p w14:paraId="076E359D" w14:textId="77777777" w:rsidR="00CB1012" w:rsidRPr="00A76B0F" w:rsidRDefault="008305A5" w:rsidP="00B51319">
      <w:pPr>
        <w:pStyle w:val="Akapitzlist"/>
        <w:numPr>
          <w:ilvl w:val="1"/>
          <w:numId w:val="4"/>
        </w:numPr>
        <w:autoSpaceDE w:val="0"/>
        <w:autoSpaceDN w:val="0"/>
        <w:adjustRightInd w:val="0"/>
        <w:spacing w:before="240" w:afterLines="10" w:after="24"/>
        <w:ind w:left="709" w:hanging="283"/>
        <w:contextualSpacing w:val="0"/>
        <w:jc w:val="both"/>
        <w:rPr>
          <w:rFonts w:asciiTheme="minorHAnsi" w:hAnsiTheme="minorHAnsi"/>
          <w:b/>
          <w:sz w:val="18"/>
          <w:szCs w:val="18"/>
        </w:rPr>
      </w:pPr>
      <w:r w:rsidRPr="00A76B0F">
        <w:rPr>
          <w:rFonts w:asciiTheme="minorHAnsi" w:hAnsiTheme="minorHAnsi"/>
          <w:b/>
          <w:sz w:val="18"/>
          <w:szCs w:val="18"/>
        </w:rPr>
        <w:t>dokument, z którego wynika zakres umocowania</w:t>
      </w:r>
      <w:r w:rsidR="006A58D4" w:rsidRPr="00A76B0F">
        <w:rPr>
          <w:rFonts w:asciiTheme="minorHAnsi" w:hAnsiTheme="minorHAnsi"/>
          <w:b/>
          <w:sz w:val="18"/>
          <w:szCs w:val="18"/>
        </w:rPr>
        <w:t xml:space="preserve"> </w:t>
      </w:r>
      <w:r w:rsidR="00CB1012" w:rsidRPr="00A76B0F">
        <w:rPr>
          <w:rFonts w:asciiTheme="minorHAnsi" w:hAnsiTheme="minorHAnsi"/>
          <w:b/>
          <w:sz w:val="18"/>
          <w:szCs w:val="18"/>
        </w:rPr>
        <w:t>do działania w imieniu Wykonawcy w postępowaniu o udzielenie zamówienia:</w:t>
      </w:r>
    </w:p>
    <w:p w14:paraId="2A0B809C" w14:textId="77777777" w:rsidR="000B2421" w:rsidRPr="00A76B0F" w:rsidRDefault="00CB1012" w:rsidP="0016283B">
      <w:pPr>
        <w:pStyle w:val="Akapitzlist"/>
        <w:numPr>
          <w:ilvl w:val="0"/>
          <w:numId w:val="16"/>
        </w:numPr>
        <w:autoSpaceDE w:val="0"/>
        <w:autoSpaceDN w:val="0"/>
        <w:adjustRightInd w:val="0"/>
        <w:spacing w:before="240" w:afterLines="10" w:after="24"/>
        <w:contextualSpacing w:val="0"/>
        <w:jc w:val="both"/>
        <w:rPr>
          <w:rFonts w:asciiTheme="minorHAnsi" w:hAnsiTheme="minorHAnsi"/>
          <w:bCs/>
          <w:sz w:val="18"/>
          <w:szCs w:val="18"/>
        </w:rPr>
      </w:pPr>
      <w:r w:rsidRPr="00A76B0F">
        <w:rPr>
          <w:rFonts w:asciiTheme="minorHAnsi" w:hAnsiTheme="minorHAnsi"/>
          <w:b/>
          <w:sz w:val="18"/>
          <w:szCs w:val="18"/>
        </w:rPr>
        <w:t>odpis</w:t>
      </w:r>
      <w:r w:rsidRPr="00A76B0F">
        <w:rPr>
          <w:rFonts w:asciiTheme="minorHAnsi" w:hAnsiTheme="minorHAnsi"/>
          <w:bCs/>
          <w:sz w:val="18"/>
          <w:szCs w:val="18"/>
        </w:rPr>
        <w:t xml:space="preserve"> lub </w:t>
      </w:r>
      <w:r w:rsidRPr="00A76B0F">
        <w:rPr>
          <w:rFonts w:asciiTheme="minorHAnsi" w:hAnsiTheme="minorHAnsi"/>
          <w:b/>
          <w:sz w:val="18"/>
          <w:szCs w:val="18"/>
        </w:rPr>
        <w:t>informacja</w:t>
      </w:r>
      <w:r w:rsidRPr="00A76B0F">
        <w:rPr>
          <w:rFonts w:asciiTheme="minorHAnsi" w:hAnsiTheme="minorHAnsi"/>
          <w:bCs/>
          <w:sz w:val="18"/>
          <w:szCs w:val="18"/>
        </w:rPr>
        <w:t xml:space="preserve"> z Krajowego Rejestru Sądowego, Centralnej Ewidencji i Informacji o Działalności Gospodarczej lub inn</w:t>
      </w:r>
      <w:r w:rsidR="000B2421" w:rsidRPr="00A76B0F">
        <w:rPr>
          <w:rFonts w:asciiTheme="minorHAnsi" w:hAnsiTheme="minorHAnsi"/>
          <w:bCs/>
          <w:sz w:val="18"/>
          <w:szCs w:val="18"/>
        </w:rPr>
        <w:t>y</w:t>
      </w:r>
      <w:r w:rsidRPr="00A76B0F">
        <w:rPr>
          <w:rFonts w:asciiTheme="minorHAnsi" w:hAnsiTheme="minorHAnsi"/>
          <w:bCs/>
          <w:sz w:val="18"/>
          <w:szCs w:val="18"/>
        </w:rPr>
        <w:t xml:space="preserve"> właściw</w:t>
      </w:r>
      <w:r w:rsidR="000B2421" w:rsidRPr="00A76B0F">
        <w:rPr>
          <w:rFonts w:asciiTheme="minorHAnsi" w:hAnsiTheme="minorHAnsi"/>
          <w:bCs/>
          <w:sz w:val="18"/>
          <w:szCs w:val="18"/>
        </w:rPr>
        <w:t>y</w:t>
      </w:r>
      <w:r w:rsidRPr="00A76B0F">
        <w:rPr>
          <w:rFonts w:asciiTheme="minorHAnsi" w:hAnsiTheme="minorHAnsi"/>
          <w:bCs/>
          <w:sz w:val="18"/>
          <w:szCs w:val="18"/>
        </w:rPr>
        <w:t xml:space="preserve"> rejestr</w:t>
      </w:r>
      <w:r w:rsidR="000B2421" w:rsidRPr="00A76B0F">
        <w:rPr>
          <w:rFonts w:asciiTheme="minorHAnsi" w:hAnsiTheme="minorHAnsi"/>
          <w:bCs/>
          <w:sz w:val="18"/>
          <w:szCs w:val="18"/>
        </w:rPr>
        <w:t>.</w:t>
      </w:r>
    </w:p>
    <w:p w14:paraId="16519978" w14:textId="77777777" w:rsidR="00CB1012" w:rsidRPr="009A2F5A" w:rsidRDefault="000B2421" w:rsidP="00B51319">
      <w:pPr>
        <w:pStyle w:val="Akapitzlist"/>
        <w:autoSpaceDE w:val="0"/>
        <w:autoSpaceDN w:val="0"/>
        <w:adjustRightInd w:val="0"/>
        <w:spacing w:before="240" w:afterLines="10" w:after="24"/>
        <w:ind w:left="1069"/>
        <w:contextualSpacing w:val="0"/>
        <w:jc w:val="both"/>
        <w:rPr>
          <w:rFonts w:asciiTheme="minorHAnsi" w:hAnsiTheme="minorHAnsi"/>
          <w:bCs/>
          <w:color w:val="FF0000"/>
          <w:sz w:val="18"/>
          <w:szCs w:val="18"/>
        </w:rPr>
      </w:pPr>
      <w:r w:rsidRPr="00A76B0F">
        <w:rPr>
          <w:rFonts w:asciiTheme="minorHAnsi" w:hAnsiTheme="minorHAnsi"/>
          <w:b/>
          <w:sz w:val="18"/>
          <w:szCs w:val="18"/>
        </w:rPr>
        <w:t>UWAGA:</w:t>
      </w:r>
      <w:r w:rsidRPr="00A76B0F">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2C6D5A">
        <w:rPr>
          <w:rFonts w:asciiTheme="minorHAnsi" w:hAnsiTheme="minorHAnsi"/>
          <w:b/>
          <w:sz w:val="18"/>
          <w:szCs w:val="18"/>
        </w:rPr>
        <w:t>o ile Wykonawca wskazał</w:t>
      </w:r>
      <w:r w:rsidR="001270A4" w:rsidRPr="002C6D5A">
        <w:rPr>
          <w:rFonts w:asciiTheme="minorHAnsi" w:hAnsiTheme="minorHAnsi"/>
          <w:b/>
          <w:sz w:val="18"/>
          <w:szCs w:val="18"/>
        </w:rPr>
        <w:t xml:space="preserve"> </w:t>
      </w:r>
      <w:r w:rsidR="002C6D5A">
        <w:rPr>
          <w:rFonts w:asciiTheme="minorHAnsi" w:hAnsiTheme="minorHAnsi"/>
          <w:b/>
          <w:sz w:val="18"/>
          <w:szCs w:val="18"/>
        </w:rPr>
        <w:t>dane umożliwiające dostęp do tych dokumentów</w:t>
      </w:r>
      <w:r w:rsidR="002C6D5A">
        <w:rPr>
          <w:rFonts w:asciiTheme="minorHAnsi" w:hAnsiTheme="minorHAnsi"/>
          <w:bCs/>
          <w:sz w:val="18"/>
          <w:szCs w:val="18"/>
        </w:rPr>
        <w:t>.</w:t>
      </w:r>
    </w:p>
    <w:p w14:paraId="53795E4B" w14:textId="77777777" w:rsidR="000B2421" w:rsidRPr="00A76B0F" w:rsidRDefault="000B2421" w:rsidP="0016283B">
      <w:pPr>
        <w:pStyle w:val="Akapitzlist"/>
        <w:numPr>
          <w:ilvl w:val="0"/>
          <w:numId w:val="16"/>
        </w:numPr>
        <w:autoSpaceDE w:val="0"/>
        <w:autoSpaceDN w:val="0"/>
        <w:adjustRightInd w:val="0"/>
        <w:spacing w:before="240" w:afterLines="10" w:after="24"/>
        <w:contextualSpacing w:val="0"/>
        <w:jc w:val="both"/>
        <w:rPr>
          <w:rFonts w:asciiTheme="minorHAnsi" w:hAnsiTheme="minorHAnsi"/>
          <w:sz w:val="18"/>
          <w:szCs w:val="18"/>
        </w:rPr>
      </w:pPr>
      <w:r w:rsidRPr="00A76B0F">
        <w:rPr>
          <w:rFonts w:asciiTheme="minorHAnsi" w:hAnsiTheme="minorHAnsi"/>
          <w:b/>
          <w:sz w:val="18"/>
          <w:szCs w:val="18"/>
        </w:rPr>
        <w:t>pełnomocnictw</w:t>
      </w:r>
      <w:r w:rsidR="00776BCE">
        <w:rPr>
          <w:rFonts w:asciiTheme="minorHAnsi" w:hAnsiTheme="minorHAnsi"/>
          <w:b/>
          <w:sz w:val="18"/>
          <w:szCs w:val="18"/>
        </w:rPr>
        <w:t>o</w:t>
      </w:r>
      <w:r w:rsidRPr="00A76B0F">
        <w:rPr>
          <w:rFonts w:asciiTheme="minorHAnsi" w:hAnsiTheme="minorHAnsi"/>
          <w:b/>
          <w:sz w:val="18"/>
          <w:szCs w:val="18"/>
        </w:rPr>
        <w:t xml:space="preserve"> </w:t>
      </w:r>
      <w:r w:rsidRPr="00A76B0F">
        <w:rPr>
          <w:rFonts w:asciiTheme="minorHAnsi" w:hAnsiTheme="minorHAnsi"/>
          <w:bCs/>
          <w:sz w:val="18"/>
          <w:szCs w:val="18"/>
        </w:rPr>
        <w:t xml:space="preserve">lub </w:t>
      </w:r>
      <w:r w:rsidR="00776BCE">
        <w:rPr>
          <w:rFonts w:asciiTheme="minorHAnsi" w:hAnsiTheme="minorHAnsi"/>
          <w:b/>
          <w:sz w:val="18"/>
          <w:szCs w:val="18"/>
        </w:rPr>
        <w:t>innego dokument</w:t>
      </w:r>
      <w:r w:rsidRPr="00A76B0F">
        <w:rPr>
          <w:rFonts w:asciiTheme="minorHAnsi" w:hAnsiTheme="minorHAnsi"/>
          <w:bCs/>
          <w:sz w:val="18"/>
          <w:szCs w:val="18"/>
        </w:rPr>
        <w:t xml:space="preserve"> potwierdzającego umocowanie do reprezentowania Wykonawcy, jeżeli w imieniu Wykonawcy działa osoba, której umocowanie do jego reprezentowania nie wynika z dokumentów, o których mowa w lit. a.</w:t>
      </w:r>
    </w:p>
    <w:p w14:paraId="72234AF2" w14:textId="77777777" w:rsidR="00FF5BCB" w:rsidRPr="00A76B0F" w:rsidRDefault="00FF5BCB" w:rsidP="00B51319">
      <w:pPr>
        <w:pStyle w:val="Akapitzlist"/>
        <w:autoSpaceDE w:val="0"/>
        <w:autoSpaceDN w:val="0"/>
        <w:adjustRightInd w:val="0"/>
        <w:spacing w:before="240" w:afterLines="10" w:after="24"/>
        <w:ind w:left="1069"/>
        <w:contextualSpacing w:val="0"/>
        <w:jc w:val="both"/>
        <w:rPr>
          <w:rFonts w:asciiTheme="minorHAnsi" w:hAnsiTheme="minorHAnsi"/>
          <w:sz w:val="18"/>
          <w:szCs w:val="18"/>
        </w:rPr>
      </w:pPr>
      <w:r w:rsidRPr="00A76B0F">
        <w:rPr>
          <w:rFonts w:asciiTheme="minorHAnsi" w:hAnsiTheme="minorHAnsi"/>
          <w:b/>
          <w:sz w:val="18"/>
          <w:szCs w:val="18"/>
        </w:rPr>
        <w:t xml:space="preserve">UWAGA: </w:t>
      </w:r>
      <w:r w:rsidRPr="00A76B0F">
        <w:rPr>
          <w:rFonts w:asciiTheme="minorHAnsi" w:hAnsiTheme="minorHAnsi"/>
          <w:bCs/>
          <w:sz w:val="18"/>
          <w:szCs w:val="18"/>
        </w:rPr>
        <w:t xml:space="preserve">Wykonawcy </w:t>
      </w:r>
      <w:r w:rsidR="00CA47BB" w:rsidRPr="00A76B0F">
        <w:rPr>
          <w:rFonts w:asciiTheme="minorHAnsi" w:hAnsiTheme="minorHAnsi"/>
          <w:bCs/>
          <w:sz w:val="18"/>
          <w:szCs w:val="18"/>
        </w:rPr>
        <w:t xml:space="preserve">wspólnie ubiegający się o udzielenie zamówienia ustanawiają </w:t>
      </w:r>
      <w:r w:rsidRPr="00A76B0F">
        <w:rPr>
          <w:rFonts w:asciiTheme="minorHAnsi" w:hAnsiTheme="minorHAnsi"/>
          <w:bCs/>
          <w:sz w:val="18"/>
          <w:szCs w:val="18"/>
        </w:rPr>
        <w:t xml:space="preserve"> pełnomocnika do reprezentowania ich w postępowaniu o udzielenie zamówienia albo do reprezentowania w postępowaniu i zawarcia umowy w sprawie </w:t>
      </w:r>
      <w:r w:rsidRPr="00A76B0F">
        <w:rPr>
          <w:rFonts w:asciiTheme="minorHAnsi" w:hAnsiTheme="minorHAnsi"/>
          <w:bCs/>
          <w:sz w:val="18"/>
          <w:szCs w:val="18"/>
        </w:rPr>
        <w:lastRenderedPageBreak/>
        <w:t>zamówienia publicznego.</w:t>
      </w:r>
    </w:p>
    <w:p w14:paraId="4EFF0EBD" w14:textId="23E3B724" w:rsidR="0083038A" w:rsidRPr="00A76B0F" w:rsidRDefault="00F315CC" w:rsidP="00B51319">
      <w:pPr>
        <w:pStyle w:val="Akapitzlist"/>
        <w:numPr>
          <w:ilvl w:val="1"/>
          <w:numId w:val="4"/>
        </w:numPr>
        <w:autoSpaceDE w:val="0"/>
        <w:autoSpaceDN w:val="0"/>
        <w:adjustRightInd w:val="0"/>
        <w:spacing w:before="240" w:afterLines="10" w:after="24"/>
        <w:contextualSpacing w:val="0"/>
        <w:jc w:val="both"/>
        <w:rPr>
          <w:rFonts w:asciiTheme="minorHAnsi" w:hAnsiTheme="minorHAnsi"/>
          <w:sz w:val="18"/>
          <w:szCs w:val="18"/>
        </w:rPr>
      </w:pPr>
      <w:bookmarkStart w:id="17" w:name="mip57178930"/>
      <w:bookmarkEnd w:id="17"/>
      <w:r w:rsidRPr="00A76B0F">
        <w:rPr>
          <w:rFonts w:asciiTheme="minorHAnsi" w:hAnsiTheme="minorHAnsi"/>
          <w:b/>
          <w:bCs/>
          <w:sz w:val="18"/>
          <w:szCs w:val="18"/>
        </w:rPr>
        <w:t>oświadczenie,</w:t>
      </w:r>
      <w:r w:rsidRPr="00A76B0F">
        <w:rPr>
          <w:rFonts w:asciiTheme="minorHAnsi" w:hAnsiTheme="minorHAnsi"/>
          <w:sz w:val="18"/>
          <w:szCs w:val="18"/>
        </w:rPr>
        <w:t xml:space="preserve"> z którego musi wynikać, które </w:t>
      </w:r>
      <w:r w:rsidR="003C6097">
        <w:rPr>
          <w:rFonts w:asciiTheme="minorHAnsi" w:hAnsiTheme="minorHAnsi"/>
          <w:sz w:val="18"/>
          <w:szCs w:val="18"/>
        </w:rPr>
        <w:t>roboty budowlane</w:t>
      </w:r>
      <w:r w:rsidR="008F6AC8" w:rsidRPr="00A76B0F">
        <w:rPr>
          <w:rFonts w:asciiTheme="minorHAnsi" w:hAnsiTheme="minorHAnsi"/>
          <w:sz w:val="18"/>
          <w:szCs w:val="18"/>
        </w:rPr>
        <w:t xml:space="preserve"> </w:t>
      </w:r>
      <w:r w:rsidRPr="00A76B0F">
        <w:rPr>
          <w:rFonts w:asciiTheme="minorHAnsi" w:hAnsiTheme="minorHAnsi"/>
          <w:sz w:val="18"/>
          <w:szCs w:val="18"/>
        </w:rPr>
        <w:t>wykonają poszczególni Wykonawcy</w:t>
      </w:r>
      <w:r w:rsidR="0083038A" w:rsidRPr="00A76B0F">
        <w:rPr>
          <w:rFonts w:asciiTheme="minorHAnsi" w:hAnsiTheme="minorHAnsi"/>
          <w:sz w:val="18"/>
          <w:szCs w:val="18"/>
        </w:rPr>
        <w:t xml:space="preserve"> (dotyczy wyłącznie Wykonawców wspólnie ubiegających się o udzielenie zamówienia w zakresie warunków udziału w postępowaniu wskazanych w rozdziale III ust. </w:t>
      </w:r>
      <w:r w:rsidR="003C6097">
        <w:rPr>
          <w:rFonts w:asciiTheme="minorHAnsi" w:hAnsiTheme="minorHAnsi"/>
          <w:sz w:val="18"/>
          <w:szCs w:val="18"/>
        </w:rPr>
        <w:t>5, pkt 5.1. lit. a), b)</w:t>
      </w:r>
      <w:r w:rsidR="0081757E" w:rsidRPr="00A76B0F">
        <w:rPr>
          <w:rFonts w:asciiTheme="minorHAnsi" w:hAnsiTheme="minorHAnsi"/>
          <w:sz w:val="18"/>
          <w:szCs w:val="18"/>
        </w:rPr>
        <w:t xml:space="preserve">. Oświadczenie stanowi załącznik nr </w:t>
      </w:r>
      <w:r w:rsidR="00585126" w:rsidRPr="00A76B0F">
        <w:rPr>
          <w:rFonts w:asciiTheme="minorHAnsi" w:hAnsiTheme="minorHAnsi"/>
          <w:sz w:val="18"/>
          <w:szCs w:val="18"/>
        </w:rPr>
        <w:t>4</w:t>
      </w:r>
      <w:r w:rsidR="0081757E" w:rsidRPr="00A76B0F">
        <w:rPr>
          <w:rFonts w:asciiTheme="minorHAnsi" w:hAnsiTheme="minorHAnsi"/>
          <w:sz w:val="18"/>
          <w:szCs w:val="18"/>
        </w:rPr>
        <w:t xml:space="preserve"> do SWZ.</w:t>
      </w:r>
    </w:p>
    <w:p w14:paraId="29E546FF" w14:textId="77777777" w:rsidR="003F797B" w:rsidRPr="00A76B0F" w:rsidRDefault="006A58D4" w:rsidP="00B51319">
      <w:pPr>
        <w:pStyle w:val="Akapitzlist"/>
        <w:numPr>
          <w:ilvl w:val="1"/>
          <w:numId w:val="4"/>
        </w:numPr>
        <w:autoSpaceDE w:val="0"/>
        <w:autoSpaceDN w:val="0"/>
        <w:adjustRightInd w:val="0"/>
        <w:spacing w:before="240" w:afterLines="10" w:after="24"/>
        <w:contextualSpacing w:val="0"/>
        <w:jc w:val="both"/>
        <w:rPr>
          <w:rFonts w:asciiTheme="minorHAnsi" w:hAnsiTheme="minorHAnsi"/>
          <w:sz w:val="18"/>
          <w:szCs w:val="18"/>
        </w:rPr>
      </w:pPr>
      <w:r w:rsidRPr="00A76B0F">
        <w:rPr>
          <w:rFonts w:asciiTheme="minorHAnsi" w:hAnsiTheme="minorHAnsi"/>
          <w:b/>
          <w:bCs/>
          <w:sz w:val="18"/>
          <w:szCs w:val="18"/>
        </w:rPr>
        <w:t xml:space="preserve">zobowiązanie </w:t>
      </w:r>
      <w:r w:rsidR="003F797B" w:rsidRPr="00A76B0F">
        <w:rPr>
          <w:rFonts w:asciiTheme="minorHAnsi" w:hAnsiTheme="minorHAnsi"/>
          <w:b/>
          <w:bCs/>
          <w:sz w:val="18"/>
          <w:szCs w:val="18"/>
        </w:rPr>
        <w:t>podmiotu udostępniającego zasoby</w:t>
      </w:r>
      <w:r w:rsidR="003F797B" w:rsidRPr="00A76B0F">
        <w:rPr>
          <w:rFonts w:asciiTheme="minorHAnsi" w:hAnsiTheme="minorHAnsi"/>
          <w:sz w:val="18"/>
          <w:szCs w:val="18"/>
        </w:rPr>
        <w:t xml:space="preserve"> do oddania Wykonawcy do dyspozycji niezbędnych zasobów na potrzeby realizacji zamówienia </w:t>
      </w:r>
      <w:r w:rsidR="003F797B" w:rsidRPr="00A76B0F">
        <w:rPr>
          <w:rFonts w:asciiTheme="minorHAnsi" w:hAnsiTheme="minorHAnsi"/>
          <w:b/>
          <w:bCs/>
          <w:sz w:val="18"/>
          <w:szCs w:val="18"/>
        </w:rPr>
        <w:t>lub inny podmiotowy środek dowodowy</w:t>
      </w:r>
      <w:r w:rsidR="003F797B" w:rsidRPr="00A76B0F">
        <w:rPr>
          <w:rFonts w:asciiTheme="minorHAnsi" w:hAnsiTheme="minorHAnsi"/>
          <w:sz w:val="18"/>
          <w:szCs w:val="18"/>
        </w:rPr>
        <w:t xml:space="preserve"> potwierdzający, że </w:t>
      </w:r>
      <w:r w:rsidR="00BB0455" w:rsidRPr="00A76B0F">
        <w:rPr>
          <w:rFonts w:asciiTheme="minorHAnsi" w:hAnsiTheme="minorHAnsi"/>
          <w:sz w:val="18"/>
          <w:szCs w:val="18"/>
        </w:rPr>
        <w:t>W</w:t>
      </w:r>
      <w:r w:rsidR="003F797B" w:rsidRPr="00A76B0F">
        <w:rPr>
          <w:rFonts w:asciiTheme="minorHAnsi" w:hAnsiTheme="minorHAnsi"/>
          <w:sz w:val="18"/>
          <w:szCs w:val="18"/>
        </w:rPr>
        <w:t>ykonawca realizując zamówienie, będzie dysponował niezbędnymi zasobami tych podmiotów</w:t>
      </w:r>
      <w:r w:rsidR="00485641" w:rsidRPr="00A76B0F">
        <w:rPr>
          <w:rFonts w:asciiTheme="minorHAnsi" w:hAnsiTheme="minorHAnsi"/>
          <w:sz w:val="18"/>
          <w:szCs w:val="18"/>
        </w:rPr>
        <w:t xml:space="preserve"> (jeżeli dotyczy)</w:t>
      </w:r>
      <w:r w:rsidR="003F797B" w:rsidRPr="00A76B0F">
        <w:rPr>
          <w:rFonts w:asciiTheme="minorHAnsi" w:hAnsiTheme="minorHAnsi"/>
          <w:sz w:val="18"/>
          <w:szCs w:val="18"/>
        </w:rPr>
        <w:t>.</w:t>
      </w:r>
      <w:r w:rsidR="009C3D0A" w:rsidRPr="00A76B0F">
        <w:rPr>
          <w:rFonts w:asciiTheme="minorHAnsi" w:hAnsiTheme="minorHAnsi"/>
          <w:sz w:val="18"/>
          <w:szCs w:val="18"/>
        </w:rPr>
        <w:t xml:space="preserve"> Zobowiązanie stanowi załącznik nr </w:t>
      </w:r>
      <w:r w:rsidR="00585126" w:rsidRPr="00A76B0F">
        <w:rPr>
          <w:rFonts w:asciiTheme="minorHAnsi" w:hAnsiTheme="minorHAnsi"/>
          <w:sz w:val="18"/>
          <w:szCs w:val="18"/>
        </w:rPr>
        <w:t>5</w:t>
      </w:r>
      <w:r w:rsidR="009C3D0A" w:rsidRPr="00A76B0F">
        <w:rPr>
          <w:rFonts w:asciiTheme="minorHAnsi" w:hAnsiTheme="minorHAnsi"/>
          <w:sz w:val="18"/>
          <w:szCs w:val="18"/>
        </w:rPr>
        <w:t xml:space="preserve"> do </w:t>
      </w:r>
      <w:r w:rsidR="000B4A90" w:rsidRPr="00A76B0F">
        <w:rPr>
          <w:rFonts w:asciiTheme="minorHAnsi" w:hAnsiTheme="minorHAnsi"/>
          <w:sz w:val="18"/>
          <w:szCs w:val="18"/>
        </w:rPr>
        <w:t>SWZ.</w:t>
      </w:r>
    </w:p>
    <w:p w14:paraId="5BE17269" w14:textId="77777777" w:rsidR="003F797B" w:rsidRPr="00A76B0F" w:rsidRDefault="003F797B" w:rsidP="00B51319">
      <w:pPr>
        <w:pStyle w:val="Akapitzlist"/>
        <w:autoSpaceDE w:val="0"/>
        <w:autoSpaceDN w:val="0"/>
        <w:adjustRightInd w:val="0"/>
        <w:spacing w:before="240" w:afterLines="10" w:after="24"/>
        <w:contextualSpacing w:val="0"/>
        <w:jc w:val="both"/>
        <w:rPr>
          <w:rFonts w:asciiTheme="minorHAnsi" w:hAnsiTheme="minorHAnsi"/>
          <w:sz w:val="18"/>
          <w:szCs w:val="18"/>
        </w:rPr>
      </w:pPr>
      <w:r w:rsidRPr="00A76B0F">
        <w:rPr>
          <w:rFonts w:asciiTheme="minorHAnsi" w:hAnsiTheme="minorHAnsi"/>
          <w:sz w:val="18"/>
          <w:szCs w:val="18"/>
        </w:rPr>
        <w:t xml:space="preserve">Zobowiązanie podmiotu udostępniającego zasoby musi potwierdzać, że stosunek łączący </w:t>
      </w:r>
      <w:r w:rsidR="001E37D5" w:rsidRPr="00A76B0F">
        <w:rPr>
          <w:rFonts w:asciiTheme="minorHAnsi" w:hAnsiTheme="minorHAnsi"/>
          <w:sz w:val="18"/>
          <w:szCs w:val="18"/>
        </w:rPr>
        <w:t>W</w:t>
      </w:r>
      <w:r w:rsidRPr="00A76B0F">
        <w:rPr>
          <w:rFonts w:asciiTheme="minorHAnsi" w:hAnsiTheme="minorHAnsi"/>
          <w:sz w:val="18"/>
          <w:szCs w:val="18"/>
        </w:rPr>
        <w:t>ykonawcę z podmiotami udostępniającymi zasoby gwarantuje rzeczywisty dostęp do tych zasobów. Zobowiązanie musi określać w szczególności:</w:t>
      </w:r>
    </w:p>
    <w:p w14:paraId="72EF14D0" w14:textId="77777777" w:rsidR="003F797B" w:rsidRPr="00A76B0F" w:rsidRDefault="003F797B" w:rsidP="0016283B">
      <w:pPr>
        <w:pStyle w:val="Akapitzlist"/>
        <w:numPr>
          <w:ilvl w:val="0"/>
          <w:numId w:val="14"/>
        </w:numPr>
        <w:shd w:val="clear" w:color="auto" w:fill="FFFFFF"/>
        <w:spacing w:after="0"/>
        <w:ind w:left="1134" w:hanging="425"/>
        <w:jc w:val="both"/>
        <w:rPr>
          <w:rFonts w:asciiTheme="minorHAnsi" w:hAnsiTheme="minorHAnsi"/>
          <w:sz w:val="18"/>
          <w:szCs w:val="18"/>
        </w:rPr>
      </w:pPr>
      <w:bookmarkStart w:id="18" w:name="mip51080672"/>
      <w:bookmarkEnd w:id="18"/>
      <w:r w:rsidRPr="00A76B0F">
        <w:rPr>
          <w:rFonts w:asciiTheme="minorHAnsi" w:hAnsiTheme="minorHAnsi"/>
          <w:sz w:val="18"/>
          <w:szCs w:val="18"/>
        </w:rPr>
        <w:t xml:space="preserve">zakres dostępnych </w:t>
      </w:r>
      <w:r w:rsidR="007F2AC9" w:rsidRPr="00A76B0F">
        <w:rPr>
          <w:rFonts w:asciiTheme="minorHAnsi" w:hAnsiTheme="minorHAnsi"/>
          <w:sz w:val="18"/>
          <w:szCs w:val="18"/>
        </w:rPr>
        <w:t>W</w:t>
      </w:r>
      <w:r w:rsidRPr="00A76B0F">
        <w:rPr>
          <w:rFonts w:asciiTheme="minorHAnsi" w:hAnsiTheme="minorHAnsi"/>
          <w:sz w:val="18"/>
          <w:szCs w:val="18"/>
        </w:rPr>
        <w:t>ykonawcy zasobów podmiotu udostępniającego zasoby;</w:t>
      </w:r>
      <w:bookmarkStart w:id="19" w:name="mip51080673"/>
      <w:bookmarkEnd w:id="19"/>
    </w:p>
    <w:p w14:paraId="58FE5444" w14:textId="77777777" w:rsidR="003F797B" w:rsidRPr="00A76B0F" w:rsidRDefault="003F797B" w:rsidP="0016283B">
      <w:pPr>
        <w:pStyle w:val="Akapitzlist"/>
        <w:numPr>
          <w:ilvl w:val="0"/>
          <w:numId w:val="14"/>
        </w:numPr>
        <w:shd w:val="clear" w:color="auto" w:fill="FFFFFF"/>
        <w:spacing w:after="0"/>
        <w:ind w:left="1134" w:hanging="425"/>
        <w:jc w:val="both"/>
        <w:rPr>
          <w:rFonts w:asciiTheme="minorHAnsi" w:hAnsiTheme="minorHAnsi"/>
          <w:sz w:val="18"/>
          <w:szCs w:val="18"/>
        </w:rPr>
      </w:pPr>
      <w:r w:rsidRPr="00A76B0F">
        <w:rPr>
          <w:rFonts w:asciiTheme="minorHAnsi" w:hAnsiTheme="minorHAnsi"/>
          <w:sz w:val="18"/>
          <w:szCs w:val="18"/>
        </w:rPr>
        <w:t>sposób i okres udostępnienia Wykonawcy i wykorzystania przez niego zasobów podmiotu udostępniającego te zasoby przy wykonywaniu zamówienia;</w:t>
      </w:r>
    </w:p>
    <w:p w14:paraId="2FF39357" w14:textId="77777777" w:rsidR="003F797B" w:rsidRDefault="003F797B" w:rsidP="0016283B">
      <w:pPr>
        <w:pStyle w:val="Akapitzlist"/>
        <w:numPr>
          <w:ilvl w:val="0"/>
          <w:numId w:val="14"/>
        </w:numPr>
        <w:shd w:val="clear" w:color="auto" w:fill="FFFFFF"/>
        <w:ind w:left="1134" w:hanging="425"/>
        <w:contextualSpacing w:val="0"/>
        <w:jc w:val="both"/>
        <w:rPr>
          <w:rFonts w:asciiTheme="minorHAnsi" w:hAnsiTheme="minorHAnsi"/>
          <w:sz w:val="18"/>
          <w:szCs w:val="18"/>
        </w:rPr>
      </w:pPr>
      <w:bookmarkStart w:id="20" w:name="mip51080674"/>
      <w:bookmarkEnd w:id="20"/>
      <w:r w:rsidRPr="00A76B0F">
        <w:rPr>
          <w:rFonts w:asciiTheme="minorHAnsi" w:hAnsiTheme="minorHAnsi"/>
          <w:sz w:val="18"/>
          <w:szCs w:val="18"/>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2E6833E4" w14:textId="77777777" w:rsidR="00A14393" w:rsidRPr="00A76B0F" w:rsidRDefault="00A14393" w:rsidP="00A82E29">
      <w:pPr>
        <w:pStyle w:val="Akapitzlist"/>
        <w:numPr>
          <w:ilvl w:val="0"/>
          <w:numId w:val="4"/>
        </w:numPr>
        <w:spacing w:before="240" w:after="0"/>
        <w:ind w:left="426" w:hanging="426"/>
        <w:contextualSpacing w:val="0"/>
        <w:jc w:val="both"/>
        <w:rPr>
          <w:rFonts w:asciiTheme="minorHAnsi" w:hAnsiTheme="minorHAnsi"/>
          <w:sz w:val="18"/>
          <w:szCs w:val="18"/>
        </w:rPr>
      </w:pPr>
      <w:r w:rsidRPr="00A76B0F">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brak podstaw</w:t>
      </w:r>
      <w:r w:rsidR="00F6378F" w:rsidRPr="00A76B0F">
        <w:rPr>
          <w:rFonts w:asciiTheme="minorHAnsi" w:hAnsiTheme="minorHAnsi"/>
          <w:sz w:val="18"/>
          <w:szCs w:val="18"/>
        </w:rPr>
        <w:t xml:space="preserve"> </w:t>
      </w:r>
      <w:r w:rsidRPr="00A76B0F">
        <w:rPr>
          <w:rFonts w:asciiTheme="minorHAnsi" w:hAnsiTheme="minorHAnsi"/>
          <w:b/>
          <w:sz w:val="18"/>
          <w:szCs w:val="18"/>
        </w:rPr>
        <w:t>wykluczenia</w:t>
      </w:r>
      <w:r w:rsidRPr="00A76B0F">
        <w:rPr>
          <w:rFonts w:asciiTheme="minorHAnsi" w:hAnsiTheme="minorHAnsi"/>
          <w:sz w:val="18"/>
          <w:szCs w:val="18"/>
        </w:rPr>
        <w:t>:</w:t>
      </w:r>
    </w:p>
    <w:p w14:paraId="6E9B9003" w14:textId="77777777" w:rsidR="00AF085B" w:rsidRDefault="00181775" w:rsidP="0016283B">
      <w:pPr>
        <w:pStyle w:val="Akapitzlist"/>
        <w:numPr>
          <w:ilvl w:val="0"/>
          <w:numId w:val="35"/>
        </w:numPr>
        <w:spacing w:before="240" w:after="0"/>
        <w:ind w:left="709" w:hanging="425"/>
        <w:contextualSpacing w:val="0"/>
        <w:jc w:val="both"/>
        <w:rPr>
          <w:rFonts w:asciiTheme="minorHAnsi" w:hAnsiTheme="minorHAnsi"/>
          <w:sz w:val="18"/>
          <w:szCs w:val="18"/>
        </w:rPr>
      </w:pPr>
      <w:r w:rsidRPr="00A76B0F">
        <w:rPr>
          <w:rFonts w:asciiTheme="minorHAnsi" w:hAnsiTheme="minorHAnsi"/>
          <w:b/>
          <w:sz w:val="18"/>
          <w:szCs w:val="18"/>
        </w:rPr>
        <w:t>informacji z Krajowego Rejestru Karnego</w:t>
      </w:r>
      <w:r w:rsidRPr="00A76B0F">
        <w:rPr>
          <w:rFonts w:asciiTheme="minorHAnsi" w:hAnsiTheme="minorHAnsi"/>
          <w:sz w:val="18"/>
          <w:szCs w:val="18"/>
        </w:rPr>
        <w:t xml:space="preserve"> w zakresie określonym w art. </w:t>
      </w:r>
      <w:r w:rsidR="00AF085B" w:rsidRPr="00A76B0F">
        <w:rPr>
          <w:rFonts w:asciiTheme="minorHAnsi" w:hAnsiTheme="minorHAnsi"/>
          <w:sz w:val="18"/>
          <w:szCs w:val="18"/>
        </w:rPr>
        <w:t xml:space="preserve">108 ust. 1 pkt 1, 2 i 4 </w:t>
      </w:r>
      <w:r w:rsidRPr="00A76B0F">
        <w:rPr>
          <w:rFonts w:asciiTheme="minorHAnsi" w:hAnsiTheme="minorHAnsi"/>
          <w:sz w:val="18"/>
          <w:szCs w:val="18"/>
        </w:rPr>
        <w:t xml:space="preserve">ustawy, </w:t>
      </w:r>
      <w:r w:rsidR="00AF085B" w:rsidRPr="00A76B0F">
        <w:rPr>
          <w:rFonts w:asciiTheme="minorHAnsi" w:hAnsiTheme="minorHAnsi"/>
          <w:sz w:val="18"/>
          <w:szCs w:val="18"/>
        </w:rPr>
        <w:t>sporządzonej nie wcześniej niż 6 miesięcy przed jej złożeniem;</w:t>
      </w:r>
    </w:p>
    <w:p w14:paraId="60F0A94A" w14:textId="77777777" w:rsidR="00AF085B" w:rsidRPr="001853EC" w:rsidRDefault="00AF085B" w:rsidP="0016283B">
      <w:pPr>
        <w:pStyle w:val="Akapitzlist"/>
        <w:numPr>
          <w:ilvl w:val="0"/>
          <w:numId w:val="35"/>
        </w:numPr>
        <w:spacing w:before="240" w:after="0"/>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 xml:space="preserve">oświadczenia Wykonawcy </w:t>
      </w:r>
      <w:r w:rsidR="003B10C0" w:rsidRPr="001853EC">
        <w:rPr>
          <w:rFonts w:asciiTheme="minorHAnsi" w:hAnsiTheme="minorHAnsi"/>
          <w:sz w:val="18"/>
          <w:szCs w:val="18"/>
          <w:shd w:val="clear" w:color="auto" w:fill="FFFFFF"/>
        </w:rPr>
        <w:t>w zakresie </w:t>
      </w:r>
      <w:hyperlink r:id="rId18" w:history="1">
        <w:r w:rsidR="003B10C0" w:rsidRPr="001853EC">
          <w:rPr>
            <w:rFonts w:asciiTheme="minorHAnsi" w:hAnsiTheme="minorHAnsi"/>
            <w:sz w:val="18"/>
            <w:szCs w:val="18"/>
          </w:rPr>
          <w:t>art. 108 ust. 1 pkt 5</w:t>
        </w:r>
      </w:hyperlink>
      <w:r w:rsidR="003B10C0" w:rsidRPr="001853EC">
        <w:rPr>
          <w:rFonts w:asciiTheme="minorHAnsi" w:hAnsiTheme="minorHAnsi"/>
          <w:sz w:val="18"/>
          <w:szCs w:val="18"/>
          <w:shd w:val="clear" w:color="auto" w:fill="FFFFFF"/>
        </w:rPr>
        <w:t xml:space="preserve"> ustawy,</w:t>
      </w:r>
      <w:r w:rsidR="003B10C0" w:rsidRPr="001853EC">
        <w:rPr>
          <w:rFonts w:asciiTheme="minorHAnsi" w:hAnsiTheme="minorHAnsi"/>
          <w:b/>
          <w:bCs/>
          <w:sz w:val="18"/>
          <w:szCs w:val="18"/>
          <w:shd w:val="clear" w:color="auto" w:fill="FFFFFF"/>
        </w:rPr>
        <w:t xml:space="preserve"> </w:t>
      </w:r>
      <w:r w:rsidRPr="001853EC">
        <w:rPr>
          <w:rFonts w:asciiTheme="minorHAnsi" w:hAnsiTheme="minorHAnsi"/>
          <w:b/>
          <w:bCs/>
          <w:sz w:val="18"/>
          <w:szCs w:val="18"/>
          <w:shd w:val="clear" w:color="auto" w:fill="FFFFFF"/>
        </w:rPr>
        <w:t>o braku przynależności do tej samej grupy kapitałowej</w:t>
      </w:r>
      <w:r w:rsidRPr="001853EC">
        <w:rPr>
          <w:rFonts w:asciiTheme="minorHAnsi" w:hAnsiTheme="minorHAnsi"/>
          <w:sz w:val="18"/>
          <w:szCs w:val="18"/>
          <w:shd w:val="clear" w:color="auto" w:fill="FFFFFF"/>
        </w:rPr>
        <w:t xml:space="preserve"> w rozumieniu ustawy z dnia 16 lutego 2007 r. o ochronie konkurencji i konsumentów (Dz.U. z 2020 r. </w:t>
      </w:r>
      <w:hyperlink r:id="rId19" w:history="1">
        <w:r w:rsidRPr="001853EC">
          <w:rPr>
            <w:rFonts w:asciiTheme="minorHAnsi" w:hAnsiTheme="minorHAnsi"/>
            <w:sz w:val="18"/>
            <w:szCs w:val="18"/>
          </w:rPr>
          <w:t>poz. 1076</w:t>
        </w:r>
      </w:hyperlink>
      <w:r w:rsidRPr="001853EC">
        <w:rPr>
          <w:rFonts w:asciiTheme="minorHAnsi" w:hAnsiTheme="minorHAnsi"/>
          <w:sz w:val="18"/>
          <w:szCs w:val="18"/>
          <w:shd w:val="clear" w:color="auto" w:fill="FFFFFF"/>
        </w:rPr>
        <w:t> i </w:t>
      </w:r>
      <w:hyperlink r:id="rId20" w:history="1">
        <w:r w:rsidRPr="001853EC">
          <w:rPr>
            <w:rFonts w:asciiTheme="minorHAnsi" w:hAnsiTheme="minorHAnsi"/>
            <w:sz w:val="18"/>
            <w:szCs w:val="18"/>
          </w:rPr>
          <w:t>1086</w:t>
        </w:r>
      </w:hyperlink>
      <w:r w:rsidRPr="001853EC">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1853EC">
        <w:rPr>
          <w:rFonts w:asciiTheme="minorHAnsi" w:hAnsiTheme="minorHAnsi"/>
          <w:sz w:val="18"/>
          <w:szCs w:val="18"/>
          <w:shd w:val="clear" w:color="auto" w:fill="FFFFFF"/>
        </w:rPr>
        <w:t>. Oświadczenie stanowi załącznik nr</w:t>
      </w:r>
      <w:r w:rsidR="00CD5FB2" w:rsidRPr="001853EC">
        <w:rPr>
          <w:rFonts w:asciiTheme="minorHAnsi" w:hAnsiTheme="minorHAnsi"/>
          <w:sz w:val="18"/>
          <w:szCs w:val="18"/>
          <w:shd w:val="clear" w:color="auto" w:fill="FFFFFF"/>
        </w:rPr>
        <w:t xml:space="preserve"> 6</w:t>
      </w:r>
      <w:r w:rsidR="00B85115" w:rsidRPr="001853EC">
        <w:rPr>
          <w:rFonts w:asciiTheme="minorHAnsi" w:hAnsiTheme="minorHAnsi"/>
          <w:sz w:val="18"/>
          <w:szCs w:val="18"/>
          <w:shd w:val="clear" w:color="auto" w:fill="FFFFFF"/>
        </w:rPr>
        <w:t xml:space="preserve"> do SWZ. </w:t>
      </w:r>
    </w:p>
    <w:p w14:paraId="0B9B72CC" w14:textId="77777777" w:rsidR="003B10C0" w:rsidRDefault="003B10C0" w:rsidP="0016283B">
      <w:pPr>
        <w:pStyle w:val="Akapitzlist"/>
        <w:numPr>
          <w:ilvl w:val="0"/>
          <w:numId w:val="35"/>
        </w:numPr>
        <w:spacing w:before="240" w:after="0"/>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odpisu lub informacji z Krajowego Rejestru Sądowego lub z Centralnej Ewidencji i</w:t>
      </w:r>
      <w:r w:rsidR="000214E1" w:rsidRPr="001853EC">
        <w:rPr>
          <w:rFonts w:asciiTheme="minorHAnsi" w:hAnsiTheme="minorHAnsi"/>
          <w:b/>
          <w:bCs/>
          <w:sz w:val="18"/>
          <w:szCs w:val="18"/>
          <w:shd w:val="clear" w:color="auto" w:fill="FFFFFF"/>
        </w:rPr>
        <w:t> </w:t>
      </w:r>
      <w:r w:rsidRPr="001853EC">
        <w:rPr>
          <w:rFonts w:asciiTheme="minorHAnsi" w:hAnsiTheme="minorHAnsi"/>
          <w:b/>
          <w:bCs/>
          <w:sz w:val="18"/>
          <w:szCs w:val="18"/>
          <w:shd w:val="clear" w:color="auto" w:fill="FFFFFF"/>
        </w:rPr>
        <w:t>Informacji o Działalności Gospodarczej,</w:t>
      </w:r>
      <w:r w:rsidRPr="001853EC">
        <w:rPr>
          <w:rFonts w:asciiTheme="minorHAnsi" w:hAnsiTheme="minorHAnsi"/>
          <w:sz w:val="18"/>
          <w:szCs w:val="18"/>
          <w:shd w:val="clear" w:color="auto" w:fill="FFFFFF"/>
        </w:rPr>
        <w:t xml:space="preserve"> </w:t>
      </w:r>
      <w:r w:rsidRPr="001853EC">
        <w:rPr>
          <w:rFonts w:asciiTheme="minorHAnsi" w:hAnsiTheme="minorHAnsi"/>
          <w:sz w:val="18"/>
          <w:szCs w:val="18"/>
        </w:rPr>
        <w:t>w zakresie </w:t>
      </w:r>
      <w:hyperlink r:id="rId21" w:history="1">
        <w:r w:rsidRPr="001853EC">
          <w:rPr>
            <w:rFonts w:asciiTheme="minorHAnsi" w:hAnsiTheme="minorHAnsi"/>
            <w:sz w:val="18"/>
            <w:szCs w:val="18"/>
          </w:rPr>
          <w:t>art. 109 ust. 1 pkt 4</w:t>
        </w:r>
      </w:hyperlink>
      <w:r w:rsidRPr="001853EC">
        <w:rPr>
          <w:rFonts w:asciiTheme="minorHAnsi" w:hAnsiTheme="minorHAnsi"/>
          <w:sz w:val="18"/>
          <w:szCs w:val="18"/>
        </w:rPr>
        <w:t> ustawy, sporządzonych nie wcześniej niż 3 miesiące przed jej złożeniem;</w:t>
      </w:r>
    </w:p>
    <w:p w14:paraId="658FB9B3" w14:textId="77777777" w:rsidR="0089097C" w:rsidRPr="001853EC" w:rsidRDefault="00181775" w:rsidP="0016283B">
      <w:pPr>
        <w:pStyle w:val="Akapitzlist"/>
        <w:numPr>
          <w:ilvl w:val="0"/>
          <w:numId w:val="35"/>
        </w:numPr>
        <w:spacing w:before="240" w:after="0"/>
        <w:ind w:left="709" w:hanging="425"/>
        <w:contextualSpacing w:val="0"/>
        <w:jc w:val="both"/>
        <w:rPr>
          <w:rFonts w:asciiTheme="minorHAnsi" w:hAnsiTheme="minorHAnsi"/>
          <w:sz w:val="18"/>
          <w:szCs w:val="18"/>
        </w:rPr>
      </w:pPr>
      <w:r w:rsidRPr="001853EC">
        <w:rPr>
          <w:rFonts w:asciiTheme="minorHAnsi" w:hAnsiTheme="minorHAnsi"/>
          <w:b/>
          <w:bCs/>
          <w:sz w:val="18"/>
          <w:szCs w:val="18"/>
        </w:rPr>
        <w:t>oświadczenia Wykonawcy</w:t>
      </w:r>
      <w:r w:rsidRPr="001853EC">
        <w:rPr>
          <w:rFonts w:asciiTheme="minorHAnsi" w:hAnsiTheme="minorHAnsi"/>
          <w:sz w:val="18"/>
          <w:szCs w:val="18"/>
        </w:rPr>
        <w:t xml:space="preserve"> </w:t>
      </w:r>
      <w:r w:rsidR="0089097C" w:rsidRPr="001853EC">
        <w:rPr>
          <w:rFonts w:asciiTheme="minorHAnsi" w:hAnsiTheme="minorHAnsi"/>
          <w:sz w:val="18"/>
          <w:szCs w:val="18"/>
        </w:rPr>
        <w:t xml:space="preserve"> o aktualności informacji zawartych w JEDZ w zakresie podstaw wykluczenia określonych w art. 108 ust. 1 pkt 3, 4, 5, 6 ustawy.</w:t>
      </w:r>
      <w:r w:rsidR="00B85115" w:rsidRPr="001853EC">
        <w:rPr>
          <w:rFonts w:asciiTheme="minorHAnsi" w:hAnsiTheme="minorHAnsi"/>
          <w:sz w:val="18"/>
          <w:szCs w:val="18"/>
        </w:rPr>
        <w:t xml:space="preserve"> Oświadczenie stanowi załącznik nr </w:t>
      </w:r>
      <w:r w:rsidR="00CD5FB2" w:rsidRPr="001853EC">
        <w:rPr>
          <w:rFonts w:asciiTheme="minorHAnsi" w:hAnsiTheme="minorHAnsi"/>
          <w:sz w:val="18"/>
          <w:szCs w:val="18"/>
        </w:rPr>
        <w:t>7</w:t>
      </w:r>
      <w:r w:rsidR="00B85115" w:rsidRPr="001853EC">
        <w:rPr>
          <w:rFonts w:asciiTheme="minorHAnsi" w:hAnsiTheme="minorHAnsi"/>
          <w:sz w:val="18"/>
          <w:szCs w:val="18"/>
        </w:rPr>
        <w:t xml:space="preserve"> do SWZ.</w:t>
      </w:r>
    </w:p>
    <w:p w14:paraId="55D3EDB4" w14:textId="77777777" w:rsidR="00E84716" w:rsidRPr="007C1DA9" w:rsidRDefault="00474B72" w:rsidP="00A82E29">
      <w:pPr>
        <w:pStyle w:val="Akapitzlist"/>
        <w:numPr>
          <w:ilvl w:val="0"/>
          <w:numId w:val="4"/>
        </w:numPr>
        <w:spacing w:before="240" w:after="0"/>
        <w:ind w:left="426" w:hanging="426"/>
        <w:contextualSpacing w:val="0"/>
        <w:jc w:val="both"/>
        <w:rPr>
          <w:rFonts w:asciiTheme="minorHAnsi" w:hAnsiTheme="minorHAnsi"/>
          <w:color w:val="000000" w:themeColor="text1"/>
          <w:sz w:val="18"/>
          <w:szCs w:val="18"/>
        </w:rPr>
      </w:pPr>
      <w:r w:rsidRPr="007C1DA9">
        <w:rPr>
          <w:rFonts w:asciiTheme="minorHAnsi" w:hAnsiTheme="minorHAnsi"/>
          <w:color w:val="000000" w:themeColor="text1"/>
          <w:sz w:val="18"/>
          <w:szCs w:val="18"/>
        </w:rPr>
        <w:t xml:space="preserve">Przed udzieleniem zamówienia Zamawiający wezwie Wykonawcę, którego oferta zostanie najwyżej oceniona, do złożenia w wyznaczonym, nie krótszym niż 10 dni terminie aktualnych na dzień </w:t>
      </w:r>
      <w:r w:rsidR="00F6378F" w:rsidRPr="007C1DA9">
        <w:rPr>
          <w:rFonts w:asciiTheme="minorHAnsi" w:hAnsiTheme="minorHAnsi"/>
          <w:color w:val="000000" w:themeColor="text1"/>
          <w:sz w:val="18"/>
          <w:szCs w:val="18"/>
        </w:rPr>
        <w:t xml:space="preserve">złożenia </w:t>
      </w:r>
      <w:r w:rsidR="00F6378F" w:rsidRPr="007C1DA9">
        <w:rPr>
          <w:rFonts w:asciiTheme="minorHAnsi" w:hAnsiTheme="minorHAnsi"/>
          <w:b/>
          <w:bCs/>
          <w:color w:val="000000" w:themeColor="text1"/>
          <w:sz w:val="18"/>
          <w:szCs w:val="18"/>
        </w:rPr>
        <w:t>podmiotowych środków dowodowych potwierdzających</w:t>
      </w:r>
      <w:r w:rsidR="00F6378F" w:rsidRPr="007C1DA9">
        <w:rPr>
          <w:rFonts w:asciiTheme="minorHAnsi" w:hAnsiTheme="minorHAnsi"/>
          <w:color w:val="000000" w:themeColor="text1"/>
          <w:sz w:val="18"/>
          <w:szCs w:val="18"/>
        </w:rPr>
        <w:t xml:space="preserve"> </w:t>
      </w:r>
      <w:r w:rsidR="00E84716" w:rsidRPr="007C1DA9">
        <w:rPr>
          <w:rFonts w:asciiTheme="minorHAnsi" w:hAnsiTheme="minorHAnsi"/>
          <w:b/>
          <w:color w:val="000000" w:themeColor="text1"/>
          <w:sz w:val="18"/>
          <w:szCs w:val="18"/>
        </w:rPr>
        <w:t>spełnienie warunk</w:t>
      </w:r>
      <w:r w:rsidR="00A935C8" w:rsidRPr="007C1DA9">
        <w:rPr>
          <w:rFonts w:asciiTheme="minorHAnsi" w:hAnsiTheme="minorHAnsi"/>
          <w:b/>
          <w:color w:val="000000" w:themeColor="text1"/>
          <w:sz w:val="18"/>
          <w:szCs w:val="18"/>
        </w:rPr>
        <w:t>ów</w:t>
      </w:r>
      <w:r w:rsidR="00E84716" w:rsidRPr="007C1DA9">
        <w:rPr>
          <w:rFonts w:asciiTheme="minorHAnsi" w:hAnsiTheme="minorHAnsi"/>
          <w:b/>
          <w:color w:val="000000" w:themeColor="text1"/>
          <w:sz w:val="18"/>
          <w:szCs w:val="18"/>
        </w:rPr>
        <w:t xml:space="preserve"> udziału w postępowaniu</w:t>
      </w:r>
      <w:r w:rsidR="00A935C8" w:rsidRPr="007C1DA9">
        <w:rPr>
          <w:rFonts w:asciiTheme="minorHAnsi" w:hAnsiTheme="minorHAnsi"/>
          <w:b/>
          <w:color w:val="000000" w:themeColor="text1"/>
          <w:sz w:val="18"/>
          <w:szCs w:val="18"/>
        </w:rPr>
        <w:t>:</w:t>
      </w:r>
    </w:p>
    <w:p w14:paraId="45B9DEAC" w14:textId="6440611D" w:rsidR="00A1194E" w:rsidRPr="007C1DA9" w:rsidRDefault="00083FFC" w:rsidP="0016283B">
      <w:pPr>
        <w:pStyle w:val="Akapitzlist"/>
        <w:numPr>
          <w:ilvl w:val="0"/>
          <w:numId w:val="15"/>
        </w:numPr>
        <w:spacing w:before="240" w:afterLines="10" w:after="24"/>
        <w:contextualSpacing w:val="0"/>
        <w:jc w:val="both"/>
        <w:rPr>
          <w:rFonts w:asciiTheme="minorHAnsi" w:hAnsiTheme="minorHAnsi"/>
          <w:color w:val="000000" w:themeColor="text1"/>
          <w:sz w:val="18"/>
          <w:szCs w:val="18"/>
        </w:rPr>
      </w:pPr>
      <w:r w:rsidRPr="007C1DA9">
        <w:rPr>
          <w:rFonts w:asciiTheme="minorHAnsi" w:hAnsiTheme="minorHAnsi"/>
          <w:color w:val="000000" w:themeColor="text1"/>
          <w:sz w:val="18"/>
          <w:szCs w:val="18"/>
        </w:rPr>
        <w:t>o</w:t>
      </w:r>
      <w:r w:rsidR="00A1194E" w:rsidRPr="007C1DA9">
        <w:rPr>
          <w:rFonts w:asciiTheme="minorHAnsi" w:hAnsiTheme="minorHAnsi"/>
          <w:color w:val="000000" w:themeColor="text1"/>
          <w:sz w:val="18"/>
          <w:szCs w:val="18"/>
        </w:rPr>
        <w:t xml:space="preserve"> którym mowa w rozdziale III ust. 4 pkt a) </w:t>
      </w:r>
      <w:r w:rsidRPr="007C1DA9">
        <w:rPr>
          <w:rFonts w:asciiTheme="minorHAnsi" w:hAnsiTheme="minorHAnsi"/>
          <w:color w:val="000000" w:themeColor="text1"/>
          <w:sz w:val="18"/>
          <w:szCs w:val="18"/>
        </w:rPr>
        <w:t>–</w:t>
      </w:r>
      <w:r w:rsidR="004104DE" w:rsidRPr="007C1DA9">
        <w:rPr>
          <w:rFonts w:asciiTheme="minorHAnsi" w:hAnsiTheme="minorHAnsi"/>
          <w:color w:val="000000" w:themeColor="text1"/>
          <w:sz w:val="18"/>
          <w:szCs w:val="18"/>
        </w:rPr>
        <w:t xml:space="preserve"> </w:t>
      </w:r>
      <w:r w:rsidRPr="007C1DA9">
        <w:rPr>
          <w:rFonts w:asciiTheme="minorHAnsi" w:hAnsiTheme="minorHAnsi"/>
          <w:color w:val="000000" w:themeColor="text1"/>
          <w:sz w:val="18"/>
          <w:szCs w:val="18"/>
        </w:rPr>
        <w:t>informacji lub spółdzielczej kasy oszczędnościowo-kredytowej potwierdzającej wysokość posiadanych środków finansowych lub zdolność kredytową wykonawcy, w okresie nie wcześniejszym niż 3 miesiące przed jej złożeniem,</w:t>
      </w:r>
    </w:p>
    <w:p w14:paraId="3E52FEE3" w14:textId="28088E64" w:rsidR="007938A5" w:rsidRPr="007C1DA9" w:rsidRDefault="00572F48" w:rsidP="0016283B">
      <w:pPr>
        <w:pStyle w:val="Akapitzlist"/>
        <w:numPr>
          <w:ilvl w:val="0"/>
          <w:numId w:val="15"/>
        </w:numPr>
        <w:spacing w:before="240" w:afterLines="10" w:after="24"/>
        <w:contextualSpacing w:val="0"/>
        <w:jc w:val="both"/>
        <w:rPr>
          <w:rFonts w:asciiTheme="minorHAnsi" w:hAnsiTheme="minorHAnsi"/>
          <w:color w:val="000000" w:themeColor="text1"/>
          <w:sz w:val="18"/>
          <w:szCs w:val="18"/>
        </w:rPr>
      </w:pPr>
      <w:r w:rsidRPr="007C1DA9">
        <w:rPr>
          <w:rFonts w:asciiTheme="minorHAnsi" w:hAnsiTheme="minorHAnsi"/>
          <w:b/>
          <w:color w:val="000000" w:themeColor="text1"/>
          <w:sz w:val="18"/>
          <w:szCs w:val="18"/>
        </w:rPr>
        <w:t>o kt</w:t>
      </w:r>
      <w:r w:rsidR="008B5EAF" w:rsidRPr="007C1DA9">
        <w:rPr>
          <w:rFonts w:asciiTheme="minorHAnsi" w:hAnsiTheme="minorHAnsi"/>
          <w:b/>
          <w:color w:val="000000" w:themeColor="text1"/>
          <w:sz w:val="18"/>
          <w:szCs w:val="18"/>
        </w:rPr>
        <w:t xml:space="preserve">órym mowa w rozdziale III ust. </w:t>
      </w:r>
      <w:r w:rsidR="00A1194E" w:rsidRPr="007C1DA9">
        <w:rPr>
          <w:rFonts w:asciiTheme="minorHAnsi" w:hAnsiTheme="minorHAnsi"/>
          <w:b/>
          <w:color w:val="000000" w:themeColor="text1"/>
          <w:sz w:val="18"/>
          <w:szCs w:val="18"/>
        </w:rPr>
        <w:t xml:space="preserve">5  </w:t>
      </w:r>
      <w:r w:rsidRPr="007C1DA9">
        <w:rPr>
          <w:rFonts w:asciiTheme="minorHAnsi" w:hAnsiTheme="minorHAnsi"/>
          <w:b/>
          <w:color w:val="000000" w:themeColor="text1"/>
          <w:sz w:val="18"/>
          <w:szCs w:val="18"/>
        </w:rPr>
        <w:t xml:space="preserve">– </w:t>
      </w:r>
      <w:r w:rsidR="00256C78">
        <w:rPr>
          <w:rFonts w:asciiTheme="minorHAnsi" w:hAnsiTheme="minorHAnsi"/>
          <w:color w:val="000000" w:themeColor="text1"/>
          <w:sz w:val="18"/>
          <w:szCs w:val="18"/>
          <w:u w:val="single"/>
        </w:rPr>
        <w:t>wykazu</w:t>
      </w:r>
      <w:r w:rsidRPr="007C1DA9">
        <w:rPr>
          <w:rFonts w:asciiTheme="minorHAnsi" w:hAnsiTheme="minorHAnsi"/>
          <w:color w:val="000000" w:themeColor="text1"/>
          <w:sz w:val="18"/>
          <w:szCs w:val="18"/>
          <w:u w:val="single"/>
        </w:rPr>
        <w:t xml:space="preserve"> </w:t>
      </w:r>
      <w:r w:rsidR="00B6023D">
        <w:rPr>
          <w:rFonts w:asciiTheme="minorHAnsi" w:hAnsiTheme="minorHAnsi"/>
          <w:color w:val="000000" w:themeColor="text1"/>
          <w:sz w:val="18"/>
          <w:szCs w:val="18"/>
          <w:u w:val="single"/>
        </w:rPr>
        <w:t>dostaw</w:t>
      </w:r>
      <w:r w:rsidR="00FA1B3F" w:rsidRPr="007C1DA9">
        <w:rPr>
          <w:rFonts w:asciiTheme="minorHAnsi" w:hAnsiTheme="minorHAnsi"/>
          <w:color w:val="000000" w:themeColor="text1"/>
          <w:sz w:val="18"/>
          <w:szCs w:val="18"/>
          <w:u w:val="single"/>
        </w:rPr>
        <w:t xml:space="preserve"> </w:t>
      </w:r>
      <w:r w:rsidR="007938A5" w:rsidRPr="007C1DA9">
        <w:rPr>
          <w:rFonts w:asciiTheme="minorHAnsi" w:hAnsiTheme="minorHAnsi"/>
          <w:color w:val="000000" w:themeColor="text1"/>
          <w:sz w:val="18"/>
          <w:szCs w:val="18"/>
        </w:rPr>
        <w:t xml:space="preserve">wykonanych, a w przypadku świadczeń powtarzających się lub ciągłych również wykonywanych, w okresie ostatnich </w:t>
      </w:r>
      <w:r w:rsidR="00B6023D">
        <w:rPr>
          <w:rFonts w:asciiTheme="minorHAnsi" w:hAnsiTheme="minorHAnsi"/>
          <w:color w:val="000000" w:themeColor="text1"/>
          <w:sz w:val="18"/>
          <w:szCs w:val="18"/>
        </w:rPr>
        <w:t>3</w:t>
      </w:r>
      <w:r w:rsidR="007938A5" w:rsidRPr="007C1DA9">
        <w:rPr>
          <w:rFonts w:asciiTheme="minorHAnsi" w:hAnsiTheme="minorHAnsi"/>
          <w:color w:val="000000" w:themeColor="text1"/>
          <w:sz w:val="18"/>
          <w:szCs w:val="18"/>
        </w:rPr>
        <w:t xml:space="preserve"> lat, a jeżeli okres prowadzenia działalności jest krótszy - w tym okresie, wraz z podaniem ich wartości, przedmiotu, dat wykonania i podmiotów, na rzecz których </w:t>
      </w:r>
      <w:r w:rsidR="00D03DBF" w:rsidRPr="007C1DA9">
        <w:rPr>
          <w:rFonts w:asciiTheme="minorHAnsi" w:hAnsiTheme="minorHAnsi"/>
          <w:color w:val="000000" w:themeColor="text1"/>
          <w:sz w:val="18"/>
          <w:szCs w:val="18"/>
        </w:rPr>
        <w:t>dostawy</w:t>
      </w:r>
      <w:r w:rsidR="007938A5" w:rsidRPr="007C1DA9">
        <w:rPr>
          <w:rFonts w:asciiTheme="minorHAnsi" w:hAnsiTheme="minorHAnsi"/>
          <w:color w:val="000000" w:themeColor="text1"/>
          <w:sz w:val="18"/>
          <w:szCs w:val="18"/>
        </w:rPr>
        <w:t xml:space="preserve"> zostały wykonane lub są wykonywane, oraz załączeniem dowodów określających, czy te </w:t>
      </w:r>
      <w:r w:rsidR="00D03DBF" w:rsidRPr="007C1DA9">
        <w:rPr>
          <w:rFonts w:asciiTheme="minorHAnsi" w:hAnsiTheme="minorHAnsi"/>
          <w:color w:val="000000" w:themeColor="text1"/>
          <w:sz w:val="18"/>
          <w:szCs w:val="18"/>
        </w:rPr>
        <w:t xml:space="preserve">dostawy </w:t>
      </w:r>
      <w:r w:rsidR="007938A5" w:rsidRPr="007C1DA9">
        <w:rPr>
          <w:rFonts w:asciiTheme="minorHAnsi" w:hAnsiTheme="minorHAnsi"/>
          <w:color w:val="000000" w:themeColor="text1"/>
          <w:sz w:val="18"/>
          <w:szCs w:val="18"/>
        </w:rPr>
        <w:t xml:space="preserve">zostały wykonane lub są wykonywane należycie. </w:t>
      </w:r>
    </w:p>
    <w:p w14:paraId="110924E8" w14:textId="47B70A25" w:rsidR="007938A5" w:rsidRPr="007C1DA9" w:rsidRDefault="007938A5" w:rsidP="00B51319">
      <w:pPr>
        <w:pStyle w:val="Akapitzlist"/>
        <w:spacing w:before="240" w:afterLines="10" w:after="24"/>
        <w:contextualSpacing w:val="0"/>
        <w:jc w:val="both"/>
        <w:rPr>
          <w:rFonts w:asciiTheme="minorHAnsi" w:hAnsiTheme="minorHAnsi"/>
          <w:color w:val="000000" w:themeColor="text1"/>
          <w:sz w:val="18"/>
          <w:szCs w:val="18"/>
        </w:rPr>
      </w:pPr>
      <w:r w:rsidRPr="007C1DA9">
        <w:rPr>
          <w:rFonts w:asciiTheme="minorHAnsi" w:hAnsiTheme="minorHAnsi"/>
          <w:color w:val="000000" w:themeColor="text1"/>
          <w:sz w:val="18"/>
          <w:szCs w:val="18"/>
        </w:rPr>
        <w:t xml:space="preserve">Dowodami, o których mowa, są referencje bądź inne dokumenty sporządzone przez podmiot, na rzecz którego </w:t>
      </w:r>
      <w:r w:rsidR="00FA1B3F" w:rsidRPr="007C1DA9">
        <w:rPr>
          <w:rFonts w:asciiTheme="minorHAnsi" w:hAnsiTheme="minorHAnsi"/>
          <w:color w:val="000000" w:themeColor="text1"/>
          <w:sz w:val="18"/>
          <w:szCs w:val="18"/>
        </w:rPr>
        <w:t>roboty budowlane</w:t>
      </w:r>
      <w:r w:rsidRPr="007C1DA9">
        <w:rPr>
          <w:rFonts w:asciiTheme="minorHAnsi" w:hAnsiTheme="minorHAnsi"/>
          <w:color w:val="000000" w:themeColor="text1"/>
          <w:sz w:val="18"/>
          <w:szCs w:val="18"/>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B6453D8" w14:textId="3CE9F4CE" w:rsidR="006541AA" w:rsidRPr="007C1DA9" w:rsidRDefault="00572F48" w:rsidP="00B10CCF">
      <w:pPr>
        <w:pStyle w:val="Akapitzlist"/>
        <w:spacing w:before="240" w:afterLines="10" w:after="24"/>
        <w:contextualSpacing w:val="0"/>
        <w:jc w:val="both"/>
        <w:rPr>
          <w:rFonts w:asciiTheme="minorHAnsi" w:hAnsiTheme="minorHAnsi"/>
          <w:color w:val="000000" w:themeColor="text1"/>
          <w:sz w:val="18"/>
          <w:szCs w:val="18"/>
        </w:rPr>
      </w:pPr>
      <w:r w:rsidRPr="007C1DA9">
        <w:rPr>
          <w:rFonts w:asciiTheme="minorHAnsi" w:hAnsiTheme="minorHAnsi"/>
          <w:color w:val="000000" w:themeColor="text1"/>
          <w:sz w:val="18"/>
          <w:szCs w:val="18"/>
        </w:rPr>
        <w:t xml:space="preserve">Wykaz </w:t>
      </w:r>
      <w:r w:rsidR="00B6023D">
        <w:rPr>
          <w:rFonts w:asciiTheme="minorHAnsi" w:hAnsiTheme="minorHAnsi"/>
          <w:color w:val="000000" w:themeColor="text1"/>
          <w:sz w:val="18"/>
          <w:szCs w:val="18"/>
        </w:rPr>
        <w:t>dostaw</w:t>
      </w:r>
      <w:r w:rsidRPr="007C1DA9">
        <w:rPr>
          <w:rFonts w:asciiTheme="minorHAnsi" w:hAnsiTheme="minorHAnsi"/>
          <w:color w:val="000000" w:themeColor="text1"/>
          <w:sz w:val="18"/>
          <w:szCs w:val="18"/>
        </w:rPr>
        <w:t xml:space="preserve"> stanowi załącznik nr </w:t>
      </w:r>
      <w:r w:rsidR="000A50C9" w:rsidRPr="007C1DA9">
        <w:rPr>
          <w:rFonts w:asciiTheme="minorHAnsi" w:hAnsiTheme="minorHAnsi"/>
          <w:color w:val="000000" w:themeColor="text1"/>
          <w:sz w:val="18"/>
          <w:szCs w:val="18"/>
        </w:rPr>
        <w:t>8</w:t>
      </w:r>
      <w:r w:rsidRPr="007C1DA9">
        <w:rPr>
          <w:rFonts w:asciiTheme="minorHAnsi" w:hAnsiTheme="minorHAnsi"/>
          <w:color w:val="000000" w:themeColor="text1"/>
          <w:sz w:val="18"/>
          <w:szCs w:val="18"/>
        </w:rPr>
        <w:t xml:space="preserve"> do SWZ.</w:t>
      </w:r>
    </w:p>
    <w:p w14:paraId="0434F33F" w14:textId="77777777" w:rsidR="009303E8" w:rsidRPr="00A76B0F" w:rsidRDefault="00C73C0D" w:rsidP="00A82E29">
      <w:pPr>
        <w:pStyle w:val="Akapitzlist"/>
        <w:numPr>
          <w:ilvl w:val="0"/>
          <w:numId w:val="4"/>
        </w:numPr>
        <w:spacing w:before="240" w:after="0"/>
        <w:ind w:left="426" w:hanging="426"/>
        <w:contextualSpacing w:val="0"/>
        <w:jc w:val="both"/>
        <w:rPr>
          <w:rFonts w:asciiTheme="minorHAnsi" w:hAnsiTheme="minorHAnsi"/>
          <w:b/>
          <w:sz w:val="18"/>
          <w:szCs w:val="18"/>
        </w:rPr>
      </w:pPr>
      <w:bookmarkStart w:id="21" w:name="mip35795044"/>
      <w:bookmarkEnd w:id="21"/>
      <w:r w:rsidRPr="00A76B0F">
        <w:rPr>
          <w:rFonts w:asciiTheme="minorHAnsi" w:hAnsiTheme="minorHAnsi"/>
          <w:b/>
          <w:sz w:val="18"/>
          <w:szCs w:val="18"/>
        </w:rPr>
        <w:lastRenderedPageBreak/>
        <w:t>UWAGI</w:t>
      </w:r>
      <w:r w:rsidR="0026748B" w:rsidRPr="00A76B0F">
        <w:rPr>
          <w:rFonts w:asciiTheme="minorHAnsi" w:hAnsiTheme="minorHAnsi"/>
          <w:b/>
          <w:sz w:val="18"/>
          <w:szCs w:val="18"/>
        </w:rPr>
        <w:t>:</w:t>
      </w:r>
    </w:p>
    <w:p w14:paraId="7E6462BE" w14:textId="77777777" w:rsidR="004916AA" w:rsidRPr="00A76B0F" w:rsidRDefault="004916AA" w:rsidP="0016283B">
      <w:pPr>
        <w:pStyle w:val="Akapitzlist"/>
        <w:numPr>
          <w:ilvl w:val="1"/>
          <w:numId w:val="17"/>
        </w:numPr>
        <w:spacing w:before="240" w:afterLines="10" w:after="24"/>
        <w:ind w:hanging="357"/>
        <w:contextualSpacing w:val="0"/>
        <w:jc w:val="both"/>
        <w:rPr>
          <w:rFonts w:asciiTheme="minorHAnsi" w:hAnsiTheme="minorHAnsi"/>
          <w:b/>
          <w:sz w:val="18"/>
          <w:szCs w:val="18"/>
        </w:rPr>
      </w:pPr>
      <w:r w:rsidRPr="00A76B0F">
        <w:rPr>
          <w:rFonts w:asciiTheme="minorHAnsi" w:hAnsiTheme="minorHAnsi"/>
          <w:b/>
          <w:sz w:val="18"/>
          <w:szCs w:val="18"/>
        </w:rPr>
        <w:t>Dokumenty w przypadku wspólnego ubiegania się o udzielenie zamówienia lub korzystania z zasobów innych podmiotów:</w:t>
      </w:r>
    </w:p>
    <w:p w14:paraId="6C2D0F54" w14:textId="64CE406C" w:rsidR="004916AA" w:rsidRPr="00A76B0F" w:rsidRDefault="004916AA" w:rsidP="0016283B">
      <w:pPr>
        <w:pStyle w:val="Akapitzlist"/>
        <w:numPr>
          <w:ilvl w:val="0"/>
          <w:numId w:val="18"/>
        </w:numPr>
        <w:spacing w:before="240" w:afterLines="10" w:after="24"/>
        <w:ind w:left="993" w:hanging="28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 xml:space="preserve">w przypadku wspólnego ubiegania się o zamówienie przez Wykonawców </w:t>
      </w:r>
      <w:r w:rsidRPr="00A76B0F">
        <w:rPr>
          <w:rFonts w:asciiTheme="minorHAnsi" w:hAnsiTheme="minorHAnsi"/>
          <w:b/>
          <w:bCs/>
          <w:sz w:val="18"/>
          <w:szCs w:val="18"/>
          <w:shd w:val="clear" w:color="auto" w:fill="FFFFFF"/>
        </w:rPr>
        <w:t>oświadczenie JEDZ, o którym mowa w ust. 2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1 </w:t>
      </w:r>
      <w:r w:rsidRPr="00A76B0F">
        <w:rPr>
          <w:rFonts w:asciiTheme="minorHAnsi" w:hAnsiTheme="minorHAnsi"/>
          <w:sz w:val="18"/>
          <w:szCs w:val="18"/>
          <w:shd w:val="clear" w:color="auto" w:fill="FFFFFF"/>
        </w:rPr>
        <w:t xml:space="preserve">oraz oświadczenia i dokumenty, o których mowa w </w:t>
      </w:r>
      <w:r w:rsidRPr="00A76B0F">
        <w:rPr>
          <w:rFonts w:asciiTheme="minorHAnsi" w:hAnsiTheme="minorHAnsi"/>
          <w:b/>
          <w:bCs/>
          <w:sz w:val="18"/>
          <w:szCs w:val="18"/>
          <w:shd w:val="clear" w:color="auto" w:fill="FFFFFF"/>
        </w:rPr>
        <w:t xml:space="preserve">ust. 3 </w:t>
      </w:r>
      <w:r w:rsidRPr="00A76B0F">
        <w:rPr>
          <w:rFonts w:asciiTheme="minorHAnsi" w:hAnsiTheme="minorHAnsi"/>
          <w:sz w:val="18"/>
          <w:szCs w:val="18"/>
          <w:shd w:val="clear" w:color="auto" w:fill="FFFFFF"/>
        </w:rPr>
        <w:t xml:space="preserve">składa  każdy z Wykonawców. Wykonawcy dodatkowo zobowiązani są złożyć oświadczenie, o którym mowa w </w:t>
      </w:r>
      <w:r w:rsidRPr="00A76B0F">
        <w:rPr>
          <w:rFonts w:asciiTheme="minorHAnsi" w:hAnsiTheme="minorHAnsi"/>
          <w:b/>
          <w:bCs/>
          <w:sz w:val="18"/>
          <w:szCs w:val="18"/>
          <w:shd w:val="clear" w:color="auto" w:fill="FFFFFF"/>
        </w:rPr>
        <w:t>ust. 2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w:t>
      </w:r>
      <w:r w:rsidR="00A66D96">
        <w:rPr>
          <w:rFonts w:asciiTheme="minorHAnsi" w:hAnsiTheme="minorHAnsi"/>
          <w:b/>
          <w:bCs/>
          <w:sz w:val="18"/>
          <w:szCs w:val="18"/>
          <w:shd w:val="clear" w:color="auto" w:fill="FFFFFF"/>
        </w:rPr>
        <w:t>3</w:t>
      </w:r>
      <w:r w:rsidRPr="00A76B0F">
        <w:rPr>
          <w:rFonts w:asciiTheme="minorHAnsi" w:hAnsiTheme="minorHAnsi"/>
          <w:b/>
          <w:bCs/>
          <w:sz w:val="18"/>
          <w:szCs w:val="18"/>
          <w:shd w:val="clear" w:color="auto" w:fill="FFFFFF"/>
        </w:rPr>
        <w:t xml:space="preserve">. </w:t>
      </w:r>
    </w:p>
    <w:p w14:paraId="17B1F08B" w14:textId="77777777" w:rsidR="002E0511" w:rsidRPr="007A159B" w:rsidRDefault="004916AA" w:rsidP="0016283B">
      <w:pPr>
        <w:pStyle w:val="Akapitzlist"/>
        <w:numPr>
          <w:ilvl w:val="0"/>
          <w:numId w:val="18"/>
        </w:numPr>
        <w:spacing w:before="240" w:afterLines="10" w:after="24"/>
        <w:ind w:left="993" w:hanging="28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 xml:space="preserve">w przypadku polegania na zdolnościach lub sytuacji podmiotów udostępniających zasoby Wykonawca składa także </w:t>
      </w:r>
      <w:r w:rsidRPr="00A76B0F">
        <w:rPr>
          <w:rFonts w:asciiTheme="minorHAnsi" w:hAnsiTheme="minorHAnsi"/>
          <w:b/>
          <w:bCs/>
          <w:sz w:val="18"/>
          <w:szCs w:val="18"/>
          <w:shd w:val="clear" w:color="auto" w:fill="FFFFFF"/>
        </w:rPr>
        <w:t>oświadczenie JEDZ, o którym mowa w ust. 2 pkt 1</w:t>
      </w:r>
      <w:r w:rsidRPr="00A76B0F">
        <w:rPr>
          <w:rFonts w:asciiTheme="minorHAnsi" w:hAnsiTheme="minorHAnsi"/>
          <w:sz w:val="18"/>
          <w:szCs w:val="18"/>
          <w:shd w:val="clear" w:color="auto" w:fill="FFFFFF"/>
        </w:rPr>
        <w:t>, podmiotu udostępniającego zasoby (potwierdzające brak podstaw wykluczenia tego podmiotu oraz odpowiednio spełnianie warunków udziału w postępowaniu w</w:t>
      </w:r>
      <w:r w:rsidR="00F56F84"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zakresie, w jakim Wykonawca powołuje się na jego zasoby) oraz oświadczenia i</w:t>
      </w:r>
      <w:r w:rsidR="00F56F84"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dokumenty, o których mowa w </w:t>
      </w:r>
      <w:r w:rsidRPr="00A76B0F">
        <w:rPr>
          <w:rFonts w:asciiTheme="minorHAnsi" w:hAnsiTheme="minorHAnsi"/>
          <w:b/>
          <w:bCs/>
          <w:sz w:val="18"/>
          <w:szCs w:val="18"/>
          <w:shd w:val="clear" w:color="auto" w:fill="FFFFFF"/>
        </w:rPr>
        <w:t>ust. 3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1, 3, 4.</w:t>
      </w:r>
    </w:p>
    <w:p w14:paraId="2065D50C" w14:textId="77777777" w:rsidR="009D0C42" w:rsidRPr="00A76B0F" w:rsidRDefault="009D0C42" w:rsidP="0016283B">
      <w:pPr>
        <w:pStyle w:val="Akapitzlist"/>
        <w:numPr>
          <w:ilvl w:val="1"/>
          <w:numId w:val="17"/>
        </w:numPr>
        <w:spacing w:before="240" w:afterLines="10" w:after="24"/>
        <w:contextualSpacing w:val="0"/>
        <w:jc w:val="both"/>
        <w:rPr>
          <w:rFonts w:asciiTheme="minorHAnsi" w:hAnsiTheme="minorHAnsi"/>
          <w:b/>
          <w:sz w:val="18"/>
          <w:szCs w:val="18"/>
        </w:rPr>
      </w:pPr>
      <w:r w:rsidRPr="00A76B0F">
        <w:rPr>
          <w:rFonts w:asciiTheme="minorHAnsi" w:hAnsiTheme="minorHAnsi"/>
          <w:b/>
          <w:sz w:val="18"/>
          <w:szCs w:val="18"/>
        </w:rPr>
        <w:t xml:space="preserve">Forma dokumentów </w:t>
      </w:r>
    </w:p>
    <w:p w14:paraId="7DAAEAF2" w14:textId="77777777" w:rsidR="009D0C42" w:rsidRPr="00A76B0F" w:rsidRDefault="009D0C42" w:rsidP="00B51319">
      <w:pPr>
        <w:pStyle w:val="Akapitzlist"/>
        <w:numPr>
          <w:ilvl w:val="1"/>
          <w:numId w:val="4"/>
        </w:numPr>
        <w:spacing w:before="240" w:afterLines="10" w:after="24"/>
        <w:ind w:left="993" w:hanging="295"/>
        <w:contextualSpacing w:val="0"/>
        <w:jc w:val="both"/>
        <w:rPr>
          <w:rFonts w:asciiTheme="minorHAnsi" w:hAnsiTheme="minorHAnsi"/>
          <w:sz w:val="18"/>
          <w:szCs w:val="18"/>
        </w:rPr>
      </w:pPr>
      <w:r w:rsidRPr="00A76B0F">
        <w:rPr>
          <w:rFonts w:asciiTheme="minorHAnsi" w:hAnsiTheme="minorHAnsi"/>
          <w:bCs/>
          <w:sz w:val="18"/>
          <w:szCs w:val="18"/>
        </w:rPr>
        <w:t xml:space="preserve">Do </w:t>
      </w:r>
      <w:r w:rsidRPr="00A76B0F">
        <w:rPr>
          <w:rFonts w:asciiTheme="minorHAnsi" w:hAnsiTheme="minorHAnsi"/>
          <w:sz w:val="18"/>
          <w:szCs w:val="18"/>
        </w:rPr>
        <w:t xml:space="preserve">zachowania elektronicznej formy </w:t>
      </w:r>
      <w:r w:rsidRPr="00A76B0F">
        <w:rPr>
          <w:rFonts w:asciiTheme="minorHAnsi" w:hAnsiTheme="minorHAnsi"/>
          <w:sz w:val="18"/>
          <w:szCs w:val="18"/>
          <w:u w:val="single"/>
        </w:rPr>
        <w:t>oferty</w:t>
      </w:r>
      <w:r w:rsidRPr="00A76B0F">
        <w:rPr>
          <w:rFonts w:asciiTheme="minorHAnsi" w:hAnsiTheme="minorHAnsi"/>
          <w:sz w:val="18"/>
          <w:szCs w:val="18"/>
        </w:rPr>
        <w:t xml:space="preserve"> oraz </w:t>
      </w:r>
      <w:r w:rsidRPr="00A76B0F">
        <w:rPr>
          <w:rFonts w:asciiTheme="minorHAnsi" w:hAnsiTheme="minorHAnsi"/>
          <w:sz w:val="18"/>
          <w:szCs w:val="18"/>
          <w:u w:val="single"/>
        </w:rPr>
        <w:t>JEDZ</w:t>
      </w:r>
      <w:r w:rsidR="00313419" w:rsidRPr="00A76B0F">
        <w:rPr>
          <w:rFonts w:asciiTheme="minorHAnsi" w:hAnsiTheme="minorHAnsi"/>
          <w:sz w:val="18"/>
          <w:szCs w:val="18"/>
          <w:u w:val="single"/>
        </w:rPr>
        <w:t xml:space="preserve"> </w:t>
      </w:r>
      <w:r w:rsidRPr="00A76B0F">
        <w:rPr>
          <w:rFonts w:asciiTheme="minorHAnsi" w:hAnsiTheme="minorHAnsi"/>
          <w:sz w:val="18"/>
          <w:szCs w:val="18"/>
        </w:rPr>
        <w:t xml:space="preserve"> zgodnie z art. 78</w:t>
      </w:r>
      <w:r w:rsidRPr="00A76B0F">
        <w:rPr>
          <w:rFonts w:asciiTheme="minorHAnsi" w:hAnsiTheme="minorHAnsi"/>
          <w:sz w:val="18"/>
          <w:szCs w:val="18"/>
          <w:vertAlign w:val="superscript"/>
        </w:rPr>
        <w:t>1</w:t>
      </w:r>
      <w:r w:rsidRPr="00A76B0F">
        <w:rPr>
          <w:rFonts w:asciiTheme="minorHAnsi" w:hAnsiTheme="minorHAnsi"/>
          <w:sz w:val="18"/>
          <w:szCs w:val="18"/>
        </w:rPr>
        <w:t> </w:t>
      </w:r>
      <w:bookmarkStart w:id="22" w:name="mip55915165"/>
      <w:bookmarkEnd w:id="22"/>
      <w:r w:rsidRPr="00A76B0F">
        <w:rPr>
          <w:rFonts w:asciiTheme="minorHAnsi" w:hAnsiTheme="minorHAnsi"/>
          <w:sz w:val="18"/>
          <w:szCs w:val="18"/>
        </w:rPr>
        <w:t>§ 1 ustawy z</w:t>
      </w:r>
      <w:r w:rsidR="00580230" w:rsidRPr="00A76B0F">
        <w:rPr>
          <w:rFonts w:asciiTheme="minorHAnsi" w:hAnsiTheme="minorHAnsi"/>
          <w:sz w:val="18"/>
          <w:szCs w:val="18"/>
        </w:rPr>
        <w:t> </w:t>
      </w:r>
      <w:r w:rsidRPr="00A76B0F">
        <w:rPr>
          <w:rFonts w:asciiTheme="minorHAnsi" w:hAnsiTheme="minorHAnsi"/>
          <w:sz w:val="18"/>
          <w:szCs w:val="18"/>
        </w:rPr>
        <w:t>dnia 23 kwietnia 1964 r. Kodeks cywilny (</w:t>
      </w:r>
      <w:proofErr w:type="spellStart"/>
      <w:r w:rsidRPr="00A76B0F">
        <w:rPr>
          <w:rFonts w:asciiTheme="minorHAnsi" w:hAnsiTheme="minorHAnsi"/>
          <w:sz w:val="18"/>
          <w:szCs w:val="18"/>
        </w:rPr>
        <w:t>t.j</w:t>
      </w:r>
      <w:proofErr w:type="spellEnd"/>
      <w:r w:rsidRPr="00A76B0F">
        <w:rPr>
          <w:rFonts w:asciiTheme="minorHAnsi" w:hAnsiTheme="minorHAnsi"/>
          <w:sz w:val="18"/>
          <w:szCs w:val="18"/>
        </w:rPr>
        <w:t>. Dz.U. z</w:t>
      </w:r>
      <w:r w:rsidR="00580230" w:rsidRPr="00A76B0F">
        <w:rPr>
          <w:rFonts w:asciiTheme="minorHAnsi" w:hAnsiTheme="minorHAnsi"/>
          <w:sz w:val="18"/>
          <w:szCs w:val="18"/>
        </w:rPr>
        <w:t> </w:t>
      </w:r>
      <w:r w:rsidRPr="00A76B0F">
        <w:rPr>
          <w:rFonts w:asciiTheme="minorHAnsi" w:hAnsiTheme="minorHAnsi"/>
          <w:sz w:val="18"/>
          <w:szCs w:val="18"/>
        </w:rPr>
        <w:t xml:space="preserve">2020 r. poz. 1740) wystarczające jest </w:t>
      </w:r>
      <w:r w:rsidR="00313419" w:rsidRPr="00A76B0F">
        <w:rPr>
          <w:rFonts w:asciiTheme="minorHAnsi" w:hAnsiTheme="minorHAnsi"/>
          <w:sz w:val="18"/>
          <w:szCs w:val="18"/>
        </w:rPr>
        <w:t>ich złożenie w postaci elektronicznej i opatrzenie kwalifikowanym podpisem elektronicznym.</w:t>
      </w:r>
    </w:p>
    <w:p w14:paraId="210451F5" w14:textId="77777777" w:rsidR="00D02EFE" w:rsidRPr="00A76B0F" w:rsidRDefault="005A4185" w:rsidP="00B51319">
      <w:pPr>
        <w:pStyle w:val="Akapitzlist"/>
        <w:numPr>
          <w:ilvl w:val="1"/>
          <w:numId w:val="4"/>
        </w:numPr>
        <w:spacing w:before="240" w:afterLines="10" w:after="24"/>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 i inne d</w:t>
      </w:r>
      <w:r w:rsidR="00D02EFE" w:rsidRPr="00A76B0F">
        <w:rPr>
          <w:rFonts w:asciiTheme="minorHAnsi" w:hAnsiTheme="minorHAnsi"/>
          <w:b/>
          <w:bCs/>
          <w:sz w:val="18"/>
          <w:szCs w:val="18"/>
        </w:rPr>
        <w:t>okumenty wystawione przez upoważnione podmioty</w:t>
      </w:r>
      <w:r w:rsidR="00DF56F0" w:rsidRPr="00A76B0F">
        <w:rPr>
          <w:rFonts w:asciiTheme="minorHAnsi" w:hAnsiTheme="minorHAnsi"/>
          <w:b/>
          <w:bCs/>
          <w:sz w:val="18"/>
          <w:szCs w:val="18"/>
        </w:rPr>
        <w:t xml:space="preserve"> inne niż Wykonawca, Wykonawca wspólnie ubiegający się o udzielenie zamówienia, podmiot udostępniający zasoby</w:t>
      </w:r>
    </w:p>
    <w:p w14:paraId="3DC8EA36" w14:textId="77777777" w:rsidR="006009A7" w:rsidRPr="00A76B0F" w:rsidRDefault="006009A7" w:rsidP="00B51319">
      <w:pPr>
        <w:pStyle w:val="Akapitzlist"/>
        <w:numPr>
          <w:ilvl w:val="3"/>
          <w:numId w:val="9"/>
        </w:numPr>
        <w:spacing w:before="240" w:afterLines="10" w:after="24"/>
        <w:ind w:left="1276" w:hanging="283"/>
        <w:contextualSpacing w:val="0"/>
        <w:jc w:val="both"/>
        <w:rPr>
          <w:rFonts w:asciiTheme="minorHAnsi" w:hAnsiTheme="minorHAnsi"/>
          <w:sz w:val="18"/>
          <w:szCs w:val="18"/>
        </w:rPr>
      </w:pPr>
      <w:r w:rsidRPr="00A76B0F">
        <w:rPr>
          <w:rFonts w:asciiTheme="minorHAnsi" w:hAnsiTheme="minorHAnsi"/>
          <w:sz w:val="18"/>
          <w:szCs w:val="18"/>
        </w:rPr>
        <w:t xml:space="preserve">w przypadku, gdy dokumenty zostały wystawione przez upoważnione podmioty </w:t>
      </w:r>
      <w:r w:rsidRPr="00A76B0F">
        <w:rPr>
          <w:rFonts w:asciiTheme="minorHAnsi" w:hAnsiTheme="minorHAnsi"/>
          <w:sz w:val="18"/>
          <w:szCs w:val="18"/>
          <w:u w:val="single"/>
        </w:rPr>
        <w:t>jako dokument elektroniczny</w:t>
      </w:r>
      <w:r w:rsidRPr="00A76B0F">
        <w:rPr>
          <w:rFonts w:asciiTheme="minorHAnsi" w:hAnsiTheme="minorHAnsi"/>
          <w:sz w:val="18"/>
          <w:szCs w:val="18"/>
        </w:rPr>
        <w:t xml:space="preserve"> </w:t>
      </w:r>
      <w:r w:rsidR="00D175A9" w:rsidRPr="00A76B0F">
        <w:rPr>
          <w:rFonts w:asciiTheme="minorHAnsi" w:hAnsiTheme="minorHAnsi"/>
          <w:sz w:val="18"/>
          <w:szCs w:val="18"/>
        </w:rPr>
        <w:t xml:space="preserve">Wykonawca przekazuje </w:t>
      </w:r>
      <w:r w:rsidR="003F31B7" w:rsidRPr="00A76B0F">
        <w:rPr>
          <w:rFonts w:asciiTheme="minorHAnsi" w:hAnsiTheme="minorHAnsi"/>
          <w:sz w:val="18"/>
          <w:szCs w:val="18"/>
        </w:rPr>
        <w:t>ten dokument.</w:t>
      </w:r>
      <w:r w:rsidRPr="00A76B0F">
        <w:rPr>
          <w:rFonts w:asciiTheme="minorHAnsi" w:hAnsiTheme="minorHAnsi"/>
          <w:sz w:val="18"/>
          <w:szCs w:val="18"/>
        </w:rPr>
        <w:t xml:space="preserve"> </w:t>
      </w:r>
    </w:p>
    <w:p w14:paraId="5FCDFB06" w14:textId="77777777" w:rsidR="005233AC" w:rsidRPr="00A76B0F" w:rsidRDefault="006009A7" w:rsidP="00B51319">
      <w:pPr>
        <w:pStyle w:val="Akapitzlist"/>
        <w:numPr>
          <w:ilvl w:val="3"/>
          <w:numId w:val="9"/>
        </w:numPr>
        <w:spacing w:before="240" w:afterLines="10" w:after="24"/>
        <w:ind w:left="1276" w:hanging="283"/>
        <w:contextualSpacing w:val="0"/>
        <w:jc w:val="both"/>
        <w:rPr>
          <w:rFonts w:asciiTheme="minorHAnsi" w:hAnsiTheme="minorHAnsi"/>
          <w:sz w:val="18"/>
          <w:szCs w:val="18"/>
        </w:rPr>
      </w:pPr>
      <w:r w:rsidRPr="00A76B0F">
        <w:rPr>
          <w:rFonts w:asciiTheme="minorHAnsi" w:hAnsiTheme="minorHAnsi"/>
          <w:sz w:val="18"/>
          <w:szCs w:val="18"/>
        </w:rPr>
        <w:t>w</w:t>
      </w:r>
      <w:r w:rsidR="00065A97" w:rsidRPr="00A76B0F">
        <w:rPr>
          <w:rFonts w:asciiTheme="minorHAnsi" w:hAnsiTheme="minorHAnsi"/>
          <w:sz w:val="18"/>
          <w:szCs w:val="18"/>
        </w:rPr>
        <w:t xml:space="preserve"> przypadku gdy dokumenty zostały wystawione przez upoważnione podmioty </w:t>
      </w:r>
      <w:r w:rsidR="00065A97" w:rsidRPr="00A76B0F">
        <w:rPr>
          <w:rFonts w:asciiTheme="minorHAnsi" w:hAnsiTheme="minorHAnsi"/>
          <w:sz w:val="18"/>
          <w:szCs w:val="18"/>
          <w:u w:val="single"/>
        </w:rPr>
        <w:t>jako dokument w postaci papierowej</w:t>
      </w:r>
      <w:r w:rsidR="00065A97" w:rsidRPr="00A76B0F">
        <w:rPr>
          <w:rFonts w:asciiTheme="minorHAnsi" w:hAnsiTheme="minorHAnsi"/>
          <w:sz w:val="18"/>
          <w:szCs w:val="18"/>
        </w:rPr>
        <w:t>, przekazuje się cyfrowe odwzorowanie tego dokumentu opatrzone kwalifikowanym podpisem elektronicznym.</w:t>
      </w:r>
      <w:r w:rsidR="005233AC" w:rsidRPr="00A76B0F">
        <w:rPr>
          <w:rFonts w:asciiTheme="minorHAnsi" w:hAnsiTheme="minorHAnsi"/>
          <w:sz w:val="18"/>
          <w:szCs w:val="18"/>
        </w:rPr>
        <w:t xml:space="preserve"> Poświadczenia zgodności cyfrowego odwzorowania z dokumentem w postaci papierowej dokonuje w przypadku:</w:t>
      </w:r>
    </w:p>
    <w:p w14:paraId="7C23F41C" w14:textId="77777777" w:rsidR="007C68FD" w:rsidRPr="00A76B0F" w:rsidRDefault="006009A7" w:rsidP="0016283B">
      <w:pPr>
        <w:pStyle w:val="Akapitzlist"/>
        <w:numPr>
          <w:ilvl w:val="0"/>
          <w:numId w:val="21"/>
        </w:numPr>
        <w:spacing w:afterLines="10" w:after="24"/>
        <w:contextualSpacing w:val="0"/>
        <w:jc w:val="both"/>
        <w:rPr>
          <w:rFonts w:asciiTheme="minorHAnsi" w:hAnsiTheme="minorHAnsi"/>
          <w:sz w:val="18"/>
          <w:szCs w:val="18"/>
        </w:rPr>
      </w:pPr>
      <w:bookmarkStart w:id="23" w:name="mip57178918"/>
      <w:bookmarkStart w:id="24" w:name="_Hlk62208478"/>
      <w:bookmarkEnd w:id="23"/>
      <w:r w:rsidRPr="00A76B0F">
        <w:rPr>
          <w:rFonts w:asciiTheme="minorHAnsi" w:hAnsiTheme="minorHAnsi"/>
          <w:sz w:val="18"/>
          <w:szCs w:val="18"/>
        </w:rPr>
        <w:t xml:space="preserve">podmiotowych środków dowodowych oraz dokumentów potwierdzających umocowanie do reprezentowania - odpowiednio </w:t>
      </w:r>
      <w:r w:rsidR="00284074" w:rsidRPr="00A76B0F">
        <w:rPr>
          <w:rFonts w:asciiTheme="minorHAnsi" w:hAnsiTheme="minorHAnsi"/>
          <w:sz w:val="18"/>
          <w:szCs w:val="18"/>
        </w:rPr>
        <w:t>W</w:t>
      </w:r>
      <w:r w:rsidRPr="00A76B0F">
        <w:rPr>
          <w:rFonts w:asciiTheme="minorHAnsi" w:hAnsiTheme="minorHAnsi"/>
          <w:sz w:val="18"/>
          <w:szCs w:val="18"/>
        </w:rPr>
        <w:t xml:space="preserve">ykonawca, </w:t>
      </w:r>
      <w:r w:rsidR="00284074"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podmiot udostępniający zasoby w zakresie podmiotowych środków dowodowych lub dokumentów potwierdzających umocowanie do reprezentowania, które każdego z nich dotyczą</w:t>
      </w:r>
      <w:r w:rsidR="00284074" w:rsidRPr="00A76B0F">
        <w:rPr>
          <w:rFonts w:asciiTheme="minorHAnsi" w:hAnsiTheme="minorHAnsi"/>
          <w:sz w:val="18"/>
          <w:szCs w:val="18"/>
        </w:rPr>
        <w:t>.</w:t>
      </w:r>
    </w:p>
    <w:p w14:paraId="0A58DBB3" w14:textId="77777777" w:rsidR="006009A7" w:rsidRPr="00A76B0F" w:rsidRDefault="006009A7" w:rsidP="0016283B">
      <w:pPr>
        <w:pStyle w:val="Akapitzlist"/>
        <w:numPr>
          <w:ilvl w:val="0"/>
          <w:numId w:val="21"/>
        </w:numPr>
        <w:spacing w:afterLines="10" w:after="24"/>
        <w:contextualSpacing w:val="0"/>
        <w:jc w:val="both"/>
        <w:rPr>
          <w:rFonts w:asciiTheme="minorHAnsi" w:hAnsiTheme="minorHAnsi"/>
          <w:sz w:val="18"/>
          <w:szCs w:val="18"/>
        </w:rPr>
      </w:pPr>
      <w:r w:rsidRPr="00A76B0F">
        <w:rPr>
          <w:rFonts w:asciiTheme="minorHAnsi" w:hAnsiTheme="minorHAnsi"/>
          <w:sz w:val="18"/>
          <w:szCs w:val="18"/>
        </w:rPr>
        <w:t>innych dokumentów</w:t>
      </w:r>
      <w:r w:rsidR="007C68FD" w:rsidRPr="00A76B0F">
        <w:rPr>
          <w:rFonts w:asciiTheme="minorHAnsi" w:hAnsiTheme="minorHAnsi"/>
          <w:sz w:val="18"/>
          <w:szCs w:val="18"/>
        </w:rPr>
        <w:t xml:space="preserve"> - </w:t>
      </w:r>
      <w:r w:rsidRPr="00A76B0F">
        <w:rPr>
          <w:rFonts w:asciiTheme="minorHAnsi" w:hAnsiTheme="minorHAnsi"/>
          <w:sz w:val="18"/>
          <w:szCs w:val="18"/>
        </w:rPr>
        <w:t xml:space="preserve">odpowiednio </w:t>
      </w:r>
      <w:r w:rsidR="007C68FD" w:rsidRPr="00A76B0F">
        <w:rPr>
          <w:rFonts w:asciiTheme="minorHAnsi" w:hAnsiTheme="minorHAnsi"/>
          <w:sz w:val="18"/>
          <w:szCs w:val="18"/>
        </w:rPr>
        <w:t>W</w:t>
      </w:r>
      <w:r w:rsidRPr="00A76B0F">
        <w:rPr>
          <w:rFonts w:asciiTheme="minorHAnsi" w:hAnsiTheme="minorHAnsi"/>
          <w:sz w:val="18"/>
          <w:szCs w:val="18"/>
        </w:rPr>
        <w:t>ykonawca lub</w:t>
      </w:r>
      <w:r w:rsidR="007C68FD" w:rsidRPr="00A76B0F">
        <w:rPr>
          <w:rFonts w:asciiTheme="minorHAnsi" w:hAnsiTheme="minorHAnsi"/>
          <w:sz w:val="18"/>
          <w:szCs w:val="18"/>
        </w:rPr>
        <w:t xml:space="preserve"> (jeżeli dotyczy)</w:t>
      </w:r>
      <w:r w:rsidRPr="00A76B0F">
        <w:rPr>
          <w:rFonts w:asciiTheme="minorHAnsi" w:hAnsiTheme="minorHAnsi"/>
          <w:sz w:val="18"/>
          <w:szCs w:val="18"/>
        </w:rPr>
        <w:t xml:space="preserve"> </w:t>
      </w:r>
      <w:r w:rsidR="007C68FD"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w zakresie dokumentów, które każdego z nich dotyczą.</w:t>
      </w:r>
    </w:p>
    <w:p w14:paraId="0DF10985" w14:textId="77777777" w:rsidR="006009A7" w:rsidRPr="00A76B0F" w:rsidRDefault="006009A7" w:rsidP="00B51319">
      <w:pPr>
        <w:spacing w:before="240" w:afterLines="10" w:after="24" w:line="276" w:lineRule="auto"/>
        <w:ind w:left="1276"/>
        <w:jc w:val="both"/>
        <w:rPr>
          <w:rFonts w:asciiTheme="minorHAnsi" w:eastAsia="Calibri" w:hAnsiTheme="minorHAnsi"/>
          <w:sz w:val="18"/>
          <w:szCs w:val="18"/>
        </w:rPr>
      </w:pPr>
      <w:r w:rsidRPr="00A76B0F">
        <w:rPr>
          <w:rFonts w:asciiTheme="minorHAnsi" w:eastAsia="Calibri" w:hAnsiTheme="minorHAnsi"/>
          <w:sz w:val="18"/>
          <w:szCs w:val="18"/>
        </w:rPr>
        <w:t>Poświadczenia zgodności cyfrowego odwzorowania z dokumentem w postaci papierowej</w:t>
      </w:r>
      <w:r w:rsidR="00821A23" w:rsidRPr="00A76B0F">
        <w:rPr>
          <w:rFonts w:asciiTheme="minorHAnsi" w:eastAsia="Calibri" w:hAnsiTheme="minorHAnsi"/>
          <w:sz w:val="18"/>
          <w:szCs w:val="18"/>
        </w:rPr>
        <w:t xml:space="preserve"> </w:t>
      </w:r>
      <w:r w:rsidRPr="00A76B0F">
        <w:rPr>
          <w:rFonts w:asciiTheme="minorHAnsi" w:eastAsia="Calibri" w:hAnsiTheme="minorHAnsi"/>
          <w:sz w:val="18"/>
          <w:szCs w:val="18"/>
        </w:rPr>
        <w:t>może dokonać również notariusz.</w:t>
      </w:r>
    </w:p>
    <w:bookmarkEnd w:id="24"/>
    <w:p w14:paraId="7306DC39" w14:textId="6E077B62" w:rsidR="005233AC" w:rsidRPr="00A76B0F" w:rsidRDefault="00841BE4" w:rsidP="00B51319">
      <w:pPr>
        <w:pStyle w:val="Akapitzlist"/>
        <w:numPr>
          <w:ilvl w:val="1"/>
          <w:numId w:val="4"/>
        </w:numPr>
        <w:spacing w:before="240" w:afterLines="10" w:after="24"/>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w:t>
      </w:r>
      <w:r w:rsidR="00462260" w:rsidRPr="00A76B0F">
        <w:rPr>
          <w:rFonts w:asciiTheme="minorHAnsi" w:hAnsiTheme="minorHAnsi"/>
          <w:b/>
          <w:bCs/>
          <w:sz w:val="18"/>
          <w:szCs w:val="18"/>
        </w:rPr>
        <w:t xml:space="preserve"> (</w:t>
      </w:r>
      <w:r w:rsidR="00845F40" w:rsidRPr="00A76B0F">
        <w:rPr>
          <w:rFonts w:asciiTheme="minorHAnsi" w:hAnsiTheme="minorHAnsi"/>
          <w:b/>
          <w:bCs/>
          <w:sz w:val="18"/>
          <w:szCs w:val="18"/>
        </w:rPr>
        <w:t>w tym oświadczenie, o którym mowa w ust. 2 pkt</w:t>
      </w:r>
      <w:r w:rsidR="00B908DC" w:rsidRPr="00A76B0F">
        <w:rPr>
          <w:rFonts w:asciiTheme="minorHAnsi" w:hAnsiTheme="minorHAnsi"/>
          <w:b/>
          <w:bCs/>
          <w:sz w:val="18"/>
          <w:szCs w:val="18"/>
        </w:rPr>
        <w:t>.</w:t>
      </w:r>
      <w:r w:rsidR="00845F40" w:rsidRPr="00A76B0F">
        <w:rPr>
          <w:rFonts w:asciiTheme="minorHAnsi" w:hAnsiTheme="minorHAnsi"/>
          <w:b/>
          <w:bCs/>
          <w:sz w:val="18"/>
          <w:szCs w:val="18"/>
        </w:rPr>
        <w:t> </w:t>
      </w:r>
      <w:r w:rsidR="00A66D96">
        <w:rPr>
          <w:rFonts w:asciiTheme="minorHAnsi" w:hAnsiTheme="minorHAnsi"/>
          <w:b/>
          <w:bCs/>
          <w:sz w:val="18"/>
          <w:szCs w:val="18"/>
        </w:rPr>
        <w:t>4</w:t>
      </w:r>
      <w:r w:rsidR="00462260" w:rsidRPr="00A76B0F">
        <w:rPr>
          <w:rFonts w:asciiTheme="minorHAnsi" w:hAnsiTheme="minorHAnsi"/>
          <w:b/>
          <w:bCs/>
          <w:sz w:val="18"/>
          <w:szCs w:val="18"/>
        </w:rPr>
        <w:t xml:space="preserve"> oraz </w:t>
      </w:r>
      <w:r w:rsidR="00845F40" w:rsidRPr="00A76B0F">
        <w:rPr>
          <w:rFonts w:asciiTheme="minorHAnsi" w:hAnsiTheme="minorHAnsi"/>
          <w:b/>
          <w:bCs/>
          <w:sz w:val="18"/>
          <w:szCs w:val="18"/>
        </w:rPr>
        <w:t>zobowiązanie podmiotu udostępniającego zasoby, o którym mowa w</w:t>
      </w:r>
      <w:r w:rsidR="00462260" w:rsidRPr="00A76B0F">
        <w:rPr>
          <w:rFonts w:asciiTheme="minorHAnsi" w:hAnsiTheme="minorHAnsi"/>
          <w:b/>
          <w:bCs/>
          <w:sz w:val="18"/>
          <w:szCs w:val="18"/>
        </w:rPr>
        <w:t> </w:t>
      </w:r>
      <w:r w:rsidR="00845F40" w:rsidRPr="00A76B0F">
        <w:rPr>
          <w:rFonts w:asciiTheme="minorHAnsi" w:hAnsiTheme="minorHAnsi"/>
          <w:b/>
          <w:bCs/>
          <w:sz w:val="18"/>
          <w:szCs w:val="18"/>
        </w:rPr>
        <w:t>ust. 2 pkt</w:t>
      </w:r>
      <w:r w:rsidR="00B908DC" w:rsidRPr="00A76B0F">
        <w:rPr>
          <w:rFonts w:asciiTheme="minorHAnsi" w:hAnsiTheme="minorHAnsi"/>
          <w:b/>
          <w:bCs/>
          <w:sz w:val="18"/>
          <w:szCs w:val="18"/>
        </w:rPr>
        <w:t>.</w:t>
      </w:r>
      <w:r w:rsidR="00845F40" w:rsidRPr="00A76B0F">
        <w:rPr>
          <w:rFonts w:asciiTheme="minorHAnsi" w:hAnsiTheme="minorHAnsi"/>
          <w:b/>
          <w:bCs/>
          <w:sz w:val="18"/>
          <w:szCs w:val="18"/>
        </w:rPr>
        <w:t xml:space="preserve"> </w:t>
      </w:r>
      <w:r w:rsidR="00A66D96">
        <w:rPr>
          <w:rFonts w:asciiTheme="minorHAnsi" w:hAnsiTheme="minorHAnsi"/>
          <w:b/>
          <w:bCs/>
          <w:sz w:val="18"/>
          <w:szCs w:val="18"/>
        </w:rPr>
        <w:t>5</w:t>
      </w:r>
      <w:r w:rsidR="00462260" w:rsidRPr="00A76B0F">
        <w:rPr>
          <w:rFonts w:asciiTheme="minorHAnsi" w:hAnsiTheme="minorHAnsi"/>
          <w:b/>
          <w:bCs/>
          <w:sz w:val="18"/>
          <w:szCs w:val="18"/>
        </w:rPr>
        <w:t>)</w:t>
      </w:r>
      <w:r w:rsidRPr="00A76B0F">
        <w:rPr>
          <w:rFonts w:asciiTheme="minorHAnsi" w:hAnsiTheme="minorHAnsi"/>
          <w:b/>
          <w:bCs/>
          <w:sz w:val="18"/>
          <w:szCs w:val="18"/>
        </w:rPr>
        <w:t xml:space="preserve"> niewystawione przez upoważnione podmioty oraz pełnomocnictwo</w:t>
      </w:r>
    </w:p>
    <w:p w14:paraId="693B7DA7" w14:textId="77777777" w:rsidR="005233AC" w:rsidRPr="00A76B0F" w:rsidRDefault="00841BE4" w:rsidP="0016283B">
      <w:pPr>
        <w:pStyle w:val="Akapitzlist"/>
        <w:numPr>
          <w:ilvl w:val="0"/>
          <w:numId w:val="22"/>
        </w:numPr>
        <w:spacing w:before="240" w:afterLines="10" w:after="24"/>
        <w:contextualSpacing w:val="0"/>
        <w:jc w:val="both"/>
        <w:rPr>
          <w:rFonts w:asciiTheme="minorHAnsi" w:hAnsiTheme="minorHAnsi"/>
          <w:sz w:val="18"/>
          <w:szCs w:val="18"/>
        </w:rPr>
      </w:pPr>
      <w:r w:rsidRPr="00A76B0F">
        <w:rPr>
          <w:rFonts w:asciiTheme="minorHAnsi" w:eastAsia="Times New Roman" w:hAnsiTheme="minorHAnsi"/>
          <w:sz w:val="18"/>
          <w:szCs w:val="18"/>
          <w:lang w:eastAsia="pl-PL"/>
        </w:rPr>
        <w:t>przekazuje się w postaci elektronicznej i opatruje się kwalifikowanym podpisem elektronicznym</w:t>
      </w:r>
      <w:r w:rsidR="00184166" w:rsidRPr="00A76B0F">
        <w:rPr>
          <w:rFonts w:asciiTheme="minorHAnsi" w:eastAsia="Times New Roman" w:hAnsiTheme="minorHAnsi"/>
          <w:sz w:val="18"/>
          <w:szCs w:val="18"/>
          <w:lang w:eastAsia="pl-PL"/>
        </w:rPr>
        <w:t>, z zastrzeżeniem lit. b,</w:t>
      </w:r>
    </w:p>
    <w:p w14:paraId="2A504EC1" w14:textId="77777777" w:rsidR="004B45FE" w:rsidRPr="00A76B0F" w:rsidRDefault="00184166" w:rsidP="0016283B">
      <w:pPr>
        <w:pStyle w:val="Akapitzlist"/>
        <w:numPr>
          <w:ilvl w:val="0"/>
          <w:numId w:val="22"/>
        </w:numPr>
        <w:spacing w:before="240" w:afterLines="10" w:after="24"/>
        <w:contextualSpacing w:val="0"/>
        <w:jc w:val="both"/>
        <w:rPr>
          <w:rFonts w:asciiTheme="minorHAnsi" w:eastAsia="Times New Roman" w:hAnsiTheme="minorHAnsi"/>
          <w:sz w:val="18"/>
          <w:szCs w:val="18"/>
          <w:lang w:eastAsia="pl-PL"/>
        </w:rPr>
      </w:pPr>
      <w:r w:rsidRPr="00A76B0F">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A76B0F">
        <w:rPr>
          <w:rFonts w:asciiTheme="minorHAnsi" w:eastAsia="Times New Roman" w:hAnsiTheme="minorHAnsi"/>
          <w:sz w:val="18"/>
          <w:szCs w:val="18"/>
          <w:lang w:eastAsia="pl-PL"/>
        </w:rPr>
        <w:t>.</w:t>
      </w:r>
      <w:bookmarkStart w:id="25" w:name="mip57178926"/>
      <w:bookmarkEnd w:id="25"/>
      <w:r w:rsidR="004B45FE" w:rsidRPr="00A76B0F">
        <w:rPr>
          <w:rFonts w:asciiTheme="minorHAnsi" w:eastAsia="Times New Roman" w:hAnsiTheme="minorHAnsi"/>
          <w:sz w:val="18"/>
          <w:szCs w:val="18"/>
          <w:lang w:eastAsia="pl-PL"/>
        </w:rPr>
        <w:t xml:space="preserve"> Poświadczenia zgodności cyfrowego odwzorowania z dokumentem w postaci papierowej dokonuje w przypadku:</w:t>
      </w:r>
    </w:p>
    <w:p w14:paraId="65EA08D8" w14:textId="77777777" w:rsidR="004B45FE" w:rsidRPr="00A76B0F" w:rsidRDefault="004B45FE" w:rsidP="0016283B">
      <w:pPr>
        <w:pStyle w:val="Akapitzlist"/>
        <w:numPr>
          <w:ilvl w:val="0"/>
          <w:numId w:val="21"/>
        </w:numPr>
        <w:spacing w:afterLines="10" w:after="24"/>
        <w:contextualSpacing w:val="0"/>
        <w:jc w:val="both"/>
        <w:rPr>
          <w:rFonts w:asciiTheme="minorHAnsi" w:hAnsiTheme="minorHAnsi"/>
          <w:sz w:val="18"/>
          <w:szCs w:val="18"/>
        </w:rPr>
      </w:pPr>
      <w:bookmarkStart w:id="26" w:name="mip57178928"/>
      <w:bookmarkEnd w:id="26"/>
      <w:r w:rsidRPr="00A76B0F">
        <w:rPr>
          <w:rFonts w:asciiTheme="minorHAnsi" w:hAnsiTheme="minorHAnsi"/>
          <w:sz w:val="18"/>
          <w:szCs w:val="18"/>
        </w:rPr>
        <w:t>podmiotowych środków dowodowych - odpowiednio Wykonawca, Wykonawca wspólnie ubiegający się o udzielenie zamówienia, podmiot udostępniający zasoby w zakresie podmiotowych środków dowodowych, które każdego z nich dotyczą;</w:t>
      </w:r>
    </w:p>
    <w:p w14:paraId="5E62324A" w14:textId="415AC386" w:rsidR="004B45FE" w:rsidRPr="00A76B0F" w:rsidRDefault="004B45FE" w:rsidP="0016283B">
      <w:pPr>
        <w:pStyle w:val="Akapitzlist"/>
        <w:numPr>
          <w:ilvl w:val="0"/>
          <w:numId w:val="21"/>
        </w:numPr>
        <w:spacing w:afterLines="10" w:after="24"/>
        <w:contextualSpacing w:val="0"/>
        <w:jc w:val="both"/>
        <w:rPr>
          <w:rFonts w:asciiTheme="minorHAnsi" w:hAnsiTheme="minorHAnsi"/>
          <w:sz w:val="18"/>
          <w:szCs w:val="18"/>
        </w:rPr>
      </w:pPr>
      <w:bookmarkStart w:id="27" w:name="mip57178929"/>
      <w:bookmarkEnd w:id="27"/>
      <w:r w:rsidRPr="00A76B0F">
        <w:rPr>
          <w:rFonts w:asciiTheme="minorHAnsi" w:hAnsiTheme="minorHAnsi"/>
          <w:sz w:val="18"/>
          <w:szCs w:val="18"/>
        </w:rPr>
        <w:t xml:space="preserve">oświadczenia, o którym mowa w ust. 2 pkt </w:t>
      </w:r>
      <w:r w:rsidR="00A66D96">
        <w:rPr>
          <w:rFonts w:asciiTheme="minorHAnsi" w:hAnsiTheme="minorHAnsi"/>
          <w:sz w:val="18"/>
          <w:szCs w:val="18"/>
        </w:rPr>
        <w:t>4</w:t>
      </w:r>
      <w:r w:rsidRPr="00A76B0F">
        <w:rPr>
          <w:rFonts w:asciiTheme="minorHAnsi" w:hAnsiTheme="minorHAnsi"/>
          <w:sz w:val="18"/>
          <w:szCs w:val="18"/>
        </w:rPr>
        <w:t xml:space="preserve"> lub zobowiązania podmiotu udostępniającego zasoby, o którym mowa w ust. 2 pkt </w:t>
      </w:r>
      <w:r w:rsidR="00A66D96">
        <w:rPr>
          <w:rFonts w:asciiTheme="minorHAnsi" w:hAnsiTheme="minorHAnsi"/>
          <w:sz w:val="18"/>
          <w:szCs w:val="18"/>
        </w:rPr>
        <w:t>5</w:t>
      </w:r>
      <w:r w:rsidRPr="00A76B0F">
        <w:rPr>
          <w:rFonts w:asciiTheme="minorHAnsi" w:hAnsiTheme="minorHAnsi"/>
          <w:sz w:val="18"/>
          <w:szCs w:val="18"/>
        </w:rPr>
        <w:t xml:space="preserve"> - odpowiednio Wykonawca lub Wykonawca wspólnie ubiegający się o udzielenie zamówienia;</w:t>
      </w:r>
    </w:p>
    <w:p w14:paraId="78302954" w14:textId="77777777" w:rsidR="004B45FE" w:rsidRPr="00A76B0F" w:rsidRDefault="004B45FE" w:rsidP="0016283B">
      <w:pPr>
        <w:pStyle w:val="Akapitzlist"/>
        <w:numPr>
          <w:ilvl w:val="0"/>
          <w:numId w:val="21"/>
        </w:numPr>
        <w:spacing w:afterLines="10" w:after="24"/>
        <w:contextualSpacing w:val="0"/>
        <w:jc w:val="both"/>
        <w:rPr>
          <w:rFonts w:asciiTheme="minorHAnsi" w:hAnsiTheme="minorHAnsi"/>
          <w:sz w:val="18"/>
          <w:szCs w:val="18"/>
        </w:rPr>
      </w:pPr>
      <w:r w:rsidRPr="00A76B0F">
        <w:rPr>
          <w:rFonts w:asciiTheme="minorHAnsi" w:hAnsiTheme="minorHAnsi"/>
          <w:sz w:val="18"/>
          <w:szCs w:val="18"/>
        </w:rPr>
        <w:t> pełnomocnictwa - mocodawca.</w:t>
      </w:r>
    </w:p>
    <w:p w14:paraId="6AAE83A8" w14:textId="77777777" w:rsidR="004B45FE" w:rsidRPr="00A76B0F" w:rsidRDefault="004B45FE" w:rsidP="00B51319">
      <w:pPr>
        <w:spacing w:before="240" w:afterLines="10" w:after="24" w:line="276" w:lineRule="auto"/>
        <w:ind w:left="1276"/>
        <w:jc w:val="both"/>
        <w:rPr>
          <w:rFonts w:asciiTheme="minorHAnsi" w:eastAsia="Calibri" w:hAnsiTheme="minorHAnsi"/>
          <w:sz w:val="18"/>
          <w:szCs w:val="18"/>
        </w:rPr>
      </w:pPr>
      <w:bookmarkStart w:id="28" w:name="mip57178931"/>
      <w:bookmarkEnd w:id="28"/>
      <w:r w:rsidRPr="00A76B0F">
        <w:rPr>
          <w:rFonts w:asciiTheme="minorHAnsi" w:eastAsia="Calibri" w:hAnsiTheme="minorHAnsi"/>
          <w:sz w:val="18"/>
          <w:szCs w:val="18"/>
        </w:rPr>
        <w:t>Poświadczenia zgodności cyfrowego odwzorowania z dokumentem w postaci papierowej może dokonać również notariusz.</w:t>
      </w:r>
    </w:p>
    <w:p w14:paraId="43FDC5E2" w14:textId="77777777" w:rsidR="00A37DE9" w:rsidRPr="00A76B0F" w:rsidRDefault="00A37DE9" w:rsidP="00B51319">
      <w:pPr>
        <w:pStyle w:val="Akapitzlist"/>
        <w:numPr>
          <w:ilvl w:val="1"/>
          <w:numId w:val="4"/>
        </w:numPr>
        <w:spacing w:before="240" w:afterLines="10" w:after="24"/>
        <w:ind w:left="993" w:hanging="295"/>
        <w:contextualSpacing w:val="0"/>
        <w:jc w:val="both"/>
        <w:rPr>
          <w:rFonts w:asciiTheme="minorHAnsi" w:hAnsiTheme="minorHAnsi"/>
          <w:sz w:val="18"/>
          <w:szCs w:val="18"/>
        </w:rPr>
      </w:pPr>
      <w:r w:rsidRPr="00A76B0F">
        <w:rPr>
          <w:rFonts w:asciiTheme="minorHAnsi" w:hAnsiTheme="minorHAnsi"/>
          <w:sz w:val="18"/>
          <w:szCs w:val="18"/>
        </w:rPr>
        <w:lastRenderedPageBreak/>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99D409F" w14:textId="77777777" w:rsidR="00C81FAC" w:rsidRPr="00A76B0F" w:rsidRDefault="00A82FE0" w:rsidP="0016283B">
      <w:pPr>
        <w:pStyle w:val="Akapitzlist"/>
        <w:numPr>
          <w:ilvl w:val="1"/>
          <w:numId w:val="17"/>
        </w:numPr>
        <w:spacing w:before="240" w:afterLines="10" w:after="24"/>
        <w:contextualSpacing w:val="0"/>
        <w:jc w:val="both"/>
        <w:rPr>
          <w:rFonts w:asciiTheme="minorHAnsi" w:hAnsiTheme="minorHAnsi"/>
          <w:b/>
          <w:bCs/>
          <w:sz w:val="18"/>
          <w:szCs w:val="18"/>
          <w:shd w:val="clear" w:color="auto" w:fill="FFFFFF"/>
        </w:rPr>
      </w:pPr>
      <w:bookmarkStart w:id="29" w:name="mip51080253"/>
      <w:bookmarkEnd w:id="29"/>
      <w:r w:rsidRPr="00A76B0F">
        <w:rPr>
          <w:rFonts w:asciiTheme="minorHAnsi" w:hAnsiTheme="minorHAnsi"/>
          <w:b/>
          <w:bCs/>
          <w:sz w:val="18"/>
          <w:szCs w:val="18"/>
          <w:shd w:val="clear" w:color="auto" w:fill="FFFFFF"/>
        </w:rPr>
        <w:t xml:space="preserve">Oświadczenia i dokumenty w przypadku siedziby lub miejsca zamieszkania poza terytorium </w:t>
      </w:r>
      <w:r w:rsidR="00573A76" w:rsidRPr="00A76B0F">
        <w:rPr>
          <w:rFonts w:asciiTheme="minorHAnsi" w:hAnsiTheme="minorHAnsi"/>
          <w:b/>
          <w:bCs/>
          <w:sz w:val="18"/>
          <w:szCs w:val="18"/>
        </w:rPr>
        <w:t>Rzeczypospolitej Polskiej</w:t>
      </w:r>
      <w:r w:rsidRPr="00A76B0F">
        <w:rPr>
          <w:rFonts w:asciiTheme="minorHAnsi" w:hAnsiTheme="minorHAnsi"/>
          <w:b/>
          <w:bCs/>
          <w:sz w:val="18"/>
          <w:szCs w:val="18"/>
        </w:rPr>
        <w:t>:</w:t>
      </w:r>
    </w:p>
    <w:p w14:paraId="20C50594" w14:textId="77777777" w:rsidR="002A1C33" w:rsidRPr="00A76B0F" w:rsidRDefault="002A1C33" w:rsidP="0016283B">
      <w:pPr>
        <w:pStyle w:val="Akapitzlist"/>
        <w:numPr>
          <w:ilvl w:val="0"/>
          <w:numId w:val="19"/>
        </w:numPr>
        <w:spacing w:before="240" w:afterLines="10" w:after="24"/>
        <w:ind w:left="993" w:hanging="284"/>
        <w:contextualSpacing w:val="0"/>
        <w:jc w:val="both"/>
        <w:rPr>
          <w:rFonts w:asciiTheme="minorHAnsi" w:hAnsiTheme="minorHAnsi"/>
          <w:sz w:val="18"/>
          <w:szCs w:val="18"/>
          <w:shd w:val="clear" w:color="auto" w:fill="FFFFFF"/>
        </w:rPr>
      </w:pPr>
      <w:bookmarkStart w:id="30" w:name="mip57154176"/>
      <w:bookmarkEnd w:id="30"/>
      <w:r w:rsidRPr="00A76B0F">
        <w:rPr>
          <w:rFonts w:asciiTheme="minorHAnsi" w:hAnsiTheme="minorHAnsi"/>
          <w:sz w:val="18"/>
          <w:szCs w:val="18"/>
        </w:rPr>
        <w:t xml:space="preserve">Jeżeli </w:t>
      </w:r>
      <w:r w:rsidR="00873DDC" w:rsidRPr="00A76B0F">
        <w:rPr>
          <w:rFonts w:asciiTheme="minorHAnsi" w:hAnsiTheme="minorHAnsi"/>
          <w:sz w:val="18"/>
          <w:szCs w:val="18"/>
        </w:rPr>
        <w:t>W</w:t>
      </w:r>
      <w:r w:rsidRPr="00A76B0F">
        <w:rPr>
          <w:rFonts w:asciiTheme="minorHAnsi" w:hAnsiTheme="minorHAnsi"/>
          <w:sz w:val="18"/>
          <w:szCs w:val="18"/>
        </w:rPr>
        <w:t>ykonawca ma siedzibę lub miejsce zamieszkania poza granicami Rzeczypospolitej Polskiej, zamiast:</w:t>
      </w:r>
    </w:p>
    <w:p w14:paraId="4173D54F" w14:textId="77777777" w:rsidR="00873DDC" w:rsidRPr="00A76B0F" w:rsidRDefault="008225B7" w:rsidP="0016283B">
      <w:pPr>
        <w:pStyle w:val="Akapitzlist"/>
        <w:numPr>
          <w:ilvl w:val="0"/>
          <w:numId w:val="20"/>
        </w:numPr>
        <w:spacing w:before="240" w:afterLines="10" w:after="24"/>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00873DDC" w:rsidRPr="00A76B0F">
        <w:rPr>
          <w:rFonts w:asciiTheme="minorHAnsi" w:hAnsiTheme="minorHAnsi"/>
          <w:b/>
          <w:bCs/>
          <w:sz w:val="18"/>
          <w:szCs w:val="18"/>
        </w:rPr>
        <w:t>o któr</w:t>
      </w:r>
      <w:r w:rsidRPr="00A76B0F">
        <w:rPr>
          <w:rFonts w:asciiTheme="minorHAnsi" w:hAnsiTheme="minorHAnsi"/>
          <w:b/>
          <w:bCs/>
          <w:sz w:val="18"/>
          <w:szCs w:val="18"/>
        </w:rPr>
        <w:t>ym</w:t>
      </w:r>
      <w:r w:rsidR="00873DDC" w:rsidRPr="00A76B0F">
        <w:rPr>
          <w:rFonts w:asciiTheme="minorHAnsi" w:hAnsiTheme="minorHAnsi"/>
          <w:b/>
          <w:bCs/>
          <w:sz w:val="18"/>
          <w:szCs w:val="18"/>
        </w:rPr>
        <w:t xml:space="preserve"> mowa w ust. 3 pkt 1 </w:t>
      </w:r>
      <w:bookmarkStart w:id="31" w:name="mip57154178"/>
      <w:bookmarkEnd w:id="31"/>
      <w:r w:rsidR="002A1C33" w:rsidRPr="00A76B0F">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A76B0F">
        <w:rPr>
          <w:rFonts w:asciiTheme="minorHAnsi" w:hAnsiTheme="minorHAnsi"/>
          <w:sz w:val="18"/>
          <w:szCs w:val="18"/>
        </w:rPr>
        <w:t>W</w:t>
      </w:r>
      <w:r w:rsidR="002A1C33" w:rsidRPr="00A76B0F">
        <w:rPr>
          <w:rFonts w:asciiTheme="minorHAnsi" w:hAnsiTheme="minorHAnsi"/>
          <w:sz w:val="18"/>
          <w:szCs w:val="18"/>
        </w:rPr>
        <w:t>ykonawca ma siedzibę lub miejsce zamieszkania, w zakresie, o</w:t>
      </w:r>
      <w:r w:rsidR="0035440E" w:rsidRPr="00A76B0F">
        <w:rPr>
          <w:rFonts w:asciiTheme="minorHAnsi" w:hAnsiTheme="minorHAnsi"/>
          <w:sz w:val="18"/>
          <w:szCs w:val="18"/>
        </w:rPr>
        <w:t> </w:t>
      </w:r>
      <w:r w:rsidR="002A1C33" w:rsidRPr="00A76B0F">
        <w:rPr>
          <w:rFonts w:asciiTheme="minorHAnsi" w:hAnsiTheme="minorHAnsi"/>
          <w:sz w:val="18"/>
          <w:szCs w:val="18"/>
        </w:rPr>
        <w:t>którym mowa w </w:t>
      </w:r>
      <w:r w:rsidR="00873DDC" w:rsidRPr="00A76B0F">
        <w:rPr>
          <w:rFonts w:asciiTheme="minorHAnsi" w:hAnsiTheme="minorHAnsi"/>
          <w:sz w:val="18"/>
          <w:szCs w:val="18"/>
        </w:rPr>
        <w:t>art. 108 ust. 1 pkt 1, 2 i 4 ustawy,</w:t>
      </w:r>
      <w:r w:rsidRPr="00A76B0F">
        <w:rPr>
          <w:rFonts w:asciiTheme="minorHAnsi" w:hAnsiTheme="minorHAnsi"/>
          <w:sz w:val="18"/>
          <w:szCs w:val="18"/>
        </w:rPr>
        <w:t xml:space="preserve"> wystawiony nie wcześniej niż 6 miesięcy przed jego złożeniem.</w:t>
      </w:r>
    </w:p>
    <w:p w14:paraId="13CB09AC" w14:textId="77777777" w:rsidR="008225B7" w:rsidRPr="00A76B0F" w:rsidRDefault="008225B7" w:rsidP="0016283B">
      <w:pPr>
        <w:pStyle w:val="Akapitzlist"/>
        <w:numPr>
          <w:ilvl w:val="0"/>
          <w:numId w:val="20"/>
        </w:numPr>
        <w:spacing w:before="240" w:afterLines="10" w:after="24"/>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Pr="00A76B0F">
        <w:rPr>
          <w:rFonts w:asciiTheme="minorHAnsi" w:hAnsiTheme="minorHAnsi"/>
          <w:b/>
          <w:bCs/>
          <w:sz w:val="18"/>
          <w:szCs w:val="18"/>
        </w:rPr>
        <w:t xml:space="preserve">o którym </w:t>
      </w:r>
      <w:r w:rsidR="00873DDC" w:rsidRPr="00A76B0F">
        <w:rPr>
          <w:rFonts w:asciiTheme="minorHAnsi" w:hAnsiTheme="minorHAnsi"/>
          <w:b/>
          <w:bCs/>
          <w:sz w:val="18"/>
          <w:szCs w:val="18"/>
        </w:rPr>
        <w:t>mowa w ust. 3 pkt 3</w:t>
      </w:r>
      <w:r w:rsidR="00873DDC" w:rsidRPr="00A76B0F">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A76B0F">
        <w:rPr>
          <w:rFonts w:asciiTheme="minorHAnsi" w:hAnsiTheme="minorHAnsi"/>
          <w:sz w:val="18"/>
          <w:szCs w:val="18"/>
        </w:rPr>
        <w:t>, wystawione nie wcześniej niż 3 miesiące przed ich złożeniem.</w:t>
      </w:r>
    </w:p>
    <w:p w14:paraId="6F3EDA62" w14:textId="77777777" w:rsidR="008225B7" w:rsidRPr="00A76B0F" w:rsidRDefault="008225B7" w:rsidP="0016283B">
      <w:pPr>
        <w:pStyle w:val="Akapitzlist"/>
        <w:numPr>
          <w:ilvl w:val="0"/>
          <w:numId w:val="19"/>
        </w:numPr>
        <w:spacing w:before="240" w:afterLines="10" w:after="24"/>
        <w:ind w:left="993" w:hanging="284"/>
        <w:contextualSpacing w:val="0"/>
        <w:jc w:val="both"/>
        <w:rPr>
          <w:rFonts w:asciiTheme="minorHAnsi" w:hAnsiTheme="minorHAnsi"/>
          <w:sz w:val="18"/>
          <w:szCs w:val="18"/>
        </w:rPr>
      </w:pPr>
      <w:r w:rsidRPr="00A76B0F">
        <w:rPr>
          <w:rFonts w:asciiTheme="minorHAnsi" w:hAnsiTheme="minorHAnsi"/>
          <w:sz w:val="18"/>
          <w:szCs w:val="18"/>
        </w:rPr>
        <w:t>Jeżeli w kraju, w którym Wykonawca ma siedzibę lub miejsce zamieszkania, nie wydaje się dokumentów, o których mowa w pkt 1, lub gdy dokumenty te nie odnoszą się do wszystkich przypadków, o których mowa w </w:t>
      </w:r>
      <w:hyperlink r:id="rId22" w:history="1">
        <w:r w:rsidRPr="00A76B0F">
          <w:rPr>
            <w:rFonts w:asciiTheme="minorHAnsi" w:hAnsiTheme="minorHAnsi"/>
            <w:sz w:val="18"/>
            <w:szCs w:val="18"/>
          </w:rPr>
          <w:t>art. 108 ust. 1 pkt 1, 2 i 4</w:t>
        </w:r>
      </w:hyperlink>
      <w:r w:rsidR="00090DD6" w:rsidRPr="00A76B0F">
        <w:rPr>
          <w:rFonts w:asciiTheme="minorHAnsi" w:hAnsiTheme="minorHAnsi"/>
          <w:sz w:val="18"/>
          <w:szCs w:val="18"/>
        </w:rPr>
        <w:t xml:space="preserve"> </w:t>
      </w:r>
      <w:r w:rsidRPr="00A76B0F">
        <w:rPr>
          <w:rFonts w:asciiTheme="minorHAnsi" w:hAnsiTheme="minorHAnsi"/>
          <w:sz w:val="18"/>
          <w:szCs w:val="18"/>
        </w:rPr>
        <w:t xml:space="preserve">ustawy, zastępuje się je odpowiednio w całości lub w części dokumentem zawierającym odpowiednio oświadczenie </w:t>
      </w:r>
      <w:r w:rsidR="00090DD6" w:rsidRPr="00A76B0F">
        <w:rPr>
          <w:rFonts w:asciiTheme="minorHAnsi" w:hAnsiTheme="minorHAnsi"/>
          <w:sz w:val="18"/>
          <w:szCs w:val="18"/>
        </w:rPr>
        <w:t>W</w:t>
      </w:r>
      <w:r w:rsidRPr="00A76B0F">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A76B0F">
        <w:rPr>
          <w:rFonts w:asciiTheme="minorHAnsi" w:hAnsiTheme="minorHAnsi"/>
          <w:sz w:val="18"/>
          <w:szCs w:val="18"/>
        </w:rPr>
        <w:t>W</w:t>
      </w:r>
      <w:r w:rsidRPr="00A76B0F">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A76B0F">
        <w:rPr>
          <w:rFonts w:asciiTheme="minorHAnsi" w:hAnsiTheme="minorHAnsi"/>
          <w:sz w:val="18"/>
          <w:szCs w:val="18"/>
        </w:rPr>
        <w:t>W</w:t>
      </w:r>
      <w:r w:rsidRPr="00A76B0F">
        <w:rPr>
          <w:rFonts w:asciiTheme="minorHAnsi" w:hAnsiTheme="minorHAnsi"/>
          <w:sz w:val="18"/>
          <w:szCs w:val="18"/>
        </w:rPr>
        <w:t xml:space="preserve">ykonawcy. </w:t>
      </w:r>
      <w:r w:rsidR="00090DD6" w:rsidRPr="00A76B0F">
        <w:rPr>
          <w:rFonts w:asciiTheme="minorHAnsi" w:hAnsiTheme="minorHAnsi"/>
          <w:sz w:val="18"/>
          <w:szCs w:val="18"/>
        </w:rPr>
        <w:t>Reguły odnoszące się do terminu wystawienia dokumentu określone w</w:t>
      </w:r>
      <w:r w:rsidR="00A844C1" w:rsidRPr="00A76B0F">
        <w:rPr>
          <w:rFonts w:asciiTheme="minorHAnsi" w:hAnsiTheme="minorHAnsi"/>
          <w:sz w:val="18"/>
          <w:szCs w:val="18"/>
        </w:rPr>
        <w:t> </w:t>
      </w:r>
      <w:r w:rsidR="00090DD6" w:rsidRPr="00A76B0F">
        <w:rPr>
          <w:rFonts w:asciiTheme="minorHAnsi" w:hAnsiTheme="minorHAnsi"/>
          <w:sz w:val="18"/>
          <w:szCs w:val="18"/>
        </w:rPr>
        <w:t xml:space="preserve">pkt 1 stosuje się odpowiednio. </w:t>
      </w:r>
    </w:p>
    <w:p w14:paraId="594CC5B4" w14:textId="77777777" w:rsidR="00090DD6" w:rsidRPr="00A76B0F" w:rsidRDefault="00090DD6" w:rsidP="0016283B">
      <w:pPr>
        <w:pStyle w:val="Akapitzlist"/>
        <w:numPr>
          <w:ilvl w:val="1"/>
          <w:numId w:val="17"/>
        </w:numPr>
        <w:spacing w:before="240" w:afterLines="10" w:after="24"/>
        <w:contextualSpacing w:val="0"/>
        <w:jc w:val="both"/>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Język dokumentów:</w:t>
      </w:r>
    </w:p>
    <w:p w14:paraId="71497E01" w14:textId="77777777" w:rsidR="00873DDC" w:rsidRPr="00A76B0F" w:rsidRDefault="00090DD6" w:rsidP="00B51319">
      <w:pPr>
        <w:pStyle w:val="Akapitzlist"/>
        <w:spacing w:before="240" w:afterLines="10" w:after="24"/>
        <w:ind w:left="64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Podmiotowe środki dowodowe oraz inne dokumenty lub oświadczenia, sporządzone w</w:t>
      </w:r>
      <w:r w:rsidR="00005779"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języku obcym przekazuje się wraz z tłumaczeniem na język polski. </w:t>
      </w:r>
    </w:p>
    <w:p w14:paraId="2B73D09E" w14:textId="77777777" w:rsidR="00F94961" w:rsidRPr="00A76B0F" w:rsidRDefault="00F90E5F"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VI</w:t>
      </w:r>
    </w:p>
    <w:p w14:paraId="151718BD" w14:textId="77777777" w:rsidR="00431481" w:rsidRPr="00A76B0F" w:rsidRDefault="00431481"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A76B0F">
        <w:rPr>
          <w:rFonts w:asciiTheme="minorHAnsi" w:hAnsiTheme="minorHAnsi"/>
          <w:b/>
          <w:sz w:val="18"/>
          <w:szCs w:val="18"/>
        </w:rPr>
        <w:t xml:space="preserve"> </w:t>
      </w:r>
      <w:r w:rsidRPr="00A76B0F">
        <w:rPr>
          <w:rFonts w:asciiTheme="minorHAnsi" w:hAnsiTheme="minorHAnsi"/>
          <w:b/>
          <w:sz w:val="18"/>
          <w:szCs w:val="18"/>
        </w:rPr>
        <w:t>ORGANIZACYJNYCH SPORZĄDZANIA, WYSYŁANIA I ODBIERANIA KORESPONDENCJI ELEKTRONICZNEJ</w:t>
      </w:r>
    </w:p>
    <w:p w14:paraId="321CCE3F" w14:textId="77777777" w:rsidR="007318A0" w:rsidRPr="00A76B0F" w:rsidRDefault="007318A0" w:rsidP="0016283B">
      <w:pPr>
        <w:numPr>
          <w:ilvl w:val="0"/>
          <w:numId w:val="24"/>
        </w:numPr>
        <w:spacing w:line="276" w:lineRule="auto"/>
        <w:ind w:hanging="425"/>
        <w:contextualSpacing/>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Postępowanie prowadzone jest w języku polskim w formie elektronicznej za pośrednictwem </w:t>
      </w:r>
      <w:hyperlink r:id="rId23" w:history="1">
        <w:r w:rsidRPr="00A76B0F">
          <w:rPr>
            <w:rStyle w:val="Hipercze"/>
            <w:rFonts w:asciiTheme="minorHAnsi" w:hAnsiTheme="minorHAnsi" w:cstheme="minorHAnsi"/>
            <w:color w:val="auto"/>
            <w:sz w:val="18"/>
            <w:szCs w:val="18"/>
          </w:rPr>
          <w:t>platformazakupowa.pl</w:t>
        </w:r>
      </w:hyperlink>
      <w:r w:rsidR="00BE0093" w:rsidRPr="00A76B0F">
        <w:rPr>
          <w:rFonts w:asciiTheme="minorHAnsi" w:hAnsiTheme="minorHAnsi" w:cstheme="minorHAnsi"/>
          <w:sz w:val="18"/>
          <w:szCs w:val="18"/>
        </w:rPr>
        <w:t xml:space="preserve"> pod adresem: </w:t>
      </w:r>
      <w:hyperlink r:id="rId24" w:tooltip="blocked::http://platformazakupowa.pl/pn/onkol_kielce" w:history="1">
        <w:r w:rsidRPr="00A76B0F">
          <w:rPr>
            <w:rStyle w:val="Hipercze"/>
            <w:rFonts w:asciiTheme="minorHAnsi" w:hAnsiTheme="minorHAnsi"/>
            <w:color w:val="auto"/>
            <w:sz w:val="18"/>
            <w:szCs w:val="18"/>
          </w:rPr>
          <w:t>platformazakupowa.pl/</w:t>
        </w:r>
        <w:proofErr w:type="spellStart"/>
        <w:r w:rsidRPr="00A76B0F">
          <w:rPr>
            <w:rStyle w:val="Hipercze"/>
            <w:rFonts w:asciiTheme="minorHAnsi" w:hAnsiTheme="minorHAnsi"/>
            <w:color w:val="auto"/>
            <w:sz w:val="18"/>
            <w:szCs w:val="18"/>
          </w:rPr>
          <w:t>pn</w:t>
        </w:r>
        <w:proofErr w:type="spellEnd"/>
        <w:r w:rsidRPr="00A76B0F">
          <w:rPr>
            <w:rStyle w:val="Hipercze"/>
            <w:rFonts w:asciiTheme="minorHAnsi" w:hAnsiTheme="minorHAnsi"/>
            <w:color w:val="auto"/>
            <w:sz w:val="18"/>
            <w:szCs w:val="18"/>
          </w:rPr>
          <w:t>/</w:t>
        </w:r>
        <w:proofErr w:type="spellStart"/>
        <w:r w:rsidRPr="00A76B0F">
          <w:rPr>
            <w:rStyle w:val="Hipercze"/>
            <w:rFonts w:asciiTheme="minorHAnsi" w:hAnsiTheme="minorHAnsi"/>
            <w:color w:val="auto"/>
            <w:sz w:val="18"/>
            <w:szCs w:val="18"/>
          </w:rPr>
          <w:t>onkol_kielce</w:t>
        </w:r>
        <w:proofErr w:type="spellEnd"/>
      </w:hyperlink>
    </w:p>
    <w:p w14:paraId="16211A96" w14:textId="77777777" w:rsidR="007318A0" w:rsidRPr="00A76B0F" w:rsidRDefault="007318A0" w:rsidP="0016283B">
      <w:pPr>
        <w:pStyle w:val="Akapitzlist"/>
        <w:numPr>
          <w:ilvl w:val="0"/>
          <w:numId w:val="24"/>
        </w:numPr>
        <w:spacing w:after="0"/>
        <w:ind w:hanging="425"/>
        <w:jc w:val="both"/>
        <w:rPr>
          <w:rFonts w:asciiTheme="minorHAnsi" w:hAnsiTheme="minorHAnsi"/>
          <w:sz w:val="18"/>
          <w:szCs w:val="18"/>
        </w:rPr>
      </w:pPr>
      <w:r w:rsidRPr="00A76B0F">
        <w:rPr>
          <w:rFonts w:asciiTheme="minorHAnsi" w:hAnsiTheme="minorHAnsi" w:cs="Calibri"/>
          <w:sz w:val="18"/>
          <w:szCs w:val="18"/>
        </w:rPr>
        <w:t>Korzystanie z Platformy przez Wykonawców jest bezpłatne.</w:t>
      </w:r>
    </w:p>
    <w:p w14:paraId="0F059BDA" w14:textId="77777777" w:rsidR="007318A0" w:rsidRPr="00A76B0F" w:rsidRDefault="007318A0" w:rsidP="0016283B">
      <w:pPr>
        <w:numPr>
          <w:ilvl w:val="0"/>
          <w:numId w:val="24"/>
        </w:numPr>
        <w:spacing w:line="276" w:lineRule="auto"/>
        <w:ind w:hanging="425"/>
        <w:contextualSpacing/>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5"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 formularza „</w:t>
      </w:r>
      <w:r w:rsidRPr="00A76B0F">
        <w:rPr>
          <w:rFonts w:asciiTheme="minorHAnsi" w:hAnsiTheme="minorHAnsi" w:cstheme="minorHAnsi"/>
          <w:b/>
          <w:bCs/>
          <w:sz w:val="18"/>
          <w:szCs w:val="18"/>
        </w:rPr>
        <w:t>Wyślij wiadomość do zamawiającego</w:t>
      </w:r>
      <w:r w:rsidRPr="00A76B0F">
        <w:rPr>
          <w:rFonts w:asciiTheme="minorHAnsi" w:hAnsiTheme="minorHAnsi" w:cstheme="minorHAnsi"/>
          <w:sz w:val="18"/>
          <w:szCs w:val="18"/>
        </w:rPr>
        <w:t>”. </w:t>
      </w:r>
    </w:p>
    <w:p w14:paraId="6538A5E0" w14:textId="77777777" w:rsidR="007318A0" w:rsidRPr="00A76B0F" w:rsidRDefault="007318A0" w:rsidP="0097649F">
      <w:pPr>
        <w:spacing w:line="276" w:lineRule="auto"/>
        <w:ind w:left="720" w:hanging="12"/>
        <w:contextualSpacing/>
        <w:jc w:val="both"/>
        <w:rPr>
          <w:rFonts w:asciiTheme="minorHAnsi" w:hAnsiTheme="minorHAnsi" w:cstheme="minorHAnsi"/>
          <w:sz w:val="18"/>
          <w:szCs w:val="18"/>
        </w:rPr>
      </w:pPr>
      <w:r w:rsidRPr="00A76B0F">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6"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DC1AAC">
        <w:rPr>
          <w:rFonts w:asciiTheme="minorHAnsi" w:hAnsiTheme="minorHAnsi" w:cstheme="minorHAnsi"/>
          <w:sz w:val="18"/>
          <w:szCs w:val="18"/>
        </w:rPr>
        <w:t>m</w:t>
      </w:r>
      <w:r w:rsidR="00D042BD">
        <w:rPr>
          <w:rFonts w:asciiTheme="minorHAnsi" w:hAnsiTheme="minorHAnsi" w:cstheme="minorHAnsi"/>
          <w:sz w:val="18"/>
          <w:szCs w:val="18"/>
        </w:rPr>
        <w:t>ariusz.klimczak</w:t>
      </w:r>
      <w:r w:rsidRPr="00A76B0F">
        <w:rPr>
          <w:rFonts w:asciiTheme="minorHAnsi" w:hAnsiTheme="minorHAnsi" w:cstheme="minorHAnsi"/>
          <w:sz w:val="18"/>
          <w:szCs w:val="18"/>
        </w:rPr>
        <w:t>@onkol.kielce.pl</w:t>
      </w:r>
    </w:p>
    <w:p w14:paraId="49407E9B" w14:textId="77777777" w:rsidR="009A7A31" w:rsidRPr="00866935" w:rsidRDefault="007318A0" w:rsidP="0016283B">
      <w:pPr>
        <w:pStyle w:val="Akapitzlist"/>
        <w:numPr>
          <w:ilvl w:val="0"/>
          <w:numId w:val="24"/>
        </w:numPr>
        <w:spacing w:after="0"/>
        <w:ind w:hanging="425"/>
        <w:jc w:val="both"/>
        <w:rPr>
          <w:rFonts w:asciiTheme="minorHAnsi" w:hAnsiTheme="minorHAnsi" w:cstheme="minorHAnsi"/>
          <w:sz w:val="18"/>
          <w:szCs w:val="18"/>
        </w:rPr>
      </w:pPr>
      <w:r w:rsidRPr="00A76B0F">
        <w:rPr>
          <w:rFonts w:asciiTheme="minorHAnsi" w:hAnsiTheme="minorHAnsi" w:cstheme="minorHAnsi"/>
          <w:sz w:val="18"/>
          <w:szCs w:val="18"/>
        </w:rPr>
        <w:t xml:space="preserve">Zamawiający będzie przekazywał wykonawcom informacje w formie elektronicznej za pośrednictwem </w:t>
      </w:r>
      <w:hyperlink r:id="rId27"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 konkretnego wykonawcy.</w:t>
      </w:r>
    </w:p>
    <w:p w14:paraId="4A45E04B" w14:textId="77777777" w:rsidR="007D5015" w:rsidRPr="00866935" w:rsidRDefault="007318A0" w:rsidP="0016283B">
      <w:pPr>
        <w:pStyle w:val="Akapitzlist"/>
        <w:numPr>
          <w:ilvl w:val="0"/>
          <w:numId w:val="24"/>
        </w:numPr>
        <w:spacing w:before="12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5BA6ADE" w14:textId="77777777" w:rsidR="007318A0" w:rsidRPr="00A76B0F" w:rsidRDefault="007318A0" w:rsidP="0016283B">
      <w:pPr>
        <w:pStyle w:val="Akapitzlist"/>
        <w:numPr>
          <w:ilvl w:val="0"/>
          <w:numId w:val="24"/>
        </w:numPr>
        <w:spacing w:beforeLines="10" w:before="24"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zgodnie z § 3 ust. 3 Rozporządzenia Prezesa Rady Ministrów w sprawie użycia środków komunikacji elektronicznej </w:t>
      </w:r>
      <w:r w:rsidRPr="00A76B0F">
        <w:rPr>
          <w:rFonts w:asciiTheme="minorHAnsi" w:hAnsiTheme="minorHAnsi" w:cstheme="minorHAnsi"/>
          <w:sz w:val="18"/>
          <w:szCs w:val="18"/>
        </w:rPr>
        <w:lastRenderedPageBreak/>
        <w:t xml:space="preserve">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9"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tj.:</w:t>
      </w:r>
    </w:p>
    <w:p w14:paraId="0BA2CDBF" w14:textId="77777777" w:rsidR="007318A0" w:rsidRPr="00A76B0F" w:rsidRDefault="007318A0" w:rsidP="0016283B">
      <w:pPr>
        <w:pStyle w:val="Akapitzlist"/>
        <w:numPr>
          <w:ilvl w:val="1"/>
          <w:numId w:val="24"/>
        </w:numPr>
        <w:spacing w:beforeLines="240" w:before="576"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stały dostęp do sieci Internet o gwarantowanej przepustowości nie mniejszej niż 512 </w:t>
      </w:r>
      <w:proofErr w:type="spellStart"/>
      <w:r w:rsidRPr="00A76B0F">
        <w:rPr>
          <w:rFonts w:asciiTheme="minorHAnsi" w:hAnsiTheme="minorHAnsi" w:cstheme="minorHAnsi"/>
          <w:sz w:val="18"/>
          <w:szCs w:val="18"/>
        </w:rPr>
        <w:t>kb</w:t>
      </w:r>
      <w:proofErr w:type="spellEnd"/>
      <w:r w:rsidRPr="00A76B0F">
        <w:rPr>
          <w:rFonts w:asciiTheme="minorHAnsi" w:hAnsiTheme="minorHAnsi" w:cstheme="minorHAnsi"/>
          <w:sz w:val="18"/>
          <w:szCs w:val="18"/>
        </w:rPr>
        <w:t>/s,</w:t>
      </w:r>
    </w:p>
    <w:p w14:paraId="7FBBDF0A" w14:textId="77777777" w:rsidR="007318A0" w:rsidRPr="00A76B0F" w:rsidRDefault="007318A0" w:rsidP="0016283B">
      <w:pPr>
        <w:pStyle w:val="Akapitzlist"/>
        <w:numPr>
          <w:ilvl w:val="1"/>
          <w:numId w:val="24"/>
        </w:numPr>
        <w:spacing w:beforeLines="240" w:before="576"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65688DD9" w14:textId="77777777" w:rsidR="007318A0" w:rsidRPr="00A76B0F" w:rsidRDefault="007318A0" w:rsidP="0016283B">
      <w:pPr>
        <w:pStyle w:val="Akapitzlist"/>
        <w:numPr>
          <w:ilvl w:val="1"/>
          <w:numId w:val="24"/>
        </w:numPr>
        <w:spacing w:beforeLines="240" w:before="576"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zainstalowana dowolna przeglądarka internetowa, w przypadku Internet Explorer minimalnie wersja 10 0.,</w:t>
      </w:r>
    </w:p>
    <w:p w14:paraId="7716AA8D" w14:textId="77777777" w:rsidR="007318A0" w:rsidRPr="00A76B0F" w:rsidRDefault="007318A0" w:rsidP="0016283B">
      <w:pPr>
        <w:pStyle w:val="Akapitzlist"/>
        <w:numPr>
          <w:ilvl w:val="1"/>
          <w:numId w:val="24"/>
        </w:numPr>
        <w:spacing w:beforeLines="240" w:before="576"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włączona obsługa JavaScript,</w:t>
      </w:r>
    </w:p>
    <w:p w14:paraId="3B99D291" w14:textId="77777777" w:rsidR="007318A0" w:rsidRPr="00A76B0F" w:rsidRDefault="007318A0" w:rsidP="0016283B">
      <w:pPr>
        <w:pStyle w:val="Akapitzlist"/>
        <w:numPr>
          <w:ilvl w:val="1"/>
          <w:numId w:val="24"/>
        </w:numPr>
        <w:spacing w:beforeLines="240" w:before="576"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zainstalowany program Adobe </w:t>
      </w:r>
      <w:proofErr w:type="spellStart"/>
      <w:r w:rsidRPr="00A76B0F">
        <w:rPr>
          <w:rFonts w:asciiTheme="minorHAnsi" w:hAnsiTheme="minorHAnsi" w:cstheme="minorHAnsi"/>
          <w:sz w:val="18"/>
          <w:szCs w:val="18"/>
        </w:rPr>
        <w:t>Acrobat</w:t>
      </w:r>
      <w:proofErr w:type="spellEnd"/>
      <w:r w:rsidRPr="00A76B0F">
        <w:rPr>
          <w:rFonts w:asciiTheme="minorHAnsi" w:hAnsiTheme="minorHAnsi" w:cstheme="minorHAnsi"/>
          <w:sz w:val="18"/>
          <w:szCs w:val="18"/>
        </w:rPr>
        <w:t xml:space="preserve"> Reader lub inny obsługujący format plików .pdf,</w:t>
      </w:r>
    </w:p>
    <w:p w14:paraId="172FDB85" w14:textId="77777777" w:rsidR="007318A0" w:rsidRPr="00A76B0F" w:rsidRDefault="007318A0" w:rsidP="0016283B">
      <w:pPr>
        <w:pStyle w:val="Akapitzlist"/>
        <w:numPr>
          <w:ilvl w:val="1"/>
          <w:numId w:val="24"/>
        </w:numPr>
        <w:spacing w:beforeLines="240" w:before="576"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Platformazakupowa.pl działa według standardu przyjętego w komunikacji sieciowej - kodowanie UTF8,</w:t>
      </w:r>
    </w:p>
    <w:p w14:paraId="220544CD" w14:textId="77777777" w:rsidR="007318A0" w:rsidRPr="00A76B0F" w:rsidRDefault="007318A0" w:rsidP="0016283B">
      <w:pPr>
        <w:pStyle w:val="Akapitzlist"/>
        <w:numPr>
          <w:ilvl w:val="1"/>
          <w:numId w:val="24"/>
        </w:numPr>
        <w:spacing w:beforeLines="240" w:before="576"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Oznaczenie czasu odbioru danych przez platformę zakupową stanowi datę oraz dokładny czas (</w:t>
      </w:r>
      <w:proofErr w:type="spellStart"/>
      <w:r w:rsidRPr="00A76B0F">
        <w:rPr>
          <w:rFonts w:asciiTheme="minorHAnsi" w:hAnsiTheme="minorHAnsi" w:cstheme="minorHAnsi"/>
          <w:sz w:val="18"/>
          <w:szCs w:val="18"/>
        </w:rPr>
        <w:t>hh:mm:ss</w:t>
      </w:r>
      <w:proofErr w:type="spellEnd"/>
      <w:r w:rsidRPr="00A76B0F">
        <w:rPr>
          <w:rFonts w:asciiTheme="minorHAnsi" w:hAnsiTheme="minorHAnsi" w:cstheme="minorHAnsi"/>
          <w:sz w:val="18"/>
          <w:szCs w:val="18"/>
        </w:rPr>
        <w:t>) generowany wg. czasu lokalnego serwera synchronizowanego z zegarem Głównego Urzędu Miar.</w:t>
      </w:r>
    </w:p>
    <w:p w14:paraId="3F2D2AE3" w14:textId="77777777" w:rsidR="007D5015" w:rsidRPr="00A76B0F" w:rsidRDefault="007D5015" w:rsidP="00B51319">
      <w:pPr>
        <w:pStyle w:val="Akapitzlist"/>
        <w:spacing w:beforeLines="240" w:before="576" w:after="120"/>
        <w:ind w:left="1440"/>
        <w:jc w:val="both"/>
        <w:textAlignment w:val="baseline"/>
        <w:rPr>
          <w:rFonts w:asciiTheme="minorHAnsi" w:hAnsiTheme="minorHAnsi" w:cstheme="minorHAnsi"/>
          <w:sz w:val="18"/>
          <w:szCs w:val="18"/>
        </w:rPr>
      </w:pPr>
    </w:p>
    <w:p w14:paraId="42D32C11" w14:textId="77777777" w:rsidR="007318A0" w:rsidRPr="00A76B0F" w:rsidRDefault="007318A0" w:rsidP="0016283B">
      <w:pPr>
        <w:pStyle w:val="Akapitzlist"/>
        <w:numPr>
          <w:ilvl w:val="0"/>
          <w:numId w:val="24"/>
        </w:numPr>
        <w:spacing w:beforeLines="240" w:before="576"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Wykonawca, przystępując do niniejszego postępowania o udzielenie zamówienia publicznego:</w:t>
      </w:r>
    </w:p>
    <w:p w14:paraId="3A4E6DB4" w14:textId="77777777" w:rsidR="007318A0" w:rsidRPr="00A76B0F" w:rsidRDefault="007318A0" w:rsidP="0016283B">
      <w:pPr>
        <w:pStyle w:val="Akapitzlist"/>
        <w:numPr>
          <w:ilvl w:val="1"/>
          <w:numId w:val="24"/>
        </w:numPr>
        <w:spacing w:beforeLines="240" w:before="576"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akceptuje warunki korzystania z </w:t>
      </w:r>
      <w:hyperlink r:id="rId30"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określone w Regulaminie zamieszczonym na stronie internetowej </w:t>
      </w:r>
      <w:hyperlink r:id="rId31"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 zakładce „Regulamin" oraz uznaje go za wiążący,</w:t>
      </w:r>
    </w:p>
    <w:p w14:paraId="6DD370F3" w14:textId="77777777" w:rsidR="009A7A31" w:rsidRDefault="007318A0" w:rsidP="0016283B">
      <w:pPr>
        <w:pStyle w:val="Akapitzlist"/>
        <w:numPr>
          <w:ilvl w:val="1"/>
          <w:numId w:val="24"/>
        </w:numPr>
        <w:spacing w:beforeLines="240" w:before="576"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zapoznał i stosuje się do Instrukcji składania ofert/wniosków dostępnej </w:t>
      </w:r>
      <w:hyperlink r:id="rId32"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t>
      </w:r>
    </w:p>
    <w:p w14:paraId="63A0FCF5" w14:textId="77777777" w:rsidR="002D2508" w:rsidRPr="00866935" w:rsidRDefault="002D2508" w:rsidP="00B51319">
      <w:pPr>
        <w:pStyle w:val="Akapitzlist"/>
        <w:spacing w:beforeLines="240" w:before="576" w:after="120"/>
        <w:ind w:left="1440"/>
        <w:jc w:val="both"/>
        <w:textAlignment w:val="baseline"/>
        <w:rPr>
          <w:rFonts w:asciiTheme="minorHAnsi" w:hAnsiTheme="minorHAnsi" w:cstheme="minorHAnsi"/>
          <w:sz w:val="18"/>
          <w:szCs w:val="18"/>
        </w:rPr>
      </w:pPr>
    </w:p>
    <w:p w14:paraId="32152563" w14:textId="7424B488" w:rsidR="007318A0" w:rsidRPr="00A76B0F" w:rsidRDefault="007318A0" w:rsidP="0016283B">
      <w:pPr>
        <w:pStyle w:val="Akapitzlist"/>
        <w:numPr>
          <w:ilvl w:val="0"/>
          <w:numId w:val="24"/>
        </w:numPr>
        <w:spacing w:beforeLines="240" w:before="576"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informuje, że instrukcje korzystania z </w:t>
      </w:r>
      <w:hyperlink r:id="rId33"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znajdują się w zakładce „Instrukcje dla Wykonawców" na stronie internetowej pod adresem: </w:t>
      </w:r>
      <w:hyperlink r:id="rId35" w:history="1">
        <w:r w:rsidRPr="00A76B0F">
          <w:rPr>
            <w:rStyle w:val="Hipercze"/>
            <w:rFonts w:asciiTheme="minorHAnsi" w:hAnsiTheme="minorHAnsi" w:cstheme="minorHAnsi"/>
            <w:color w:val="auto"/>
            <w:sz w:val="18"/>
            <w:szCs w:val="18"/>
          </w:rPr>
          <w:t>https://platformazakupowa.pl/strona/45-instrukcje</w:t>
        </w:r>
      </w:hyperlink>
    </w:p>
    <w:p w14:paraId="70480D65" w14:textId="77777777" w:rsidR="007D5015" w:rsidRPr="00A76B0F" w:rsidRDefault="007D5015" w:rsidP="00B51319">
      <w:pPr>
        <w:pStyle w:val="Akapitzlist"/>
        <w:spacing w:beforeLines="240" w:before="576" w:after="120"/>
        <w:jc w:val="both"/>
        <w:textAlignment w:val="baseline"/>
        <w:rPr>
          <w:rStyle w:val="Hipercze"/>
          <w:rFonts w:asciiTheme="minorHAnsi" w:hAnsiTheme="minorHAnsi" w:cstheme="minorHAnsi"/>
          <w:color w:val="auto"/>
          <w:sz w:val="18"/>
          <w:szCs w:val="18"/>
          <w:u w:val="none"/>
        </w:rPr>
      </w:pPr>
    </w:p>
    <w:p w14:paraId="1736D202" w14:textId="77777777" w:rsidR="007318A0" w:rsidRPr="00A76B0F" w:rsidRDefault="007318A0" w:rsidP="0016283B">
      <w:pPr>
        <w:pStyle w:val="Akapitzlist"/>
        <w:numPr>
          <w:ilvl w:val="0"/>
          <w:numId w:val="24"/>
        </w:numPr>
        <w:spacing w:beforeLines="240" w:before="576" w:after="120"/>
        <w:ind w:hanging="425"/>
        <w:jc w:val="both"/>
        <w:textAlignment w:val="baseline"/>
        <w:rPr>
          <w:rFonts w:asciiTheme="minorHAnsi" w:hAnsiTheme="minorHAnsi"/>
          <w:sz w:val="18"/>
          <w:szCs w:val="18"/>
        </w:rPr>
      </w:pPr>
      <w:r w:rsidRPr="00A76B0F">
        <w:rPr>
          <w:rFonts w:asciiTheme="minorHAnsi" w:hAnsiTheme="minorHAnsi" w:cstheme="minorHAnsi"/>
          <w:sz w:val="18"/>
          <w:szCs w:val="18"/>
        </w:rPr>
        <w:t>Osoby wskazane do komunikowania się z Wykonawcami:</w:t>
      </w:r>
    </w:p>
    <w:p w14:paraId="2D234303" w14:textId="77777777" w:rsidR="007318A0" w:rsidRPr="00A76B0F" w:rsidRDefault="007318A0" w:rsidP="0016283B">
      <w:pPr>
        <w:pStyle w:val="Akapitzlist"/>
        <w:numPr>
          <w:ilvl w:val="0"/>
          <w:numId w:val="25"/>
        </w:numPr>
        <w:spacing w:before="120" w:after="0" w:line="240" w:lineRule="auto"/>
        <w:ind w:left="993" w:hanging="426"/>
        <w:jc w:val="both"/>
        <w:rPr>
          <w:rFonts w:asciiTheme="minorHAnsi" w:hAnsiTheme="minorHAnsi"/>
          <w:sz w:val="18"/>
          <w:szCs w:val="18"/>
        </w:rPr>
      </w:pPr>
      <w:r w:rsidRPr="00A76B0F">
        <w:rPr>
          <w:rFonts w:asciiTheme="minorHAnsi" w:hAnsiTheme="minorHAnsi"/>
          <w:sz w:val="18"/>
          <w:szCs w:val="18"/>
        </w:rPr>
        <w:t xml:space="preserve">w zakresie zagadnień proceduralnych jest: </w:t>
      </w:r>
      <w:r w:rsidR="0051708E">
        <w:rPr>
          <w:rFonts w:asciiTheme="minorHAnsi" w:hAnsiTheme="minorHAnsi"/>
          <w:sz w:val="18"/>
          <w:szCs w:val="18"/>
        </w:rPr>
        <w:t>Mariusz Klimczak.</w:t>
      </w:r>
      <w:r w:rsidRPr="00A76B0F">
        <w:rPr>
          <w:rFonts w:asciiTheme="minorHAnsi" w:hAnsiTheme="minorHAnsi"/>
          <w:sz w:val="18"/>
          <w:szCs w:val="18"/>
        </w:rPr>
        <w:t xml:space="preserve"> </w:t>
      </w:r>
    </w:p>
    <w:p w14:paraId="3CCE8AFA" w14:textId="77777777" w:rsidR="007D5015" w:rsidRPr="00A76B0F" w:rsidRDefault="007D5015" w:rsidP="007D5015">
      <w:pPr>
        <w:pStyle w:val="Akapitzlist"/>
        <w:spacing w:before="120" w:after="0" w:line="240" w:lineRule="auto"/>
        <w:ind w:left="993"/>
        <w:jc w:val="both"/>
        <w:rPr>
          <w:rFonts w:asciiTheme="minorHAnsi" w:hAnsiTheme="minorHAnsi"/>
          <w:sz w:val="18"/>
          <w:szCs w:val="18"/>
        </w:rPr>
      </w:pPr>
    </w:p>
    <w:p w14:paraId="5AB67E32" w14:textId="77777777" w:rsidR="00EF40B0" w:rsidRPr="00A76B0F" w:rsidRDefault="00EF40B0" w:rsidP="0016283B">
      <w:pPr>
        <w:pStyle w:val="Akapitzlist"/>
        <w:numPr>
          <w:ilvl w:val="0"/>
          <w:numId w:val="24"/>
        </w:numPr>
        <w:spacing w:beforeLines="240" w:before="576" w:after="120"/>
        <w:ind w:hanging="425"/>
        <w:jc w:val="both"/>
        <w:textAlignment w:val="baseline"/>
        <w:rPr>
          <w:rFonts w:asciiTheme="minorHAnsi" w:hAnsiTheme="minorHAnsi"/>
          <w:b/>
          <w:sz w:val="18"/>
          <w:szCs w:val="18"/>
        </w:rPr>
      </w:pPr>
      <w:r w:rsidRPr="00A76B0F">
        <w:rPr>
          <w:rFonts w:asciiTheme="minorHAnsi" w:hAnsiTheme="minorHAnsi"/>
          <w:b/>
          <w:bCs/>
          <w:sz w:val="18"/>
          <w:szCs w:val="18"/>
          <w:shd w:val="clear" w:color="auto" w:fill="FFFFFF"/>
        </w:rPr>
        <w:t>Formaty danych postaci elektronicznej oświadczeń i dokumentów</w:t>
      </w:r>
    </w:p>
    <w:p w14:paraId="26143B27" w14:textId="77777777" w:rsidR="00EF40B0" w:rsidRPr="00A76B0F" w:rsidRDefault="00EF40B0" w:rsidP="00F96BE9">
      <w:pPr>
        <w:pStyle w:val="Akapitzlist"/>
        <w:numPr>
          <w:ilvl w:val="1"/>
          <w:numId w:val="11"/>
        </w:numPr>
        <w:spacing w:after="120"/>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Ofertę, oświadczenie JEDZ, podmiotowe środki dowodowe, w tym oświadczenie, oraz zobowiązanie podmiotu udostępniającego zasoby, pełnomocnictwo sporządza się w postaci elektronicznej, w formatach danych określonych w załączniku nr 2 do rozporządzenia Rady Ministrów z dnia 12.04.2012 r. w</w:t>
      </w:r>
      <w:r w:rsidR="00F260B5"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A76B0F">
        <w:rPr>
          <w:rFonts w:asciiTheme="minorHAnsi" w:hAnsiTheme="minorHAnsi"/>
          <w:sz w:val="18"/>
          <w:szCs w:val="18"/>
          <w:shd w:val="clear" w:color="auto" w:fill="FFFFFF"/>
        </w:rPr>
        <w:t>t.j</w:t>
      </w:r>
      <w:proofErr w:type="spellEnd"/>
      <w:r w:rsidRPr="00A76B0F">
        <w:rPr>
          <w:rFonts w:asciiTheme="minorHAnsi" w:hAnsiTheme="minorHAnsi"/>
          <w:sz w:val="18"/>
          <w:szCs w:val="18"/>
          <w:shd w:val="clear" w:color="auto" w:fill="FFFFFF"/>
        </w:rPr>
        <w:t>. Dz.U. z 2017 r. poz. 2247).</w:t>
      </w:r>
    </w:p>
    <w:p w14:paraId="712E0BBA" w14:textId="77777777" w:rsidR="0046643E" w:rsidRPr="00866935" w:rsidRDefault="00A95A54" w:rsidP="00F96BE9">
      <w:pPr>
        <w:pStyle w:val="Akapitzlist"/>
        <w:numPr>
          <w:ilvl w:val="1"/>
          <w:numId w:val="11"/>
        </w:numPr>
        <w:spacing w:after="120"/>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Informacje, oświadczenia lub dokumenty inne niż wymienione w pkt 1 sporządza się w</w:t>
      </w:r>
      <w:r w:rsidR="000A019F"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postaci elektronicznej, w formatach danych określonych w przepisach </w:t>
      </w:r>
      <w:r w:rsidR="000A019F" w:rsidRPr="00A76B0F">
        <w:rPr>
          <w:rFonts w:asciiTheme="minorHAnsi" w:hAnsiTheme="minorHAnsi"/>
          <w:sz w:val="18"/>
          <w:szCs w:val="18"/>
          <w:shd w:val="clear" w:color="auto" w:fill="FFFFFF"/>
        </w:rPr>
        <w:t xml:space="preserve">rozporządzenia, o którym mowa w pkt 1 </w:t>
      </w:r>
      <w:r w:rsidRPr="00A76B0F">
        <w:rPr>
          <w:rFonts w:asciiTheme="minorHAnsi" w:hAnsiTheme="minorHAnsi"/>
          <w:sz w:val="18"/>
          <w:szCs w:val="18"/>
          <w:shd w:val="clear" w:color="auto" w:fill="FFFFFF"/>
        </w:rPr>
        <w:t xml:space="preserve"> lub jako tekst wpisany bezpośrednio do wiadomości przekazywanej </w:t>
      </w:r>
      <w:r w:rsidR="000A019F" w:rsidRPr="00A76B0F">
        <w:rPr>
          <w:rFonts w:asciiTheme="minorHAnsi" w:hAnsiTheme="minorHAnsi"/>
          <w:sz w:val="18"/>
          <w:szCs w:val="18"/>
          <w:shd w:val="clear" w:color="auto" w:fill="FFFFFF"/>
        </w:rPr>
        <w:t>za pośrednictwem Platformy</w:t>
      </w:r>
      <w:r w:rsidR="003E60CE" w:rsidRPr="00A76B0F">
        <w:rPr>
          <w:rFonts w:asciiTheme="minorHAnsi" w:hAnsiTheme="minorHAnsi"/>
          <w:sz w:val="18"/>
          <w:szCs w:val="18"/>
          <w:shd w:val="clear" w:color="auto" w:fill="FFFFFF"/>
        </w:rPr>
        <w:t>.</w:t>
      </w:r>
    </w:p>
    <w:p w14:paraId="0E84C021" w14:textId="77777777" w:rsidR="00FE24B1" w:rsidRPr="00A76B0F" w:rsidRDefault="00912364" w:rsidP="0016283B">
      <w:pPr>
        <w:pStyle w:val="Akapitzlist"/>
        <w:numPr>
          <w:ilvl w:val="0"/>
          <w:numId w:val="24"/>
        </w:numPr>
        <w:spacing w:after="120"/>
        <w:ind w:hanging="425"/>
        <w:jc w:val="both"/>
        <w:textAlignment w:val="baseline"/>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Wymagania dotyczące dokumentów elektronicznych</w:t>
      </w:r>
      <w:r w:rsidR="00FE24B1" w:rsidRPr="00A76B0F">
        <w:rPr>
          <w:rFonts w:asciiTheme="minorHAnsi" w:hAnsiTheme="minorHAnsi"/>
          <w:b/>
          <w:bCs/>
          <w:sz w:val="18"/>
          <w:szCs w:val="18"/>
          <w:shd w:val="clear" w:color="auto" w:fill="FFFFFF"/>
        </w:rPr>
        <w:t xml:space="preserve"> wynikające z § 10 rozporządzenia Prezesa Rady Ministrów w sprawie sposobu sporządzania i</w:t>
      </w:r>
      <w:r w:rsidR="004172D8" w:rsidRPr="00A76B0F">
        <w:rPr>
          <w:rFonts w:asciiTheme="minorHAnsi" w:hAnsiTheme="minorHAnsi"/>
          <w:b/>
          <w:bCs/>
          <w:sz w:val="18"/>
          <w:szCs w:val="18"/>
          <w:shd w:val="clear" w:color="auto" w:fill="FFFFFF"/>
        </w:rPr>
        <w:t> </w:t>
      </w:r>
      <w:r w:rsidR="00FE24B1" w:rsidRPr="00A76B0F">
        <w:rPr>
          <w:rFonts w:asciiTheme="minorHAnsi" w:hAnsiTheme="minorHAnsi"/>
          <w:b/>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15CB78A6" w14:textId="77777777" w:rsidR="00912364" w:rsidRPr="00A76B0F" w:rsidRDefault="00C816B8" w:rsidP="0016283B">
      <w:pPr>
        <w:pStyle w:val="Akapitzlist"/>
        <w:numPr>
          <w:ilvl w:val="1"/>
          <w:numId w:val="26"/>
        </w:numPr>
        <w:spacing w:after="120"/>
        <w:contextualSpacing w:val="0"/>
        <w:jc w:val="both"/>
        <w:rPr>
          <w:rFonts w:asciiTheme="minorHAnsi" w:hAnsiTheme="minorHAnsi"/>
          <w:sz w:val="18"/>
          <w:szCs w:val="18"/>
          <w:shd w:val="clear" w:color="auto" w:fill="FFFFFF"/>
        </w:rPr>
      </w:pPr>
      <w:bookmarkStart w:id="32" w:name="mip57178951"/>
      <w:bookmarkEnd w:id="32"/>
      <w:r w:rsidRPr="00A76B0F">
        <w:rPr>
          <w:rFonts w:asciiTheme="minorHAnsi" w:hAnsiTheme="minorHAnsi"/>
          <w:sz w:val="18"/>
          <w:szCs w:val="18"/>
          <w:shd w:val="clear" w:color="auto" w:fill="FFFFFF"/>
        </w:rPr>
        <w:t>muszą być</w:t>
      </w:r>
      <w:r w:rsidR="00912364" w:rsidRPr="00A76B0F">
        <w:rPr>
          <w:rFonts w:asciiTheme="minorHAnsi" w:hAnsiTheme="minorHAnsi"/>
          <w:sz w:val="18"/>
          <w:szCs w:val="18"/>
          <w:shd w:val="clear" w:color="auto" w:fill="FFFFFF"/>
        </w:rPr>
        <w:t xml:space="preserve"> utrwalone w sposób umożliwiający ich wielokrotne odczytanie, zapisanie i</w:t>
      </w:r>
      <w:r w:rsidRPr="00A76B0F">
        <w:rPr>
          <w:rFonts w:asciiTheme="minorHAnsi" w:hAnsiTheme="minorHAnsi"/>
          <w:sz w:val="18"/>
          <w:szCs w:val="18"/>
          <w:shd w:val="clear" w:color="auto" w:fill="FFFFFF"/>
        </w:rPr>
        <w:t> </w:t>
      </w:r>
      <w:r w:rsidR="00912364" w:rsidRPr="00A76B0F">
        <w:rPr>
          <w:rFonts w:asciiTheme="minorHAnsi" w:hAnsiTheme="minorHAnsi"/>
          <w:sz w:val="18"/>
          <w:szCs w:val="18"/>
          <w:shd w:val="clear" w:color="auto" w:fill="FFFFFF"/>
        </w:rPr>
        <w:t>powielenie, a także przekazanie przy użyciu środków komunikacji elektronicznej lub na informatycznym nośniku danych;</w:t>
      </w:r>
    </w:p>
    <w:p w14:paraId="39E036CC" w14:textId="77777777" w:rsidR="00912364" w:rsidRPr="00A76B0F" w:rsidRDefault="00C816B8" w:rsidP="0016283B">
      <w:pPr>
        <w:pStyle w:val="Akapitzlist"/>
        <w:numPr>
          <w:ilvl w:val="1"/>
          <w:numId w:val="26"/>
        </w:numPr>
        <w:spacing w:after="120"/>
        <w:contextualSpacing w:val="0"/>
        <w:jc w:val="both"/>
        <w:rPr>
          <w:rFonts w:asciiTheme="minorHAnsi" w:hAnsiTheme="minorHAnsi"/>
          <w:sz w:val="18"/>
          <w:szCs w:val="18"/>
          <w:shd w:val="clear" w:color="auto" w:fill="FFFFFF"/>
        </w:rPr>
      </w:pPr>
      <w:bookmarkStart w:id="33" w:name="mip57178952"/>
      <w:bookmarkEnd w:id="33"/>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elektronicznej, w szczególności przez wyświetlenie tej treści na monitorze ekranowym;</w:t>
      </w:r>
    </w:p>
    <w:p w14:paraId="69A2F651" w14:textId="77777777" w:rsidR="00912364" w:rsidRPr="00A76B0F" w:rsidRDefault="00C816B8" w:rsidP="0016283B">
      <w:pPr>
        <w:pStyle w:val="Akapitzlist"/>
        <w:numPr>
          <w:ilvl w:val="1"/>
          <w:numId w:val="26"/>
        </w:numPr>
        <w:spacing w:after="120"/>
        <w:contextualSpacing w:val="0"/>
        <w:jc w:val="both"/>
        <w:rPr>
          <w:rFonts w:asciiTheme="minorHAnsi" w:hAnsiTheme="minorHAnsi"/>
          <w:sz w:val="18"/>
          <w:szCs w:val="18"/>
          <w:shd w:val="clear" w:color="auto" w:fill="FFFFFF"/>
        </w:rPr>
      </w:pPr>
      <w:bookmarkStart w:id="34" w:name="mip57178953"/>
      <w:bookmarkEnd w:id="34"/>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papierowej, w szczególności za pomocą wydruku;</w:t>
      </w:r>
    </w:p>
    <w:p w14:paraId="2BD062D6" w14:textId="77777777" w:rsidR="006900DE" w:rsidRPr="00A76B0F" w:rsidRDefault="00C816B8" w:rsidP="0016283B">
      <w:pPr>
        <w:pStyle w:val="Akapitzlist"/>
        <w:numPr>
          <w:ilvl w:val="1"/>
          <w:numId w:val="26"/>
        </w:numPr>
        <w:spacing w:after="120"/>
        <w:contextualSpacing w:val="0"/>
        <w:jc w:val="both"/>
        <w:rPr>
          <w:rFonts w:asciiTheme="minorHAnsi" w:hAnsiTheme="minorHAnsi"/>
          <w:sz w:val="18"/>
          <w:szCs w:val="18"/>
          <w:shd w:val="clear" w:color="auto" w:fill="FFFFFF"/>
        </w:rPr>
      </w:pPr>
      <w:bookmarkStart w:id="35" w:name="mip57178954"/>
      <w:bookmarkEnd w:id="35"/>
      <w:r w:rsidRPr="00A76B0F">
        <w:rPr>
          <w:rFonts w:asciiTheme="minorHAnsi" w:hAnsiTheme="minorHAnsi"/>
          <w:sz w:val="18"/>
          <w:szCs w:val="18"/>
          <w:shd w:val="clear" w:color="auto" w:fill="FFFFFF"/>
        </w:rPr>
        <w:t>muszą zawierać</w:t>
      </w:r>
      <w:r w:rsidR="00912364" w:rsidRPr="00A76B0F">
        <w:rPr>
          <w:rFonts w:asciiTheme="minorHAnsi" w:hAnsiTheme="minorHAnsi"/>
          <w:sz w:val="18"/>
          <w:szCs w:val="18"/>
          <w:shd w:val="clear" w:color="auto" w:fill="FFFFFF"/>
        </w:rPr>
        <w:t xml:space="preserve"> dane w układzie niepozostawiającym wątpliwości co do treści i kontekstu zapisanych informacji.</w:t>
      </w:r>
    </w:p>
    <w:p w14:paraId="746C644F" w14:textId="77777777" w:rsidR="006900DE" w:rsidRPr="00A76B0F" w:rsidRDefault="006900DE" w:rsidP="00F96BE9">
      <w:pPr>
        <w:pStyle w:val="Akapitzlist"/>
        <w:spacing w:after="120"/>
        <w:contextualSpacing w:val="0"/>
        <w:jc w:val="both"/>
        <w:rPr>
          <w:rFonts w:asciiTheme="minorHAnsi" w:hAnsiTheme="minorHAnsi"/>
          <w:sz w:val="18"/>
          <w:szCs w:val="18"/>
          <w:shd w:val="clear" w:color="auto" w:fill="FFFFFF"/>
        </w:rPr>
      </w:pPr>
    </w:p>
    <w:p w14:paraId="7D513038" w14:textId="77777777" w:rsidR="00FC7EF3" w:rsidRPr="00DB7DD3" w:rsidRDefault="00404FB4" w:rsidP="0016283B">
      <w:pPr>
        <w:pStyle w:val="Akapitzlist"/>
        <w:numPr>
          <w:ilvl w:val="0"/>
          <w:numId w:val="24"/>
        </w:numPr>
        <w:spacing w:after="120"/>
        <w:ind w:hanging="425"/>
        <w:jc w:val="both"/>
        <w:textAlignment w:val="baseline"/>
        <w:rPr>
          <w:rStyle w:val="Hipercze"/>
          <w:rFonts w:asciiTheme="minorHAnsi" w:hAnsiTheme="minorHAnsi" w:cs="Calibri"/>
          <w:b/>
          <w:color w:val="auto"/>
          <w:sz w:val="18"/>
          <w:szCs w:val="18"/>
          <w:u w:val="none"/>
        </w:rPr>
      </w:pPr>
      <w:r w:rsidRPr="00A76B0F">
        <w:rPr>
          <w:rFonts w:asciiTheme="minorHAnsi" w:hAnsiTheme="minorHAnsi"/>
          <w:b/>
          <w:sz w:val="18"/>
          <w:szCs w:val="18"/>
        </w:rPr>
        <w:t>Zamawiający informuje, iż w przypadku jakich</w:t>
      </w:r>
      <w:r w:rsidR="00652763" w:rsidRPr="00A76B0F">
        <w:rPr>
          <w:rFonts w:asciiTheme="minorHAnsi" w:hAnsiTheme="minorHAnsi"/>
          <w:b/>
          <w:sz w:val="18"/>
          <w:szCs w:val="18"/>
        </w:rPr>
        <w:t xml:space="preserve">kolwiek wątpliwości związanych </w:t>
      </w:r>
      <w:r w:rsidRPr="00A76B0F">
        <w:rPr>
          <w:rFonts w:asciiTheme="minorHAnsi" w:hAnsiTheme="minorHAnsi"/>
          <w:b/>
          <w:sz w:val="18"/>
          <w:szCs w:val="18"/>
        </w:rPr>
        <w:t xml:space="preserve">z zasadami korzystania z Platformy, Wykonawca winien skontaktować się z dostawcą tego rozwiązania teleinformatycznego pod nr infolinii +48 22 </w:t>
      </w:r>
      <w:r w:rsidR="006900DE" w:rsidRPr="00A76B0F">
        <w:rPr>
          <w:rFonts w:asciiTheme="minorHAnsi" w:hAnsiTheme="minorHAnsi"/>
          <w:b/>
          <w:sz w:val="18"/>
          <w:szCs w:val="18"/>
        </w:rPr>
        <w:t>101</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(infolinia dostępna w dni robocze, w godzinach </w:t>
      </w:r>
      <w:r w:rsidR="006900DE" w:rsidRPr="00A76B0F">
        <w:rPr>
          <w:rFonts w:asciiTheme="minorHAnsi" w:hAnsiTheme="minorHAnsi"/>
          <w:b/>
          <w:sz w:val="18"/>
          <w:szCs w:val="18"/>
        </w:rPr>
        <w:t>8</w:t>
      </w:r>
      <w:r w:rsidRPr="00A76B0F">
        <w:rPr>
          <w:rFonts w:asciiTheme="minorHAnsi" w:hAnsiTheme="minorHAnsi"/>
          <w:b/>
          <w:sz w:val="18"/>
          <w:szCs w:val="18"/>
        </w:rPr>
        <w:t xml:space="preserve">.00-17.00) e-mail: </w:t>
      </w:r>
      <w:hyperlink r:id="rId36" w:history="1">
        <w:r w:rsidR="00DB7DD3" w:rsidRPr="00DE5C41">
          <w:rPr>
            <w:rStyle w:val="Hipercze"/>
            <w:rFonts w:asciiTheme="minorHAnsi" w:hAnsiTheme="minorHAnsi"/>
            <w:b/>
            <w:sz w:val="18"/>
            <w:szCs w:val="18"/>
          </w:rPr>
          <w:t>cwk@platformazakupowa.pl</w:t>
        </w:r>
      </w:hyperlink>
    </w:p>
    <w:p w14:paraId="2EB3C88F" w14:textId="77777777" w:rsidR="00DB7DD3" w:rsidRPr="00DB7DD3" w:rsidRDefault="00DB7DD3" w:rsidP="00B51319">
      <w:pPr>
        <w:pStyle w:val="Akapitzlist"/>
        <w:spacing w:beforeLines="240" w:before="576" w:after="120"/>
        <w:jc w:val="both"/>
        <w:textAlignment w:val="baseline"/>
        <w:rPr>
          <w:rFonts w:asciiTheme="minorHAnsi" w:hAnsiTheme="minorHAnsi" w:cs="Calibri"/>
          <w:b/>
          <w:sz w:val="18"/>
          <w:szCs w:val="18"/>
        </w:rPr>
      </w:pPr>
    </w:p>
    <w:p w14:paraId="4221E54C" w14:textId="77777777" w:rsidR="00AE2DEF" w:rsidRPr="00A76B0F" w:rsidRDefault="007767A6"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VII</w:t>
      </w:r>
    </w:p>
    <w:p w14:paraId="29667C29" w14:textId="77777777" w:rsidR="006B041D" w:rsidRPr="00A76B0F" w:rsidRDefault="00F97234"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 xml:space="preserve">WYMAGANIA DOTYCZĄCE </w:t>
      </w:r>
      <w:r w:rsidR="007767A6" w:rsidRPr="00A76B0F">
        <w:rPr>
          <w:rFonts w:asciiTheme="minorHAnsi" w:hAnsiTheme="minorHAnsi"/>
          <w:b/>
          <w:sz w:val="18"/>
          <w:szCs w:val="18"/>
        </w:rPr>
        <w:t>WADIUM</w:t>
      </w:r>
    </w:p>
    <w:p w14:paraId="4923146E" w14:textId="5931DDD9" w:rsidR="00C82859" w:rsidRPr="007C1DA9" w:rsidRDefault="00C82859" w:rsidP="00C82859">
      <w:pPr>
        <w:pStyle w:val="Akapitzlist"/>
        <w:spacing w:before="10" w:afterLines="10" w:after="24"/>
        <w:ind w:left="567"/>
        <w:jc w:val="both"/>
        <w:rPr>
          <w:rFonts w:asciiTheme="minorHAnsi" w:hAnsiTheme="minorHAnsi"/>
          <w:b/>
          <w:color w:val="000000" w:themeColor="text1"/>
          <w:sz w:val="18"/>
          <w:szCs w:val="18"/>
        </w:rPr>
      </w:pPr>
      <w:r w:rsidRPr="007C1DA9">
        <w:rPr>
          <w:rFonts w:asciiTheme="minorHAnsi" w:hAnsiTheme="minorHAnsi"/>
          <w:color w:val="000000" w:themeColor="text1"/>
          <w:sz w:val="18"/>
          <w:szCs w:val="18"/>
        </w:rPr>
        <w:t>Wykonawca</w:t>
      </w:r>
      <w:r w:rsidRPr="007C1DA9">
        <w:rPr>
          <w:rFonts w:asciiTheme="minorHAnsi" w:hAnsiTheme="minorHAnsi"/>
          <w:b/>
          <w:color w:val="000000" w:themeColor="text1"/>
          <w:sz w:val="18"/>
          <w:szCs w:val="18"/>
        </w:rPr>
        <w:t xml:space="preserve"> </w:t>
      </w:r>
      <w:r w:rsidRPr="007C1DA9">
        <w:rPr>
          <w:rFonts w:asciiTheme="minorHAnsi" w:hAnsiTheme="minorHAnsi"/>
          <w:color w:val="000000" w:themeColor="text1"/>
          <w:sz w:val="18"/>
          <w:szCs w:val="18"/>
        </w:rPr>
        <w:t xml:space="preserve">zobowiązany jest do wniesienia, przed terminem składania ofert i utrzymania nieprzerwanie do dnia upływu terminu </w:t>
      </w:r>
      <w:r w:rsidRPr="007C1DA9">
        <w:rPr>
          <w:rFonts w:asciiTheme="minorHAnsi" w:hAnsiTheme="minorHAnsi"/>
          <w:color w:val="000000" w:themeColor="text1"/>
          <w:sz w:val="18"/>
          <w:szCs w:val="18"/>
        </w:rPr>
        <w:lastRenderedPageBreak/>
        <w:t xml:space="preserve">związania ofertą, wadium w wysokości </w:t>
      </w:r>
      <w:r w:rsidR="0059597A">
        <w:rPr>
          <w:rFonts w:asciiTheme="minorHAnsi" w:hAnsiTheme="minorHAnsi"/>
          <w:color w:val="000000" w:themeColor="text1"/>
          <w:sz w:val="18"/>
          <w:szCs w:val="18"/>
        </w:rPr>
        <w:t>30.000,00</w:t>
      </w:r>
      <w:r w:rsidRPr="007C1DA9">
        <w:rPr>
          <w:rFonts w:asciiTheme="minorHAnsi" w:hAnsiTheme="minorHAnsi"/>
          <w:color w:val="000000" w:themeColor="text1"/>
          <w:sz w:val="18"/>
          <w:szCs w:val="18"/>
        </w:rPr>
        <w:t xml:space="preserve"> zł (słownie złotych: </w:t>
      </w:r>
      <w:r w:rsidR="0059597A">
        <w:rPr>
          <w:rFonts w:asciiTheme="minorHAnsi" w:hAnsiTheme="minorHAnsi"/>
          <w:color w:val="000000" w:themeColor="text1"/>
          <w:sz w:val="18"/>
          <w:szCs w:val="18"/>
        </w:rPr>
        <w:t>trzydzieści tysięcy</w:t>
      </w:r>
      <w:r w:rsidRPr="007C1DA9">
        <w:rPr>
          <w:rFonts w:asciiTheme="minorHAnsi" w:hAnsiTheme="minorHAnsi"/>
          <w:color w:val="000000" w:themeColor="text1"/>
          <w:sz w:val="18"/>
          <w:szCs w:val="18"/>
        </w:rPr>
        <w:t xml:space="preserve">). </w:t>
      </w:r>
    </w:p>
    <w:p w14:paraId="61D3AB7B" w14:textId="77777777" w:rsidR="00C82859" w:rsidRPr="00C82859" w:rsidRDefault="00C82859" w:rsidP="00C82859">
      <w:pPr>
        <w:pStyle w:val="Akapitzlist"/>
        <w:spacing w:before="10" w:afterLines="10" w:after="24"/>
        <w:ind w:left="567"/>
        <w:jc w:val="both"/>
        <w:rPr>
          <w:rFonts w:asciiTheme="minorHAnsi" w:hAnsiTheme="minorHAnsi"/>
          <w:color w:val="000000" w:themeColor="text1"/>
          <w:sz w:val="18"/>
          <w:szCs w:val="18"/>
        </w:rPr>
      </w:pPr>
      <w:r w:rsidRPr="00C82859">
        <w:rPr>
          <w:rFonts w:asciiTheme="minorHAnsi" w:hAnsiTheme="minorHAnsi"/>
          <w:color w:val="000000" w:themeColor="text1"/>
          <w:sz w:val="18"/>
          <w:szCs w:val="18"/>
        </w:rPr>
        <w:t xml:space="preserve">Wadium może być wnoszone według wyboru Wykonawcy w jednej lub kilku następujących formach, o których mowa w art. 97 ust. 7 ustawy </w:t>
      </w:r>
      <w:proofErr w:type="spellStart"/>
      <w:r w:rsidRPr="00C82859">
        <w:rPr>
          <w:rFonts w:asciiTheme="minorHAnsi" w:hAnsiTheme="minorHAnsi"/>
          <w:color w:val="000000" w:themeColor="text1"/>
          <w:sz w:val="18"/>
          <w:szCs w:val="18"/>
        </w:rPr>
        <w:t>Pzp</w:t>
      </w:r>
      <w:bookmarkStart w:id="36" w:name="mip51080472"/>
      <w:bookmarkEnd w:id="36"/>
      <w:proofErr w:type="spellEnd"/>
      <w:r w:rsidRPr="00C82859">
        <w:rPr>
          <w:rFonts w:asciiTheme="minorHAnsi" w:hAnsiTheme="minorHAnsi"/>
          <w:color w:val="000000" w:themeColor="text1"/>
          <w:sz w:val="18"/>
          <w:szCs w:val="18"/>
        </w:rPr>
        <w:t>, tj.:</w:t>
      </w:r>
    </w:p>
    <w:p w14:paraId="106680A0" w14:textId="77777777" w:rsidR="00C82859" w:rsidRPr="00C82859" w:rsidRDefault="00C82859" w:rsidP="0016283B">
      <w:pPr>
        <w:pStyle w:val="Akapitzlist"/>
        <w:numPr>
          <w:ilvl w:val="0"/>
          <w:numId w:val="43"/>
        </w:numPr>
        <w:spacing w:before="10" w:afterLines="10" w:after="24"/>
        <w:jc w:val="both"/>
        <w:rPr>
          <w:rFonts w:asciiTheme="minorHAnsi" w:hAnsiTheme="minorHAnsi"/>
          <w:color w:val="000000" w:themeColor="text1"/>
          <w:sz w:val="18"/>
          <w:szCs w:val="18"/>
        </w:rPr>
      </w:pPr>
      <w:r w:rsidRPr="00C82859">
        <w:rPr>
          <w:rFonts w:asciiTheme="minorHAnsi" w:hAnsiTheme="minorHAnsi"/>
          <w:color w:val="000000" w:themeColor="text1"/>
          <w:sz w:val="18"/>
          <w:szCs w:val="18"/>
        </w:rPr>
        <w:t>pieniądzu,</w:t>
      </w:r>
    </w:p>
    <w:p w14:paraId="47614607" w14:textId="77777777" w:rsidR="00C82859" w:rsidRPr="00C82859" w:rsidRDefault="00C82859" w:rsidP="0016283B">
      <w:pPr>
        <w:pStyle w:val="Akapitzlist"/>
        <w:numPr>
          <w:ilvl w:val="0"/>
          <w:numId w:val="43"/>
        </w:numPr>
        <w:spacing w:before="10" w:afterLines="10" w:after="24"/>
        <w:jc w:val="both"/>
        <w:rPr>
          <w:rFonts w:asciiTheme="minorHAnsi" w:hAnsiTheme="minorHAnsi"/>
          <w:color w:val="000000" w:themeColor="text1"/>
          <w:sz w:val="18"/>
          <w:szCs w:val="18"/>
        </w:rPr>
      </w:pPr>
      <w:r w:rsidRPr="00C82859">
        <w:rPr>
          <w:rFonts w:asciiTheme="minorHAnsi" w:hAnsiTheme="minorHAnsi"/>
          <w:color w:val="000000" w:themeColor="text1"/>
          <w:sz w:val="18"/>
          <w:szCs w:val="18"/>
        </w:rPr>
        <w:t>gwarancjach bankowych,</w:t>
      </w:r>
    </w:p>
    <w:p w14:paraId="79C85474" w14:textId="77777777" w:rsidR="00C82859" w:rsidRPr="00C82859" w:rsidRDefault="00C82859" w:rsidP="0016283B">
      <w:pPr>
        <w:pStyle w:val="Akapitzlist"/>
        <w:numPr>
          <w:ilvl w:val="0"/>
          <w:numId w:val="43"/>
        </w:numPr>
        <w:spacing w:before="10" w:afterLines="10" w:after="24"/>
        <w:jc w:val="both"/>
        <w:rPr>
          <w:rFonts w:asciiTheme="minorHAnsi" w:hAnsiTheme="minorHAnsi"/>
          <w:color w:val="000000" w:themeColor="text1"/>
          <w:sz w:val="18"/>
          <w:szCs w:val="18"/>
        </w:rPr>
      </w:pPr>
      <w:r w:rsidRPr="00C82859">
        <w:rPr>
          <w:rFonts w:asciiTheme="minorHAnsi" w:hAnsiTheme="minorHAnsi"/>
          <w:color w:val="000000" w:themeColor="text1"/>
          <w:sz w:val="18"/>
          <w:szCs w:val="18"/>
        </w:rPr>
        <w:t>gwarancjach ubezpieczeniowych,</w:t>
      </w:r>
    </w:p>
    <w:p w14:paraId="155CE526" w14:textId="77777777" w:rsidR="00C82859" w:rsidRPr="00C82859" w:rsidRDefault="00C82859" w:rsidP="0016283B">
      <w:pPr>
        <w:pStyle w:val="Akapitzlist"/>
        <w:numPr>
          <w:ilvl w:val="0"/>
          <w:numId w:val="43"/>
        </w:numPr>
        <w:spacing w:before="10" w:afterLines="10" w:after="24"/>
        <w:jc w:val="both"/>
        <w:rPr>
          <w:rFonts w:asciiTheme="minorHAnsi" w:hAnsiTheme="minorHAnsi"/>
          <w:color w:val="000000" w:themeColor="text1"/>
          <w:sz w:val="18"/>
          <w:szCs w:val="18"/>
        </w:rPr>
      </w:pPr>
      <w:r w:rsidRPr="00C82859">
        <w:rPr>
          <w:rFonts w:asciiTheme="minorHAnsi" w:hAnsiTheme="minorHAnsi"/>
          <w:color w:val="000000" w:themeColor="text1"/>
          <w:sz w:val="18"/>
          <w:szCs w:val="18"/>
        </w:rPr>
        <w:t xml:space="preserve">poręczeniach </w:t>
      </w:r>
      <w:r w:rsidRPr="00C82859">
        <w:rPr>
          <w:rFonts w:asciiTheme="minorHAnsi" w:hAnsiTheme="minorHAnsi"/>
          <w:color w:val="000000" w:themeColor="text1"/>
          <w:sz w:val="18"/>
          <w:szCs w:val="18"/>
          <w:shd w:val="clear" w:color="auto" w:fill="FFFFFF"/>
        </w:rPr>
        <w:t>udzielanych przez podmioty, o których mowa w </w:t>
      </w:r>
      <w:hyperlink r:id="rId37" w:history="1">
        <w:r w:rsidRPr="00C82859">
          <w:rPr>
            <w:rStyle w:val="Hipercze"/>
            <w:rFonts w:asciiTheme="minorHAnsi" w:hAnsiTheme="minorHAnsi"/>
            <w:color w:val="000000" w:themeColor="text1"/>
            <w:sz w:val="18"/>
            <w:szCs w:val="18"/>
            <w:u w:val="none"/>
            <w:shd w:val="clear" w:color="auto" w:fill="FFFFFF"/>
          </w:rPr>
          <w:t>art. 6b ust. 5 pkt 2</w:t>
        </w:r>
      </w:hyperlink>
      <w:r w:rsidRPr="00C82859">
        <w:rPr>
          <w:rFonts w:asciiTheme="minorHAnsi" w:hAnsiTheme="minorHAnsi"/>
          <w:color w:val="000000" w:themeColor="text1"/>
          <w:sz w:val="18"/>
          <w:szCs w:val="18"/>
          <w:shd w:val="clear" w:color="auto" w:fill="FFFFFF"/>
        </w:rPr>
        <w:t> ustawy z dnia 9 listopada 2000 r. o utworzeniu Polskiej Agencji Rozwoju Przedsiębiorczości (Dz.U. z 2019 r. </w:t>
      </w:r>
      <w:hyperlink r:id="rId38" w:history="1">
        <w:r w:rsidRPr="00C82859">
          <w:rPr>
            <w:rStyle w:val="Hipercze"/>
            <w:rFonts w:asciiTheme="minorHAnsi" w:hAnsiTheme="minorHAnsi"/>
            <w:color w:val="000000" w:themeColor="text1"/>
            <w:sz w:val="18"/>
            <w:szCs w:val="18"/>
            <w:u w:val="none"/>
            <w:shd w:val="clear" w:color="auto" w:fill="FFFFFF"/>
          </w:rPr>
          <w:t>poz. 310</w:t>
        </w:r>
      </w:hyperlink>
      <w:r w:rsidRPr="00C82859">
        <w:rPr>
          <w:rFonts w:asciiTheme="minorHAnsi" w:hAnsiTheme="minorHAnsi"/>
          <w:color w:val="000000" w:themeColor="text1"/>
          <w:sz w:val="18"/>
          <w:szCs w:val="18"/>
          <w:shd w:val="clear" w:color="auto" w:fill="FFFFFF"/>
        </w:rPr>
        <w:t>, </w:t>
      </w:r>
      <w:hyperlink r:id="rId39" w:history="1">
        <w:r w:rsidRPr="00C82859">
          <w:rPr>
            <w:rStyle w:val="Hipercze"/>
            <w:rFonts w:asciiTheme="minorHAnsi" w:hAnsiTheme="minorHAnsi"/>
            <w:color w:val="000000" w:themeColor="text1"/>
            <w:sz w:val="18"/>
            <w:szCs w:val="18"/>
            <w:u w:val="none"/>
            <w:shd w:val="clear" w:color="auto" w:fill="FFFFFF"/>
          </w:rPr>
          <w:t>836</w:t>
        </w:r>
      </w:hyperlink>
      <w:r w:rsidRPr="00C82859">
        <w:rPr>
          <w:rFonts w:asciiTheme="minorHAnsi" w:hAnsiTheme="minorHAnsi"/>
          <w:color w:val="000000" w:themeColor="text1"/>
          <w:sz w:val="18"/>
          <w:szCs w:val="18"/>
          <w:shd w:val="clear" w:color="auto" w:fill="FFFFFF"/>
        </w:rPr>
        <w:t> i </w:t>
      </w:r>
      <w:hyperlink r:id="rId40" w:history="1">
        <w:r w:rsidRPr="00C82859">
          <w:rPr>
            <w:rStyle w:val="Hipercze"/>
            <w:rFonts w:asciiTheme="minorHAnsi" w:hAnsiTheme="minorHAnsi"/>
            <w:color w:val="000000" w:themeColor="text1"/>
            <w:sz w:val="18"/>
            <w:szCs w:val="18"/>
            <w:u w:val="none"/>
            <w:shd w:val="clear" w:color="auto" w:fill="FFFFFF"/>
          </w:rPr>
          <w:t>1572</w:t>
        </w:r>
      </w:hyperlink>
      <w:r w:rsidRPr="00C82859">
        <w:rPr>
          <w:rFonts w:asciiTheme="minorHAnsi" w:hAnsiTheme="minorHAnsi"/>
          <w:color w:val="000000" w:themeColor="text1"/>
          <w:sz w:val="18"/>
          <w:szCs w:val="18"/>
          <w:shd w:val="clear" w:color="auto" w:fill="FFFFFF"/>
        </w:rPr>
        <w:t>).</w:t>
      </w:r>
    </w:p>
    <w:p w14:paraId="27CF91C9" w14:textId="77777777" w:rsidR="00C82859" w:rsidRPr="00C82859" w:rsidRDefault="00C82859" w:rsidP="00C82859">
      <w:pPr>
        <w:pStyle w:val="Akapitzlist"/>
        <w:spacing w:before="10" w:afterLines="10" w:after="24"/>
        <w:ind w:left="567"/>
        <w:jc w:val="both"/>
        <w:rPr>
          <w:rFonts w:asciiTheme="minorHAnsi" w:hAnsiTheme="minorHAnsi"/>
          <w:color w:val="000000" w:themeColor="text1"/>
          <w:sz w:val="18"/>
          <w:szCs w:val="18"/>
        </w:rPr>
      </w:pPr>
      <w:r w:rsidRPr="00C82859">
        <w:rPr>
          <w:rFonts w:asciiTheme="minorHAnsi" w:hAnsiTheme="minorHAnsi"/>
          <w:color w:val="000000" w:themeColor="text1"/>
          <w:sz w:val="18"/>
          <w:szCs w:val="18"/>
        </w:rPr>
        <w:t>W przypadku wnoszenia wadium w formie gwarancji lub poręczenia, o których mowa w pkt 2-4 powyżej:</w:t>
      </w:r>
    </w:p>
    <w:p w14:paraId="6118A196" w14:textId="70643BBA" w:rsidR="00C82859" w:rsidRPr="00C82859" w:rsidRDefault="00C82859" w:rsidP="0016283B">
      <w:pPr>
        <w:pStyle w:val="Akapitzlist"/>
        <w:numPr>
          <w:ilvl w:val="0"/>
          <w:numId w:val="44"/>
        </w:numPr>
        <w:spacing w:before="10" w:afterLines="10" w:after="24"/>
        <w:ind w:left="851" w:hanging="284"/>
        <w:rPr>
          <w:rFonts w:asciiTheme="minorHAnsi" w:hAnsiTheme="minorHAnsi"/>
          <w:b/>
          <w:color w:val="000000" w:themeColor="text1"/>
          <w:sz w:val="18"/>
          <w:szCs w:val="18"/>
          <w:shd w:val="clear" w:color="auto" w:fill="FFFFFF"/>
        </w:rPr>
      </w:pPr>
      <w:r w:rsidRPr="00C82859">
        <w:rPr>
          <w:rFonts w:asciiTheme="minorHAnsi" w:hAnsiTheme="minorHAnsi"/>
          <w:color w:val="000000" w:themeColor="text1"/>
          <w:sz w:val="18"/>
          <w:szCs w:val="18"/>
        </w:rPr>
        <w:t xml:space="preserve">Wykonawca </w:t>
      </w:r>
      <w:r w:rsidRPr="00C82859">
        <w:rPr>
          <w:rFonts w:asciiTheme="minorHAnsi" w:hAnsiTheme="minorHAnsi"/>
          <w:color w:val="000000" w:themeColor="text1"/>
          <w:sz w:val="18"/>
          <w:szCs w:val="18"/>
          <w:shd w:val="clear" w:color="auto" w:fill="FFFFFF"/>
        </w:rPr>
        <w:t xml:space="preserve">przekazuje zamawiającemu oryginał gwarancji lub poręczenia, </w:t>
      </w:r>
      <w:r>
        <w:rPr>
          <w:rFonts w:asciiTheme="minorHAnsi" w:hAnsiTheme="minorHAnsi"/>
          <w:color w:val="000000" w:themeColor="text1"/>
          <w:sz w:val="18"/>
          <w:szCs w:val="18"/>
          <w:shd w:val="clear" w:color="auto" w:fill="FFFFFF"/>
        </w:rPr>
        <w:t xml:space="preserve"> </w:t>
      </w:r>
      <w:r w:rsidRPr="00C82859">
        <w:rPr>
          <w:rFonts w:asciiTheme="minorHAnsi" w:hAnsiTheme="minorHAnsi"/>
          <w:color w:val="000000" w:themeColor="text1"/>
          <w:sz w:val="18"/>
          <w:szCs w:val="18"/>
          <w:shd w:val="clear" w:color="auto" w:fill="FFFFFF"/>
        </w:rPr>
        <w:t>w postaci elektronicznej.</w:t>
      </w:r>
    </w:p>
    <w:p w14:paraId="08FBE1F8" w14:textId="77777777" w:rsidR="00C82859" w:rsidRPr="00C82859" w:rsidRDefault="00C82859" w:rsidP="0016283B">
      <w:pPr>
        <w:pStyle w:val="Akapitzlist"/>
        <w:numPr>
          <w:ilvl w:val="0"/>
          <w:numId w:val="44"/>
        </w:numPr>
        <w:spacing w:before="10" w:afterLines="10" w:after="24"/>
        <w:ind w:left="851" w:hanging="284"/>
        <w:jc w:val="both"/>
        <w:rPr>
          <w:rFonts w:asciiTheme="minorHAnsi" w:hAnsiTheme="minorHAnsi"/>
          <w:b/>
          <w:color w:val="000000" w:themeColor="text1"/>
          <w:sz w:val="18"/>
          <w:szCs w:val="18"/>
          <w:shd w:val="clear" w:color="auto" w:fill="FFFFFF"/>
        </w:rPr>
      </w:pPr>
      <w:r w:rsidRPr="00C82859">
        <w:rPr>
          <w:rFonts w:asciiTheme="minorHAnsi" w:hAnsiTheme="minorHAnsi"/>
          <w:color w:val="000000" w:themeColor="text1"/>
          <w:sz w:val="18"/>
          <w:szCs w:val="18"/>
        </w:rPr>
        <w:t xml:space="preserve">koniecznym jest, aby gwarancja lub poręczenie obejmowały odpowiedzialność za wszystkie przypadki </w:t>
      </w:r>
      <w:r w:rsidRPr="00C82859">
        <w:rPr>
          <w:rFonts w:asciiTheme="minorHAnsi" w:hAnsiTheme="minorHAnsi"/>
          <w:sz w:val="18"/>
          <w:szCs w:val="18"/>
        </w:rPr>
        <w:t xml:space="preserve">powodujące utratę wadium przez Wykonawcę, określone w 98 ust. 6 ustawy </w:t>
      </w:r>
      <w:proofErr w:type="spellStart"/>
      <w:r w:rsidRPr="00C82859">
        <w:rPr>
          <w:rFonts w:asciiTheme="minorHAnsi" w:hAnsiTheme="minorHAnsi"/>
          <w:sz w:val="18"/>
          <w:szCs w:val="18"/>
        </w:rPr>
        <w:t>Pzp</w:t>
      </w:r>
      <w:proofErr w:type="spellEnd"/>
      <w:r w:rsidRPr="00C82859">
        <w:rPr>
          <w:rFonts w:asciiTheme="minorHAnsi" w:hAnsiTheme="minorHAnsi"/>
          <w:sz w:val="18"/>
          <w:szCs w:val="18"/>
        </w:rPr>
        <w:t xml:space="preserve">. </w:t>
      </w:r>
    </w:p>
    <w:p w14:paraId="42189ED7" w14:textId="77777777" w:rsidR="00C82859" w:rsidRPr="00C82859" w:rsidRDefault="00C82859" w:rsidP="0016283B">
      <w:pPr>
        <w:pStyle w:val="Akapitzlist"/>
        <w:numPr>
          <w:ilvl w:val="0"/>
          <w:numId w:val="44"/>
        </w:numPr>
        <w:spacing w:before="10" w:afterLines="10" w:after="24"/>
        <w:ind w:left="851" w:hanging="284"/>
        <w:jc w:val="both"/>
        <w:rPr>
          <w:rFonts w:asciiTheme="minorHAnsi" w:hAnsiTheme="minorHAnsi"/>
          <w:b/>
          <w:color w:val="000000" w:themeColor="text1"/>
          <w:sz w:val="18"/>
          <w:szCs w:val="18"/>
          <w:shd w:val="clear" w:color="auto" w:fill="FFFFFF"/>
        </w:rPr>
      </w:pPr>
      <w:r w:rsidRPr="00C82859">
        <w:rPr>
          <w:rFonts w:asciiTheme="minorHAnsi" w:hAnsiTheme="minorHAnsi"/>
          <w:color w:val="000000" w:themeColor="text1"/>
          <w:sz w:val="18"/>
          <w:szCs w:val="18"/>
        </w:rPr>
        <w:t xml:space="preserve">wadium </w:t>
      </w:r>
      <w:r w:rsidRPr="00C82859">
        <w:rPr>
          <w:rFonts w:asciiTheme="minorHAnsi" w:hAnsiTheme="minorHAnsi"/>
          <w:sz w:val="18"/>
          <w:szCs w:val="18"/>
        </w:rPr>
        <w:t>musi zawierać stwierdzenie, że gwarant lub poręczyciel zobowiązuje się nieodwołalnie i bezwarunkowo pokryć wszelkie zobowiązania Wykonawcy wobec Zamawiającego wynikające z zapisów SWZ dotyczące wadium, do wysokości gwarantowanej kwoty, na pierwsze żądanie Zamawiającego przedstawione gwarantowi w formie pisemnej,</w:t>
      </w:r>
    </w:p>
    <w:p w14:paraId="45927D57" w14:textId="77777777" w:rsidR="00C82859" w:rsidRPr="00C82859" w:rsidRDefault="00C82859" w:rsidP="0016283B">
      <w:pPr>
        <w:pStyle w:val="Akapitzlist"/>
        <w:numPr>
          <w:ilvl w:val="0"/>
          <w:numId w:val="44"/>
        </w:numPr>
        <w:spacing w:before="10" w:afterLines="10" w:after="24"/>
        <w:ind w:left="851" w:hanging="284"/>
        <w:jc w:val="both"/>
        <w:rPr>
          <w:rFonts w:asciiTheme="minorHAnsi" w:hAnsiTheme="minorHAnsi"/>
          <w:b/>
          <w:color w:val="000000" w:themeColor="text1"/>
          <w:sz w:val="18"/>
          <w:szCs w:val="18"/>
          <w:shd w:val="clear" w:color="auto" w:fill="FFFFFF"/>
        </w:rPr>
      </w:pPr>
      <w:r w:rsidRPr="00C82859">
        <w:rPr>
          <w:rFonts w:asciiTheme="minorHAnsi" w:hAnsiTheme="minorHAnsi"/>
          <w:sz w:val="18"/>
          <w:szCs w:val="18"/>
        </w:rPr>
        <w:t>musi wskazywać Zamawiającego, jako beneficjenta wadium oraz nazwę i numer postępowania,</w:t>
      </w:r>
    </w:p>
    <w:p w14:paraId="1FDF4747" w14:textId="77777777" w:rsidR="00C82859" w:rsidRPr="00C82859" w:rsidRDefault="00C82859" w:rsidP="0016283B">
      <w:pPr>
        <w:pStyle w:val="Akapitzlist"/>
        <w:numPr>
          <w:ilvl w:val="0"/>
          <w:numId w:val="44"/>
        </w:numPr>
        <w:spacing w:before="10" w:afterLines="10" w:after="24"/>
        <w:ind w:left="851" w:hanging="284"/>
        <w:jc w:val="both"/>
        <w:rPr>
          <w:rFonts w:asciiTheme="minorHAnsi" w:hAnsiTheme="minorHAnsi"/>
          <w:b/>
          <w:color w:val="000000" w:themeColor="text1"/>
          <w:sz w:val="18"/>
          <w:szCs w:val="18"/>
          <w:shd w:val="clear" w:color="auto" w:fill="FFFFFF"/>
        </w:rPr>
      </w:pPr>
      <w:r w:rsidRPr="00C82859">
        <w:rPr>
          <w:rFonts w:asciiTheme="minorHAnsi" w:hAnsiTheme="minorHAnsi"/>
          <w:sz w:val="18"/>
          <w:szCs w:val="18"/>
        </w:rPr>
        <w:t>nie może wprowadzać żadnych dodatkowych warunków merytorycznych, od spełnienia których zależy spełnienie świadczeń z tytułu udzielonej gwarancji lub poręczenia.</w:t>
      </w:r>
    </w:p>
    <w:p w14:paraId="53BE2C02" w14:textId="77777777" w:rsidR="00C82859" w:rsidRPr="00C82859" w:rsidRDefault="00C82859" w:rsidP="00C82859">
      <w:pPr>
        <w:pStyle w:val="Akapitzlist"/>
        <w:spacing w:before="10" w:afterLines="10" w:after="24"/>
        <w:ind w:left="567"/>
        <w:jc w:val="both"/>
        <w:rPr>
          <w:rFonts w:asciiTheme="minorHAnsi" w:hAnsiTheme="minorHAnsi"/>
          <w:sz w:val="18"/>
          <w:szCs w:val="18"/>
        </w:rPr>
      </w:pPr>
      <w:r w:rsidRPr="00C82859">
        <w:rPr>
          <w:rFonts w:asciiTheme="minorHAnsi" w:hAnsiTheme="minorHAnsi"/>
          <w:sz w:val="18"/>
          <w:szCs w:val="18"/>
        </w:rPr>
        <w:t>W przypadku wnoszenia wadium w formie pieniężnej wadium należy wpłacić na rachunek bankowy Zamawiającego:</w:t>
      </w:r>
    </w:p>
    <w:p w14:paraId="41AB31ED" w14:textId="77777777" w:rsidR="00C82859" w:rsidRPr="00C82859" w:rsidRDefault="00C82859" w:rsidP="00C82859">
      <w:pPr>
        <w:pStyle w:val="Akapitzlist"/>
        <w:spacing w:before="10" w:afterLines="10" w:after="24"/>
        <w:ind w:left="567"/>
        <w:jc w:val="both"/>
        <w:rPr>
          <w:rFonts w:asciiTheme="minorHAnsi" w:hAnsiTheme="minorHAnsi"/>
          <w:b/>
          <w:sz w:val="18"/>
          <w:szCs w:val="18"/>
        </w:rPr>
      </w:pPr>
      <w:r w:rsidRPr="00C82859">
        <w:rPr>
          <w:rFonts w:asciiTheme="minorHAnsi" w:hAnsiTheme="minorHAnsi"/>
          <w:b/>
          <w:sz w:val="18"/>
          <w:szCs w:val="18"/>
        </w:rPr>
        <w:t>PEKAO SA ODDZIAŁ W KIELCACH 75 1240 4416 1111 0000 4956 5870</w:t>
      </w:r>
    </w:p>
    <w:p w14:paraId="5FA72BD6" w14:textId="77777777" w:rsidR="00C82859" w:rsidRPr="00C82859" w:rsidRDefault="00C82859" w:rsidP="00C82859">
      <w:pPr>
        <w:pStyle w:val="Akapitzlist"/>
        <w:spacing w:before="10" w:afterLines="10" w:after="24"/>
        <w:ind w:left="567"/>
        <w:jc w:val="both"/>
        <w:rPr>
          <w:rFonts w:asciiTheme="minorHAnsi" w:hAnsiTheme="minorHAnsi"/>
          <w:b/>
          <w:sz w:val="18"/>
          <w:szCs w:val="18"/>
        </w:rPr>
      </w:pPr>
    </w:p>
    <w:p w14:paraId="3F256A00" w14:textId="1379E47E" w:rsidR="00C82859" w:rsidRPr="0024611F" w:rsidRDefault="00C82859" w:rsidP="0024611F">
      <w:pPr>
        <w:pStyle w:val="Akapitzlist"/>
        <w:spacing w:before="10" w:afterLines="10" w:after="24"/>
        <w:ind w:left="567"/>
        <w:jc w:val="both"/>
        <w:rPr>
          <w:rFonts w:asciiTheme="minorHAnsi" w:hAnsiTheme="minorHAnsi"/>
          <w:sz w:val="18"/>
          <w:szCs w:val="18"/>
        </w:rPr>
      </w:pPr>
      <w:r w:rsidRPr="00C82859">
        <w:rPr>
          <w:rFonts w:asciiTheme="minorHAnsi" w:hAnsiTheme="minorHAnsi"/>
          <w:sz w:val="18"/>
          <w:szCs w:val="18"/>
        </w:rPr>
        <w:t xml:space="preserve">Zasady zwrotu wadium określa art. 98 ustawy </w:t>
      </w:r>
      <w:proofErr w:type="spellStart"/>
      <w:r w:rsidRPr="00C82859">
        <w:rPr>
          <w:rFonts w:asciiTheme="minorHAnsi" w:hAnsiTheme="minorHAnsi"/>
          <w:sz w:val="18"/>
          <w:szCs w:val="18"/>
        </w:rPr>
        <w:t>Pzp</w:t>
      </w:r>
      <w:proofErr w:type="spellEnd"/>
      <w:r w:rsidRPr="00C82859">
        <w:rPr>
          <w:rFonts w:asciiTheme="minorHAnsi" w:hAnsiTheme="minorHAnsi"/>
          <w:sz w:val="18"/>
          <w:szCs w:val="18"/>
        </w:rPr>
        <w:t xml:space="preserve">. </w:t>
      </w:r>
    </w:p>
    <w:p w14:paraId="71EEDE28" w14:textId="45FC7D42" w:rsidR="000F64FC" w:rsidRPr="00A76B0F" w:rsidRDefault="007767A6"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 xml:space="preserve">ROZDZIAŁ </w:t>
      </w:r>
      <w:r w:rsidR="00FE7834">
        <w:rPr>
          <w:rFonts w:asciiTheme="minorHAnsi" w:hAnsiTheme="minorHAnsi"/>
          <w:b/>
          <w:sz w:val="18"/>
          <w:szCs w:val="18"/>
        </w:rPr>
        <w:t>VIII</w:t>
      </w:r>
    </w:p>
    <w:p w14:paraId="73CD90F3" w14:textId="77777777" w:rsidR="000F64FC" w:rsidRPr="00A76B0F" w:rsidRDefault="007767A6"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TERMIN ZWIĄZANIA OFERTĄ</w:t>
      </w:r>
    </w:p>
    <w:p w14:paraId="303EB430" w14:textId="6448F3BB" w:rsidR="000F64FC" w:rsidRPr="00A76B0F" w:rsidRDefault="000F64FC" w:rsidP="00B51319">
      <w:pPr>
        <w:pStyle w:val="Akapitzlist"/>
        <w:numPr>
          <w:ilvl w:val="0"/>
          <w:numId w:val="7"/>
        </w:numPr>
        <w:spacing w:afterLines="10" w:after="24"/>
        <w:ind w:left="284" w:hanging="284"/>
        <w:contextualSpacing w:val="0"/>
        <w:jc w:val="both"/>
        <w:rPr>
          <w:rFonts w:asciiTheme="minorHAnsi" w:hAnsiTheme="minorHAnsi"/>
          <w:sz w:val="18"/>
          <w:szCs w:val="18"/>
        </w:rPr>
      </w:pPr>
      <w:r w:rsidRPr="00A76B0F">
        <w:rPr>
          <w:rFonts w:asciiTheme="minorHAnsi" w:hAnsiTheme="minorHAnsi"/>
          <w:sz w:val="18"/>
          <w:szCs w:val="18"/>
        </w:rPr>
        <w:t>Wykonawca je</w:t>
      </w:r>
      <w:r w:rsidR="002553E3" w:rsidRPr="00A76B0F">
        <w:rPr>
          <w:rFonts w:asciiTheme="minorHAnsi" w:hAnsiTheme="minorHAnsi"/>
          <w:sz w:val="18"/>
          <w:szCs w:val="18"/>
        </w:rPr>
        <w:t xml:space="preserve">st związany ofertą </w:t>
      </w:r>
      <w:r w:rsidR="00554CEA" w:rsidRPr="00A76B0F">
        <w:rPr>
          <w:rFonts w:asciiTheme="minorHAnsi" w:hAnsiTheme="minorHAnsi"/>
          <w:sz w:val="18"/>
          <w:szCs w:val="18"/>
        </w:rPr>
        <w:t xml:space="preserve">do dnia </w:t>
      </w:r>
      <w:r w:rsidR="00941EE8">
        <w:rPr>
          <w:rFonts w:asciiTheme="minorHAnsi" w:hAnsiTheme="minorHAnsi"/>
          <w:b/>
          <w:sz w:val="18"/>
          <w:szCs w:val="18"/>
        </w:rPr>
        <w:t>13 października 2021</w:t>
      </w:r>
      <w:r w:rsidR="00554CEA" w:rsidRPr="001E6FFD">
        <w:rPr>
          <w:rFonts w:asciiTheme="minorHAnsi" w:hAnsiTheme="minorHAnsi"/>
          <w:b/>
          <w:sz w:val="18"/>
          <w:szCs w:val="18"/>
        </w:rPr>
        <w:t xml:space="preserve"> r.</w:t>
      </w:r>
      <w:r w:rsidR="00554CEA" w:rsidRPr="00A76B0F">
        <w:rPr>
          <w:rFonts w:asciiTheme="minorHAnsi" w:hAnsiTheme="minorHAnsi"/>
          <w:sz w:val="18"/>
          <w:szCs w:val="18"/>
        </w:rPr>
        <w:t xml:space="preserve"> </w:t>
      </w:r>
      <w:r w:rsidRPr="00A76B0F">
        <w:rPr>
          <w:rFonts w:asciiTheme="minorHAnsi" w:hAnsiTheme="minorHAnsi"/>
          <w:sz w:val="18"/>
          <w:szCs w:val="18"/>
        </w:rPr>
        <w:t xml:space="preserve"> </w:t>
      </w:r>
    </w:p>
    <w:p w14:paraId="70935D4B" w14:textId="77777777" w:rsidR="007D64AE" w:rsidRPr="00F96BE9" w:rsidRDefault="00173457" w:rsidP="00B51319">
      <w:pPr>
        <w:pStyle w:val="Akapitzlist"/>
        <w:numPr>
          <w:ilvl w:val="0"/>
          <w:numId w:val="7"/>
        </w:numPr>
        <w:spacing w:afterLines="10" w:after="24"/>
        <w:ind w:left="284" w:hanging="284"/>
        <w:contextualSpacing w:val="0"/>
        <w:jc w:val="both"/>
        <w:rPr>
          <w:rFonts w:asciiTheme="minorHAnsi" w:hAnsiTheme="minorHAnsi"/>
          <w:sz w:val="18"/>
          <w:szCs w:val="18"/>
        </w:rPr>
      </w:pPr>
      <w:r w:rsidRPr="00A76B0F">
        <w:rPr>
          <w:rFonts w:asciiTheme="minorHAnsi" w:hAnsiTheme="minorHAnsi"/>
          <w:sz w:val="18"/>
          <w:szCs w:val="18"/>
        </w:rPr>
        <w:t>Pierwszym dniem terminu związania ofertą jest dzień, w którym upływa termin składania ofert.</w:t>
      </w:r>
      <w:bookmarkStart w:id="37" w:name="_Hlk2093157"/>
    </w:p>
    <w:p w14:paraId="606EE780" w14:textId="025E38E1" w:rsidR="000F64FC" w:rsidRPr="00A76B0F" w:rsidRDefault="007767A6"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 xml:space="preserve">ROZDZIAŁ </w:t>
      </w:r>
      <w:r w:rsidR="00FE7834">
        <w:rPr>
          <w:rFonts w:asciiTheme="minorHAnsi" w:hAnsiTheme="minorHAnsi"/>
          <w:b/>
          <w:sz w:val="18"/>
          <w:szCs w:val="18"/>
        </w:rPr>
        <w:t>I</w:t>
      </w:r>
      <w:r w:rsidRPr="00A76B0F">
        <w:rPr>
          <w:rFonts w:asciiTheme="minorHAnsi" w:hAnsiTheme="minorHAnsi"/>
          <w:b/>
          <w:sz w:val="18"/>
          <w:szCs w:val="18"/>
        </w:rPr>
        <w:t>X</w:t>
      </w:r>
    </w:p>
    <w:p w14:paraId="19B41103" w14:textId="77777777" w:rsidR="000F64FC" w:rsidRPr="00A76B0F" w:rsidRDefault="007767A6"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OPIS SPOSOBU PRZYGOTOWYWANIA OFERT</w:t>
      </w:r>
    </w:p>
    <w:p w14:paraId="2BFD6F11" w14:textId="7CFBB147" w:rsidR="00347347" w:rsidRPr="00A76B0F" w:rsidRDefault="00347347" w:rsidP="0016283B">
      <w:pPr>
        <w:numPr>
          <w:ilvl w:val="0"/>
          <w:numId w:val="27"/>
        </w:numPr>
        <w:spacing w:before="120" w:after="120"/>
        <w:ind w:left="714" w:hanging="357"/>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w:t>
      </w:r>
      <w:del w:id="38" w:author="Paweł Skrodzki" w:date="2021-06-07T10:47:00Z">
        <w:r w:rsidRPr="00A76B0F" w:rsidDel="005F1F50">
          <w:rPr>
            <w:rFonts w:asciiTheme="minorHAnsi" w:hAnsiTheme="minorHAnsi" w:cstheme="minorHAnsi"/>
            <w:sz w:val="18"/>
            <w:szCs w:val="18"/>
          </w:rPr>
          <w:delText>,</w:delText>
        </w:r>
      </w:del>
      <w:r w:rsidRPr="00A76B0F">
        <w:rPr>
          <w:rFonts w:asciiTheme="minorHAnsi" w:hAnsiTheme="minorHAnsi" w:cstheme="minorHAnsi"/>
          <w:sz w:val="18"/>
          <w:szCs w:val="18"/>
        </w:rPr>
        <w:t xml:space="preserve">  oraz przedmiotowe środki dowodowe składane elektronicznie muszą zostać podpisane elektronicznym kwalifikowanym podpisem</w:t>
      </w:r>
      <w:r w:rsidR="00FD736A" w:rsidRPr="00A76B0F">
        <w:rPr>
          <w:rFonts w:asciiTheme="minorHAnsi" w:hAnsiTheme="minorHAnsi" w:cstheme="minorHAnsi"/>
          <w:sz w:val="18"/>
          <w:szCs w:val="18"/>
        </w:rPr>
        <w:t xml:space="preserve">. </w:t>
      </w:r>
      <w:r w:rsidRPr="00A76B0F">
        <w:rPr>
          <w:rFonts w:asciiTheme="minorHAnsi" w:hAnsiTheme="minorHAnsi" w:cstheme="minorHAnsi"/>
          <w:sz w:val="18"/>
          <w:szCs w:val="18"/>
        </w:rPr>
        <w:t>W procesie składania oferty, w tym przedmiotowych środków dowodowych na platformie,  kwalifikowany podpis elektroniczny Wykonawca może złożyć bezpośrednio na dokumencie, który następnie przesyła do systemu (</w:t>
      </w:r>
      <w:r w:rsidRPr="00A76B0F">
        <w:rPr>
          <w:rFonts w:asciiTheme="minorHAnsi" w:hAnsiTheme="minorHAnsi" w:cstheme="minorHAnsi"/>
          <w:b/>
          <w:bCs/>
          <w:sz w:val="18"/>
          <w:szCs w:val="18"/>
        </w:rPr>
        <w:t xml:space="preserve">opcja rekomendowana </w:t>
      </w:r>
      <w:r w:rsidRPr="00A76B0F">
        <w:rPr>
          <w:rFonts w:asciiTheme="minorHAnsi" w:hAnsiTheme="minorHAnsi" w:cstheme="minorHAnsi"/>
          <w:sz w:val="18"/>
          <w:szCs w:val="18"/>
        </w:rPr>
        <w:t>przez</w:t>
      </w:r>
      <w:r w:rsidRPr="00A76B0F">
        <w:rPr>
          <w:rFonts w:asciiTheme="minorHAnsi" w:hAnsiTheme="minorHAnsi" w:cstheme="minorHAnsi"/>
          <w:b/>
          <w:bCs/>
          <w:sz w:val="18"/>
          <w:szCs w:val="18"/>
        </w:rPr>
        <w:t xml:space="preserve"> </w:t>
      </w:r>
      <w:hyperlink r:id="rId41" w:history="1">
        <w:r w:rsidRPr="00A76B0F">
          <w:rPr>
            <w:rFonts w:asciiTheme="minorHAnsi" w:hAnsiTheme="minorHAnsi" w:cstheme="minorHAnsi"/>
            <w:b/>
            <w:bCs/>
            <w:sz w:val="18"/>
            <w:szCs w:val="18"/>
            <w:u w:val="single"/>
          </w:rPr>
          <w:t>platformazakupowa.pl</w:t>
        </w:r>
      </w:hyperlink>
      <w:r w:rsidRPr="00A76B0F">
        <w:rPr>
          <w:rFonts w:asciiTheme="minorHAnsi" w:hAnsiTheme="minorHAnsi" w:cstheme="minorHAnsi"/>
          <w:sz w:val="18"/>
          <w:szCs w:val="18"/>
        </w:rPr>
        <w:t xml:space="preserve">) oraz dodatkowo dla całego pakietu dokumentów w kroku 2 </w:t>
      </w:r>
      <w:r w:rsidRPr="00A76B0F">
        <w:rPr>
          <w:rFonts w:asciiTheme="minorHAnsi" w:hAnsiTheme="minorHAnsi" w:cstheme="minorHAnsi"/>
          <w:b/>
          <w:bCs/>
          <w:sz w:val="18"/>
          <w:szCs w:val="18"/>
        </w:rPr>
        <w:t xml:space="preserve">Formularza składania oferty </w:t>
      </w:r>
      <w:r w:rsidRPr="00A76B0F">
        <w:rPr>
          <w:rFonts w:asciiTheme="minorHAnsi" w:hAnsiTheme="minorHAnsi" w:cstheme="minorHAnsi"/>
          <w:sz w:val="18"/>
          <w:szCs w:val="18"/>
        </w:rPr>
        <w:t xml:space="preserve">(po kliknięciu w przycisk </w:t>
      </w:r>
      <w:r w:rsidRPr="00A76B0F">
        <w:rPr>
          <w:rFonts w:asciiTheme="minorHAnsi" w:hAnsiTheme="minorHAnsi" w:cstheme="minorHAnsi"/>
          <w:b/>
          <w:bCs/>
          <w:sz w:val="18"/>
          <w:szCs w:val="18"/>
        </w:rPr>
        <w:t>Przejdź do podsumowania</w:t>
      </w:r>
      <w:r w:rsidRPr="00A76B0F">
        <w:rPr>
          <w:rFonts w:asciiTheme="minorHAnsi" w:hAnsiTheme="minorHAnsi" w:cstheme="minorHAnsi"/>
          <w:sz w:val="18"/>
          <w:szCs w:val="18"/>
        </w:rPr>
        <w:t>).</w:t>
      </w:r>
    </w:p>
    <w:p w14:paraId="349AA3E3" w14:textId="77777777" w:rsidR="00347347" w:rsidRPr="00A76B0F" w:rsidRDefault="00347347" w:rsidP="0016283B">
      <w:pPr>
        <w:numPr>
          <w:ilvl w:val="0"/>
          <w:numId w:val="27"/>
        </w:numPr>
        <w:spacing w:before="120" w:after="12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A76B0F">
        <w:rPr>
          <w:rFonts w:asciiTheme="minorHAnsi" w:hAnsiTheme="minorHAnsi" w:cstheme="minorHAnsi"/>
          <w:sz w:val="18"/>
          <w:szCs w:val="18"/>
        </w:rPr>
        <w:t xml:space="preserve"> </w:t>
      </w:r>
      <w:r w:rsidRPr="00A76B0F">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B8E0499" w14:textId="77777777" w:rsidR="00347347" w:rsidRPr="00A76B0F" w:rsidRDefault="00347347" w:rsidP="0016283B">
      <w:pPr>
        <w:numPr>
          <w:ilvl w:val="0"/>
          <w:numId w:val="27"/>
        </w:numPr>
        <w:spacing w:before="120" w:after="12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 powinna być:</w:t>
      </w:r>
    </w:p>
    <w:p w14:paraId="02531FDA" w14:textId="77777777" w:rsidR="00347347" w:rsidRPr="00A76B0F" w:rsidRDefault="00347347" w:rsidP="0016283B">
      <w:pPr>
        <w:pStyle w:val="Akapitzlist"/>
        <w:numPr>
          <w:ilvl w:val="1"/>
          <w:numId w:val="27"/>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sporządzona na podstawie załączników niniejszej SWZ w języku polskim,</w:t>
      </w:r>
    </w:p>
    <w:p w14:paraId="49F99F7F" w14:textId="77777777" w:rsidR="00347347" w:rsidRPr="00A76B0F" w:rsidRDefault="00347347" w:rsidP="0016283B">
      <w:pPr>
        <w:pStyle w:val="Akapitzlist"/>
        <w:numPr>
          <w:ilvl w:val="1"/>
          <w:numId w:val="27"/>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 złożona przy użyciu środków komunikacji elektronicznej tzn. za pośrednictwem </w:t>
      </w:r>
      <w:hyperlink r:id="rId42" w:history="1">
        <w:r w:rsidRPr="00A76B0F">
          <w:rPr>
            <w:rFonts w:asciiTheme="minorHAnsi" w:hAnsiTheme="minorHAnsi" w:cstheme="minorHAnsi"/>
            <w:sz w:val="18"/>
            <w:szCs w:val="18"/>
            <w:u w:val="single"/>
          </w:rPr>
          <w:t>platformazakupowa.pl</w:t>
        </w:r>
      </w:hyperlink>
      <w:r w:rsidRPr="00A76B0F">
        <w:rPr>
          <w:rFonts w:asciiTheme="minorHAnsi" w:hAnsiTheme="minorHAnsi" w:cstheme="minorHAnsi"/>
          <w:sz w:val="18"/>
          <w:szCs w:val="18"/>
        </w:rPr>
        <w:t>,</w:t>
      </w:r>
    </w:p>
    <w:p w14:paraId="0868B8EA" w14:textId="77777777" w:rsidR="00347347" w:rsidRPr="00A76B0F" w:rsidRDefault="00347347" w:rsidP="0016283B">
      <w:pPr>
        <w:pStyle w:val="Akapitzlist"/>
        <w:numPr>
          <w:ilvl w:val="1"/>
          <w:numId w:val="27"/>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podpisana </w:t>
      </w:r>
      <w:hyperlink r:id="rId43" w:history="1">
        <w:r w:rsidRPr="00A76B0F">
          <w:rPr>
            <w:rFonts w:asciiTheme="minorHAnsi" w:hAnsiTheme="minorHAnsi" w:cstheme="minorHAnsi"/>
            <w:b/>
            <w:bCs/>
            <w:sz w:val="18"/>
            <w:szCs w:val="18"/>
            <w:u w:val="single"/>
          </w:rPr>
          <w:t>kwalifikowanym podpisem elektronicznym</w:t>
        </w:r>
      </w:hyperlink>
      <w:r w:rsidRPr="00A76B0F">
        <w:rPr>
          <w:rFonts w:asciiTheme="minorHAnsi" w:hAnsiTheme="minorHAnsi" w:cstheme="minorHAnsi"/>
          <w:sz w:val="18"/>
          <w:szCs w:val="18"/>
        </w:rPr>
        <w:t xml:space="preserve"> przez osobę/osoby upoważnioną/upoważnione.</w:t>
      </w:r>
    </w:p>
    <w:p w14:paraId="348A9118" w14:textId="77777777" w:rsidR="00347347" w:rsidRPr="00A76B0F" w:rsidRDefault="00347347" w:rsidP="0016283B">
      <w:pPr>
        <w:pStyle w:val="Akapitzlist"/>
        <w:numPr>
          <w:ilvl w:val="0"/>
          <w:numId w:val="27"/>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B0F">
        <w:rPr>
          <w:rFonts w:asciiTheme="minorHAnsi" w:hAnsiTheme="minorHAnsi" w:cstheme="minorHAnsi"/>
          <w:sz w:val="18"/>
          <w:szCs w:val="18"/>
        </w:rPr>
        <w:t>eIDAS</w:t>
      </w:r>
      <w:proofErr w:type="spellEnd"/>
      <w:r w:rsidRPr="00A76B0F">
        <w:rPr>
          <w:rFonts w:asciiTheme="minorHAnsi" w:hAnsiTheme="minorHAnsi" w:cstheme="minorHAnsi"/>
          <w:sz w:val="18"/>
          <w:szCs w:val="18"/>
        </w:rPr>
        <w:t>) (UE) nr 910/2014 - od 1 lipca 2016 roku”.</w:t>
      </w:r>
    </w:p>
    <w:p w14:paraId="42ED2660" w14:textId="77777777" w:rsidR="00347347" w:rsidRPr="00A76B0F" w:rsidRDefault="00347347" w:rsidP="0016283B">
      <w:pPr>
        <w:pStyle w:val="Akapitzlist"/>
        <w:numPr>
          <w:ilvl w:val="0"/>
          <w:numId w:val="27"/>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 przypadku wykorzystania formatu podpisu </w:t>
      </w:r>
      <w:proofErr w:type="spellStart"/>
      <w:r w:rsidRPr="00A76B0F">
        <w:rPr>
          <w:rFonts w:asciiTheme="minorHAnsi" w:hAnsiTheme="minorHAnsi" w:cstheme="minorHAnsi"/>
          <w:sz w:val="18"/>
          <w:szCs w:val="18"/>
        </w:rPr>
        <w:t>XAdES</w:t>
      </w:r>
      <w:proofErr w:type="spellEnd"/>
      <w:r w:rsidRPr="00A76B0F">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A76B0F">
        <w:rPr>
          <w:rFonts w:asciiTheme="minorHAnsi" w:hAnsiTheme="minorHAnsi" w:cstheme="minorHAnsi"/>
          <w:sz w:val="18"/>
          <w:szCs w:val="18"/>
        </w:rPr>
        <w:t>XAdES</w:t>
      </w:r>
      <w:proofErr w:type="spellEnd"/>
      <w:r w:rsidRPr="00A76B0F">
        <w:rPr>
          <w:rFonts w:asciiTheme="minorHAnsi" w:hAnsiTheme="minorHAnsi" w:cstheme="minorHAnsi"/>
          <w:sz w:val="18"/>
          <w:szCs w:val="18"/>
        </w:rPr>
        <w:t>.</w:t>
      </w:r>
    </w:p>
    <w:p w14:paraId="1EE616DB" w14:textId="77777777" w:rsidR="00347347" w:rsidRPr="00A76B0F" w:rsidRDefault="00347347" w:rsidP="0016283B">
      <w:pPr>
        <w:pStyle w:val="Akapitzlist"/>
        <w:numPr>
          <w:ilvl w:val="0"/>
          <w:numId w:val="27"/>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Zgodnie z art. 18 ust. 3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078B33" w14:textId="77777777" w:rsidR="00347347" w:rsidRPr="00A76B0F" w:rsidRDefault="00347347" w:rsidP="0016283B">
      <w:pPr>
        <w:pStyle w:val="Akapitzlist"/>
        <w:numPr>
          <w:ilvl w:val="0"/>
          <w:numId w:val="27"/>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lastRenderedPageBreak/>
        <w:t xml:space="preserve">Wykonawca, za pośrednictwem </w:t>
      </w:r>
      <w:hyperlink r:id="rId44" w:history="1">
        <w:r w:rsidRPr="00A76B0F">
          <w:rPr>
            <w:rFonts w:asciiTheme="minorHAnsi" w:hAnsiTheme="minorHAnsi" w:cstheme="minorHAnsi"/>
            <w:sz w:val="18"/>
            <w:szCs w:val="18"/>
            <w:u w:val="single"/>
          </w:rPr>
          <w:t>platformazakupowa.pl</w:t>
        </w:r>
      </w:hyperlink>
      <w:r w:rsidRPr="00A76B0F">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487413D8" w14:textId="77777777" w:rsidR="00347347" w:rsidRPr="00A76B0F" w:rsidRDefault="008B2F72" w:rsidP="009B6A77">
      <w:pPr>
        <w:spacing w:before="120" w:after="120"/>
        <w:ind w:left="720"/>
        <w:jc w:val="both"/>
        <w:rPr>
          <w:rFonts w:asciiTheme="minorHAnsi" w:hAnsiTheme="minorHAnsi" w:cstheme="minorHAnsi"/>
          <w:sz w:val="18"/>
          <w:szCs w:val="18"/>
        </w:rPr>
      </w:pPr>
      <w:hyperlink r:id="rId45" w:history="1">
        <w:r w:rsidR="00347347" w:rsidRPr="00A76B0F">
          <w:rPr>
            <w:rFonts w:asciiTheme="minorHAnsi" w:hAnsiTheme="minorHAnsi" w:cstheme="minorHAnsi"/>
            <w:sz w:val="18"/>
            <w:szCs w:val="18"/>
            <w:u w:val="single"/>
          </w:rPr>
          <w:t>https://platformazakupowa.pl/strona/45-instrukcje</w:t>
        </w:r>
      </w:hyperlink>
    </w:p>
    <w:p w14:paraId="282A2A19" w14:textId="77777777" w:rsidR="00347347" w:rsidRPr="00A76B0F" w:rsidRDefault="00347347" w:rsidP="0016283B">
      <w:pPr>
        <w:pStyle w:val="Akapitzlist"/>
        <w:numPr>
          <w:ilvl w:val="0"/>
          <w:numId w:val="27"/>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Każdy z Wykonawców może złożyć tylko jedną ofertę. Złożenie większej liczby ofert lub oferty zawierającej propozycje wariantowe spowoduje odrzucenie ofert.</w:t>
      </w:r>
    </w:p>
    <w:p w14:paraId="749DD8BF" w14:textId="77777777" w:rsidR="00347347" w:rsidRPr="00A76B0F" w:rsidRDefault="00347347" w:rsidP="0016283B">
      <w:pPr>
        <w:pStyle w:val="Akapitzlist"/>
        <w:numPr>
          <w:ilvl w:val="0"/>
          <w:numId w:val="27"/>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66910528" w14:textId="77777777" w:rsidR="00347347" w:rsidRPr="00A76B0F" w:rsidRDefault="00347347" w:rsidP="0016283B">
      <w:pPr>
        <w:pStyle w:val="Akapitzlist"/>
        <w:numPr>
          <w:ilvl w:val="0"/>
          <w:numId w:val="27"/>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47FAD6A" w14:textId="77777777" w:rsidR="00347347" w:rsidRPr="00A76B0F" w:rsidRDefault="00347347" w:rsidP="0016283B">
      <w:pPr>
        <w:pStyle w:val="Akapitzlist"/>
        <w:numPr>
          <w:ilvl w:val="0"/>
          <w:numId w:val="27"/>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2CAC34" w14:textId="77777777" w:rsidR="008055EE" w:rsidRDefault="00347347" w:rsidP="0016283B">
      <w:pPr>
        <w:pStyle w:val="Akapitzlist"/>
        <w:numPr>
          <w:ilvl w:val="0"/>
          <w:numId w:val="27"/>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Maksymalny rozmiar jednego pliku przesyłanego za pośrednictwem dedykowanych formularzy do: złożenia, zmiany, wycofania oferty wynosi </w:t>
      </w:r>
      <w:r w:rsidRPr="00A76B0F">
        <w:rPr>
          <w:rFonts w:asciiTheme="minorHAnsi" w:hAnsiTheme="minorHAnsi" w:cstheme="minorHAnsi"/>
          <w:b/>
          <w:bCs/>
          <w:sz w:val="18"/>
          <w:szCs w:val="18"/>
        </w:rPr>
        <w:t>150 MB</w:t>
      </w:r>
      <w:r w:rsidRPr="00A76B0F">
        <w:rPr>
          <w:rFonts w:asciiTheme="minorHAnsi" w:hAnsiTheme="minorHAnsi" w:cstheme="minorHAnsi"/>
          <w:sz w:val="18"/>
          <w:szCs w:val="18"/>
        </w:rPr>
        <w:t xml:space="preserve"> natomiast przy komunikacji wielkość pliku to maksymalnie 500 MB.</w:t>
      </w:r>
      <w:bookmarkEnd w:id="37"/>
    </w:p>
    <w:p w14:paraId="79D7018E" w14:textId="73B8B26D" w:rsidR="008B05F5" w:rsidRPr="00A76B0F" w:rsidRDefault="007767A6"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X</w:t>
      </w:r>
    </w:p>
    <w:p w14:paraId="4863AD68" w14:textId="77777777" w:rsidR="000F64FC" w:rsidRPr="00A76B0F" w:rsidRDefault="007767A6" w:rsidP="00B51319">
      <w:pPr>
        <w:spacing w:afterLines="10" w:after="24" w:line="276" w:lineRule="auto"/>
        <w:jc w:val="both"/>
        <w:rPr>
          <w:rFonts w:asciiTheme="minorHAnsi" w:hAnsiTheme="minorHAnsi"/>
          <w:b/>
          <w:sz w:val="18"/>
          <w:szCs w:val="18"/>
        </w:rPr>
      </w:pPr>
      <w:r w:rsidRPr="00A76B0F">
        <w:rPr>
          <w:rFonts w:asciiTheme="minorHAnsi" w:hAnsiTheme="minorHAnsi" w:cs="A"/>
          <w:b/>
          <w:sz w:val="18"/>
          <w:szCs w:val="18"/>
        </w:rPr>
        <w:t>MIEJSCE ORAZ TERMIN SKŁADANIA I OTWARCIA OFERT</w:t>
      </w:r>
    </w:p>
    <w:p w14:paraId="33003C55" w14:textId="00FD8214" w:rsidR="000F64FC" w:rsidRPr="007C1DA9" w:rsidRDefault="000F64FC" w:rsidP="00B51319">
      <w:pPr>
        <w:pStyle w:val="Akapitzlist"/>
        <w:numPr>
          <w:ilvl w:val="0"/>
          <w:numId w:val="6"/>
        </w:numPr>
        <w:spacing w:afterLines="10" w:after="24"/>
        <w:ind w:left="284" w:hanging="284"/>
        <w:contextualSpacing w:val="0"/>
        <w:jc w:val="both"/>
        <w:rPr>
          <w:rFonts w:asciiTheme="minorHAnsi" w:hAnsiTheme="minorHAnsi"/>
          <w:b/>
          <w:color w:val="000000" w:themeColor="text1"/>
          <w:sz w:val="18"/>
          <w:szCs w:val="18"/>
        </w:rPr>
      </w:pPr>
      <w:r w:rsidRPr="007C1DA9">
        <w:rPr>
          <w:rFonts w:asciiTheme="minorHAnsi" w:hAnsiTheme="minorHAnsi"/>
          <w:color w:val="000000" w:themeColor="text1"/>
          <w:sz w:val="18"/>
          <w:szCs w:val="18"/>
        </w:rPr>
        <w:t xml:space="preserve">Ofertę należy złożyć </w:t>
      </w:r>
      <w:r w:rsidR="00F073BB" w:rsidRPr="007C1DA9">
        <w:rPr>
          <w:rFonts w:asciiTheme="minorHAnsi" w:hAnsiTheme="minorHAnsi"/>
          <w:color w:val="000000" w:themeColor="text1"/>
          <w:sz w:val="18"/>
          <w:szCs w:val="18"/>
        </w:rPr>
        <w:t>za pośrednictwem Platformy</w:t>
      </w:r>
      <w:r w:rsidR="00D35386" w:rsidRPr="007C1DA9">
        <w:rPr>
          <w:rFonts w:asciiTheme="minorHAnsi" w:hAnsiTheme="minorHAnsi"/>
          <w:color w:val="000000" w:themeColor="text1"/>
          <w:sz w:val="18"/>
          <w:szCs w:val="18"/>
        </w:rPr>
        <w:t xml:space="preserve"> zakupowej. </w:t>
      </w:r>
      <w:r w:rsidRPr="007C1DA9">
        <w:rPr>
          <w:rFonts w:asciiTheme="minorHAnsi" w:hAnsiTheme="minorHAnsi"/>
          <w:color w:val="000000" w:themeColor="text1"/>
          <w:sz w:val="18"/>
          <w:szCs w:val="18"/>
        </w:rPr>
        <w:t>Ter</w:t>
      </w:r>
      <w:r w:rsidR="00582E5D" w:rsidRPr="007C1DA9">
        <w:rPr>
          <w:rFonts w:asciiTheme="minorHAnsi" w:hAnsiTheme="minorHAnsi"/>
          <w:color w:val="000000" w:themeColor="text1"/>
          <w:sz w:val="18"/>
          <w:szCs w:val="18"/>
        </w:rPr>
        <w:t>min składania ofert upływa dnia</w:t>
      </w:r>
      <w:r w:rsidR="009F016C" w:rsidRPr="007C1DA9">
        <w:rPr>
          <w:rFonts w:asciiTheme="minorHAnsi" w:hAnsiTheme="minorHAnsi"/>
          <w:color w:val="000000" w:themeColor="text1"/>
          <w:sz w:val="18"/>
          <w:szCs w:val="18"/>
        </w:rPr>
        <w:t xml:space="preserve"> </w:t>
      </w:r>
      <w:r w:rsidR="00E01622">
        <w:rPr>
          <w:rFonts w:asciiTheme="minorHAnsi" w:hAnsiTheme="minorHAnsi"/>
          <w:b/>
          <w:bCs/>
          <w:color w:val="000000" w:themeColor="text1"/>
          <w:sz w:val="18"/>
          <w:szCs w:val="18"/>
        </w:rPr>
        <w:t>16 lipca 2021</w:t>
      </w:r>
      <w:r w:rsidR="009F016C" w:rsidRPr="007C1DA9">
        <w:rPr>
          <w:rFonts w:asciiTheme="minorHAnsi" w:hAnsiTheme="minorHAnsi"/>
          <w:b/>
          <w:bCs/>
          <w:color w:val="000000" w:themeColor="text1"/>
          <w:sz w:val="18"/>
          <w:szCs w:val="18"/>
        </w:rPr>
        <w:t xml:space="preserve"> r</w:t>
      </w:r>
      <w:r w:rsidR="009F016C" w:rsidRPr="007C1DA9">
        <w:rPr>
          <w:rFonts w:asciiTheme="minorHAnsi" w:hAnsiTheme="minorHAnsi"/>
          <w:color w:val="000000" w:themeColor="text1"/>
          <w:sz w:val="18"/>
          <w:szCs w:val="18"/>
        </w:rPr>
        <w:t xml:space="preserve">. </w:t>
      </w:r>
      <w:r w:rsidR="00131115" w:rsidRPr="007C1DA9">
        <w:rPr>
          <w:rFonts w:asciiTheme="minorHAnsi" w:hAnsiTheme="minorHAnsi"/>
          <w:b/>
          <w:color w:val="000000" w:themeColor="text1"/>
          <w:sz w:val="18"/>
          <w:szCs w:val="18"/>
        </w:rPr>
        <w:t>o</w:t>
      </w:r>
      <w:r w:rsidR="001C1975" w:rsidRPr="007C1DA9">
        <w:rPr>
          <w:rFonts w:asciiTheme="minorHAnsi" w:hAnsiTheme="minorHAnsi"/>
          <w:b/>
          <w:color w:val="000000" w:themeColor="text1"/>
          <w:sz w:val="18"/>
          <w:szCs w:val="18"/>
        </w:rPr>
        <w:t xml:space="preserve"> </w:t>
      </w:r>
      <w:r w:rsidRPr="007C1DA9">
        <w:rPr>
          <w:rFonts w:asciiTheme="minorHAnsi" w:hAnsiTheme="minorHAnsi"/>
          <w:b/>
          <w:color w:val="000000" w:themeColor="text1"/>
          <w:sz w:val="18"/>
          <w:szCs w:val="18"/>
        </w:rPr>
        <w:t xml:space="preserve">godz. </w:t>
      </w:r>
      <w:r w:rsidR="00E23627" w:rsidRPr="007C1DA9">
        <w:rPr>
          <w:rFonts w:asciiTheme="minorHAnsi" w:hAnsiTheme="minorHAnsi"/>
          <w:b/>
          <w:color w:val="000000" w:themeColor="text1"/>
          <w:sz w:val="18"/>
          <w:szCs w:val="18"/>
        </w:rPr>
        <w:t>10</w:t>
      </w:r>
      <w:r w:rsidR="0003176B" w:rsidRPr="007C1DA9">
        <w:rPr>
          <w:rFonts w:asciiTheme="minorHAnsi" w:hAnsiTheme="minorHAnsi"/>
          <w:b/>
          <w:color w:val="000000" w:themeColor="text1"/>
          <w:sz w:val="18"/>
          <w:szCs w:val="18"/>
        </w:rPr>
        <w:t>:00</w:t>
      </w:r>
      <w:r w:rsidR="00790B63" w:rsidRPr="007C1DA9">
        <w:rPr>
          <w:rFonts w:asciiTheme="minorHAnsi" w:hAnsiTheme="minorHAnsi"/>
          <w:b/>
          <w:color w:val="000000" w:themeColor="text1"/>
          <w:sz w:val="18"/>
          <w:szCs w:val="18"/>
        </w:rPr>
        <w:t>.</w:t>
      </w:r>
    </w:p>
    <w:p w14:paraId="2B1762A5" w14:textId="309BFA3A" w:rsidR="007D64AE" w:rsidRPr="007C1DA9" w:rsidRDefault="000F3220" w:rsidP="00B51319">
      <w:pPr>
        <w:pStyle w:val="Akapitzlist"/>
        <w:numPr>
          <w:ilvl w:val="0"/>
          <w:numId w:val="6"/>
        </w:numPr>
        <w:spacing w:afterLines="10" w:after="24"/>
        <w:ind w:left="284" w:hanging="284"/>
        <w:contextualSpacing w:val="0"/>
        <w:jc w:val="both"/>
        <w:rPr>
          <w:rFonts w:asciiTheme="minorHAnsi" w:hAnsiTheme="minorHAnsi"/>
          <w:color w:val="000000" w:themeColor="text1"/>
          <w:sz w:val="18"/>
          <w:szCs w:val="18"/>
        </w:rPr>
      </w:pPr>
      <w:r w:rsidRPr="007C1DA9">
        <w:rPr>
          <w:rFonts w:asciiTheme="minorHAnsi" w:hAnsiTheme="minorHAnsi"/>
          <w:color w:val="000000" w:themeColor="text1"/>
          <w:sz w:val="18"/>
          <w:szCs w:val="18"/>
        </w:rPr>
        <w:t>O</w:t>
      </w:r>
      <w:r w:rsidR="00B26512" w:rsidRPr="007C1DA9">
        <w:rPr>
          <w:rFonts w:asciiTheme="minorHAnsi" w:hAnsiTheme="minorHAnsi"/>
          <w:color w:val="000000" w:themeColor="text1"/>
          <w:sz w:val="18"/>
          <w:szCs w:val="18"/>
        </w:rPr>
        <w:t>twarcie</w:t>
      </w:r>
      <w:r w:rsidR="000F64FC" w:rsidRPr="007C1DA9">
        <w:rPr>
          <w:rFonts w:asciiTheme="minorHAnsi" w:hAnsiTheme="minorHAnsi"/>
          <w:color w:val="000000" w:themeColor="text1"/>
          <w:sz w:val="18"/>
          <w:szCs w:val="18"/>
        </w:rPr>
        <w:t xml:space="preserve"> ofert odbędzie się </w:t>
      </w:r>
      <w:r w:rsidR="000F64FC" w:rsidRPr="007C1DA9">
        <w:rPr>
          <w:rFonts w:asciiTheme="minorHAnsi" w:hAnsiTheme="minorHAnsi"/>
          <w:b/>
          <w:color w:val="000000" w:themeColor="text1"/>
          <w:sz w:val="18"/>
          <w:szCs w:val="18"/>
        </w:rPr>
        <w:t>w dniu</w:t>
      </w:r>
      <w:r w:rsidR="005534E8" w:rsidRPr="007C1DA9">
        <w:rPr>
          <w:rFonts w:asciiTheme="minorHAnsi" w:hAnsiTheme="minorHAnsi"/>
          <w:b/>
          <w:color w:val="000000" w:themeColor="text1"/>
          <w:sz w:val="18"/>
          <w:szCs w:val="18"/>
        </w:rPr>
        <w:t xml:space="preserve"> </w:t>
      </w:r>
      <w:r w:rsidR="00E01622">
        <w:rPr>
          <w:rFonts w:asciiTheme="minorHAnsi" w:hAnsiTheme="minorHAnsi"/>
          <w:b/>
          <w:bCs/>
          <w:color w:val="000000" w:themeColor="text1"/>
          <w:sz w:val="18"/>
          <w:szCs w:val="18"/>
        </w:rPr>
        <w:t>16 lipca 2021</w:t>
      </w:r>
      <w:r w:rsidR="005E04F4" w:rsidRPr="007C1DA9">
        <w:rPr>
          <w:rFonts w:asciiTheme="minorHAnsi" w:hAnsiTheme="minorHAnsi"/>
          <w:b/>
          <w:bCs/>
          <w:color w:val="000000" w:themeColor="text1"/>
          <w:sz w:val="18"/>
          <w:szCs w:val="18"/>
        </w:rPr>
        <w:t xml:space="preserve"> r</w:t>
      </w:r>
      <w:r w:rsidR="005E04F4" w:rsidRPr="007C1DA9">
        <w:rPr>
          <w:rFonts w:asciiTheme="minorHAnsi" w:hAnsiTheme="minorHAnsi"/>
          <w:color w:val="000000" w:themeColor="text1"/>
          <w:sz w:val="18"/>
          <w:szCs w:val="18"/>
        </w:rPr>
        <w:t xml:space="preserve">. </w:t>
      </w:r>
      <w:r w:rsidR="00131115" w:rsidRPr="007C1DA9">
        <w:rPr>
          <w:rFonts w:asciiTheme="minorHAnsi" w:hAnsiTheme="minorHAnsi"/>
          <w:b/>
          <w:color w:val="000000" w:themeColor="text1"/>
          <w:sz w:val="18"/>
          <w:szCs w:val="18"/>
        </w:rPr>
        <w:t>o godz.</w:t>
      </w:r>
      <w:r w:rsidR="00DE380D" w:rsidRPr="007C1DA9">
        <w:rPr>
          <w:rFonts w:asciiTheme="minorHAnsi" w:hAnsiTheme="minorHAnsi"/>
          <w:b/>
          <w:color w:val="000000" w:themeColor="text1"/>
          <w:sz w:val="18"/>
          <w:szCs w:val="18"/>
        </w:rPr>
        <w:t xml:space="preserve"> </w:t>
      </w:r>
      <w:r w:rsidR="00790B63" w:rsidRPr="007C1DA9">
        <w:rPr>
          <w:rFonts w:asciiTheme="minorHAnsi" w:hAnsiTheme="minorHAnsi"/>
          <w:b/>
          <w:color w:val="000000" w:themeColor="text1"/>
          <w:sz w:val="18"/>
          <w:szCs w:val="18"/>
        </w:rPr>
        <w:t>1</w:t>
      </w:r>
      <w:r w:rsidR="00131115" w:rsidRPr="007C1DA9">
        <w:rPr>
          <w:rFonts w:asciiTheme="minorHAnsi" w:hAnsiTheme="minorHAnsi"/>
          <w:b/>
          <w:color w:val="000000" w:themeColor="text1"/>
          <w:sz w:val="18"/>
          <w:szCs w:val="18"/>
        </w:rPr>
        <w:t>1</w:t>
      </w:r>
      <w:r w:rsidR="0003176B" w:rsidRPr="007C1DA9">
        <w:rPr>
          <w:rFonts w:asciiTheme="minorHAnsi" w:hAnsiTheme="minorHAnsi"/>
          <w:b/>
          <w:color w:val="000000" w:themeColor="text1"/>
          <w:sz w:val="18"/>
          <w:szCs w:val="18"/>
        </w:rPr>
        <w:t>:</w:t>
      </w:r>
      <w:r w:rsidR="00E23627" w:rsidRPr="007C1DA9">
        <w:rPr>
          <w:rFonts w:asciiTheme="minorHAnsi" w:hAnsiTheme="minorHAnsi"/>
          <w:b/>
          <w:color w:val="000000" w:themeColor="text1"/>
          <w:sz w:val="18"/>
          <w:szCs w:val="18"/>
        </w:rPr>
        <w:t>00</w:t>
      </w:r>
      <w:r w:rsidR="00A30004" w:rsidRPr="007C1DA9">
        <w:rPr>
          <w:rFonts w:asciiTheme="minorHAnsi" w:hAnsiTheme="minorHAnsi"/>
          <w:b/>
          <w:color w:val="000000" w:themeColor="text1"/>
          <w:sz w:val="18"/>
          <w:szCs w:val="18"/>
        </w:rPr>
        <w:t>.</w:t>
      </w:r>
      <w:r w:rsidR="0098649B" w:rsidRPr="007C1DA9">
        <w:rPr>
          <w:rFonts w:asciiTheme="minorHAnsi" w:hAnsiTheme="minorHAnsi"/>
          <w:color w:val="000000" w:themeColor="text1"/>
          <w:sz w:val="18"/>
          <w:szCs w:val="18"/>
        </w:rPr>
        <w:t xml:space="preserve">  </w:t>
      </w:r>
    </w:p>
    <w:p w14:paraId="3B301EA5" w14:textId="0FA203A0" w:rsidR="007767A6" w:rsidRPr="00A76B0F" w:rsidRDefault="007767A6" w:rsidP="00B51319">
      <w:pPr>
        <w:pStyle w:val="Akapitzlist"/>
        <w:spacing w:before="240" w:afterLines="10" w:after="24"/>
        <w:ind w:left="0"/>
        <w:contextualSpacing w:val="0"/>
        <w:jc w:val="both"/>
        <w:rPr>
          <w:rFonts w:asciiTheme="minorHAnsi" w:hAnsiTheme="minorHAnsi"/>
          <w:sz w:val="18"/>
          <w:szCs w:val="18"/>
        </w:rPr>
      </w:pPr>
      <w:r w:rsidRPr="00A01C6F">
        <w:rPr>
          <w:rFonts w:asciiTheme="minorHAnsi" w:hAnsiTheme="minorHAnsi"/>
          <w:b/>
          <w:sz w:val="18"/>
          <w:szCs w:val="18"/>
        </w:rPr>
        <w:t>ROZDZIAŁ XI</w:t>
      </w:r>
    </w:p>
    <w:p w14:paraId="40147D74" w14:textId="557D78E5" w:rsidR="007767A6" w:rsidRPr="00A76B0F" w:rsidRDefault="007767A6" w:rsidP="00B51319">
      <w:pPr>
        <w:pStyle w:val="Akapitzlist"/>
        <w:spacing w:before="240" w:afterLines="10" w:after="24"/>
        <w:ind w:left="0"/>
        <w:contextualSpacing w:val="0"/>
        <w:jc w:val="both"/>
        <w:rPr>
          <w:rFonts w:asciiTheme="minorHAnsi" w:hAnsiTheme="minorHAnsi"/>
          <w:b/>
          <w:sz w:val="18"/>
          <w:szCs w:val="18"/>
        </w:rPr>
      </w:pPr>
      <w:r w:rsidRPr="00A76B0F">
        <w:rPr>
          <w:rFonts w:asciiTheme="minorHAnsi" w:hAnsiTheme="minorHAnsi"/>
          <w:b/>
          <w:sz w:val="18"/>
          <w:szCs w:val="18"/>
        </w:rPr>
        <w:t>OPIS SPOSOBU OB</w:t>
      </w:r>
      <w:r w:rsidR="009D1795">
        <w:rPr>
          <w:rFonts w:asciiTheme="minorHAnsi" w:hAnsiTheme="minorHAnsi"/>
          <w:b/>
          <w:sz w:val="18"/>
          <w:szCs w:val="18"/>
        </w:rPr>
        <w:t>O</w:t>
      </w:r>
      <w:r w:rsidRPr="00A76B0F">
        <w:rPr>
          <w:rFonts w:asciiTheme="minorHAnsi" w:hAnsiTheme="minorHAnsi"/>
          <w:b/>
          <w:sz w:val="18"/>
          <w:szCs w:val="18"/>
        </w:rPr>
        <w:t>LICZENIA CENY</w:t>
      </w:r>
    </w:p>
    <w:p w14:paraId="6D1D98FD" w14:textId="77777777" w:rsidR="00C968DD" w:rsidRPr="00A76B0F" w:rsidRDefault="00C968DD" w:rsidP="0016283B">
      <w:pPr>
        <w:numPr>
          <w:ilvl w:val="1"/>
          <w:numId w:val="29"/>
        </w:numPr>
        <w:spacing w:before="120" w:line="276" w:lineRule="auto"/>
        <w:ind w:left="426" w:right="34" w:hanging="426"/>
        <w:jc w:val="both"/>
        <w:rPr>
          <w:rFonts w:asciiTheme="minorHAnsi" w:hAnsiTheme="minorHAnsi"/>
          <w:sz w:val="18"/>
          <w:szCs w:val="18"/>
          <w:u w:val="single"/>
        </w:rPr>
      </w:pPr>
      <w:r w:rsidRPr="00A76B0F">
        <w:rPr>
          <w:rFonts w:asciiTheme="minorHAnsi" w:hAnsiTheme="minorHAnsi"/>
          <w:sz w:val="18"/>
          <w:szCs w:val="18"/>
        </w:rPr>
        <w:t>Wykonawca podaje „Cenę oferty (brutto)”, liczbowo i słownie w Druku Oferta –</w:t>
      </w:r>
      <w:r w:rsidRPr="00A76B0F">
        <w:rPr>
          <w:rFonts w:asciiTheme="minorHAnsi" w:hAnsiTheme="minorHAnsi"/>
          <w:sz w:val="18"/>
          <w:szCs w:val="18"/>
          <w:u w:val="single"/>
        </w:rPr>
        <w:t xml:space="preserve"> </w:t>
      </w:r>
      <w:r w:rsidR="0048651B" w:rsidRPr="00A76B0F">
        <w:rPr>
          <w:rFonts w:asciiTheme="minorHAnsi" w:hAnsiTheme="minorHAnsi"/>
          <w:sz w:val="18"/>
          <w:szCs w:val="18"/>
          <w:u w:val="single"/>
        </w:rPr>
        <w:t>załącznik</w:t>
      </w:r>
      <w:r w:rsidR="009C5380">
        <w:rPr>
          <w:rFonts w:asciiTheme="minorHAnsi" w:hAnsiTheme="minorHAnsi"/>
          <w:sz w:val="18"/>
          <w:szCs w:val="18"/>
          <w:u w:val="single"/>
        </w:rPr>
        <w:t xml:space="preserve"> nr 1 do S</w:t>
      </w:r>
      <w:r w:rsidRPr="00A76B0F">
        <w:rPr>
          <w:rFonts w:asciiTheme="minorHAnsi" w:hAnsiTheme="minorHAnsi"/>
          <w:sz w:val="18"/>
          <w:szCs w:val="18"/>
          <w:u w:val="single"/>
        </w:rPr>
        <w:t xml:space="preserve">WZ. </w:t>
      </w:r>
    </w:p>
    <w:p w14:paraId="2383178D" w14:textId="77777777" w:rsidR="00C968DD" w:rsidRPr="00A76B0F" w:rsidRDefault="00C968DD" w:rsidP="0016283B">
      <w:pPr>
        <w:numPr>
          <w:ilvl w:val="1"/>
          <w:numId w:val="29"/>
        </w:numPr>
        <w:spacing w:before="120" w:line="276" w:lineRule="auto"/>
        <w:ind w:left="426" w:right="34" w:hanging="426"/>
        <w:jc w:val="both"/>
        <w:rPr>
          <w:rFonts w:asciiTheme="minorHAnsi" w:hAnsiTheme="minorHAnsi"/>
          <w:sz w:val="18"/>
          <w:szCs w:val="18"/>
        </w:rPr>
      </w:pPr>
      <w:r w:rsidRPr="00A76B0F">
        <w:rPr>
          <w:rFonts w:asciiTheme="minorHAnsi" w:hAnsiTheme="minorHAnsi"/>
          <w:sz w:val="18"/>
          <w:szCs w:val="18"/>
        </w:rPr>
        <w:t>„Cena oferty (brutto)”</w:t>
      </w:r>
      <w:r w:rsidRPr="00A76B0F">
        <w:rPr>
          <w:rFonts w:asciiTheme="minorHAnsi" w:hAnsiTheme="minorHAnsi"/>
          <w:b/>
          <w:sz w:val="18"/>
          <w:szCs w:val="18"/>
        </w:rPr>
        <w:t xml:space="preserve"> </w:t>
      </w:r>
      <w:r w:rsidRPr="00A76B0F">
        <w:rPr>
          <w:rFonts w:asciiTheme="minorHAnsi" w:hAnsiTheme="minorHAnsi"/>
          <w:sz w:val="18"/>
          <w:szCs w:val="18"/>
        </w:rPr>
        <w:t>musi uwzględniać wszystkie koszty realizacji prze</w:t>
      </w:r>
      <w:r w:rsidR="009C5380">
        <w:rPr>
          <w:rFonts w:asciiTheme="minorHAnsi" w:hAnsiTheme="minorHAnsi"/>
          <w:sz w:val="18"/>
          <w:szCs w:val="18"/>
        </w:rPr>
        <w:t>dmiotu zamówienia określone w S</w:t>
      </w:r>
      <w:r w:rsidRPr="00A76B0F">
        <w:rPr>
          <w:rFonts w:asciiTheme="minorHAnsi" w:hAnsiTheme="minorHAnsi"/>
          <w:sz w:val="18"/>
          <w:szCs w:val="18"/>
        </w:rPr>
        <w:t>W</w:t>
      </w:r>
      <w:r w:rsidR="009C5380">
        <w:rPr>
          <w:rFonts w:asciiTheme="minorHAnsi" w:hAnsiTheme="minorHAnsi"/>
          <w:sz w:val="18"/>
          <w:szCs w:val="18"/>
        </w:rPr>
        <w:t>Z (w tym w Załączniku Nr 1 do S</w:t>
      </w:r>
      <w:r w:rsidRPr="00A76B0F">
        <w:rPr>
          <w:rFonts w:asciiTheme="minorHAnsi" w:hAnsiTheme="minorHAnsi"/>
          <w:sz w:val="18"/>
          <w:szCs w:val="18"/>
        </w:rPr>
        <w:t>WZ) oraz wykonanie wszystkich prac i czynności świadczonych na warunkach określonych w ofercie i wzorze umowy oraz inne koszty, które Wykonawca będzie musiał ponieść w celu należytego wykonania przedmiotu zamówienia</w:t>
      </w:r>
      <w:del w:id="39" w:author="Paweł Skrodzki" w:date="2021-06-07T10:49:00Z">
        <w:r w:rsidRPr="00A76B0F" w:rsidDel="005F1F50">
          <w:rPr>
            <w:rFonts w:asciiTheme="minorHAnsi" w:hAnsiTheme="minorHAnsi"/>
            <w:sz w:val="18"/>
            <w:szCs w:val="18"/>
          </w:rPr>
          <w:delText xml:space="preserve"> </w:delText>
        </w:r>
      </w:del>
      <w:r w:rsidRPr="00A76B0F">
        <w:rPr>
          <w:rFonts w:asciiTheme="minorHAnsi" w:hAnsiTheme="minorHAnsi"/>
          <w:sz w:val="18"/>
          <w:szCs w:val="18"/>
        </w:rPr>
        <w:t xml:space="preserve">. </w:t>
      </w:r>
    </w:p>
    <w:p w14:paraId="772B3697" w14:textId="77777777" w:rsidR="00C968DD" w:rsidRPr="00A76B0F" w:rsidRDefault="00C968DD" w:rsidP="0016283B">
      <w:pPr>
        <w:pStyle w:val="Akapitzlist"/>
        <w:numPr>
          <w:ilvl w:val="1"/>
          <w:numId w:val="29"/>
        </w:numPr>
        <w:spacing w:before="120" w:after="0" w:line="240" w:lineRule="auto"/>
        <w:ind w:left="426" w:right="34" w:hanging="426"/>
        <w:contextualSpacing w:val="0"/>
        <w:jc w:val="both"/>
        <w:rPr>
          <w:rFonts w:asciiTheme="minorHAnsi" w:eastAsia="Times New Roman" w:hAnsiTheme="minorHAnsi"/>
          <w:b/>
          <w:sz w:val="18"/>
          <w:szCs w:val="18"/>
        </w:rPr>
      </w:pPr>
      <w:r w:rsidRPr="00A76B0F">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14:paraId="4FDA2BCD" w14:textId="77777777" w:rsidR="00C968DD" w:rsidRPr="00A76B0F" w:rsidRDefault="00C968DD" w:rsidP="0016283B">
      <w:pPr>
        <w:pStyle w:val="Akapitzlist"/>
        <w:numPr>
          <w:ilvl w:val="1"/>
          <w:numId w:val="29"/>
        </w:numPr>
        <w:spacing w:before="120" w:after="0" w:line="240" w:lineRule="auto"/>
        <w:ind w:left="426" w:right="34" w:hanging="426"/>
        <w:contextualSpacing w:val="0"/>
        <w:jc w:val="both"/>
        <w:rPr>
          <w:rFonts w:asciiTheme="minorHAnsi" w:eastAsia="Times New Roman" w:hAnsiTheme="minorHAnsi"/>
          <w:b/>
          <w:sz w:val="18"/>
          <w:szCs w:val="18"/>
        </w:rPr>
      </w:pPr>
      <w:r w:rsidRPr="00A76B0F">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14:paraId="7FCF3581" w14:textId="77777777" w:rsidR="00C968DD" w:rsidRPr="00A76B0F" w:rsidRDefault="00C968DD" w:rsidP="0016283B">
      <w:pPr>
        <w:numPr>
          <w:ilvl w:val="1"/>
          <w:numId w:val="29"/>
        </w:numPr>
        <w:spacing w:before="120" w:line="276" w:lineRule="auto"/>
        <w:ind w:left="425" w:right="34" w:hanging="425"/>
        <w:jc w:val="both"/>
        <w:rPr>
          <w:rFonts w:asciiTheme="minorHAnsi" w:hAnsiTheme="minorHAnsi"/>
          <w:b/>
          <w:sz w:val="18"/>
          <w:szCs w:val="18"/>
        </w:rPr>
      </w:pPr>
      <w:r w:rsidRPr="00A76B0F">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A76B0F">
        <w:rPr>
          <w:rFonts w:asciiTheme="minorHAnsi" w:hAnsiTheme="minorHAnsi"/>
          <w:sz w:val="18"/>
          <w:szCs w:val="18"/>
        </w:rPr>
        <w:t>od towarów i usług, Zamawiający</w:t>
      </w:r>
      <w:r w:rsidR="006F6C19" w:rsidRPr="00A76B0F">
        <w:rPr>
          <w:rFonts w:asciiTheme="minorHAnsi" w:hAnsiTheme="minorHAnsi"/>
          <w:sz w:val="18"/>
          <w:szCs w:val="18"/>
        </w:rPr>
        <w:t xml:space="preserve"> </w:t>
      </w:r>
      <w:r w:rsidRPr="00A76B0F">
        <w:rPr>
          <w:rFonts w:asciiTheme="minorHAnsi" w:hAnsiTheme="minorHAnsi"/>
          <w:sz w:val="18"/>
          <w:szCs w:val="18"/>
        </w:rPr>
        <w:t xml:space="preserve">w celu oceny takiej oferty doliczy do przedstawionej </w:t>
      </w:r>
      <w:r w:rsidR="00184AFE" w:rsidRPr="00A76B0F">
        <w:rPr>
          <w:rFonts w:asciiTheme="minorHAnsi" w:hAnsiTheme="minorHAnsi"/>
          <w:sz w:val="18"/>
          <w:szCs w:val="18"/>
        </w:rPr>
        <w:t xml:space="preserve">w niej ceny podatek od towarów </w:t>
      </w:r>
      <w:r w:rsidRPr="00A76B0F">
        <w:rPr>
          <w:rFonts w:asciiTheme="minorHAnsi" w:hAnsiTheme="minorHAnsi"/>
          <w:sz w:val="18"/>
          <w:szCs w:val="18"/>
        </w:rPr>
        <w:t xml:space="preserve">i usług, który miałby obowiązek rozliczyć zgodnie z tymi przepisami. </w:t>
      </w:r>
    </w:p>
    <w:p w14:paraId="4B44947E" w14:textId="77777777" w:rsidR="00C968DD" w:rsidRPr="00A76B0F" w:rsidRDefault="00C968DD" w:rsidP="0016283B">
      <w:pPr>
        <w:pStyle w:val="Akapitzlist"/>
        <w:numPr>
          <w:ilvl w:val="1"/>
          <w:numId w:val="29"/>
        </w:numPr>
        <w:spacing w:before="120" w:after="0"/>
        <w:ind w:left="426" w:right="34" w:hanging="426"/>
        <w:contextualSpacing w:val="0"/>
        <w:jc w:val="both"/>
        <w:rPr>
          <w:rFonts w:asciiTheme="minorHAnsi" w:hAnsiTheme="minorHAnsi"/>
          <w:sz w:val="18"/>
          <w:szCs w:val="18"/>
        </w:rPr>
      </w:pPr>
      <w:r w:rsidRPr="00A76B0F">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21017EB7" w14:textId="77777777" w:rsidR="00C968DD" w:rsidRPr="00A76B0F" w:rsidRDefault="00C968DD" w:rsidP="0016283B">
      <w:pPr>
        <w:pStyle w:val="Akapitzlist"/>
        <w:numPr>
          <w:ilvl w:val="1"/>
          <w:numId w:val="29"/>
        </w:numPr>
        <w:spacing w:before="120" w:after="0"/>
        <w:ind w:left="426" w:right="34" w:hanging="426"/>
        <w:contextualSpacing w:val="0"/>
        <w:jc w:val="both"/>
        <w:rPr>
          <w:rFonts w:asciiTheme="minorHAnsi" w:hAnsiTheme="minorHAnsi"/>
          <w:sz w:val="18"/>
          <w:szCs w:val="18"/>
        </w:rPr>
      </w:pPr>
      <w:r w:rsidRPr="00A76B0F">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5166FD42" w14:textId="77777777" w:rsidR="00C968DD" w:rsidRPr="00A76B0F" w:rsidRDefault="00C968DD" w:rsidP="0016283B">
      <w:pPr>
        <w:pStyle w:val="Akapitzlist"/>
        <w:numPr>
          <w:ilvl w:val="1"/>
          <w:numId w:val="29"/>
        </w:numPr>
        <w:spacing w:before="120" w:after="0"/>
        <w:ind w:left="426" w:right="34" w:hanging="426"/>
        <w:contextualSpacing w:val="0"/>
        <w:jc w:val="both"/>
        <w:rPr>
          <w:rFonts w:asciiTheme="minorHAnsi" w:hAnsiTheme="minorHAnsi"/>
          <w:sz w:val="18"/>
          <w:szCs w:val="18"/>
        </w:rPr>
      </w:pPr>
      <w:r w:rsidRPr="00A76B0F">
        <w:rPr>
          <w:rFonts w:asciiTheme="minorHAnsi" w:hAnsiTheme="minorHAnsi" w:cstheme="minorHAnsi"/>
          <w:sz w:val="18"/>
          <w:szCs w:val="18"/>
        </w:rPr>
        <w:t xml:space="preserve">Obowiązek wykazania, że oferta nie zawiera rażąco niskiej ceny spoczywać będzie na Wykonawcy. </w:t>
      </w:r>
    </w:p>
    <w:p w14:paraId="770EB174" w14:textId="77777777" w:rsidR="00C968DD" w:rsidRPr="00A76B0F" w:rsidRDefault="00C968DD" w:rsidP="0016283B">
      <w:pPr>
        <w:pStyle w:val="Akapitzlist"/>
        <w:numPr>
          <w:ilvl w:val="1"/>
          <w:numId w:val="29"/>
        </w:numPr>
        <w:spacing w:before="120" w:after="0"/>
        <w:ind w:left="426" w:right="34" w:hanging="426"/>
        <w:contextualSpacing w:val="0"/>
        <w:jc w:val="both"/>
        <w:rPr>
          <w:rFonts w:asciiTheme="minorHAnsi" w:hAnsiTheme="minorHAnsi"/>
          <w:sz w:val="18"/>
          <w:szCs w:val="18"/>
        </w:rPr>
      </w:pPr>
      <w:r w:rsidRPr="00A76B0F">
        <w:rPr>
          <w:rFonts w:asciiTheme="minorHAnsi" w:hAnsiTheme="minorHAnsi" w:cs="Arial"/>
          <w:sz w:val="18"/>
          <w:szCs w:val="18"/>
        </w:rPr>
        <w:t xml:space="preserve">W toku badania i oceny ofert zamawiający może żądać wyjaśnień dotyczących treści złożonych </w:t>
      </w:r>
      <w:r w:rsidRPr="00A76B0F">
        <w:rPr>
          <w:rFonts w:asciiTheme="minorHAnsi" w:hAnsiTheme="minorHAnsi"/>
          <w:sz w:val="18"/>
          <w:szCs w:val="18"/>
        </w:rPr>
        <w:t>ofert</w:t>
      </w:r>
      <w:r w:rsidRPr="00A76B0F">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r w:rsidR="006F6C19" w:rsidRPr="00A76B0F">
        <w:rPr>
          <w:rFonts w:asciiTheme="minorHAnsi" w:hAnsiTheme="minorHAnsi" w:cs="Arial"/>
          <w:sz w:val="18"/>
          <w:szCs w:val="18"/>
        </w:rPr>
        <w:t xml:space="preserve"> </w:t>
      </w:r>
    </w:p>
    <w:p w14:paraId="09BA9F3D" w14:textId="77777777" w:rsidR="00C968DD" w:rsidRPr="00A76B0F" w:rsidRDefault="00C968DD" w:rsidP="0016283B">
      <w:pPr>
        <w:pStyle w:val="Akapitzlist"/>
        <w:numPr>
          <w:ilvl w:val="1"/>
          <w:numId w:val="29"/>
        </w:numPr>
        <w:spacing w:before="120" w:after="0"/>
        <w:ind w:left="426" w:right="34" w:hanging="426"/>
        <w:contextualSpacing w:val="0"/>
        <w:jc w:val="both"/>
        <w:rPr>
          <w:rFonts w:asciiTheme="minorHAnsi" w:hAnsiTheme="minorHAnsi"/>
          <w:sz w:val="18"/>
          <w:szCs w:val="18"/>
        </w:rPr>
      </w:pPr>
      <w:r w:rsidRPr="00A76B0F">
        <w:rPr>
          <w:rFonts w:asciiTheme="minorHAnsi" w:hAnsiTheme="minorHAnsi"/>
          <w:bCs/>
          <w:sz w:val="18"/>
          <w:szCs w:val="18"/>
        </w:rPr>
        <w:t>Zamawiający</w:t>
      </w:r>
      <w:r w:rsidRPr="00A76B0F">
        <w:rPr>
          <w:rFonts w:asciiTheme="minorHAnsi" w:hAnsiTheme="minorHAnsi" w:cs="Arial"/>
          <w:sz w:val="18"/>
          <w:szCs w:val="18"/>
        </w:rPr>
        <w:t xml:space="preserve"> poprawi w tekście oferty następujące omyłki:</w:t>
      </w:r>
    </w:p>
    <w:p w14:paraId="577B9072" w14:textId="77777777" w:rsidR="00C968DD" w:rsidRPr="00A76B0F" w:rsidRDefault="00C968DD" w:rsidP="0016283B">
      <w:pPr>
        <w:numPr>
          <w:ilvl w:val="0"/>
          <w:numId w:val="28"/>
        </w:numPr>
        <w:tabs>
          <w:tab w:val="clear" w:pos="1440"/>
          <w:tab w:val="left" w:pos="709"/>
        </w:tabs>
        <w:spacing w:before="120" w:line="276" w:lineRule="auto"/>
        <w:ind w:left="709" w:hanging="284"/>
        <w:jc w:val="both"/>
        <w:rPr>
          <w:rFonts w:asciiTheme="minorHAnsi" w:hAnsiTheme="minorHAnsi" w:cs="Arial"/>
          <w:sz w:val="18"/>
          <w:szCs w:val="18"/>
        </w:rPr>
      </w:pPr>
      <w:r w:rsidRPr="00A76B0F">
        <w:rPr>
          <w:rFonts w:asciiTheme="minorHAnsi" w:hAnsiTheme="minorHAnsi" w:cs="Arial"/>
          <w:sz w:val="18"/>
          <w:szCs w:val="18"/>
        </w:rPr>
        <w:t xml:space="preserve">oczywiste omyłki pisarskie, </w:t>
      </w:r>
    </w:p>
    <w:p w14:paraId="3A61427A" w14:textId="707C8F86" w:rsidR="00C968DD" w:rsidRPr="00A76B0F" w:rsidRDefault="00C968DD" w:rsidP="0016283B">
      <w:pPr>
        <w:numPr>
          <w:ilvl w:val="0"/>
          <w:numId w:val="28"/>
        </w:numPr>
        <w:tabs>
          <w:tab w:val="clear" w:pos="1440"/>
          <w:tab w:val="left" w:pos="709"/>
        </w:tabs>
        <w:spacing w:before="120" w:line="276" w:lineRule="auto"/>
        <w:ind w:left="709" w:hanging="284"/>
        <w:jc w:val="both"/>
        <w:rPr>
          <w:rFonts w:asciiTheme="minorHAnsi" w:hAnsiTheme="minorHAnsi"/>
          <w:sz w:val="18"/>
          <w:szCs w:val="18"/>
        </w:rPr>
      </w:pPr>
      <w:r w:rsidRPr="00A76B0F">
        <w:rPr>
          <w:rFonts w:asciiTheme="minorHAnsi" w:hAnsiTheme="minorHAnsi" w:cs="Arial"/>
          <w:sz w:val="18"/>
          <w:szCs w:val="18"/>
        </w:rPr>
        <w:lastRenderedPageBreak/>
        <w:t>oczywiste</w:t>
      </w:r>
      <w:r w:rsidRPr="00A76B0F">
        <w:rPr>
          <w:rFonts w:asciiTheme="minorHAnsi" w:hAnsiTheme="minorHAnsi" w:cs="Arial"/>
          <w:b/>
          <w:sz w:val="18"/>
          <w:szCs w:val="18"/>
        </w:rPr>
        <w:t xml:space="preserve"> </w:t>
      </w:r>
      <w:r w:rsidRPr="00A76B0F">
        <w:rPr>
          <w:rFonts w:asciiTheme="minorHAnsi" w:hAnsiTheme="minorHAnsi" w:cs="Arial"/>
          <w:sz w:val="18"/>
          <w:szCs w:val="18"/>
        </w:rPr>
        <w:t>omyłki rachunkowe, z uwzględnieniem konsekwencji rachunkowych dokonanych poprawek</w:t>
      </w:r>
      <w:r w:rsidRPr="00A76B0F">
        <w:rPr>
          <w:rFonts w:asciiTheme="minorHAnsi" w:hAnsiTheme="minorHAnsi"/>
          <w:sz w:val="18"/>
          <w:szCs w:val="18"/>
        </w:rPr>
        <w:t xml:space="preserve">. </w:t>
      </w:r>
    </w:p>
    <w:p w14:paraId="40400CB9" w14:textId="77777777" w:rsidR="00C968DD" w:rsidRPr="00A76B0F" w:rsidRDefault="00C968DD" w:rsidP="0016283B">
      <w:pPr>
        <w:numPr>
          <w:ilvl w:val="0"/>
          <w:numId w:val="28"/>
        </w:numPr>
        <w:tabs>
          <w:tab w:val="clear" w:pos="1440"/>
          <w:tab w:val="left" w:pos="709"/>
        </w:tabs>
        <w:spacing w:before="120" w:line="276" w:lineRule="auto"/>
        <w:ind w:left="709" w:hanging="284"/>
        <w:jc w:val="both"/>
        <w:rPr>
          <w:rFonts w:asciiTheme="minorHAnsi" w:hAnsiTheme="minorHAnsi" w:cs="Arial"/>
          <w:sz w:val="18"/>
          <w:szCs w:val="18"/>
        </w:rPr>
      </w:pPr>
      <w:r w:rsidRPr="00A76B0F">
        <w:rPr>
          <w:rFonts w:asciiTheme="minorHAnsi" w:hAnsiTheme="minorHAnsi" w:cs="Arial"/>
          <w:sz w:val="18"/>
          <w:szCs w:val="18"/>
        </w:rPr>
        <w:t xml:space="preserve">inne omyłki polegające na niezgodności oferty z </w:t>
      </w:r>
      <w:r w:rsidR="008C2B12" w:rsidRPr="00A76B0F">
        <w:rPr>
          <w:rFonts w:asciiTheme="minorHAnsi" w:hAnsiTheme="minorHAnsi" w:cs="Arial"/>
          <w:sz w:val="18"/>
          <w:szCs w:val="18"/>
        </w:rPr>
        <w:t>dokumentami zamówienia</w:t>
      </w:r>
      <w:r w:rsidRPr="00A76B0F">
        <w:rPr>
          <w:rFonts w:asciiTheme="minorHAnsi" w:hAnsiTheme="minorHAnsi" w:cs="Arial"/>
          <w:sz w:val="18"/>
          <w:szCs w:val="18"/>
        </w:rPr>
        <w:t xml:space="preserve">, niepowodujące istotnych zmian w treści oferty. </w:t>
      </w:r>
    </w:p>
    <w:p w14:paraId="7434FD34" w14:textId="77777777" w:rsidR="00C968DD" w:rsidRPr="00A76B0F" w:rsidRDefault="00C968DD" w:rsidP="0016283B">
      <w:pPr>
        <w:pStyle w:val="Akapitzlist"/>
        <w:numPr>
          <w:ilvl w:val="0"/>
          <w:numId w:val="30"/>
        </w:numPr>
        <w:tabs>
          <w:tab w:val="num" w:pos="709"/>
        </w:tabs>
        <w:spacing w:after="0"/>
        <w:jc w:val="both"/>
        <w:rPr>
          <w:rFonts w:asciiTheme="minorHAnsi" w:hAnsiTheme="minorHAnsi" w:cs="Arial"/>
          <w:sz w:val="18"/>
          <w:szCs w:val="18"/>
        </w:rPr>
      </w:pPr>
      <w:r w:rsidRPr="00A76B0F">
        <w:rPr>
          <w:rFonts w:asciiTheme="minorHAnsi" w:hAnsiTheme="minorHAnsi" w:cs="Arial"/>
          <w:sz w:val="18"/>
          <w:szCs w:val="18"/>
        </w:rPr>
        <w:t>niezwłocznie zawiadamiając o tym Wykonawcę, którego oferta została poprawiona.</w:t>
      </w:r>
    </w:p>
    <w:p w14:paraId="2FE2B897" w14:textId="77777777" w:rsidR="00C968DD" w:rsidRPr="00A76B0F" w:rsidRDefault="00C968DD" w:rsidP="0016283B">
      <w:pPr>
        <w:pStyle w:val="Akapitzlist"/>
        <w:numPr>
          <w:ilvl w:val="1"/>
          <w:numId w:val="29"/>
        </w:numPr>
        <w:spacing w:before="120" w:after="0"/>
        <w:ind w:left="426" w:right="34" w:hanging="426"/>
        <w:contextualSpacing w:val="0"/>
        <w:jc w:val="both"/>
        <w:rPr>
          <w:rFonts w:asciiTheme="minorHAnsi" w:hAnsiTheme="minorHAnsi" w:cs="Arial"/>
          <w:sz w:val="18"/>
          <w:szCs w:val="18"/>
        </w:rPr>
      </w:pPr>
      <w:r w:rsidRPr="00A76B0F">
        <w:rPr>
          <w:rFonts w:asciiTheme="minorHAnsi" w:hAnsiTheme="minorHAnsi" w:cs="Arial"/>
          <w:sz w:val="18"/>
          <w:szCs w:val="18"/>
        </w:rPr>
        <w:t xml:space="preserve">Jeżeli </w:t>
      </w:r>
      <w:r w:rsidR="008C2B12" w:rsidRPr="00A76B0F">
        <w:rPr>
          <w:rFonts w:asciiTheme="minorHAnsi" w:hAnsiTheme="minorHAnsi" w:cs="Arial"/>
          <w:sz w:val="18"/>
          <w:szCs w:val="18"/>
        </w:rPr>
        <w:t>wykonawca w wyznaczonym terminie zakwestionował poprawienie omyłki, o której mowa w art. 223 ust. 2 pkt 3</w:t>
      </w:r>
      <w:del w:id="40" w:author="Paweł Skrodzki" w:date="2021-06-07T10:50:00Z">
        <w:r w:rsidR="008C2B12" w:rsidRPr="00A76B0F" w:rsidDel="005F1F50">
          <w:rPr>
            <w:rFonts w:asciiTheme="minorHAnsi" w:hAnsiTheme="minorHAnsi" w:cs="Arial"/>
            <w:sz w:val="18"/>
            <w:szCs w:val="18"/>
          </w:rPr>
          <w:delText xml:space="preserve"> </w:delText>
        </w:r>
      </w:del>
      <w:r w:rsidRPr="00A76B0F">
        <w:rPr>
          <w:rFonts w:asciiTheme="minorHAnsi" w:hAnsiTheme="minorHAnsi" w:cs="Arial"/>
          <w:sz w:val="18"/>
          <w:szCs w:val="18"/>
        </w:rPr>
        <w:t xml:space="preserve">, jego oferta zostanie przez zamawiającego odrzucona. </w:t>
      </w:r>
    </w:p>
    <w:p w14:paraId="27D046B5" w14:textId="759AF9F1" w:rsidR="00EA5050" w:rsidRPr="00384FCE" w:rsidRDefault="00C968DD" w:rsidP="0016283B">
      <w:pPr>
        <w:pStyle w:val="Akapitzlist"/>
        <w:numPr>
          <w:ilvl w:val="1"/>
          <w:numId w:val="29"/>
        </w:numPr>
        <w:spacing w:before="120" w:after="0"/>
        <w:ind w:left="426" w:right="34" w:hanging="426"/>
        <w:contextualSpacing w:val="0"/>
        <w:jc w:val="both"/>
        <w:rPr>
          <w:rFonts w:asciiTheme="minorHAnsi" w:hAnsiTheme="minorHAnsi" w:cs="Arial"/>
          <w:sz w:val="18"/>
          <w:szCs w:val="18"/>
        </w:rPr>
      </w:pPr>
      <w:r w:rsidRPr="00A76B0F">
        <w:rPr>
          <w:rFonts w:asciiTheme="minorHAnsi" w:hAnsiTheme="minorHAnsi" w:cstheme="minorHAnsi"/>
          <w:sz w:val="18"/>
          <w:szCs w:val="18"/>
        </w:rPr>
        <w:t>Zamawiający odrzuci ofertę, jeżeli wystąpi co najmni</w:t>
      </w:r>
      <w:r w:rsidR="006F6C19" w:rsidRPr="00A76B0F">
        <w:rPr>
          <w:rFonts w:asciiTheme="minorHAnsi" w:hAnsiTheme="minorHAnsi" w:cstheme="minorHAnsi"/>
          <w:sz w:val="18"/>
          <w:szCs w:val="18"/>
        </w:rPr>
        <w:t xml:space="preserve">ej jedna przesłanka unormowana </w:t>
      </w:r>
      <w:r w:rsidRPr="00A76B0F">
        <w:rPr>
          <w:rFonts w:asciiTheme="minorHAnsi" w:hAnsiTheme="minorHAnsi" w:cstheme="minorHAnsi"/>
          <w:sz w:val="18"/>
          <w:szCs w:val="18"/>
        </w:rPr>
        <w:t>w art. 22</w:t>
      </w:r>
      <w:r w:rsidR="00E35531">
        <w:rPr>
          <w:rFonts w:asciiTheme="minorHAnsi" w:hAnsiTheme="minorHAnsi" w:cstheme="minorHAnsi"/>
          <w:sz w:val="18"/>
          <w:szCs w:val="18"/>
        </w:rPr>
        <w:t>6</w:t>
      </w:r>
      <w:r w:rsidRPr="00A76B0F">
        <w:rPr>
          <w:rFonts w:asciiTheme="minorHAnsi" w:hAnsiTheme="minorHAnsi" w:cstheme="minorHAnsi"/>
          <w:sz w:val="18"/>
          <w:szCs w:val="18"/>
        </w:rPr>
        <w:t xml:space="preserve"> ust. 1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w:t>
      </w:r>
      <w:bookmarkStart w:id="41" w:name="mip51081278"/>
      <w:bookmarkEnd w:id="41"/>
    </w:p>
    <w:p w14:paraId="7C355D06" w14:textId="5571DDA0" w:rsidR="00AE2DEF" w:rsidRPr="00A76B0F" w:rsidRDefault="007875D9" w:rsidP="00B51319">
      <w:pPr>
        <w:pStyle w:val="Nagwek2"/>
        <w:spacing w:before="240" w:afterLines="10" w:after="24" w:line="276" w:lineRule="auto"/>
        <w:jc w:val="both"/>
        <w:rPr>
          <w:rFonts w:asciiTheme="minorHAnsi" w:hAnsiTheme="minorHAnsi"/>
          <w:sz w:val="18"/>
          <w:szCs w:val="18"/>
          <w:u w:val="none"/>
        </w:rPr>
      </w:pPr>
      <w:r w:rsidRPr="00A76B0F">
        <w:rPr>
          <w:rFonts w:asciiTheme="minorHAnsi" w:hAnsiTheme="minorHAnsi"/>
          <w:sz w:val="18"/>
          <w:szCs w:val="18"/>
          <w:u w:val="none"/>
        </w:rPr>
        <w:t>ROZDZIAŁ X</w:t>
      </w:r>
      <w:r w:rsidR="00444FA0" w:rsidRPr="00A76B0F">
        <w:rPr>
          <w:rFonts w:asciiTheme="minorHAnsi" w:hAnsiTheme="minorHAnsi"/>
          <w:sz w:val="18"/>
          <w:szCs w:val="18"/>
          <w:u w:val="none"/>
        </w:rPr>
        <w:t>II</w:t>
      </w:r>
    </w:p>
    <w:p w14:paraId="263EB621" w14:textId="77777777" w:rsidR="00AE2DEF" w:rsidRPr="00A76B0F" w:rsidRDefault="007875D9" w:rsidP="00B51319">
      <w:pPr>
        <w:pStyle w:val="Nagwek2"/>
        <w:spacing w:before="240" w:afterLines="10" w:after="24" w:line="276" w:lineRule="auto"/>
        <w:jc w:val="both"/>
        <w:rPr>
          <w:rFonts w:asciiTheme="minorHAnsi" w:hAnsiTheme="minorHAnsi"/>
          <w:sz w:val="18"/>
          <w:szCs w:val="18"/>
          <w:u w:val="none"/>
        </w:rPr>
      </w:pPr>
      <w:r w:rsidRPr="00A76B0F">
        <w:rPr>
          <w:rFonts w:asciiTheme="minorHAnsi" w:hAnsiTheme="minorHAnsi"/>
          <w:sz w:val="18"/>
          <w:szCs w:val="18"/>
          <w:u w:val="none"/>
        </w:rPr>
        <w:t>KRYTERIA OCENY OFERT</w:t>
      </w:r>
    </w:p>
    <w:p w14:paraId="40E18FC1" w14:textId="77777777" w:rsidR="003976F1" w:rsidRPr="003976F1" w:rsidRDefault="003976F1" w:rsidP="003976F1">
      <w:pPr>
        <w:pStyle w:val="Akapitzlist"/>
        <w:numPr>
          <w:ilvl w:val="0"/>
          <w:numId w:val="31"/>
        </w:numPr>
        <w:suppressAutoHyphens/>
        <w:spacing w:before="120" w:after="0"/>
        <w:ind w:left="426" w:hanging="426"/>
        <w:contextualSpacing w:val="0"/>
        <w:jc w:val="both"/>
        <w:rPr>
          <w:rFonts w:asciiTheme="minorHAnsi" w:eastAsia="Times New Roman" w:hAnsiTheme="minorHAnsi" w:cs="Arial"/>
          <w:color w:val="000000"/>
          <w:sz w:val="18"/>
          <w:szCs w:val="18"/>
        </w:rPr>
      </w:pPr>
      <w:r w:rsidRPr="003976F1">
        <w:rPr>
          <w:rFonts w:asciiTheme="minorHAnsi" w:eastAsia="Times New Roman" w:hAnsiTheme="minorHAnsi" w:cs="Arial"/>
          <w:color w:val="000000"/>
          <w:sz w:val="18"/>
          <w:szCs w:val="18"/>
        </w:rPr>
        <w:t>Ocena ofert dokonana zostanie według następujących kryteriów:</w:t>
      </w:r>
    </w:p>
    <w:tbl>
      <w:tblPr>
        <w:tblStyle w:val="Tabela-Siatka"/>
        <w:tblW w:w="0" w:type="auto"/>
        <w:tblInd w:w="426" w:type="dxa"/>
        <w:tblLook w:val="04A0" w:firstRow="1" w:lastRow="0" w:firstColumn="1" w:lastColumn="0" w:noHBand="0" w:noVBand="1"/>
      </w:tblPr>
      <w:tblGrid>
        <w:gridCol w:w="1383"/>
        <w:gridCol w:w="4808"/>
        <w:gridCol w:w="3095"/>
      </w:tblGrid>
      <w:tr w:rsidR="003976F1" w:rsidRPr="003976F1" w14:paraId="28CAF793" w14:textId="77777777" w:rsidTr="003B2DFE">
        <w:tc>
          <w:tcPr>
            <w:tcW w:w="1383" w:type="dxa"/>
          </w:tcPr>
          <w:p w14:paraId="2854BE93" w14:textId="77777777" w:rsidR="003976F1" w:rsidRPr="003976F1" w:rsidRDefault="003976F1" w:rsidP="003B2DFE">
            <w:pPr>
              <w:pStyle w:val="Akapitzlist"/>
              <w:suppressAutoHyphens/>
              <w:spacing w:before="120"/>
              <w:ind w:left="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Lp.</w:t>
            </w:r>
          </w:p>
        </w:tc>
        <w:tc>
          <w:tcPr>
            <w:tcW w:w="4808" w:type="dxa"/>
          </w:tcPr>
          <w:p w14:paraId="561FD09D" w14:textId="77777777" w:rsidR="003976F1" w:rsidRPr="003976F1" w:rsidRDefault="003976F1" w:rsidP="003B2DFE">
            <w:pPr>
              <w:pStyle w:val="Akapitzlist"/>
              <w:suppressAutoHyphens/>
              <w:spacing w:before="120"/>
              <w:ind w:left="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Kryterium:</w:t>
            </w:r>
          </w:p>
        </w:tc>
        <w:tc>
          <w:tcPr>
            <w:tcW w:w="3095" w:type="dxa"/>
          </w:tcPr>
          <w:p w14:paraId="1D92EE41" w14:textId="77777777" w:rsidR="003976F1" w:rsidRPr="003976F1" w:rsidRDefault="003976F1" w:rsidP="003B2DFE">
            <w:pPr>
              <w:pStyle w:val="Akapitzlist"/>
              <w:suppressAutoHyphens/>
              <w:spacing w:before="120"/>
              <w:ind w:left="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Waga</w:t>
            </w:r>
          </w:p>
        </w:tc>
      </w:tr>
      <w:tr w:rsidR="003976F1" w:rsidRPr="003976F1" w14:paraId="598E4EA7" w14:textId="77777777" w:rsidTr="003B2DFE">
        <w:tc>
          <w:tcPr>
            <w:tcW w:w="1383" w:type="dxa"/>
          </w:tcPr>
          <w:p w14:paraId="0D889294" w14:textId="77777777" w:rsidR="003976F1" w:rsidRPr="003976F1" w:rsidRDefault="003976F1" w:rsidP="003B2DFE">
            <w:pPr>
              <w:pStyle w:val="Akapitzlist"/>
              <w:suppressAutoHyphens/>
              <w:spacing w:before="120"/>
              <w:ind w:left="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1</w:t>
            </w:r>
          </w:p>
        </w:tc>
        <w:tc>
          <w:tcPr>
            <w:tcW w:w="4808" w:type="dxa"/>
          </w:tcPr>
          <w:p w14:paraId="4B6BF8E1" w14:textId="77777777" w:rsidR="003976F1" w:rsidRPr="003976F1" w:rsidRDefault="003976F1" w:rsidP="003B2DFE">
            <w:pPr>
              <w:pStyle w:val="Akapitzlist"/>
              <w:suppressAutoHyphens/>
              <w:spacing w:before="120"/>
              <w:ind w:left="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Cena ofertowa brutto</w:t>
            </w:r>
          </w:p>
        </w:tc>
        <w:tc>
          <w:tcPr>
            <w:tcW w:w="3095" w:type="dxa"/>
          </w:tcPr>
          <w:p w14:paraId="0837A3A9" w14:textId="77777777" w:rsidR="003976F1" w:rsidRPr="003976F1" w:rsidRDefault="003976F1" w:rsidP="003B2DFE">
            <w:pPr>
              <w:pStyle w:val="Akapitzlist"/>
              <w:suppressAutoHyphens/>
              <w:spacing w:before="120"/>
              <w:ind w:left="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60%</w:t>
            </w:r>
          </w:p>
        </w:tc>
      </w:tr>
      <w:tr w:rsidR="003976F1" w:rsidRPr="003976F1" w14:paraId="5875FD69" w14:textId="77777777" w:rsidTr="003B2DFE">
        <w:tc>
          <w:tcPr>
            <w:tcW w:w="1383" w:type="dxa"/>
          </w:tcPr>
          <w:p w14:paraId="436C48B7" w14:textId="77777777" w:rsidR="003976F1" w:rsidRPr="003976F1" w:rsidRDefault="003976F1" w:rsidP="003B2DFE">
            <w:pPr>
              <w:pStyle w:val="Akapitzlist"/>
              <w:suppressAutoHyphens/>
              <w:spacing w:before="120"/>
              <w:ind w:left="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2</w:t>
            </w:r>
          </w:p>
        </w:tc>
        <w:tc>
          <w:tcPr>
            <w:tcW w:w="4808" w:type="dxa"/>
          </w:tcPr>
          <w:p w14:paraId="2C2E6B79" w14:textId="77777777" w:rsidR="003976F1" w:rsidRPr="003976F1" w:rsidRDefault="003976F1" w:rsidP="003B2DFE">
            <w:pPr>
              <w:pStyle w:val="Akapitzlist"/>
              <w:suppressAutoHyphens/>
              <w:spacing w:before="120"/>
              <w:ind w:left="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Termin płatności</w:t>
            </w:r>
          </w:p>
        </w:tc>
        <w:tc>
          <w:tcPr>
            <w:tcW w:w="3095" w:type="dxa"/>
          </w:tcPr>
          <w:p w14:paraId="0BDDD661" w14:textId="77777777" w:rsidR="003976F1" w:rsidRPr="003976F1" w:rsidRDefault="003976F1" w:rsidP="003B2DFE">
            <w:pPr>
              <w:pStyle w:val="Akapitzlist"/>
              <w:suppressAutoHyphens/>
              <w:spacing w:before="120"/>
              <w:ind w:left="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40%</w:t>
            </w:r>
          </w:p>
        </w:tc>
      </w:tr>
      <w:tr w:rsidR="003976F1" w:rsidRPr="003976F1" w14:paraId="1983E863" w14:textId="77777777" w:rsidTr="003B2DFE">
        <w:tc>
          <w:tcPr>
            <w:tcW w:w="1383" w:type="dxa"/>
          </w:tcPr>
          <w:p w14:paraId="41878B7F" w14:textId="77777777" w:rsidR="003976F1" w:rsidRPr="003976F1" w:rsidRDefault="003976F1" w:rsidP="003B2DFE">
            <w:pPr>
              <w:pStyle w:val="Akapitzlist"/>
              <w:suppressAutoHyphens/>
              <w:spacing w:before="120"/>
              <w:ind w:left="0"/>
              <w:jc w:val="both"/>
              <w:rPr>
                <w:rFonts w:asciiTheme="minorHAnsi" w:eastAsia="Times New Roman" w:hAnsiTheme="minorHAnsi" w:cs="Arial"/>
                <w:b/>
                <w:color w:val="000000"/>
                <w:sz w:val="18"/>
                <w:szCs w:val="18"/>
              </w:rPr>
            </w:pPr>
          </w:p>
        </w:tc>
        <w:tc>
          <w:tcPr>
            <w:tcW w:w="4808" w:type="dxa"/>
          </w:tcPr>
          <w:p w14:paraId="07FF65A0" w14:textId="77777777" w:rsidR="003976F1" w:rsidRPr="003976F1" w:rsidRDefault="003976F1" w:rsidP="003B2DFE">
            <w:pPr>
              <w:pStyle w:val="Akapitzlist"/>
              <w:suppressAutoHyphens/>
              <w:spacing w:before="120"/>
              <w:ind w:left="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Razem</w:t>
            </w:r>
          </w:p>
        </w:tc>
        <w:tc>
          <w:tcPr>
            <w:tcW w:w="3095" w:type="dxa"/>
          </w:tcPr>
          <w:p w14:paraId="6BEA6079" w14:textId="77777777" w:rsidR="003976F1" w:rsidRPr="003976F1" w:rsidRDefault="003976F1" w:rsidP="003B2DFE">
            <w:pPr>
              <w:pStyle w:val="Akapitzlist"/>
              <w:suppressAutoHyphens/>
              <w:spacing w:before="120"/>
              <w:ind w:left="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100%</w:t>
            </w:r>
          </w:p>
        </w:tc>
      </w:tr>
    </w:tbl>
    <w:p w14:paraId="7476DD20" w14:textId="77777777" w:rsidR="003976F1" w:rsidRPr="003976F1" w:rsidRDefault="003976F1" w:rsidP="003976F1">
      <w:pPr>
        <w:pStyle w:val="Akapitzlist"/>
        <w:suppressAutoHyphens/>
        <w:spacing w:before="120"/>
        <w:ind w:left="426"/>
        <w:jc w:val="both"/>
        <w:rPr>
          <w:rFonts w:asciiTheme="minorHAnsi" w:eastAsia="Times New Roman" w:hAnsiTheme="minorHAnsi" w:cs="Arial"/>
          <w:b/>
          <w:color w:val="000000"/>
          <w:sz w:val="18"/>
          <w:szCs w:val="18"/>
        </w:rPr>
      </w:pPr>
    </w:p>
    <w:p w14:paraId="0F0E198D" w14:textId="77777777" w:rsidR="003976F1" w:rsidRPr="003976F1" w:rsidRDefault="003976F1" w:rsidP="003976F1">
      <w:pPr>
        <w:pStyle w:val="Akapitzlist"/>
        <w:suppressAutoHyphens/>
        <w:spacing w:before="120"/>
        <w:ind w:left="426"/>
        <w:jc w:val="both"/>
        <w:rPr>
          <w:rFonts w:asciiTheme="minorHAnsi" w:eastAsia="Times New Roman" w:hAnsiTheme="minorHAnsi" w:cs="Arial"/>
          <w:b/>
          <w:color w:val="000000"/>
          <w:sz w:val="18"/>
          <w:szCs w:val="18"/>
        </w:rPr>
      </w:pPr>
    </w:p>
    <w:p w14:paraId="2AF6F2B1" w14:textId="77777777" w:rsidR="003976F1" w:rsidRPr="003976F1" w:rsidRDefault="003976F1" w:rsidP="003976F1">
      <w:pPr>
        <w:pStyle w:val="Akapitzlist"/>
        <w:numPr>
          <w:ilvl w:val="0"/>
          <w:numId w:val="31"/>
        </w:numPr>
        <w:suppressAutoHyphens/>
        <w:spacing w:before="120" w:after="0"/>
        <w:ind w:left="426" w:hanging="426"/>
        <w:contextualSpacing w:val="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Sposób obliczania wartości punktowej ocenianych kryteriów:</w:t>
      </w:r>
    </w:p>
    <w:p w14:paraId="5EC93A2E" w14:textId="77777777" w:rsidR="003976F1" w:rsidRPr="003976F1" w:rsidRDefault="003976F1" w:rsidP="003976F1">
      <w:pPr>
        <w:suppressAutoHyphens/>
        <w:spacing w:before="120"/>
        <w:jc w:val="both"/>
        <w:rPr>
          <w:rFonts w:asciiTheme="minorHAnsi" w:hAnsiTheme="minorHAnsi" w:cs="Arial"/>
          <w:b/>
          <w:color w:val="000000"/>
          <w:sz w:val="18"/>
          <w:szCs w:val="18"/>
        </w:rPr>
      </w:pPr>
    </w:p>
    <w:p w14:paraId="68C9D44B" w14:textId="77777777" w:rsidR="003976F1" w:rsidRPr="003976F1" w:rsidRDefault="003976F1" w:rsidP="003976F1">
      <w:pPr>
        <w:pStyle w:val="Akapitzlist"/>
        <w:numPr>
          <w:ilvl w:val="1"/>
          <w:numId w:val="59"/>
        </w:numPr>
        <w:suppressAutoHyphens/>
        <w:spacing w:before="120" w:after="0" w:line="240" w:lineRule="auto"/>
        <w:contextualSpacing w:val="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Kryterium – Cena ofertowa brutto</w:t>
      </w:r>
    </w:p>
    <w:p w14:paraId="21E23C6E" w14:textId="77777777" w:rsidR="003976F1" w:rsidRPr="003976F1" w:rsidRDefault="003976F1" w:rsidP="003976F1">
      <w:pPr>
        <w:pStyle w:val="Akapitzlist"/>
        <w:suppressAutoHyphens/>
        <w:spacing w:before="120"/>
        <w:ind w:left="1260"/>
        <w:jc w:val="both"/>
        <w:rPr>
          <w:rFonts w:asciiTheme="minorHAnsi" w:eastAsia="Times New Roman" w:hAnsiTheme="minorHAnsi" w:cs="Arial"/>
          <w:b/>
          <w:color w:val="000000"/>
          <w:sz w:val="18"/>
          <w:szCs w:val="18"/>
        </w:rPr>
      </w:pPr>
    </w:p>
    <w:p w14:paraId="7F35131C" w14:textId="77777777" w:rsidR="003976F1" w:rsidRPr="003976F1" w:rsidRDefault="003976F1" w:rsidP="003976F1">
      <w:pPr>
        <w:suppressAutoHyphens/>
        <w:ind w:left="3540"/>
        <w:jc w:val="both"/>
        <w:rPr>
          <w:rFonts w:asciiTheme="minorHAnsi" w:hAnsiTheme="minorHAnsi" w:cs="Arial"/>
          <w:color w:val="000000"/>
          <w:sz w:val="18"/>
          <w:szCs w:val="18"/>
        </w:rPr>
      </w:pPr>
      <w:r w:rsidRPr="003976F1">
        <w:rPr>
          <w:rFonts w:asciiTheme="minorHAnsi" w:hAnsiTheme="minorHAnsi" w:cs="Arial"/>
          <w:color w:val="000000"/>
          <w:sz w:val="18"/>
          <w:szCs w:val="18"/>
        </w:rPr>
        <w:t xml:space="preserve">najniższa cena ofertowa brutto spośród </w:t>
      </w:r>
    </w:p>
    <w:p w14:paraId="322B207E" w14:textId="77777777" w:rsidR="003976F1" w:rsidRPr="003976F1" w:rsidRDefault="003976F1" w:rsidP="003976F1">
      <w:pPr>
        <w:suppressAutoHyphens/>
        <w:ind w:left="2832" w:firstLine="708"/>
        <w:jc w:val="both"/>
        <w:rPr>
          <w:rFonts w:asciiTheme="minorHAnsi" w:hAnsiTheme="minorHAnsi" w:cs="Arial"/>
          <w:color w:val="000000"/>
          <w:sz w:val="18"/>
          <w:szCs w:val="18"/>
        </w:rPr>
      </w:pPr>
      <w:r w:rsidRPr="003976F1">
        <w:rPr>
          <w:rFonts w:asciiTheme="minorHAnsi" w:hAnsiTheme="minorHAnsi" w:cs="Arial"/>
          <w:color w:val="000000"/>
          <w:sz w:val="18"/>
          <w:szCs w:val="18"/>
        </w:rPr>
        <w:t xml:space="preserve">wszystkich ofert podlegających ocenie </w:t>
      </w:r>
    </w:p>
    <w:p w14:paraId="3B8A5D69" w14:textId="77777777" w:rsidR="003976F1" w:rsidRPr="003976F1" w:rsidRDefault="003976F1" w:rsidP="003976F1">
      <w:pPr>
        <w:suppressAutoHyphens/>
        <w:jc w:val="both"/>
        <w:rPr>
          <w:rFonts w:asciiTheme="minorHAnsi" w:hAnsiTheme="minorHAnsi" w:cs="Arial"/>
          <w:color w:val="000000"/>
          <w:sz w:val="18"/>
          <w:szCs w:val="18"/>
        </w:rPr>
      </w:pPr>
      <w:r w:rsidRPr="003976F1">
        <w:rPr>
          <w:rFonts w:asciiTheme="minorHAnsi" w:hAnsiTheme="minorHAnsi" w:cs="Arial"/>
          <w:color w:val="000000"/>
          <w:sz w:val="18"/>
          <w:szCs w:val="18"/>
        </w:rPr>
        <w:t>Liczba punktów oferty ocenianej = ---------------------------------------------------- x 60%</w:t>
      </w:r>
    </w:p>
    <w:p w14:paraId="462E649A" w14:textId="77777777" w:rsidR="003976F1" w:rsidRPr="003976F1" w:rsidRDefault="003976F1" w:rsidP="003976F1">
      <w:pPr>
        <w:suppressAutoHyphens/>
        <w:ind w:left="3540"/>
        <w:jc w:val="both"/>
        <w:rPr>
          <w:rFonts w:asciiTheme="minorHAnsi" w:hAnsiTheme="minorHAnsi" w:cs="Arial"/>
          <w:color w:val="000000"/>
          <w:sz w:val="18"/>
          <w:szCs w:val="18"/>
        </w:rPr>
      </w:pPr>
      <w:r w:rsidRPr="003976F1">
        <w:rPr>
          <w:rFonts w:asciiTheme="minorHAnsi" w:hAnsiTheme="minorHAnsi" w:cs="Arial"/>
          <w:color w:val="000000"/>
          <w:sz w:val="18"/>
          <w:szCs w:val="18"/>
        </w:rPr>
        <w:t xml:space="preserve">Cena ofertowa brutto zaoferowana </w:t>
      </w:r>
    </w:p>
    <w:p w14:paraId="7CD65184" w14:textId="77777777" w:rsidR="003976F1" w:rsidRPr="003976F1" w:rsidRDefault="003976F1" w:rsidP="003976F1">
      <w:pPr>
        <w:suppressAutoHyphens/>
        <w:ind w:left="3540"/>
        <w:jc w:val="both"/>
        <w:rPr>
          <w:rFonts w:asciiTheme="minorHAnsi" w:hAnsiTheme="minorHAnsi" w:cs="Arial"/>
          <w:color w:val="000000"/>
          <w:sz w:val="18"/>
          <w:szCs w:val="18"/>
        </w:rPr>
      </w:pPr>
      <w:r w:rsidRPr="003976F1">
        <w:rPr>
          <w:rFonts w:asciiTheme="minorHAnsi" w:hAnsiTheme="minorHAnsi" w:cs="Arial"/>
          <w:color w:val="000000"/>
          <w:sz w:val="18"/>
          <w:szCs w:val="18"/>
        </w:rPr>
        <w:t>w badanej ofercie</w:t>
      </w:r>
    </w:p>
    <w:p w14:paraId="45023288" w14:textId="77777777" w:rsidR="003976F1" w:rsidRPr="003976F1" w:rsidRDefault="003976F1" w:rsidP="003976F1">
      <w:pPr>
        <w:suppressAutoHyphens/>
        <w:ind w:left="3540"/>
        <w:jc w:val="both"/>
        <w:rPr>
          <w:rFonts w:asciiTheme="minorHAnsi" w:hAnsiTheme="minorHAnsi" w:cs="Arial"/>
          <w:b/>
          <w:color w:val="000000"/>
          <w:sz w:val="18"/>
          <w:szCs w:val="18"/>
        </w:rPr>
      </w:pPr>
    </w:p>
    <w:p w14:paraId="005975BC" w14:textId="77777777" w:rsidR="003976F1" w:rsidRPr="003976F1" w:rsidRDefault="003976F1" w:rsidP="003976F1">
      <w:pPr>
        <w:suppressAutoHyphens/>
        <w:rPr>
          <w:rFonts w:asciiTheme="minorHAnsi" w:hAnsiTheme="minorHAnsi" w:cs="Arial"/>
          <w:color w:val="000000"/>
          <w:sz w:val="18"/>
          <w:szCs w:val="18"/>
        </w:rPr>
      </w:pPr>
      <w:r w:rsidRPr="003976F1">
        <w:rPr>
          <w:rFonts w:asciiTheme="minorHAnsi" w:hAnsiTheme="minorHAnsi" w:cs="Arial"/>
          <w:color w:val="000000"/>
          <w:sz w:val="18"/>
          <w:szCs w:val="18"/>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306571C" w14:textId="77777777" w:rsidR="003976F1" w:rsidRPr="003976F1" w:rsidRDefault="003976F1" w:rsidP="003976F1">
      <w:pPr>
        <w:suppressAutoHyphens/>
        <w:ind w:left="3540"/>
        <w:jc w:val="both"/>
        <w:rPr>
          <w:rFonts w:asciiTheme="minorHAnsi" w:hAnsiTheme="minorHAnsi" w:cs="Arial"/>
          <w:b/>
          <w:color w:val="000000"/>
          <w:sz w:val="18"/>
          <w:szCs w:val="18"/>
        </w:rPr>
      </w:pPr>
    </w:p>
    <w:p w14:paraId="25488E4A" w14:textId="77777777" w:rsidR="003976F1" w:rsidRPr="003976F1" w:rsidRDefault="003976F1" w:rsidP="003976F1">
      <w:pPr>
        <w:pStyle w:val="Akapitzlist"/>
        <w:numPr>
          <w:ilvl w:val="1"/>
          <w:numId w:val="59"/>
        </w:numPr>
        <w:suppressAutoHyphens/>
        <w:spacing w:before="120" w:after="0" w:line="240" w:lineRule="auto"/>
        <w:contextualSpacing w:val="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Kryterium – termin płatności.</w:t>
      </w:r>
    </w:p>
    <w:p w14:paraId="6B8768D0" w14:textId="77777777" w:rsidR="003976F1" w:rsidRPr="003976F1" w:rsidRDefault="003976F1" w:rsidP="003976F1">
      <w:pPr>
        <w:suppressAutoHyphens/>
        <w:spacing w:before="120"/>
        <w:jc w:val="both"/>
        <w:rPr>
          <w:rFonts w:asciiTheme="minorHAnsi" w:hAnsiTheme="minorHAnsi" w:cs="Arial"/>
          <w:b/>
          <w:color w:val="000000"/>
          <w:sz w:val="18"/>
          <w:szCs w:val="18"/>
        </w:rPr>
      </w:pPr>
    </w:p>
    <w:p w14:paraId="44CCD981" w14:textId="77777777" w:rsidR="003976F1" w:rsidRPr="003976F1" w:rsidRDefault="003976F1" w:rsidP="003976F1">
      <w:pPr>
        <w:suppressAutoHyphens/>
        <w:ind w:left="2832" w:firstLine="708"/>
        <w:jc w:val="both"/>
        <w:rPr>
          <w:rFonts w:asciiTheme="minorHAnsi" w:hAnsiTheme="minorHAnsi" w:cs="Arial"/>
          <w:color w:val="000000"/>
          <w:sz w:val="18"/>
          <w:szCs w:val="18"/>
        </w:rPr>
      </w:pPr>
      <w:r w:rsidRPr="003976F1">
        <w:rPr>
          <w:rFonts w:asciiTheme="minorHAnsi" w:hAnsiTheme="minorHAnsi" w:cs="Arial"/>
          <w:color w:val="000000"/>
          <w:sz w:val="18"/>
          <w:szCs w:val="18"/>
        </w:rPr>
        <w:t xml:space="preserve">Badany termin płatności podany w ofercie </w:t>
      </w:r>
    </w:p>
    <w:p w14:paraId="01C0F552" w14:textId="77777777" w:rsidR="003976F1" w:rsidRPr="003976F1" w:rsidRDefault="003976F1" w:rsidP="003976F1">
      <w:pPr>
        <w:suppressAutoHyphens/>
        <w:jc w:val="both"/>
        <w:rPr>
          <w:rFonts w:asciiTheme="minorHAnsi" w:hAnsiTheme="minorHAnsi" w:cs="Arial"/>
          <w:color w:val="000000"/>
          <w:sz w:val="18"/>
          <w:szCs w:val="18"/>
        </w:rPr>
      </w:pPr>
      <w:r w:rsidRPr="003976F1">
        <w:rPr>
          <w:rFonts w:asciiTheme="minorHAnsi" w:hAnsiTheme="minorHAnsi" w:cs="Arial"/>
          <w:color w:val="000000"/>
          <w:sz w:val="18"/>
          <w:szCs w:val="18"/>
        </w:rPr>
        <w:t>Liczba punktów oferty ocenianej = ---------------------------------------------------- x 40%</w:t>
      </w:r>
    </w:p>
    <w:p w14:paraId="628FFAE4" w14:textId="77777777" w:rsidR="003976F1" w:rsidRPr="003976F1" w:rsidRDefault="003976F1" w:rsidP="003976F1">
      <w:pPr>
        <w:suppressAutoHyphens/>
        <w:ind w:left="3540"/>
        <w:jc w:val="both"/>
        <w:rPr>
          <w:rFonts w:asciiTheme="minorHAnsi" w:hAnsiTheme="minorHAnsi" w:cs="Arial"/>
          <w:color w:val="000000"/>
          <w:sz w:val="18"/>
          <w:szCs w:val="18"/>
        </w:rPr>
      </w:pPr>
      <w:r w:rsidRPr="003976F1">
        <w:rPr>
          <w:rFonts w:asciiTheme="minorHAnsi" w:hAnsiTheme="minorHAnsi" w:cs="Arial"/>
          <w:color w:val="000000"/>
          <w:sz w:val="18"/>
          <w:szCs w:val="18"/>
        </w:rPr>
        <w:t>Najdłuższy termin płatności podany w ofercie</w:t>
      </w:r>
    </w:p>
    <w:p w14:paraId="4898EE32" w14:textId="77777777" w:rsidR="003976F1" w:rsidRPr="003976F1" w:rsidRDefault="003976F1" w:rsidP="003976F1">
      <w:pPr>
        <w:suppressAutoHyphens/>
        <w:ind w:left="3540"/>
        <w:jc w:val="both"/>
        <w:rPr>
          <w:rFonts w:asciiTheme="minorHAnsi" w:hAnsiTheme="minorHAnsi" w:cs="Arial"/>
          <w:b/>
          <w:color w:val="000000"/>
          <w:sz w:val="18"/>
          <w:szCs w:val="18"/>
        </w:rPr>
      </w:pPr>
    </w:p>
    <w:p w14:paraId="2DF6DE30" w14:textId="77777777" w:rsidR="003976F1" w:rsidRPr="003976F1" w:rsidRDefault="003976F1" w:rsidP="003976F1">
      <w:pPr>
        <w:spacing w:before="40"/>
        <w:jc w:val="both"/>
        <w:rPr>
          <w:rFonts w:asciiTheme="minorHAnsi" w:hAnsiTheme="minorHAnsi" w:cs="Arial"/>
          <w:color w:val="000000"/>
          <w:sz w:val="18"/>
          <w:szCs w:val="18"/>
        </w:rPr>
      </w:pPr>
    </w:p>
    <w:p w14:paraId="72B6B219" w14:textId="77777777" w:rsidR="003976F1" w:rsidRPr="003976F1" w:rsidRDefault="003976F1" w:rsidP="003976F1">
      <w:pPr>
        <w:spacing w:before="40"/>
        <w:jc w:val="both"/>
        <w:rPr>
          <w:rFonts w:asciiTheme="minorHAnsi" w:hAnsiTheme="minorHAnsi" w:cs="Arial"/>
          <w:color w:val="000000"/>
          <w:sz w:val="18"/>
          <w:szCs w:val="18"/>
        </w:rPr>
      </w:pPr>
      <w:r w:rsidRPr="003976F1">
        <w:rPr>
          <w:rFonts w:asciiTheme="minorHAnsi" w:hAnsiTheme="minorHAnsi" w:cs="Arial"/>
          <w:color w:val="000000"/>
          <w:sz w:val="18"/>
          <w:szCs w:val="18"/>
        </w:rPr>
        <w:t>Oferta z najdłuższym terminem płatności (max. 60 dni ) otrzyma 40 pkt. Pozostałe oferty będą punktowane wg powyższej formuły arytmetycznej.</w:t>
      </w:r>
    </w:p>
    <w:p w14:paraId="745E459C" w14:textId="77777777" w:rsidR="003976F1" w:rsidRPr="003976F1" w:rsidRDefault="003976F1" w:rsidP="003976F1">
      <w:pPr>
        <w:spacing w:before="40"/>
        <w:jc w:val="both"/>
        <w:rPr>
          <w:rFonts w:asciiTheme="minorHAnsi" w:hAnsiTheme="minorHAnsi" w:cs="Arial"/>
          <w:color w:val="000000"/>
          <w:sz w:val="18"/>
          <w:szCs w:val="18"/>
        </w:rPr>
      </w:pPr>
    </w:p>
    <w:p w14:paraId="5FA167E8" w14:textId="77777777" w:rsidR="003976F1" w:rsidRPr="003976F1" w:rsidRDefault="003976F1" w:rsidP="003976F1">
      <w:pPr>
        <w:pStyle w:val="Akapitzlist"/>
        <w:numPr>
          <w:ilvl w:val="0"/>
          <w:numId w:val="31"/>
        </w:numPr>
        <w:suppressAutoHyphens/>
        <w:spacing w:before="120" w:after="0"/>
        <w:ind w:left="426" w:hanging="426"/>
        <w:contextualSpacing w:val="0"/>
        <w:jc w:val="both"/>
        <w:rPr>
          <w:rFonts w:asciiTheme="minorHAnsi" w:eastAsia="Times New Roman" w:hAnsiTheme="minorHAnsi" w:cs="Arial"/>
          <w:b/>
          <w:color w:val="000000"/>
          <w:sz w:val="18"/>
          <w:szCs w:val="18"/>
        </w:rPr>
      </w:pPr>
      <w:r w:rsidRPr="003976F1">
        <w:rPr>
          <w:rFonts w:asciiTheme="minorHAnsi" w:eastAsia="Times New Roman" w:hAnsiTheme="minorHAnsi" w:cs="Arial"/>
          <w:b/>
          <w:color w:val="000000"/>
          <w:sz w:val="18"/>
          <w:szCs w:val="18"/>
        </w:rPr>
        <w:t>Sposób obliczania wartości punktowej ofert i ustalenia oferty najkorzystniejszej.</w:t>
      </w:r>
    </w:p>
    <w:p w14:paraId="4E1C2166" w14:textId="77777777" w:rsidR="003976F1" w:rsidRPr="003976F1" w:rsidRDefault="003976F1" w:rsidP="003976F1">
      <w:pPr>
        <w:pStyle w:val="Akapitzlist"/>
        <w:numPr>
          <w:ilvl w:val="0"/>
          <w:numId w:val="60"/>
        </w:numPr>
        <w:suppressAutoHyphens/>
        <w:spacing w:before="120" w:after="0" w:line="240" w:lineRule="auto"/>
        <w:contextualSpacing w:val="0"/>
        <w:jc w:val="both"/>
        <w:rPr>
          <w:rFonts w:asciiTheme="minorHAnsi" w:eastAsia="Times New Roman" w:hAnsiTheme="minorHAnsi" w:cs="Arial"/>
          <w:color w:val="000000"/>
          <w:sz w:val="18"/>
          <w:szCs w:val="18"/>
        </w:rPr>
      </w:pPr>
      <w:r w:rsidRPr="003976F1">
        <w:rPr>
          <w:rFonts w:asciiTheme="minorHAnsi" w:eastAsia="Times New Roman" w:hAnsiTheme="minorHAnsi" w:cs="Arial"/>
          <w:color w:val="000000"/>
          <w:sz w:val="18"/>
          <w:szCs w:val="18"/>
        </w:rPr>
        <w:t>W ocenie ofert według kryteriów podanych w pkt. 1, przyjmuje się, że 1% = 1 pkt i tak zostanie przeliczona liczba uzyskanych punktów.</w:t>
      </w:r>
    </w:p>
    <w:p w14:paraId="283A1209" w14:textId="77777777" w:rsidR="003976F1" w:rsidRPr="003976F1" w:rsidRDefault="003976F1" w:rsidP="003976F1">
      <w:pPr>
        <w:pStyle w:val="Akapitzlist"/>
        <w:numPr>
          <w:ilvl w:val="0"/>
          <w:numId w:val="60"/>
        </w:numPr>
        <w:suppressAutoHyphens/>
        <w:spacing w:before="120" w:after="0" w:line="240" w:lineRule="auto"/>
        <w:contextualSpacing w:val="0"/>
        <w:jc w:val="both"/>
        <w:rPr>
          <w:rFonts w:asciiTheme="minorHAnsi" w:eastAsia="Times New Roman" w:hAnsiTheme="minorHAnsi" w:cs="Arial"/>
          <w:color w:val="000000"/>
          <w:sz w:val="18"/>
          <w:szCs w:val="18"/>
        </w:rPr>
      </w:pPr>
      <w:r w:rsidRPr="003976F1">
        <w:rPr>
          <w:rFonts w:asciiTheme="minorHAnsi" w:eastAsia="Times New Roman" w:hAnsiTheme="minorHAnsi" w:cs="Arial"/>
          <w:color w:val="000000"/>
          <w:sz w:val="18"/>
          <w:szCs w:val="18"/>
        </w:rPr>
        <w:t>Maksymalna liczna możliwych do uzyskania punktów jednocześnie we wszystkich kryteriach wynosi 100.</w:t>
      </w:r>
    </w:p>
    <w:p w14:paraId="56D29DCA" w14:textId="77777777" w:rsidR="003976F1" w:rsidRPr="003976F1" w:rsidRDefault="003976F1" w:rsidP="003976F1">
      <w:pPr>
        <w:pStyle w:val="Akapitzlist"/>
        <w:numPr>
          <w:ilvl w:val="0"/>
          <w:numId w:val="60"/>
        </w:numPr>
        <w:suppressAutoHyphens/>
        <w:spacing w:before="120" w:after="0" w:line="240" w:lineRule="auto"/>
        <w:contextualSpacing w:val="0"/>
        <w:jc w:val="both"/>
        <w:rPr>
          <w:rFonts w:asciiTheme="minorHAnsi" w:eastAsia="Times New Roman" w:hAnsiTheme="minorHAnsi" w:cs="Arial"/>
          <w:color w:val="000000"/>
          <w:sz w:val="18"/>
          <w:szCs w:val="18"/>
        </w:rPr>
      </w:pPr>
      <w:r w:rsidRPr="003976F1">
        <w:rPr>
          <w:rFonts w:asciiTheme="minorHAnsi" w:eastAsia="Times New Roman" w:hAnsiTheme="minorHAnsi" w:cs="Arial"/>
          <w:color w:val="000000"/>
          <w:sz w:val="18"/>
          <w:szCs w:val="18"/>
        </w:rPr>
        <w:t xml:space="preserve">Za ofertę najkorzystniejszą uznana zostanie oferta, która uzyska najwyższą liczbę punktów wyliczona jako sumę punktów uzyskanych we wszystkich kryteriach. </w:t>
      </w:r>
    </w:p>
    <w:p w14:paraId="68FC22E6" w14:textId="77777777" w:rsidR="003976F1" w:rsidRPr="003976F1" w:rsidRDefault="003976F1" w:rsidP="003976F1">
      <w:pPr>
        <w:pStyle w:val="Akapitzlist"/>
        <w:numPr>
          <w:ilvl w:val="0"/>
          <w:numId w:val="60"/>
        </w:numPr>
        <w:suppressAutoHyphens/>
        <w:spacing w:before="120" w:after="0" w:line="240" w:lineRule="auto"/>
        <w:contextualSpacing w:val="0"/>
        <w:jc w:val="both"/>
        <w:rPr>
          <w:rFonts w:asciiTheme="minorHAnsi" w:eastAsia="Times New Roman" w:hAnsiTheme="minorHAnsi" w:cs="Arial"/>
          <w:color w:val="000000"/>
          <w:sz w:val="18"/>
          <w:szCs w:val="18"/>
        </w:rPr>
      </w:pPr>
      <w:r w:rsidRPr="003976F1">
        <w:rPr>
          <w:rFonts w:asciiTheme="minorHAnsi" w:hAnsiTheme="minorHAnsi"/>
          <w:sz w:val="18"/>
          <w:szCs w:val="18"/>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w:t>
      </w:r>
      <w:r w:rsidRPr="003976F1">
        <w:rPr>
          <w:rFonts w:asciiTheme="minorHAnsi" w:hAnsiTheme="minorHAnsi"/>
          <w:sz w:val="18"/>
          <w:szCs w:val="18"/>
        </w:rPr>
        <w:lastRenderedPageBreak/>
        <w:t>zamawiającego ofert dodatkowych.</w:t>
      </w:r>
    </w:p>
    <w:p w14:paraId="2BD3CD90" w14:textId="77777777" w:rsidR="003976F1" w:rsidRPr="003976F1" w:rsidRDefault="003976F1" w:rsidP="003976F1">
      <w:pPr>
        <w:pStyle w:val="Akapitzlist"/>
        <w:numPr>
          <w:ilvl w:val="0"/>
          <w:numId w:val="60"/>
        </w:numPr>
        <w:suppressAutoHyphens/>
        <w:spacing w:before="120" w:after="0"/>
        <w:contextualSpacing w:val="0"/>
        <w:jc w:val="both"/>
        <w:rPr>
          <w:rFonts w:asciiTheme="minorHAnsi" w:hAnsiTheme="minorHAnsi"/>
          <w:sz w:val="18"/>
          <w:szCs w:val="18"/>
        </w:rPr>
      </w:pPr>
      <w:r w:rsidRPr="003976F1">
        <w:rPr>
          <w:rFonts w:asciiTheme="minorHAnsi" w:hAnsiTheme="minorHAnsi"/>
          <w:sz w:val="18"/>
          <w:szCs w:val="18"/>
        </w:rPr>
        <w:t>Wykonawcy, składając oferty dodatkowe, nie mogą zaoferować cen wyższych niż zaoferowane w złożonych ofertach.</w:t>
      </w:r>
    </w:p>
    <w:p w14:paraId="3727EAC2" w14:textId="10E7C922" w:rsidR="000E40E8" w:rsidRPr="003976F1" w:rsidRDefault="003976F1" w:rsidP="000E40E8">
      <w:pPr>
        <w:pStyle w:val="Akapitzlist"/>
        <w:numPr>
          <w:ilvl w:val="0"/>
          <w:numId w:val="60"/>
        </w:numPr>
        <w:suppressAutoHyphens/>
        <w:spacing w:before="120" w:after="0" w:line="240" w:lineRule="auto"/>
        <w:contextualSpacing w:val="0"/>
        <w:jc w:val="both"/>
        <w:rPr>
          <w:rFonts w:asciiTheme="minorHAnsi" w:eastAsia="Times New Roman" w:hAnsiTheme="minorHAnsi" w:cs="Arial"/>
          <w:color w:val="000000"/>
          <w:sz w:val="18"/>
          <w:szCs w:val="18"/>
        </w:rPr>
      </w:pPr>
      <w:r w:rsidRPr="003976F1">
        <w:rPr>
          <w:rFonts w:asciiTheme="minorHAnsi" w:eastAsia="Times New Roman" w:hAnsiTheme="minorHAnsi" w:cs="Arial"/>
          <w:color w:val="000000"/>
          <w:sz w:val="18"/>
          <w:szCs w:val="18"/>
        </w:rPr>
        <w:t>W celu obliczenia punktów wyniki poszczególnych działań matematycznych będą zaokrąglone do dwóch miejsc po przecinku lub z większą dokładnością, jeśli będzie to konieczne.</w:t>
      </w:r>
    </w:p>
    <w:p w14:paraId="01264263" w14:textId="1E68C3D2" w:rsidR="007875D9" w:rsidRPr="00A76B0F" w:rsidRDefault="007875D9" w:rsidP="00B51319">
      <w:pPr>
        <w:pStyle w:val="Nagwek2"/>
        <w:spacing w:before="240" w:afterLines="10" w:after="24" w:line="276" w:lineRule="auto"/>
        <w:jc w:val="both"/>
        <w:rPr>
          <w:rFonts w:asciiTheme="minorHAnsi" w:hAnsiTheme="minorHAnsi"/>
          <w:sz w:val="18"/>
          <w:szCs w:val="18"/>
          <w:u w:val="none"/>
        </w:rPr>
      </w:pPr>
      <w:r w:rsidRPr="00A76B0F">
        <w:rPr>
          <w:rFonts w:asciiTheme="minorHAnsi" w:hAnsiTheme="minorHAnsi"/>
          <w:sz w:val="18"/>
          <w:szCs w:val="18"/>
          <w:u w:val="none"/>
        </w:rPr>
        <w:t>ROZDZIAŁ X</w:t>
      </w:r>
      <w:r w:rsidR="00FE7834">
        <w:rPr>
          <w:rFonts w:asciiTheme="minorHAnsi" w:hAnsiTheme="minorHAnsi"/>
          <w:sz w:val="18"/>
          <w:szCs w:val="18"/>
          <w:u w:val="none"/>
        </w:rPr>
        <w:t>III</w:t>
      </w:r>
    </w:p>
    <w:p w14:paraId="33CD6F83" w14:textId="77777777" w:rsidR="007875D9" w:rsidRPr="00A76B0F" w:rsidRDefault="007875D9" w:rsidP="00B51319">
      <w:pPr>
        <w:pStyle w:val="Nagwek2"/>
        <w:spacing w:before="240" w:afterLines="10" w:after="24" w:line="276" w:lineRule="auto"/>
        <w:jc w:val="both"/>
        <w:rPr>
          <w:rFonts w:asciiTheme="minorHAnsi" w:hAnsiTheme="minorHAnsi"/>
          <w:sz w:val="18"/>
          <w:szCs w:val="18"/>
          <w:u w:val="none"/>
        </w:rPr>
      </w:pPr>
      <w:r w:rsidRPr="00A76B0F">
        <w:rPr>
          <w:rFonts w:asciiTheme="minorHAnsi" w:hAnsiTheme="minorHAnsi"/>
          <w:sz w:val="18"/>
          <w:szCs w:val="18"/>
          <w:u w:val="none"/>
        </w:rPr>
        <w:t>INFORMACJE O FORMALNOŚCIACH, JAKIE POWINNY ZOSTAĆ DOPEŁNIONE PO WYBORZE OFERTY W CELU ZAWARCIA UMOWY W SPRAWIE ZAMÓWIENIA PUBLICZNEGO</w:t>
      </w:r>
    </w:p>
    <w:p w14:paraId="6B3BBA1F" w14:textId="77777777" w:rsidR="005C5E6A" w:rsidRPr="00A76B0F" w:rsidRDefault="005C5E6A" w:rsidP="00B51319">
      <w:pPr>
        <w:pStyle w:val="Tekstpodstawowy"/>
        <w:numPr>
          <w:ilvl w:val="0"/>
          <w:numId w:val="10"/>
        </w:numPr>
        <w:spacing w:before="240" w:afterLines="10" w:after="24" w:line="276" w:lineRule="auto"/>
        <w:ind w:left="426" w:hanging="426"/>
        <w:jc w:val="both"/>
        <w:rPr>
          <w:rFonts w:asciiTheme="minorHAnsi" w:hAnsiTheme="minorHAnsi" w:cs="Calibri"/>
          <w:b w:val="0"/>
          <w:sz w:val="18"/>
          <w:szCs w:val="18"/>
        </w:rPr>
      </w:pPr>
      <w:r w:rsidRPr="00A76B0F">
        <w:rPr>
          <w:rFonts w:asciiTheme="minorHAnsi" w:hAnsiTheme="minorHAnsi" w:cs="Calibri"/>
          <w:b w:val="0"/>
          <w:sz w:val="18"/>
          <w:szCs w:val="18"/>
        </w:rPr>
        <w:t xml:space="preserve">Wykonawcy wspólnie ubiegający się o udzielenie niniejszego zamówienia publicznego, których oferta zostanie uznana za najkorzystniejszą, przedłożą </w:t>
      </w:r>
      <w:r w:rsidR="000E63F3" w:rsidRPr="00A76B0F">
        <w:rPr>
          <w:rFonts w:asciiTheme="minorHAnsi" w:hAnsiTheme="minorHAnsi" w:cs="Calibri"/>
          <w:b w:val="0"/>
          <w:sz w:val="18"/>
          <w:szCs w:val="18"/>
        </w:rPr>
        <w:t xml:space="preserve">kopię umowy </w:t>
      </w:r>
      <w:r w:rsidRPr="00A76B0F">
        <w:rPr>
          <w:rFonts w:asciiTheme="minorHAnsi" w:hAnsiTheme="minorHAnsi" w:cs="Calibri"/>
          <w:b w:val="0"/>
          <w:sz w:val="18"/>
          <w:szCs w:val="18"/>
        </w:rPr>
        <w:t>regulując</w:t>
      </w:r>
      <w:r w:rsidR="000E63F3" w:rsidRPr="00A76B0F">
        <w:rPr>
          <w:rFonts w:asciiTheme="minorHAnsi" w:hAnsiTheme="minorHAnsi" w:cs="Calibri"/>
          <w:b w:val="0"/>
          <w:sz w:val="18"/>
          <w:szCs w:val="18"/>
        </w:rPr>
        <w:t>ej</w:t>
      </w:r>
      <w:r w:rsidRPr="00A76B0F">
        <w:rPr>
          <w:rFonts w:asciiTheme="minorHAnsi" w:hAnsiTheme="minorHAnsi" w:cs="Calibri"/>
          <w:b w:val="0"/>
          <w:sz w:val="18"/>
          <w:szCs w:val="18"/>
        </w:rPr>
        <w:t xml:space="preserve"> współpracę tych Wykonawców</w:t>
      </w:r>
      <w:r w:rsidR="000E63F3" w:rsidRPr="00A76B0F">
        <w:rPr>
          <w:rFonts w:asciiTheme="minorHAnsi" w:hAnsiTheme="minorHAnsi" w:cs="Calibri"/>
          <w:b w:val="0"/>
          <w:sz w:val="18"/>
          <w:szCs w:val="18"/>
        </w:rPr>
        <w:t>.</w:t>
      </w:r>
    </w:p>
    <w:p w14:paraId="6D60322E" w14:textId="342D1A25" w:rsidR="005C5E6A" w:rsidRPr="00A76B0F" w:rsidRDefault="005C5E6A" w:rsidP="00B51319">
      <w:pPr>
        <w:pStyle w:val="Nagwek2"/>
        <w:spacing w:before="240" w:afterLines="10" w:after="24" w:line="276" w:lineRule="auto"/>
        <w:jc w:val="both"/>
        <w:rPr>
          <w:rFonts w:asciiTheme="minorHAnsi" w:hAnsiTheme="minorHAnsi"/>
          <w:sz w:val="18"/>
          <w:szCs w:val="18"/>
          <w:u w:val="none"/>
        </w:rPr>
      </w:pPr>
      <w:r w:rsidRPr="00A76B0F">
        <w:rPr>
          <w:rFonts w:asciiTheme="minorHAnsi" w:hAnsiTheme="minorHAnsi"/>
          <w:sz w:val="18"/>
          <w:szCs w:val="18"/>
          <w:u w:val="none"/>
        </w:rPr>
        <w:t>ROZDZIAŁ X</w:t>
      </w:r>
      <w:r w:rsidR="00FE7834">
        <w:rPr>
          <w:rFonts w:asciiTheme="minorHAnsi" w:hAnsiTheme="minorHAnsi"/>
          <w:sz w:val="18"/>
          <w:szCs w:val="18"/>
          <w:u w:val="none"/>
        </w:rPr>
        <w:t>I</w:t>
      </w:r>
      <w:r w:rsidRPr="00A76B0F">
        <w:rPr>
          <w:rFonts w:asciiTheme="minorHAnsi" w:hAnsiTheme="minorHAnsi"/>
          <w:sz w:val="18"/>
          <w:szCs w:val="18"/>
          <w:u w:val="none"/>
        </w:rPr>
        <w:t>V</w:t>
      </w:r>
    </w:p>
    <w:p w14:paraId="1E71FB22" w14:textId="266DC938" w:rsidR="005C5E6A" w:rsidRPr="00A76B0F" w:rsidRDefault="00FE7834" w:rsidP="00B51319">
      <w:pPr>
        <w:pStyle w:val="Nagwek2"/>
        <w:spacing w:before="240" w:afterLines="10" w:after="24" w:line="276" w:lineRule="auto"/>
        <w:jc w:val="both"/>
        <w:rPr>
          <w:rFonts w:asciiTheme="minorHAnsi" w:hAnsiTheme="minorHAnsi"/>
          <w:sz w:val="18"/>
          <w:szCs w:val="18"/>
          <w:u w:val="none"/>
        </w:rPr>
      </w:pPr>
      <w:r>
        <w:rPr>
          <w:rFonts w:asciiTheme="minorHAnsi" w:hAnsiTheme="minorHAnsi"/>
          <w:sz w:val="18"/>
          <w:szCs w:val="18"/>
          <w:u w:val="none"/>
        </w:rPr>
        <w:t xml:space="preserve">ZABEZPIECZENIE </w:t>
      </w:r>
      <w:r w:rsidR="005C5E6A" w:rsidRPr="00A76B0F">
        <w:rPr>
          <w:rFonts w:asciiTheme="minorHAnsi" w:hAnsiTheme="minorHAnsi"/>
          <w:sz w:val="18"/>
          <w:szCs w:val="18"/>
          <w:u w:val="none"/>
        </w:rPr>
        <w:t>NALEŻYTEGO WYKONANIA UMOWY</w:t>
      </w:r>
    </w:p>
    <w:p w14:paraId="2D8163C0" w14:textId="38527D6D" w:rsidR="00FE7834" w:rsidRPr="00714659" w:rsidRDefault="00FE7834" w:rsidP="00FE7834">
      <w:pPr>
        <w:pStyle w:val="Akapitzlist"/>
        <w:widowControl w:val="0"/>
        <w:numPr>
          <w:ilvl w:val="0"/>
          <w:numId w:val="54"/>
        </w:numPr>
        <w:tabs>
          <w:tab w:val="left" w:pos="460"/>
        </w:tabs>
        <w:autoSpaceDE w:val="0"/>
        <w:autoSpaceDN w:val="0"/>
        <w:spacing w:before="38" w:after="0"/>
        <w:ind w:right="118"/>
        <w:contextualSpacing w:val="0"/>
        <w:jc w:val="both"/>
        <w:rPr>
          <w:rFonts w:asciiTheme="minorHAnsi" w:hAnsiTheme="minorHAnsi"/>
          <w:sz w:val="18"/>
          <w:szCs w:val="18"/>
        </w:rPr>
      </w:pPr>
      <w:r w:rsidRPr="00714659">
        <w:rPr>
          <w:rFonts w:asciiTheme="minorHAnsi" w:hAnsiTheme="minorHAnsi"/>
          <w:sz w:val="18"/>
          <w:szCs w:val="18"/>
        </w:rPr>
        <w:t>Wykonawca wnosi zabezpieczenie należyte</w:t>
      </w:r>
      <w:r w:rsidR="00E01622">
        <w:rPr>
          <w:rFonts w:asciiTheme="minorHAnsi" w:hAnsiTheme="minorHAnsi"/>
          <w:sz w:val="18"/>
          <w:szCs w:val="18"/>
        </w:rPr>
        <w:t>go wykonania umowy w wysokości 3</w:t>
      </w:r>
      <w:r w:rsidRPr="00714659">
        <w:rPr>
          <w:rFonts w:asciiTheme="minorHAnsi" w:hAnsiTheme="minorHAnsi"/>
          <w:sz w:val="18"/>
          <w:szCs w:val="18"/>
        </w:rPr>
        <w:t xml:space="preserve"> % wynagrodzenia ofertowego</w:t>
      </w:r>
      <w:r>
        <w:rPr>
          <w:rFonts w:asciiTheme="minorHAnsi" w:hAnsiTheme="minorHAnsi"/>
          <w:sz w:val="18"/>
          <w:szCs w:val="18"/>
        </w:rPr>
        <w:t>.</w:t>
      </w:r>
    </w:p>
    <w:p w14:paraId="57DC8834" w14:textId="77777777" w:rsidR="00FE7834" w:rsidRPr="00714659" w:rsidRDefault="00FE7834" w:rsidP="00FE7834">
      <w:pPr>
        <w:pStyle w:val="Akapitzlist"/>
        <w:widowControl w:val="0"/>
        <w:numPr>
          <w:ilvl w:val="0"/>
          <w:numId w:val="54"/>
        </w:numPr>
        <w:tabs>
          <w:tab w:val="left" w:pos="460"/>
        </w:tabs>
        <w:autoSpaceDE w:val="0"/>
        <w:autoSpaceDN w:val="0"/>
        <w:spacing w:after="0" w:line="278" w:lineRule="auto"/>
        <w:ind w:left="459" w:right="116"/>
        <w:contextualSpacing w:val="0"/>
        <w:jc w:val="both"/>
        <w:rPr>
          <w:rFonts w:asciiTheme="minorHAnsi" w:hAnsiTheme="minorHAnsi"/>
          <w:sz w:val="18"/>
          <w:szCs w:val="18"/>
        </w:rPr>
      </w:pPr>
      <w:r w:rsidRPr="00714659">
        <w:rPr>
          <w:rFonts w:asciiTheme="minorHAnsi" w:hAnsiTheme="minorHAnsi"/>
          <w:sz w:val="18"/>
          <w:szCs w:val="18"/>
        </w:rPr>
        <w:t>Część</w:t>
      </w:r>
      <w:r w:rsidRPr="00714659">
        <w:rPr>
          <w:rFonts w:asciiTheme="minorHAnsi" w:hAnsiTheme="minorHAnsi"/>
          <w:spacing w:val="-18"/>
          <w:sz w:val="18"/>
          <w:szCs w:val="18"/>
        </w:rPr>
        <w:t xml:space="preserve"> </w:t>
      </w:r>
      <w:r w:rsidRPr="00714659">
        <w:rPr>
          <w:rFonts w:asciiTheme="minorHAnsi" w:hAnsiTheme="minorHAnsi"/>
          <w:sz w:val="18"/>
          <w:szCs w:val="18"/>
        </w:rPr>
        <w:t>zabezpieczenia,</w:t>
      </w:r>
      <w:r w:rsidRPr="00714659">
        <w:rPr>
          <w:rFonts w:asciiTheme="minorHAnsi" w:hAnsiTheme="minorHAnsi"/>
          <w:spacing w:val="-18"/>
          <w:sz w:val="18"/>
          <w:szCs w:val="18"/>
        </w:rPr>
        <w:t xml:space="preserve"> </w:t>
      </w:r>
      <w:r w:rsidRPr="00714659">
        <w:rPr>
          <w:rFonts w:asciiTheme="minorHAnsi" w:hAnsiTheme="minorHAnsi"/>
          <w:sz w:val="18"/>
          <w:szCs w:val="18"/>
        </w:rPr>
        <w:t>stanowiąca</w:t>
      </w:r>
      <w:r w:rsidRPr="00714659">
        <w:rPr>
          <w:rFonts w:asciiTheme="minorHAnsi" w:hAnsiTheme="minorHAnsi"/>
          <w:spacing w:val="-18"/>
          <w:sz w:val="18"/>
          <w:szCs w:val="18"/>
        </w:rPr>
        <w:t xml:space="preserve"> </w:t>
      </w:r>
      <w:r w:rsidRPr="00714659">
        <w:rPr>
          <w:rFonts w:asciiTheme="minorHAnsi" w:hAnsiTheme="minorHAnsi"/>
          <w:sz w:val="18"/>
          <w:szCs w:val="18"/>
        </w:rPr>
        <w:t>30%</w:t>
      </w:r>
      <w:r w:rsidRPr="00714659">
        <w:rPr>
          <w:rFonts w:asciiTheme="minorHAnsi" w:hAnsiTheme="minorHAnsi"/>
          <w:spacing w:val="-17"/>
          <w:sz w:val="18"/>
          <w:szCs w:val="18"/>
        </w:rPr>
        <w:t xml:space="preserve"> </w:t>
      </w:r>
      <w:r w:rsidRPr="00714659">
        <w:rPr>
          <w:rFonts w:asciiTheme="minorHAnsi" w:hAnsiTheme="minorHAnsi"/>
          <w:sz w:val="18"/>
          <w:szCs w:val="18"/>
        </w:rPr>
        <w:t>ogólnej</w:t>
      </w:r>
      <w:r w:rsidRPr="00714659">
        <w:rPr>
          <w:rFonts w:asciiTheme="minorHAnsi" w:hAnsiTheme="minorHAnsi"/>
          <w:spacing w:val="-16"/>
          <w:sz w:val="18"/>
          <w:szCs w:val="18"/>
        </w:rPr>
        <w:t xml:space="preserve"> </w:t>
      </w:r>
      <w:r w:rsidRPr="00714659">
        <w:rPr>
          <w:rFonts w:asciiTheme="minorHAnsi" w:hAnsiTheme="minorHAnsi"/>
          <w:sz w:val="18"/>
          <w:szCs w:val="18"/>
        </w:rPr>
        <w:t>kwoty</w:t>
      </w:r>
      <w:r w:rsidRPr="00714659">
        <w:rPr>
          <w:rFonts w:asciiTheme="minorHAnsi" w:hAnsiTheme="minorHAnsi"/>
          <w:spacing w:val="-18"/>
          <w:sz w:val="18"/>
          <w:szCs w:val="18"/>
        </w:rPr>
        <w:t xml:space="preserve"> </w:t>
      </w:r>
      <w:r w:rsidRPr="00714659">
        <w:rPr>
          <w:rFonts w:asciiTheme="minorHAnsi" w:hAnsiTheme="minorHAnsi"/>
          <w:sz w:val="18"/>
          <w:szCs w:val="18"/>
        </w:rPr>
        <w:t>zabezpieczenia</w:t>
      </w:r>
      <w:r w:rsidRPr="00714659">
        <w:rPr>
          <w:rFonts w:asciiTheme="minorHAnsi" w:hAnsiTheme="minorHAnsi"/>
          <w:spacing w:val="-20"/>
          <w:sz w:val="18"/>
          <w:szCs w:val="18"/>
        </w:rPr>
        <w:t xml:space="preserve"> </w:t>
      </w:r>
      <w:r w:rsidRPr="00714659">
        <w:rPr>
          <w:rFonts w:asciiTheme="minorHAnsi" w:hAnsiTheme="minorHAnsi"/>
          <w:sz w:val="18"/>
          <w:szCs w:val="18"/>
        </w:rPr>
        <w:t>należytego</w:t>
      </w:r>
      <w:r w:rsidRPr="00714659">
        <w:rPr>
          <w:rFonts w:asciiTheme="minorHAnsi" w:hAnsiTheme="minorHAnsi"/>
          <w:spacing w:val="-18"/>
          <w:sz w:val="18"/>
          <w:szCs w:val="18"/>
        </w:rPr>
        <w:t xml:space="preserve"> </w:t>
      </w:r>
      <w:r w:rsidRPr="00714659">
        <w:rPr>
          <w:rFonts w:asciiTheme="minorHAnsi" w:hAnsiTheme="minorHAnsi"/>
          <w:sz w:val="18"/>
          <w:szCs w:val="18"/>
        </w:rPr>
        <w:t>wykonania</w:t>
      </w:r>
      <w:r w:rsidRPr="00714659">
        <w:rPr>
          <w:rFonts w:asciiTheme="minorHAnsi" w:hAnsiTheme="minorHAnsi"/>
          <w:spacing w:val="-18"/>
          <w:sz w:val="18"/>
          <w:szCs w:val="18"/>
        </w:rPr>
        <w:t xml:space="preserve"> </w:t>
      </w:r>
      <w:r w:rsidRPr="00714659">
        <w:rPr>
          <w:rFonts w:asciiTheme="minorHAnsi" w:hAnsiTheme="minorHAnsi"/>
          <w:sz w:val="18"/>
          <w:szCs w:val="18"/>
        </w:rPr>
        <w:t>umowy zostanie zatrzymana celem pokrycia roszczeń z tytułu rękojmi za</w:t>
      </w:r>
      <w:r w:rsidRPr="00714659">
        <w:rPr>
          <w:rFonts w:asciiTheme="minorHAnsi" w:hAnsiTheme="minorHAnsi"/>
          <w:spacing w:val="52"/>
          <w:sz w:val="18"/>
          <w:szCs w:val="18"/>
        </w:rPr>
        <w:t xml:space="preserve"> </w:t>
      </w:r>
      <w:r w:rsidRPr="00714659">
        <w:rPr>
          <w:rFonts w:asciiTheme="minorHAnsi" w:hAnsiTheme="minorHAnsi"/>
          <w:sz w:val="18"/>
          <w:szCs w:val="18"/>
        </w:rPr>
        <w:t>wady.</w:t>
      </w:r>
    </w:p>
    <w:p w14:paraId="4262095C" w14:textId="4BAB22BF" w:rsidR="00FE7834" w:rsidRPr="00714659" w:rsidRDefault="00FE7834" w:rsidP="00FE7834">
      <w:pPr>
        <w:pStyle w:val="Akapitzlist"/>
        <w:widowControl w:val="0"/>
        <w:numPr>
          <w:ilvl w:val="0"/>
          <w:numId w:val="54"/>
        </w:numPr>
        <w:tabs>
          <w:tab w:val="left" w:pos="460"/>
        </w:tabs>
        <w:autoSpaceDE w:val="0"/>
        <w:autoSpaceDN w:val="0"/>
        <w:spacing w:after="0"/>
        <w:ind w:left="459" w:right="116"/>
        <w:contextualSpacing w:val="0"/>
        <w:jc w:val="both"/>
        <w:rPr>
          <w:rFonts w:asciiTheme="minorHAnsi" w:hAnsiTheme="minorHAnsi"/>
          <w:sz w:val="18"/>
          <w:szCs w:val="18"/>
        </w:rPr>
      </w:pPr>
      <w:r w:rsidRPr="00714659">
        <w:rPr>
          <w:rFonts w:asciiTheme="minorHAnsi" w:hAnsiTheme="minorHAnsi"/>
          <w:sz w:val="18"/>
          <w:szCs w:val="18"/>
        </w:rPr>
        <w:t>Pozostałe 70 % zabezpieczenia należytego wykonania umowy, gwarantujące zgodne z umową wykonanie robót, zostanie zwrócone w ciągu 30 dni po ich odbiorze (lub wygaśnie po upływie ważności gwarancji ubezpieczeniowej lub bankowej).</w:t>
      </w:r>
      <w:ins w:id="42" w:author="Paweł Skrodzki" w:date="2021-06-07T10:53:00Z">
        <w:r w:rsidR="005F1F50">
          <w:rPr>
            <w:rFonts w:asciiTheme="minorHAnsi" w:hAnsiTheme="minorHAnsi"/>
            <w:sz w:val="18"/>
            <w:szCs w:val="18"/>
          </w:rPr>
          <w:t xml:space="preserve"> </w:t>
        </w:r>
      </w:ins>
      <w:r w:rsidRPr="00714659">
        <w:rPr>
          <w:rFonts w:asciiTheme="minorHAnsi" w:hAnsiTheme="minorHAnsi"/>
          <w:sz w:val="18"/>
          <w:szCs w:val="18"/>
        </w:rPr>
        <w:t>Podstawę do zwolnienia zatrzymanej przez Zamawiającego części zabezpieczenia należytego wykonania umowy, w wysokości 70%, stanowić będzie protokół odbioru końcowego</w:t>
      </w:r>
      <w:r w:rsidRPr="00714659">
        <w:rPr>
          <w:rFonts w:asciiTheme="minorHAnsi" w:hAnsiTheme="minorHAnsi"/>
          <w:spacing w:val="-1"/>
          <w:sz w:val="18"/>
          <w:szCs w:val="18"/>
        </w:rPr>
        <w:t xml:space="preserve"> </w:t>
      </w:r>
      <w:r w:rsidRPr="00714659">
        <w:rPr>
          <w:rFonts w:asciiTheme="minorHAnsi" w:hAnsiTheme="minorHAnsi"/>
          <w:sz w:val="18"/>
          <w:szCs w:val="18"/>
        </w:rPr>
        <w:t>robót.</w:t>
      </w:r>
    </w:p>
    <w:p w14:paraId="460DD96D" w14:textId="77777777" w:rsidR="00FE7834" w:rsidRPr="00714659" w:rsidRDefault="00FE7834" w:rsidP="00FE7834">
      <w:pPr>
        <w:pStyle w:val="Akapitzlist"/>
        <w:widowControl w:val="0"/>
        <w:numPr>
          <w:ilvl w:val="0"/>
          <w:numId w:val="54"/>
        </w:numPr>
        <w:tabs>
          <w:tab w:val="left" w:pos="460"/>
        </w:tabs>
        <w:autoSpaceDE w:val="0"/>
        <w:autoSpaceDN w:val="0"/>
        <w:spacing w:after="0"/>
        <w:ind w:left="459" w:right="116"/>
        <w:contextualSpacing w:val="0"/>
        <w:jc w:val="both"/>
        <w:rPr>
          <w:rFonts w:asciiTheme="minorHAnsi" w:hAnsiTheme="minorHAnsi"/>
          <w:sz w:val="18"/>
          <w:szCs w:val="18"/>
        </w:rPr>
      </w:pPr>
      <w:r w:rsidRPr="00714659">
        <w:rPr>
          <w:rFonts w:asciiTheme="minorHAnsi" w:hAnsiTheme="minorHAnsi"/>
          <w:sz w:val="18"/>
          <w:szCs w:val="18"/>
        </w:rPr>
        <w:t>Część stanowiąca zabezpieczenie z tytułu rękojmi zostanie zwrócona w ciągu 15 dni po upływie okresu rękojmi za wady (lub wygaśnie po upływie ważności gwarancji ubezpieczeniowej lub bankowej).</w:t>
      </w:r>
    </w:p>
    <w:p w14:paraId="1C5AFD9F" w14:textId="77777777" w:rsidR="00FE7834" w:rsidRPr="00714659" w:rsidRDefault="00FE7834" w:rsidP="00FE7834">
      <w:pPr>
        <w:pStyle w:val="Akapitzlist"/>
        <w:widowControl w:val="0"/>
        <w:numPr>
          <w:ilvl w:val="0"/>
          <w:numId w:val="54"/>
        </w:numPr>
        <w:tabs>
          <w:tab w:val="left" w:pos="460"/>
        </w:tabs>
        <w:autoSpaceDE w:val="0"/>
        <w:autoSpaceDN w:val="0"/>
        <w:spacing w:after="0" w:line="278" w:lineRule="auto"/>
        <w:ind w:left="459" w:right="115"/>
        <w:contextualSpacing w:val="0"/>
        <w:jc w:val="both"/>
        <w:rPr>
          <w:rFonts w:asciiTheme="minorHAnsi" w:hAnsiTheme="minorHAnsi"/>
          <w:sz w:val="18"/>
          <w:szCs w:val="18"/>
        </w:rPr>
      </w:pPr>
      <w:r w:rsidRPr="00714659">
        <w:rPr>
          <w:rFonts w:asciiTheme="minorHAnsi" w:hAnsiTheme="minorHAnsi"/>
          <w:sz w:val="18"/>
          <w:szCs w:val="18"/>
        </w:rPr>
        <w:t>Zmiana formy zabezpieczenia należytego wykonania umowy w trakcie realizacji umowy nie stanowi istotnej zmiany umowy w rozumieniu art. 455 ustawy Prawo zamówień</w:t>
      </w:r>
      <w:r w:rsidRPr="00714659">
        <w:rPr>
          <w:rFonts w:asciiTheme="minorHAnsi" w:hAnsiTheme="minorHAnsi"/>
          <w:spacing w:val="-9"/>
          <w:sz w:val="18"/>
          <w:szCs w:val="18"/>
        </w:rPr>
        <w:t xml:space="preserve"> </w:t>
      </w:r>
      <w:r w:rsidRPr="00714659">
        <w:rPr>
          <w:rFonts w:asciiTheme="minorHAnsi" w:hAnsiTheme="minorHAnsi"/>
          <w:sz w:val="18"/>
          <w:szCs w:val="18"/>
        </w:rPr>
        <w:t>publicznych.</w:t>
      </w:r>
    </w:p>
    <w:p w14:paraId="69C07A20" w14:textId="77777777" w:rsidR="00FE7834" w:rsidRPr="00714659" w:rsidRDefault="00FE7834" w:rsidP="00FE7834">
      <w:pPr>
        <w:pStyle w:val="Akapitzlist"/>
        <w:widowControl w:val="0"/>
        <w:numPr>
          <w:ilvl w:val="0"/>
          <w:numId w:val="54"/>
        </w:numPr>
        <w:tabs>
          <w:tab w:val="left" w:pos="460"/>
        </w:tabs>
        <w:autoSpaceDE w:val="0"/>
        <w:autoSpaceDN w:val="0"/>
        <w:spacing w:after="0"/>
        <w:ind w:left="459" w:right="116"/>
        <w:contextualSpacing w:val="0"/>
        <w:jc w:val="both"/>
        <w:rPr>
          <w:rFonts w:asciiTheme="minorHAnsi" w:hAnsiTheme="minorHAnsi"/>
          <w:sz w:val="18"/>
          <w:szCs w:val="18"/>
        </w:rPr>
      </w:pPr>
      <w:r w:rsidRPr="00714659">
        <w:rPr>
          <w:rFonts w:asciiTheme="minorHAnsi" w:hAnsiTheme="minorHAnsi"/>
          <w:sz w:val="18"/>
          <w:szCs w:val="18"/>
        </w:rPr>
        <w:t>Wykonawca</w:t>
      </w:r>
      <w:r w:rsidRPr="00714659">
        <w:rPr>
          <w:rFonts w:asciiTheme="minorHAnsi" w:hAnsiTheme="minorHAnsi"/>
          <w:spacing w:val="-10"/>
          <w:sz w:val="18"/>
          <w:szCs w:val="18"/>
        </w:rPr>
        <w:t xml:space="preserve"> </w:t>
      </w:r>
      <w:r w:rsidRPr="00714659">
        <w:rPr>
          <w:rFonts w:asciiTheme="minorHAnsi" w:hAnsiTheme="minorHAnsi"/>
          <w:sz w:val="18"/>
          <w:szCs w:val="18"/>
        </w:rPr>
        <w:t>ma</w:t>
      </w:r>
      <w:r w:rsidRPr="00714659">
        <w:rPr>
          <w:rFonts w:asciiTheme="minorHAnsi" w:hAnsiTheme="minorHAnsi"/>
          <w:spacing w:val="-10"/>
          <w:sz w:val="18"/>
          <w:szCs w:val="18"/>
        </w:rPr>
        <w:t xml:space="preserve"> </w:t>
      </w:r>
      <w:r w:rsidRPr="00714659">
        <w:rPr>
          <w:rFonts w:asciiTheme="minorHAnsi" w:hAnsiTheme="minorHAnsi"/>
          <w:sz w:val="18"/>
          <w:szCs w:val="18"/>
        </w:rPr>
        <w:t>obowiązek</w:t>
      </w:r>
      <w:r w:rsidRPr="00714659">
        <w:rPr>
          <w:rFonts w:asciiTheme="minorHAnsi" w:hAnsiTheme="minorHAnsi"/>
          <w:spacing w:val="-7"/>
          <w:sz w:val="18"/>
          <w:szCs w:val="18"/>
        </w:rPr>
        <w:t xml:space="preserve"> </w:t>
      </w:r>
      <w:r w:rsidRPr="00714659">
        <w:rPr>
          <w:rFonts w:asciiTheme="minorHAnsi" w:hAnsiTheme="minorHAnsi"/>
          <w:sz w:val="18"/>
          <w:szCs w:val="18"/>
        </w:rPr>
        <w:t>zachować</w:t>
      </w:r>
      <w:r w:rsidRPr="00714659">
        <w:rPr>
          <w:rFonts w:asciiTheme="minorHAnsi" w:hAnsiTheme="minorHAnsi"/>
          <w:spacing w:val="-10"/>
          <w:sz w:val="18"/>
          <w:szCs w:val="18"/>
        </w:rPr>
        <w:t xml:space="preserve"> </w:t>
      </w:r>
      <w:r w:rsidRPr="00714659">
        <w:rPr>
          <w:rFonts w:asciiTheme="minorHAnsi" w:hAnsiTheme="minorHAnsi"/>
          <w:sz w:val="18"/>
          <w:szCs w:val="18"/>
        </w:rPr>
        <w:t>ciągłość</w:t>
      </w:r>
      <w:r w:rsidRPr="00714659">
        <w:rPr>
          <w:rFonts w:asciiTheme="minorHAnsi" w:hAnsiTheme="minorHAnsi"/>
          <w:spacing w:val="-10"/>
          <w:sz w:val="18"/>
          <w:szCs w:val="18"/>
        </w:rPr>
        <w:t xml:space="preserve"> </w:t>
      </w:r>
      <w:r w:rsidRPr="00714659">
        <w:rPr>
          <w:rFonts w:asciiTheme="minorHAnsi" w:hAnsiTheme="minorHAnsi"/>
          <w:sz w:val="18"/>
          <w:szCs w:val="18"/>
        </w:rPr>
        <w:t>zabezpieczenia</w:t>
      </w:r>
      <w:r w:rsidRPr="00714659">
        <w:rPr>
          <w:rFonts w:asciiTheme="minorHAnsi" w:hAnsiTheme="minorHAnsi"/>
          <w:spacing w:val="-10"/>
          <w:sz w:val="18"/>
          <w:szCs w:val="18"/>
        </w:rPr>
        <w:t xml:space="preserve"> </w:t>
      </w:r>
      <w:r w:rsidRPr="00714659">
        <w:rPr>
          <w:rFonts w:asciiTheme="minorHAnsi" w:hAnsiTheme="minorHAnsi"/>
          <w:sz w:val="18"/>
          <w:szCs w:val="18"/>
        </w:rPr>
        <w:t>należytego</w:t>
      </w:r>
      <w:r w:rsidRPr="00714659">
        <w:rPr>
          <w:rFonts w:asciiTheme="minorHAnsi" w:hAnsiTheme="minorHAnsi"/>
          <w:spacing w:val="-7"/>
          <w:sz w:val="18"/>
          <w:szCs w:val="18"/>
        </w:rPr>
        <w:t xml:space="preserve"> </w:t>
      </w:r>
      <w:r w:rsidRPr="00714659">
        <w:rPr>
          <w:rFonts w:asciiTheme="minorHAnsi" w:hAnsiTheme="minorHAnsi"/>
          <w:sz w:val="18"/>
          <w:szCs w:val="18"/>
        </w:rPr>
        <w:t>wykonania</w:t>
      </w:r>
      <w:r w:rsidRPr="00714659">
        <w:rPr>
          <w:rFonts w:asciiTheme="minorHAnsi" w:hAnsiTheme="minorHAnsi"/>
          <w:spacing w:val="-7"/>
          <w:sz w:val="18"/>
          <w:szCs w:val="18"/>
        </w:rPr>
        <w:t xml:space="preserve"> </w:t>
      </w:r>
      <w:r w:rsidRPr="00714659">
        <w:rPr>
          <w:rFonts w:asciiTheme="minorHAnsi" w:hAnsiTheme="minorHAnsi"/>
          <w:sz w:val="18"/>
          <w:szCs w:val="18"/>
        </w:rPr>
        <w:t>umowy,</w:t>
      </w:r>
      <w:r w:rsidRPr="00714659">
        <w:rPr>
          <w:rFonts w:asciiTheme="minorHAnsi" w:hAnsiTheme="minorHAnsi"/>
          <w:spacing w:val="-6"/>
          <w:sz w:val="18"/>
          <w:szCs w:val="18"/>
        </w:rPr>
        <w:t xml:space="preserve"> </w:t>
      </w:r>
      <w:r w:rsidRPr="00714659">
        <w:rPr>
          <w:rFonts w:asciiTheme="minorHAnsi" w:hAnsiTheme="minorHAnsi"/>
          <w:sz w:val="18"/>
          <w:szCs w:val="18"/>
        </w:rPr>
        <w:t>a</w:t>
      </w:r>
      <w:r w:rsidRPr="00714659">
        <w:rPr>
          <w:rFonts w:asciiTheme="minorHAnsi" w:hAnsiTheme="minorHAnsi"/>
          <w:spacing w:val="-12"/>
          <w:sz w:val="18"/>
          <w:szCs w:val="18"/>
        </w:rPr>
        <w:t xml:space="preserve"> </w:t>
      </w:r>
      <w:r w:rsidRPr="00714659">
        <w:rPr>
          <w:rFonts w:asciiTheme="minorHAnsi" w:hAnsiTheme="minorHAnsi"/>
          <w:sz w:val="18"/>
          <w:szCs w:val="18"/>
        </w:rPr>
        <w:t>w szczególności przedłużyć zabezpieczenie z tytułu należytego wykonania umowy w przypadku gdy stan zaawansowania robót wskazywać będzie na to, iż wykonanie robót nastąpi po terminie zakończenia realizacji p</w:t>
      </w:r>
      <w:r>
        <w:rPr>
          <w:rFonts w:asciiTheme="minorHAnsi" w:hAnsiTheme="minorHAnsi"/>
          <w:sz w:val="18"/>
          <w:szCs w:val="18"/>
        </w:rPr>
        <w:t>rzedmiotu umowy przewidzianym w rozdz. II pkt 6 SWZ</w:t>
      </w:r>
      <w:r w:rsidRPr="00714659">
        <w:rPr>
          <w:rFonts w:asciiTheme="minorHAnsi" w:hAnsiTheme="minorHAnsi"/>
          <w:sz w:val="18"/>
          <w:szCs w:val="18"/>
        </w:rPr>
        <w:t xml:space="preserve">. Przedłużenie winno obejmować okres niezbędny dla zakończenia realizacji robót i analogicznie przedłużenie okresu obowiązywania zabezpieczenia w czasie obowiązywania rękojmi za wady. Wykonawca ma obowiązek przedstawić Zamawiającemu dokumenty potwierdzające ww. przedłużenie </w:t>
      </w:r>
      <w:r w:rsidRPr="00714659">
        <w:rPr>
          <w:rFonts w:asciiTheme="minorHAnsi" w:hAnsiTheme="minorHAnsi"/>
          <w:sz w:val="18"/>
          <w:szCs w:val="18"/>
          <w:u w:val="single"/>
        </w:rPr>
        <w:t>najpóźniej</w:t>
      </w:r>
      <w:r w:rsidRPr="00714659">
        <w:rPr>
          <w:rFonts w:asciiTheme="minorHAnsi" w:hAnsiTheme="minorHAnsi"/>
          <w:sz w:val="18"/>
          <w:szCs w:val="18"/>
        </w:rPr>
        <w:t xml:space="preserve"> na</w:t>
      </w:r>
      <w:r w:rsidRPr="00714659">
        <w:rPr>
          <w:rFonts w:asciiTheme="minorHAnsi" w:hAnsiTheme="minorHAnsi"/>
          <w:spacing w:val="-3"/>
          <w:sz w:val="18"/>
          <w:szCs w:val="18"/>
        </w:rPr>
        <w:t xml:space="preserve"> </w:t>
      </w:r>
      <w:r w:rsidRPr="00714659">
        <w:rPr>
          <w:rFonts w:asciiTheme="minorHAnsi" w:hAnsiTheme="minorHAnsi"/>
          <w:sz w:val="18"/>
          <w:szCs w:val="18"/>
        </w:rPr>
        <w:t>7</w:t>
      </w:r>
      <w:r w:rsidRPr="00714659">
        <w:rPr>
          <w:rFonts w:asciiTheme="minorHAnsi" w:hAnsiTheme="minorHAnsi"/>
          <w:spacing w:val="-4"/>
          <w:sz w:val="18"/>
          <w:szCs w:val="18"/>
        </w:rPr>
        <w:t xml:space="preserve"> </w:t>
      </w:r>
      <w:r w:rsidRPr="00714659">
        <w:rPr>
          <w:rFonts w:asciiTheme="minorHAnsi" w:hAnsiTheme="minorHAnsi"/>
          <w:sz w:val="18"/>
          <w:szCs w:val="18"/>
        </w:rPr>
        <w:t>dni</w:t>
      </w:r>
      <w:r w:rsidRPr="00714659">
        <w:rPr>
          <w:rFonts w:asciiTheme="minorHAnsi" w:hAnsiTheme="minorHAnsi"/>
          <w:spacing w:val="-3"/>
          <w:sz w:val="18"/>
          <w:szCs w:val="18"/>
        </w:rPr>
        <w:t xml:space="preserve"> </w:t>
      </w:r>
      <w:r w:rsidRPr="00714659">
        <w:rPr>
          <w:rFonts w:asciiTheme="minorHAnsi" w:hAnsiTheme="minorHAnsi"/>
          <w:sz w:val="18"/>
          <w:szCs w:val="18"/>
        </w:rPr>
        <w:t>przed</w:t>
      </w:r>
      <w:r w:rsidRPr="00714659">
        <w:rPr>
          <w:rFonts w:asciiTheme="minorHAnsi" w:hAnsiTheme="minorHAnsi"/>
          <w:spacing w:val="-5"/>
          <w:sz w:val="18"/>
          <w:szCs w:val="18"/>
        </w:rPr>
        <w:t xml:space="preserve"> </w:t>
      </w:r>
      <w:r w:rsidRPr="00714659">
        <w:rPr>
          <w:rFonts w:asciiTheme="minorHAnsi" w:hAnsiTheme="minorHAnsi"/>
          <w:sz w:val="18"/>
          <w:szCs w:val="18"/>
        </w:rPr>
        <w:t>upływem</w:t>
      </w:r>
      <w:r w:rsidRPr="00714659">
        <w:rPr>
          <w:rFonts w:asciiTheme="minorHAnsi" w:hAnsiTheme="minorHAnsi"/>
          <w:spacing w:val="-5"/>
          <w:sz w:val="18"/>
          <w:szCs w:val="18"/>
        </w:rPr>
        <w:t xml:space="preserve"> </w:t>
      </w:r>
      <w:r w:rsidRPr="00714659">
        <w:rPr>
          <w:rFonts w:asciiTheme="minorHAnsi" w:hAnsiTheme="minorHAnsi"/>
          <w:sz w:val="18"/>
          <w:szCs w:val="18"/>
        </w:rPr>
        <w:t>okresu</w:t>
      </w:r>
      <w:r w:rsidRPr="00714659">
        <w:rPr>
          <w:rFonts w:asciiTheme="minorHAnsi" w:hAnsiTheme="minorHAnsi"/>
          <w:spacing w:val="-4"/>
          <w:sz w:val="18"/>
          <w:szCs w:val="18"/>
        </w:rPr>
        <w:t xml:space="preserve"> </w:t>
      </w:r>
      <w:r w:rsidRPr="00714659">
        <w:rPr>
          <w:rFonts w:asciiTheme="minorHAnsi" w:hAnsiTheme="minorHAnsi"/>
          <w:sz w:val="18"/>
          <w:szCs w:val="18"/>
        </w:rPr>
        <w:t>obowiązywania</w:t>
      </w:r>
      <w:r w:rsidRPr="00714659">
        <w:rPr>
          <w:rFonts w:asciiTheme="minorHAnsi" w:hAnsiTheme="minorHAnsi"/>
          <w:spacing w:val="-3"/>
          <w:sz w:val="18"/>
          <w:szCs w:val="18"/>
        </w:rPr>
        <w:t xml:space="preserve"> </w:t>
      </w:r>
      <w:r w:rsidRPr="00714659">
        <w:rPr>
          <w:rFonts w:asciiTheme="minorHAnsi" w:hAnsiTheme="minorHAnsi"/>
          <w:sz w:val="18"/>
          <w:szCs w:val="18"/>
        </w:rPr>
        <w:t>zabezpieczenia</w:t>
      </w:r>
      <w:r w:rsidRPr="00714659">
        <w:rPr>
          <w:rFonts w:asciiTheme="minorHAnsi" w:hAnsiTheme="minorHAnsi"/>
          <w:spacing w:val="-2"/>
          <w:sz w:val="18"/>
          <w:szCs w:val="18"/>
        </w:rPr>
        <w:t xml:space="preserve"> </w:t>
      </w:r>
      <w:r w:rsidRPr="00714659">
        <w:rPr>
          <w:rFonts w:asciiTheme="minorHAnsi" w:hAnsiTheme="minorHAnsi"/>
          <w:sz w:val="18"/>
          <w:szCs w:val="18"/>
        </w:rPr>
        <w:t>pod</w:t>
      </w:r>
      <w:r w:rsidRPr="00714659">
        <w:rPr>
          <w:rFonts w:asciiTheme="minorHAnsi" w:hAnsiTheme="minorHAnsi"/>
          <w:spacing w:val="-4"/>
          <w:sz w:val="18"/>
          <w:szCs w:val="18"/>
        </w:rPr>
        <w:t xml:space="preserve"> </w:t>
      </w:r>
      <w:r w:rsidRPr="00714659">
        <w:rPr>
          <w:rFonts w:asciiTheme="minorHAnsi" w:hAnsiTheme="minorHAnsi"/>
          <w:sz w:val="18"/>
          <w:szCs w:val="18"/>
        </w:rPr>
        <w:t>rygorem</w:t>
      </w:r>
      <w:r w:rsidRPr="00714659">
        <w:rPr>
          <w:rFonts w:asciiTheme="minorHAnsi" w:hAnsiTheme="minorHAnsi"/>
          <w:spacing w:val="-3"/>
          <w:sz w:val="18"/>
          <w:szCs w:val="18"/>
        </w:rPr>
        <w:t xml:space="preserve"> </w:t>
      </w:r>
      <w:r w:rsidRPr="00714659">
        <w:rPr>
          <w:rFonts w:asciiTheme="minorHAnsi" w:hAnsiTheme="minorHAnsi"/>
          <w:sz w:val="18"/>
          <w:szCs w:val="18"/>
        </w:rPr>
        <w:t>zapłaty</w:t>
      </w:r>
      <w:r w:rsidRPr="00714659">
        <w:rPr>
          <w:rFonts w:asciiTheme="minorHAnsi" w:hAnsiTheme="minorHAnsi"/>
          <w:spacing w:val="-5"/>
          <w:sz w:val="18"/>
          <w:szCs w:val="18"/>
        </w:rPr>
        <w:t xml:space="preserve"> </w:t>
      </w:r>
      <w:r w:rsidRPr="00714659">
        <w:rPr>
          <w:rFonts w:asciiTheme="minorHAnsi" w:hAnsiTheme="minorHAnsi"/>
          <w:sz w:val="18"/>
          <w:szCs w:val="18"/>
        </w:rPr>
        <w:t>kary</w:t>
      </w:r>
      <w:r w:rsidRPr="00714659">
        <w:rPr>
          <w:rFonts w:asciiTheme="minorHAnsi" w:hAnsiTheme="minorHAnsi"/>
          <w:spacing w:val="-4"/>
          <w:sz w:val="18"/>
          <w:szCs w:val="18"/>
        </w:rPr>
        <w:t xml:space="preserve"> </w:t>
      </w:r>
      <w:r w:rsidRPr="00714659">
        <w:rPr>
          <w:rFonts w:asciiTheme="minorHAnsi" w:hAnsiTheme="minorHAnsi"/>
          <w:sz w:val="18"/>
          <w:szCs w:val="18"/>
        </w:rPr>
        <w:t>umownej, wskazanej w § 19</w:t>
      </w:r>
      <w:r>
        <w:rPr>
          <w:rFonts w:asciiTheme="minorHAnsi" w:hAnsiTheme="minorHAnsi"/>
          <w:sz w:val="18"/>
          <w:szCs w:val="18"/>
        </w:rPr>
        <w:t xml:space="preserve"> umowy</w:t>
      </w:r>
      <w:r w:rsidRPr="00714659">
        <w:rPr>
          <w:rFonts w:asciiTheme="minorHAnsi" w:hAnsiTheme="minorHAnsi"/>
          <w:sz w:val="18"/>
          <w:szCs w:val="18"/>
        </w:rPr>
        <w:t>. Na wniosek Wykonawcy Zamawiający może potrącić kwotę zabezpieczenia z wynagrodzenia należnego Wykonawcy.</w:t>
      </w:r>
    </w:p>
    <w:p w14:paraId="181A14C4" w14:textId="77777777" w:rsidR="00FE7834" w:rsidRPr="00714659" w:rsidRDefault="00FE7834" w:rsidP="00FE7834">
      <w:pPr>
        <w:pStyle w:val="Akapitzlist"/>
        <w:widowControl w:val="0"/>
        <w:numPr>
          <w:ilvl w:val="0"/>
          <w:numId w:val="54"/>
        </w:numPr>
        <w:tabs>
          <w:tab w:val="left" w:pos="461"/>
        </w:tabs>
        <w:autoSpaceDE w:val="0"/>
        <w:autoSpaceDN w:val="0"/>
        <w:spacing w:after="0"/>
        <w:ind w:right="115"/>
        <w:contextualSpacing w:val="0"/>
        <w:jc w:val="both"/>
        <w:rPr>
          <w:rFonts w:asciiTheme="minorHAnsi" w:hAnsiTheme="minorHAnsi"/>
          <w:sz w:val="18"/>
          <w:szCs w:val="18"/>
        </w:rPr>
      </w:pPr>
      <w:r w:rsidRPr="00714659">
        <w:rPr>
          <w:rFonts w:asciiTheme="minorHAnsi" w:hAnsiTheme="minorHAnsi"/>
          <w:sz w:val="18"/>
          <w:szCs w:val="18"/>
        </w:rPr>
        <w:t>W przypadku zaistnienia zdarzenia opisanego w §23 ust. 2</w:t>
      </w:r>
      <w:r>
        <w:rPr>
          <w:rFonts w:asciiTheme="minorHAnsi" w:hAnsiTheme="minorHAnsi"/>
          <w:sz w:val="18"/>
          <w:szCs w:val="18"/>
        </w:rPr>
        <w:t xml:space="preserve"> umowy,</w:t>
      </w:r>
      <w:r w:rsidRPr="00714659">
        <w:rPr>
          <w:rFonts w:asciiTheme="minorHAnsi" w:hAnsiTheme="minorHAnsi"/>
          <w:sz w:val="18"/>
          <w:szCs w:val="18"/>
        </w:rPr>
        <w:t xml:space="preserve"> Wykonawca najpóźniej w dniu podpisania cesji wniesie zabezpieczenie o którym mowa w ust. 1 na warunkach określonych w niniejszej umowie na rzecz nowego Zamawiającego.  </w:t>
      </w:r>
    </w:p>
    <w:p w14:paraId="3B9B4F56" w14:textId="77777777" w:rsidR="00FE7834" w:rsidRPr="00714659" w:rsidRDefault="00FE7834" w:rsidP="00FE7834">
      <w:pPr>
        <w:pStyle w:val="Akapitzlist"/>
        <w:widowControl w:val="0"/>
        <w:numPr>
          <w:ilvl w:val="0"/>
          <w:numId w:val="54"/>
        </w:numPr>
        <w:tabs>
          <w:tab w:val="left" w:pos="461"/>
        </w:tabs>
        <w:autoSpaceDE w:val="0"/>
        <w:autoSpaceDN w:val="0"/>
        <w:spacing w:after="0"/>
        <w:ind w:right="115"/>
        <w:contextualSpacing w:val="0"/>
        <w:jc w:val="both"/>
        <w:rPr>
          <w:rFonts w:asciiTheme="minorHAnsi" w:hAnsiTheme="minorHAnsi"/>
          <w:sz w:val="18"/>
          <w:szCs w:val="18"/>
        </w:rPr>
      </w:pPr>
      <w:r w:rsidRPr="00714659">
        <w:rPr>
          <w:rFonts w:asciiTheme="minorHAnsi" w:hAnsiTheme="minorHAnsi"/>
          <w:sz w:val="18"/>
          <w:szCs w:val="18"/>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03F6F8E" w14:textId="77777777" w:rsidR="00FE7834" w:rsidRPr="00714659" w:rsidRDefault="00FE7834" w:rsidP="00FE7834">
      <w:pPr>
        <w:pStyle w:val="Akapitzlist"/>
        <w:widowControl w:val="0"/>
        <w:numPr>
          <w:ilvl w:val="0"/>
          <w:numId w:val="54"/>
        </w:numPr>
        <w:tabs>
          <w:tab w:val="left" w:pos="461"/>
        </w:tabs>
        <w:autoSpaceDE w:val="0"/>
        <w:autoSpaceDN w:val="0"/>
        <w:spacing w:after="0"/>
        <w:ind w:right="115"/>
        <w:contextualSpacing w:val="0"/>
        <w:jc w:val="both"/>
        <w:rPr>
          <w:rFonts w:asciiTheme="minorHAnsi" w:hAnsiTheme="minorHAnsi"/>
          <w:sz w:val="18"/>
          <w:szCs w:val="18"/>
        </w:rPr>
      </w:pPr>
      <w:r w:rsidRPr="00714659">
        <w:rPr>
          <w:rFonts w:asciiTheme="minorHAnsi" w:hAnsiTheme="minorHAnsi"/>
          <w:sz w:val="18"/>
          <w:szCs w:val="18"/>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5BC1AE6" w14:textId="1B3CFB0E" w:rsidR="00F53864" w:rsidRPr="00F021B8" w:rsidRDefault="00FE7834" w:rsidP="00F021B8">
      <w:pPr>
        <w:pStyle w:val="Akapitzlist"/>
        <w:widowControl w:val="0"/>
        <w:numPr>
          <w:ilvl w:val="0"/>
          <w:numId w:val="54"/>
        </w:numPr>
        <w:tabs>
          <w:tab w:val="left" w:pos="461"/>
        </w:tabs>
        <w:autoSpaceDE w:val="0"/>
        <w:autoSpaceDN w:val="0"/>
        <w:spacing w:after="0"/>
        <w:ind w:right="115"/>
        <w:contextualSpacing w:val="0"/>
        <w:jc w:val="both"/>
        <w:rPr>
          <w:rFonts w:asciiTheme="minorHAnsi" w:hAnsiTheme="minorHAnsi"/>
          <w:sz w:val="18"/>
          <w:szCs w:val="18"/>
        </w:rPr>
      </w:pPr>
      <w:r w:rsidRPr="00714659">
        <w:rPr>
          <w:rFonts w:asciiTheme="minorHAnsi" w:hAnsiTheme="minorHAnsi"/>
          <w:sz w:val="18"/>
          <w:szCs w:val="18"/>
        </w:rPr>
        <w:t>Wypłata, o której mowa w ust. 8, następuje nie później niż w ostatnim dniu ważności dotychczasowego zabezpieczenia.</w:t>
      </w:r>
    </w:p>
    <w:p w14:paraId="6C60B155" w14:textId="4150C287" w:rsidR="003B5E24" w:rsidRPr="00A76B0F" w:rsidRDefault="003B5E24" w:rsidP="00B51319">
      <w:pPr>
        <w:pStyle w:val="Nagwek2"/>
        <w:spacing w:before="240" w:afterLines="10" w:after="24" w:line="276" w:lineRule="auto"/>
        <w:jc w:val="both"/>
        <w:rPr>
          <w:rFonts w:asciiTheme="minorHAnsi" w:hAnsiTheme="minorHAnsi"/>
          <w:sz w:val="18"/>
          <w:szCs w:val="18"/>
          <w:u w:val="none"/>
        </w:rPr>
      </w:pPr>
      <w:r w:rsidRPr="00A76B0F">
        <w:rPr>
          <w:rFonts w:asciiTheme="minorHAnsi" w:hAnsiTheme="minorHAnsi"/>
          <w:sz w:val="18"/>
          <w:szCs w:val="18"/>
          <w:u w:val="none"/>
        </w:rPr>
        <w:t>ROZDZIAŁ XV</w:t>
      </w:r>
    </w:p>
    <w:p w14:paraId="54800A88" w14:textId="77777777" w:rsidR="007875D9" w:rsidRPr="00A76B0F" w:rsidRDefault="007875D9" w:rsidP="00B51319">
      <w:pPr>
        <w:pStyle w:val="Nagwek7"/>
        <w:spacing w:before="240" w:afterLines="10" w:after="24" w:line="276" w:lineRule="auto"/>
        <w:rPr>
          <w:rFonts w:asciiTheme="minorHAnsi" w:hAnsiTheme="minorHAnsi"/>
          <w:sz w:val="18"/>
          <w:szCs w:val="18"/>
          <w:u w:val="none"/>
        </w:rPr>
      </w:pPr>
      <w:r w:rsidRPr="00A76B0F">
        <w:rPr>
          <w:rFonts w:asciiTheme="minorHAnsi" w:hAnsiTheme="minorHAnsi"/>
          <w:sz w:val="18"/>
          <w:szCs w:val="18"/>
          <w:u w:val="none"/>
        </w:rPr>
        <w:t>ISTOTNE DLA STRON POSTANOWIENIA, KTÓRE ZOSTANĄ WPROWADZONE DO TREŚCI ZAWIERANEJ UMOWY W SPRAWIE ZAMÓWIENIA PUBLICZNEGO</w:t>
      </w:r>
    </w:p>
    <w:p w14:paraId="0D780F45" w14:textId="334433A6" w:rsidR="00F021B8" w:rsidRPr="00693181" w:rsidRDefault="007875D9" w:rsidP="00B51319">
      <w:pPr>
        <w:spacing w:before="240" w:afterLines="10" w:after="24" w:line="276" w:lineRule="auto"/>
        <w:jc w:val="both"/>
        <w:rPr>
          <w:rFonts w:asciiTheme="minorHAnsi" w:hAnsiTheme="minorHAnsi"/>
          <w:sz w:val="18"/>
          <w:szCs w:val="18"/>
        </w:rPr>
      </w:pPr>
      <w:r w:rsidRPr="00A76B0F">
        <w:rPr>
          <w:rFonts w:asciiTheme="minorHAnsi" w:hAnsiTheme="minorHAnsi"/>
          <w:sz w:val="18"/>
          <w:szCs w:val="18"/>
        </w:rPr>
        <w:t>Istotne postanowienia umowy zawiera</w:t>
      </w:r>
      <w:r w:rsidR="002860A5" w:rsidRPr="00A76B0F">
        <w:rPr>
          <w:rFonts w:asciiTheme="minorHAnsi" w:hAnsiTheme="minorHAnsi"/>
          <w:sz w:val="18"/>
          <w:szCs w:val="18"/>
        </w:rPr>
        <w:t xml:space="preserve">ją załączniki nr </w:t>
      </w:r>
      <w:r w:rsidR="0056653A">
        <w:rPr>
          <w:rFonts w:asciiTheme="minorHAnsi" w:hAnsiTheme="minorHAnsi"/>
          <w:sz w:val="18"/>
          <w:szCs w:val="18"/>
        </w:rPr>
        <w:t>9</w:t>
      </w:r>
      <w:r w:rsidR="002860A5" w:rsidRPr="00A76B0F">
        <w:rPr>
          <w:rFonts w:asciiTheme="minorHAnsi" w:hAnsiTheme="minorHAnsi"/>
          <w:sz w:val="18"/>
          <w:szCs w:val="18"/>
        </w:rPr>
        <w:t xml:space="preserve"> do SWZ.</w:t>
      </w:r>
    </w:p>
    <w:p w14:paraId="3A225394" w14:textId="52437AA7" w:rsidR="00AE2DEF" w:rsidRPr="00A76B0F" w:rsidRDefault="001F3BBF"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 xml:space="preserve">ROZDZIAŁ </w:t>
      </w:r>
      <w:r w:rsidR="00444FA0" w:rsidRPr="00A76B0F">
        <w:rPr>
          <w:rFonts w:asciiTheme="minorHAnsi" w:hAnsiTheme="minorHAnsi"/>
          <w:b/>
          <w:sz w:val="18"/>
          <w:szCs w:val="18"/>
        </w:rPr>
        <w:t>XV</w:t>
      </w:r>
      <w:r w:rsidR="005C5E6A" w:rsidRPr="00A76B0F">
        <w:rPr>
          <w:rFonts w:asciiTheme="minorHAnsi" w:hAnsiTheme="minorHAnsi"/>
          <w:b/>
          <w:sz w:val="18"/>
          <w:szCs w:val="18"/>
        </w:rPr>
        <w:t>I</w:t>
      </w:r>
    </w:p>
    <w:p w14:paraId="51ED211E" w14:textId="77777777" w:rsidR="00AE2DEF" w:rsidRPr="00A76B0F" w:rsidRDefault="003B5E24"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 xml:space="preserve">ŚRODKI OCHRONY PRAWNEJ </w:t>
      </w:r>
    </w:p>
    <w:p w14:paraId="111C5943" w14:textId="77777777" w:rsidR="003E0048" w:rsidRPr="00A76B0F" w:rsidRDefault="003E0048" w:rsidP="00B51319">
      <w:pPr>
        <w:numPr>
          <w:ilvl w:val="0"/>
          <w:numId w:val="5"/>
        </w:numPr>
        <w:spacing w:before="240" w:afterLines="10" w:after="24"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 </w:t>
      </w:r>
      <w:r w:rsidRPr="00A76B0F">
        <w:rPr>
          <w:rFonts w:asciiTheme="minorHAnsi" w:eastAsiaTheme="minorHAnsi" w:hAnsiTheme="minorHAnsi" w:cs="arialuni"/>
          <w:sz w:val="18"/>
          <w:szCs w:val="18"/>
          <w:lang w:eastAsia="en-US"/>
        </w:rPr>
        <w:lastRenderedPageBreak/>
        <w:t>uzyskaniu zamówienia oraz poniósł lub może ponieść szkodę w wyniku naruszenia przez zamawiającego przepisów ustawy.</w:t>
      </w:r>
      <w:r w:rsidR="00F83373" w:rsidRPr="00A76B0F">
        <w:rPr>
          <w:rFonts w:asciiTheme="minorHAnsi" w:eastAsiaTheme="minorHAnsi" w:hAnsiTheme="minorHAnsi" w:cs="arialuni"/>
          <w:sz w:val="18"/>
          <w:szCs w:val="18"/>
          <w:lang w:eastAsia="en-US"/>
        </w:rPr>
        <w:t xml:space="preserve"> </w:t>
      </w:r>
      <w:r w:rsidRPr="00A76B0F">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7991F42" w14:textId="77777777" w:rsidR="00352A73" w:rsidRPr="00A76B0F" w:rsidRDefault="00352A73" w:rsidP="00B51319">
      <w:pPr>
        <w:numPr>
          <w:ilvl w:val="0"/>
          <w:numId w:val="5"/>
        </w:numPr>
        <w:spacing w:before="240" w:afterLines="10" w:after="24" w:line="276" w:lineRule="auto"/>
        <w:ind w:left="284" w:hanging="284"/>
        <w:jc w:val="both"/>
        <w:rPr>
          <w:rFonts w:asciiTheme="minorHAnsi" w:hAnsiTheme="minorHAnsi"/>
          <w:sz w:val="18"/>
          <w:szCs w:val="18"/>
        </w:rPr>
      </w:pPr>
      <w:r w:rsidRPr="00A76B0F">
        <w:rPr>
          <w:rFonts w:asciiTheme="minorHAnsi" w:eastAsiaTheme="minorHAnsi" w:hAnsiTheme="minorHAnsi" w:cs="arialuni"/>
          <w:sz w:val="18"/>
          <w:szCs w:val="18"/>
          <w:lang w:eastAsia="en-US"/>
        </w:rPr>
        <w:t>Odwołanie przysługuje na:</w:t>
      </w:r>
    </w:p>
    <w:p w14:paraId="1850D822" w14:textId="77777777" w:rsidR="00352A73" w:rsidRPr="00A76B0F" w:rsidRDefault="00352A73" w:rsidP="00F07BCC">
      <w:pPr>
        <w:pStyle w:val="Akapitzlist"/>
        <w:numPr>
          <w:ilvl w:val="0"/>
          <w:numId w:val="12"/>
        </w:numPr>
        <w:autoSpaceDE w:val="0"/>
        <w:autoSpaceDN w:val="0"/>
        <w:adjustRightInd w:val="0"/>
        <w:spacing w:after="0"/>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niezgodną z przepisami ustawy czynność </w:t>
      </w:r>
      <w:r w:rsidR="003E0048" w:rsidRPr="00A76B0F">
        <w:rPr>
          <w:rFonts w:asciiTheme="minorHAnsi" w:eastAsiaTheme="minorHAnsi" w:hAnsiTheme="minorHAnsi" w:cs="arialuni"/>
          <w:sz w:val="18"/>
          <w:szCs w:val="18"/>
        </w:rPr>
        <w:t>Z</w:t>
      </w:r>
      <w:r w:rsidRPr="00A76B0F">
        <w:rPr>
          <w:rFonts w:asciiTheme="minorHAnsi" w:eastAsiaTheme="minorHAnsi" w:hAnsiTheme="minorHAnsi" w:cs="arialuni"/>
          <w:sz w:val="18"/>
          <w:szCs w:val="18"/>
        </w:rPr>
        <w:t>amawiającego, podjętą w postępowaniu o</w:t>
      </w:r>
      <w:r w:rsidR="003E0048" w:rsidRPr="00A76B0F">
        <w:rPr>
          <w:rFonts w:asciiTheme="minorHAnsi" w:eastAsiaTheme="minorHAnsi" w:hAnsiTheme="minorHAnsi" w:cs="arialuni"/>
          <w:sz w:val="18"/>
          <w:szCs w:val="18"/>
        </w:rPr>
        <w:t> </w:t>
      </w:r>
      <w:r w:rsidRPr="00A76B0F">
        <w:rPr>
          <w:rFonts w:asciiTheme="minorHAnsi" w:eastAsiaTheme="minorHAnsi" w:hAnsiTheme="minorHAnsi" w:cs="arialuni"/>
          <w:sz w:val="18"/>
          <w:szCs w:val="18"/>
        </w:rPr>
        <w:t>udzielenie zamówienia, w tym na projektowane postanowienie umowy;</w:t>
      </w:r>
    </w:p>
    <w:p w14:paraId="708049D2" w14:textId="77777777" w:rsidR="00352A73" w:rsidRPr="00A76B0F" w:rsidRDefault="00352A73" w:rsidP="00F07BCC">
      <w:pPr>
        <w:pStyle w:val="Akapitzlist"/>
        <w:numPr>
          <w:ilvl w:val="0"/>
          <w:numId w:val="12"/>
        </w:numPr>
        <w:autoSpaceDE w:val="0"/>
        <w:autoSpaceDN w:val="0"/>
        <w:adjustRightInd w:val="0"/>
        <w:spacing w:after="0"/>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zaniechanie czynności w postępowaniu o udzielenie zamówienia, do której </w:t>
      </w:r>
      <w:r w:rsidR="003E0048" w:rsidRPr="00A76B0F">
        <w:rPr>
          <w:rFonts w:asciiTheme="minorHAnsi" w:eastAsiaTheme="minorHAnsi" w:hAnsiTheme="minorHAnsi" w:cs="arialuni"/>
          <w:sz w:val="18"/>
          <w:szCs w:val="18"/>
        </w:rPr>
        <w:t>Z</w:t>
      </w:r>
      <w:r w:rsidRPr="00A76B0F">
        <w:rPr>
          <w:rFonts w:asciiTheme="minorHAnsi" w:eastAsiaTheme="minorHAnsi" w:hAnsiTheme="minorHAnsi" w:cs="arialuni"/>
          <w:sz w:val="18"/>
          <w:szCs w:val="18"/>
        </w:rPr>
        <w:t>amawiający był obowiązany na</w:t>
      </w:r>
      <w:r w:rsidR="003E0048" w:rsidRPr="00A76B0F">
        <w:rPr>
          <w:rFonts w:asciiTheme="minorHAnsi" w:eastAsiaTheme="minorHAnsi" w:hAnsiTheme="minorHAnsi" w:cs="arialuni"/>
          <w:sz w:val="18"/>
          <w:szCs w:val="18"/>
        </w:rPr>
        <w:t xml:space="preserve"> </w:t>
      </w:r>
      <w:r w:rsidRPr="00A76B0F">
        <w:rPr>
          <w:rFonts w:asciiTheme="minorHAnsi" w:eastAsiaTheme="minorHAnsi" w:hAnsiTheme="minorHAnsi" w:cs="arialuni"/>
          <w:sz w:val="18"/>
          <w:szCs w:val="18"/>
        </w:rPr>
        <w:t>podstawie ustawy;</w:t>
      </w:r>
    </w:p>
    <w:p w14:paraId="049CE358" w14:textId="77777777" w:rsidR="003E0048" w:rsidRPr="00A76B0F" w:rsidRDefault="003E0048" w:rsidP="00B51319">
      <w:pPr>
        <w:numPr>
          <w:ilvl w:val="0"/>
          <w:numId w:val="5"/>
        </w:numPr>
        <w:spacing w:before="240" w:afterLines="10" w:after="24"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rPr>
        <w:t>Odwołanie wnosi się</w:t>
      </w:r>
      <w:r w:rsidR="00F83373" w:rsidRPr="00A76B0F">
        <w:rPr>
          <w:rFonts w:asciiTheme="minorHAnsi" w:eastAsiaTheme="minorHAnsi" w:hAnsiTheme="minorHAnsi" w:cs="arialuni"/>
          <w:sz w:val="18"/>
          <w:szCs w:val="18"/>
        </w:rPr>
        <w:t xml:space="preserve"> w terminie</w:t>
      </w:r>
      <w:r w:rsidRPr="00A76B0F">
        <w:rPr>
          <w:rFonts w:asciiTheme="minorHAnsi" w:eastAsiaTheme="minorHAnsi" w:hAnsiTheme="minorHAnsi" w:cs="arialuni"/>
          <w:sz w:val="18"/>
          <w:szCs w:val="18"/>
        </w:rPr>
        <w:t>:</w:t>
      </w:r>
    </w:p>
    <w:p w14:paraId="11CA69BC" w14:textId="77777777" w:rsidR="003E0048" w:rsidRPr="00A76B0F" w:rsidRDefault="003E0048" w:rsidP="00F07BCC">
      <w:pPr>
        <w:pStyle w:val="Akapitzlist"/>
        <w:numPr>
          <w:ilvl w:val="0"/>
          <w:numId w:val="13"/>
        </w:numPr>
        <w:autoSpaceDE w:val="0"/>
        <w:autoSpaceDN w:val="0"/>
        <w:adjustRightInd w:val="0"/>
        <w:spacing w:after="0"/>
        <w:ind w:left="851" w:hanging="284"/>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14:paraId="1D46FEB5" w14:textId="77777777" w:rsidR="003E0048" w:rsidRPr="00A76B0F" w:rsidRDefault="003E0048" w:rsidP="00F07BCC">
      <w:pPr>
        <w:pStyle w:val="Akapitzlist"/>
        <w:numPr>
          <w:ilvl w:val="0"/>
          <w:numId w:val="13"/>
        </w:numPr>
        <w:autoSpaceDE w:val="0"/>
        <w:autoSpaceDN w:val="0"/>
        <w:adjustRightInd w:val="0"/>
        <w:spacing w:after="0"/>
        <w:ind w:left="851" w:hanging="284"/>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A76B0F">
        <w:rPr>
          <w:rFonts w:asciiTheme="minorHAnsi" w:eastAsiaTheme="minorHAnsi" w:hAnsiTheme="minorHAnsi" w:cs="arialuni"/>
          <w:sz w:val="18"/>
          <w:szCs w:val="18"/>
        </w:rPr>
        <w:t>pkt 1</w:t>
      </w:r>
      <w:r w:rsidRPr="00A76B0F">
        <w:rPr>
          <w:rFonts w:asciiTheme="minorHAnsi" w:eastAsiaTheme="minorHAnsi" w:hAnsiTheme="minorHAnsi" w:cs="arialuni"/>
          <w:sz w:val="18"/>
          <w:szCs w:val="18"/>
        </w:rPr>
        <w:t>;</w:t>
      </w:r>
    </w:p>
    <w:p w14:paraId="47A61C14" w14:textId="77777777" w:rsidR="003E0048" w:rsidRPr="00A76B0F" w:rsidRDefault="003E0048" w:rsidP="00B51319">
      <w:pPr>
        <w:numPr>
          <w:ilvl w:val="0"/>
          <w:numId w:val="5"/>
        </w:numPr>
        <w:spacing w:before="240" w:afterLines="10" w:after="24"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A76B0F">
        <w:rPr>
          <w:rFonts w:asciiTheme="minorHAnsi" w:eastAsiaTheme="minorHAnsi" w:hAnsiTheme="minorHAnsi" w:cs="arialuni"/>
          <w:sz w:val="18"/>
          <w:szCs w:val="18"/>
          <w:lang w:eastAsia="en-US"/>
        </w:rPr>
        <w:t xml:space="preserve">. </w:t>
      </w:r>
    </w:p>
    <w:p w14:paraId="4A8FF931" w14:textId="77777777" w:rsidR="003E0048" w:rsidRPr="00A76B0F" w:rsidRDefault="003E0048" w:rsidP="00B51319">
      <w:pPr>
        <w:numPr>
          <w:ilvl w:val="0"/>
          <w:numId w:val="5"/>
        </w:numPr>
        <w:spacing w:before="240" w:afterLines="10" w:after="24"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Odwołanie w przypadkach innych niż określone w pkt </w:t>
      </w:r>
      <w:r w:rsidR="0085197D" w:rsidRPr="00A76B0F">
        <w:rPr>
          <w:rFonts w:asciiTheme="minorHAnsi" w:eastAsiaTheme="minorHAnsi" w:hAnsiTheme="minorHAnsi" w:cs="arialuni"/>
          <w:sz w:val="18"/>
          <w:szCs w:val="18"/>
          <w:lang w:eastAsia="en-US"/>
        </w:rPr>
        <w:t xml:space="preserve">3 i 4 </w:t>
      </w:r>
      <w:r w:rsidRPr="00A76B0F">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1057A30C" w14:textId="77777777" w:rsidR="0085197D" w:rsidRPr="00A76B0F" w:rsidRDefault="0085197D" w:rsidP="00B51319">
      <w:pPr>
        <w:numPr>
          <w:ilvl w:val="0"/>
          <w:numId w:val="5"/>
        </w:numPr>
        <w:spacing w:before="240" w:afterLines="10" w:after="24"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14:paraId="0D16B976" w14:textId="77777777" w:rsidR="001902C1" w:rsidRPr="003125F7" w:rsidRDefault="00B71C76" w:rsidP="00B51319">
      <w:pPr>
        <w:numPr>
          <w:ilvl w:val="0"/>
          <w:numId w:val="5"/>
        </w:numPr>
        <w:spacing w:before="240" w:afterLines="10" w:after="24"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Pozostałe zasady </w:t>
      </w:r>
      <w:r w:rsidR="00F27713" w:rsidRPr="00A76B0F">
        <w:rPr>
          <w:rFonts w:asciiTheme="minorHAnsi" w:eastAsiaTheme="minorHAnsi" w:hAnsiTheme="minorHAnsi" w:cs="arialuni"/>
          <w:sz w:val="18"/>
          <w:szCs w:val="18"/>
          <w:lang w:eastAsia="en-US"/>
        </w:rPr>
        <w:t xml:space="preserve">dot. </w:t>
      </w:r>
      <w:r w:rsidR="00BB6A75" w:rsidRPr="00A76B0F">
        <w:rPr>
          <w:rFonts w:asciiTheme="minorHAnsi" w:eastAsiaTheme="minorHAnsi" w:hAnsiTheme="minorHAnsi" w:cs="arialuni"/>
          <w:sz w:val="18"/>
          <w:szCs w:val="18"/>
          <w:lang w:eastAsia="en-US"/>
        </w:rPr>
        <w:t xml:space="preserve">środków ochrony prawnej zostały zawarte w Dziale </w:t>
      </w:r>
      <w:r w:rsidR="0085197D" w:rsidRPr="00A76B0F">
        <w:rPr>
          <w:rFonts w:asciiTheme="minorHAnsi" w:eastAsiaTheme="minorHAnsi" w:hAnsiTheme="minorHAnsi" w:cs="arialuni"/>
          <w:sz w:val="18"/>
          <w:szCs w:val="18"/>
          <w:lang w:eastAsia="en-US"/>
        </w:rPr>
        <w:t>IX</w:t>
      </w:r>
      <w:r w:rsidR="00BB6A75" w:rsidRPr="00A76B0F">
        <w:rPr>
          <w:rFonts w:asciiTheme="minorHAnsi" w:eastAsiaTheme="minorHAnsi" w:hAnsiTheme="minorHAnsi" w:cs="arialuni"/>
          <w:sz w:val="18"/>
          <w:szCs w:val="18"/>
          <w:lang w:eastAsia="en-US"/>
        </w:rPr>
        <w:t xml:space="preserve"> ustawy.</w:t>
      </w:r>
    </w:p>
    <w:p w14:paraId="3BD59CE3" w14:textId="01C528B2" w:rsidR="00831B92" w:rsidRDefault="00EF1828"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XVI</w:t>
      </w:r>
      <w:r w:rsidR="005C5E6A" w:rsidRPr="00A76B0F">
        <w:rPr>
          <w:rFonts w:asciiTheme="minorHAnsi" w:hAnsiTheme="minorHAnsi"/>
          <w:b/>
          <w:sz w:val="18"/>
          <w:szCs w:val="18"/>
        </w:rPr>
        <w:t>I</w:t>
      </w:r>
    </w:p>
    <w:p w14:paraId="0CF09313" w14:textId="77777777" w:rsidR="00EF1828" w:rsidRPr="00A76B0F" w:rsidRDefault="00EF1828"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PRZETWARZANIE DANYCH OSOBOWYCH</w:t>
      </w:r>
    </w:p>
    <w:p w14:paraId="0446F4E1" w14:textId="77777777" w:rsidR="00196011" w:rsidRPr="00A76B0F" w:rsidRDefault="00196011" w:rsidP="00196011">
      <w:pPr>
        <w:jc w:val="both"/>
        <w:rPr>
          <w:rFonts w:asciiTheme="minorHAnsi" w:hAnsiTheme="minorHAnsi" w:cstheme="minorHAnsi"/>
          <w:sz w:val="18"/>
          <w:szCs w:val="18"/>
        </w:rPr>
      </w:pPr>
      <w:r w:rsidRPr="00A76B0F">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A76B0F">
        <w:rPr>
          <w:rFonts w:asciiTheme="minorHAnsi" w:hAnsiTheme="minorHAnsi" w:cstheme="minorHAnsi"/>
          <w:b/>
          <w:sz w:val="18"/>
          <w:szCs w:val="18"/>
        </w:rPr>
        <w:t>Zamawiający informuje</w:t>
      </w:r>
      <w:r w:rsidRPr="00A76B0F">
        <w:rPr>
          <w:rFonts w:asciiTheme="minorHAnsi" w:hAnsiTheme="minorHAnsi" w:cstheme="minorHAnsi"/>
          <w:sz w:val="18"/>
          <w:szCs w:val="18"/>
        </w:rPr>
        <w:t xml:space="preserve">, że: </w:t>
      </w:r>
    </w:p>
    <w:p w14:paraId="312D1F53" w14:textId="0B5C9AA8" w:rsidR="00196011" w:rsidRPr="00F87D64" w:rsidRDefault="00F87D64" w:rsidP="0016283B">
      <w:pPr>
        <w:pStyle w:val="Akapitzlist"/>
        <w:numPr>
          <w:ilvl w:val="0"/>
          <w:numId w:val="32"/>
        </w:numPr>
        <w:tabs>
          <w:tab w:val="left" w:pos="709"/>
        </w:tabs>
        <w:suppressAutoHyphens/>
        <w:spacing w:after="0"/>
        <w:contextualSpacing w:val="0"/>
        <w:jc w:val="both"/>
        <w:rPr>
          <w:rFonts w:asciiTheme="minorHAnsi" w:eastAsia="Times New Roman" w:hAnsiTheme="minorHAnsi" w:cstheme="minorHAnsi"/>
          <w:sz w:val="18"/>
          <w:szCs w:val="18"/>
        </w:rPr>
      </w:pPr>
      <w:r w:rsidRPr="00F87D64">
        <w:rPr>
          <w:rFonts w:asciiTheme="minorHAnsi" w:eastAsia="Times New Roman" w:hAnsiTheme="minorHAnsi" w:cstheme="minorHAnsi"/>
          <w:sz w:val="18"/>
          <w:szCs w:val="18"/>
        </w:rPr>
        <w:t xml:space="preserve">administratorem Pani/Pana danych osobowych jest Dyrektor Świętokrzyskiego Centrum Onkologii, ul. S. </w:t>
      </w:r>
      <w:proofErr w:type="spellStart"/>
      <w:r w:rsidRPr="00F87D64">
        <w:rPr>
          <w:rFonts w:asciiTheme="minorHAnsi" w:eastAsia="Times New Roman" w:hAnsiTheme="minorHAnsi" w:cstheme="minorHAnsi"/>
          <w:sz w:val="18"/>
          <w:szCs w:val="18"/>
        </w:rPr>
        <w:t>Artwińskiego</w:t>
      </w:r>
      <w:proofErr w:type="spellEnd"/>
      <w:r w:rsidRPr="00F87D64">
        <w:rPr>
          <w:rFonts w:asciiTheme="minorHAnsi" w:eastAsia="Times New Roman" w:hAnsiTheme="minorHAnsi" w:cstheme="minorHAnsi"/>
          <w:sz w:val="18"/>
          <w:szCs w:val="18"/>
        </w:rPr>
        <w:t xml:space="preserve"> 3, 25-734 Kielce, Regon: 001263233, Inspektorem Ochrony Danych jest Pan Mariusz Wiatr ul. </w:t>
      </w:r>
      <w:proofErr w:type="spellStart"/>
      <w:r w:rsidRPr="00F87D64">
        <w:rPr>
          <w:rFonts w:asciiTheme="minorHAnsi" w:eastAsia="Times New Roman" w:hAnsiTheme="minorHAnsi" w:cstheme="minorHAnsi"/>
          <w:sz w:val="18"/>
          <w:szCs w:val="18"/>
        </w:rPr>
        <w:t>Artwińskiego</w:t>
      </w:r>
      <w:proofErr w:type="spellEnd"/>
      <w:r w:rsidRPr="00F87D64">
        <w:rPr>
          <w:rFonts w:asciiTheme="minorHAnsi" w:eastAsia="Times New Roman" w:hAnsiTheme="minorHAnsi" w:cstheme="minorHAnsi"/>
          <w:sz w:val="18"/>
          <w:szCs w:val="18"/>
        </w:rPr>
        <w:t xml:space="preserve"> 3C, 25-734 Kielce</w:t>
      </w:r>
      <w:r w:rsidR="00196011" w:rsidRPr="00F87D64">
        <w:rPr>
          <w:rFonts w:asciiTheme="minorHAnsi" w:eastAsia="Times New Roman" w:hAnsiTheme="minorHAnsi" w:cstheme="minorHAnsi"/>
          <w:sz w:val="18"/>
          <w:szCs w:val="18"/>
        </w:rPr>
        <w:t>;</w:t>
      </w:r>
    </w:p>
    <w:p w14:paraId="2B1786D9" w14:textId="77777777" w:rsidR="00196011" w:rsidRPr="00A76B0F" w:rsidRDefault="00196011" w:rsidP="0016283B">
      <w:pPr>
        <w:pStyle w:val="Akapitzlist"/>
        <w:numPr>
          <w:ilvl w:val="0"/>
          <w:numId w:val="32"/>
        </w:numPr>
        <w:tabs>
          <w:tab w:val="left" w:pos="709"/>
        </w:tabs>
        <w:suppressAutoHyphens/>
        <w:spacing w:after="0"/>
        <w:contextualSpacing w:val="0"/>
        <w:jc w:val="both"/>
        <w:rPr>
          <w:rFonts w:asciiTheme="minorHAnsi" w:hAnsiTheme="minorHAnsi"/>
          <w:sz w:val="18"/>
          <w:szCs w:val="18"/>
        </w:rPr>
      </w:pPr>
      <w:r w:rsidRPr="00A76B0F">
        <w:rPr>
          <w:rFonts w:asciiTheme="minorHAnsi" w:eastAsia="Times New Roman" w:hAnsiTheme="minorHAnsi" w:cstheme="minorHAnsi"/>
          <w:sz w:val="18"/>
          <w:szCs w:val="18"/>
        </w:rPr>
        <w:t xml:space="preserve">kontakt z Inspektorem Ochrony Danych, tel. </w:t>
      </w:r>
      <w:r w:rsidRPr="00A76B0F">
        <w:rPr>
          <w:rFonts w:asciiTheme="minorHAnsi" w:hAnsiTheme="minorHAnsi"/>
          <w:bCs/>
          <w:sz w:val="18"/>
          <w:szCs w:val="18"/>
          <w:bdr w:val="none" w:sz="0" w:space="0" w:color="auto" w:frame="1"/>
        </w:rPr>
        <w:t>41 3674 094, e-mail: iod@onkol.kielce.pl</w:t>
      </w:r>
      <w:r w:rsidRPr="00A76B0F">
        <w:rPr>
          <w:rStyle w:val="czeinternetowe"/>
          <w:rFonts w:asciiTheme="minorHAnsi" w:hAnsiTheme="minorHAnsi"/>
          <w:color w:val="auto"/>
          <w:sz w:val="18"/>
          <w:szCs w:val="18"/>
        </w:rPr>
        <w:t>;</w:t>
      </w:r>
    </w:p>
    <w:p w14:paraId="409D088D" w14:textId="77777777" w:rsidR="00196011" w:rsidRPr="00A76B0F" w:rsidRDefault="00196011" w:rsidP="0016283B">
      <w:pPr>
        <w:pStyle w:val="Akapitzlist"/>
        <w:numPr>
          <w:ilvl w:val="0"/>
          <w:numId w:val="32"/>
        </w:numPr>
        <w:tabs>
          <w:tab w:val="left" w:pos="709"/>
        </w:tabs>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14:paraId="635DDB44" w14:textId="77777777" w:rsidR="00196011" w:rsidRPr="00A76B0F" w:rsidRDefault="00196011" w:rsidP="0016283B">
      <w:pPr>
        <w:pStyle w:val="Akapitzlist"/>
        <w:numPr>
          <w:ilvl w:val="0"/>
          <w:numId w:val="32"/>
        </w:numPr>
        <w:tabs>
          <w:tab w:val="left" w:pos="709"/>
        </w:tabs>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 xml:space="preserve">odbiorcami Pani/Pana danych osobowych będą osoby lub podmioty, którym udostępniona zostanie dokumentacja postępowania w oparciu o art. 8, art. 8a oraz art. 96 ust. 3, 3a i 3b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w:t>
      </w:r>
    </w:p>
    <w:p w14:paraId="22B1BBF0" w14:textId="77777777" w:rsidR="00196011" w:rsidRPr="00A76B0F" w:rsidRDefault="00196011" w:rsidP="0016283B">
      <w:pPr>
        <w:numPr>
          <w:ilvl w:val="0"/>
          <w:numId w:val="32"/>
        </w:numPr>
        <w:suppressAutoHyphens/>
        <w:spacing w:line="276" w:lineRule="auto"/>
        <w:jc w:val="both"/>
        <w:rPr>
          <w:rFonts w:asciiTheme="minorHAnsi" w:hAnsiTheme="minorHAnsi" w:cstheme="minorHAnsi"/>
          <w:sz w:val="18"/>
          <w:szCs w:val="18"/>
        </w:rPr>
      </w:pPr>
      <w:r w:rsidRPr="00A76B0F">
        <w:rPr>
          <w:rFonts w:asciiTheme="minorHAnsi" w:hAnsiTheme="minorHAnsi" w:cstheme="minorHAnsi"/>
          <w:sz w:val="18"/>
          <w:szCs w:val="18"/>
        </w:rPr>
        <w:t xml:space="preserve">Pani/Pana dane osobowe będą przechowywane, zgodnie z art. 97 ust. 1, 1a i 1b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7839FCF" w14:textId="77777777" w:rsidR="00196011" w:rsidRPr="00A76B0F" w:rsidRDefault="00196011" w:rsidP="0016283B">
      <w:pPr>
        <w:numPr>
          <w:ilvl w:val="0"/>
          <w:numId w:val="32"/>
        </w:numPr>
        <w:suppressAutoHyphens/>
        <w:spacing w:line="276" w:lineRule="auto"/>
        <w:jc w:val="both"/>
        <w:rPr>
          <w:rFonts w:asciiTheme="minorHAnsi" w:hAnsiTheme="minorHAnsi" w:cstheme="minorHAnsi"/>
          <w:sz w:val="18"/>
          <w:szCs w:val="18"/>
        </w:rPr>
      </w:pPr>
      <w:r w:rsidRPr="00A76B0F">
        <w:rPr>
          <w:rFonts w:asciiTheme="minorHAnsi"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 xml:space="preserve">;  </w:t>
      </w:r>
    </w:p>
    <w:p w14:paraId="2F9695D4" w14:textId="77777777" w:rsidR="00196011" w:rsidRPr="00A76B0F" w:rsidRDefault="00196011" w:rsidP="0016283B">
      <w:pPr>
        <w:numPr>
          <w:ilvl w:val="0"/>
          <w:numId w:val="32"/>
        </w:numPr>
        <w:suppressAutoHyphens/>
        <w:spacing w:line="276" w:lineRule="auto"/>
        <w:jc w:val="both"/>
        <w:rPr>
          <w:rFonts w:asciiTheme="minorHAnsi" w:hAnsiTheme="minorHAnsi" w:cstheme="minorHAnsi"/>
          <w:sz w:val="18"/>
          <w:szCs w:val="18"/>
        </w:rPr>
      </w:pPr>
      <w:r w:rsidRPr="00A76B0F">
        <w:rPr>
          <w:rFonts w:asciiTheme="minorHAnsi" w:hAnsiTheme="minorHAnsi" w:cstheme="minorHAnsi"/>
          <w:sz w:val="18"/>
          <w:szCs w:val="18"/>
        </w:rPr>
        <w:t>w odniesieniu do Pani/Pana danych osobowych decyzje nie będą podejmowane w sposób zautomatyzowany, stosowanie do art. 22 RODO;</w:t>
      </w:r>
    </w:p>
    <w:p w14:paraId="3EFEA063" w14:textId="77777777" w:rsidR="00196011" w:rsidRPr="00A76B0F" w:rsidRDefault="00196011" w:rsidP="0016283B">
      <w:pPr>
        <w:numPr>
          <w:ilvl w:val="0"/>
          <w:numId w:val="32"/>
        </w:numPr>
        <w:suppressAutoHyphens/>
        <w:spacing w:line="276" w:lineRule="auto"/>
        <w:jc w:val="both"/>
        <w:rPr>
          <w:rFonts w:asciiTheme="minorHAnsi" w:hAnsiTheme="minorHAnsi" w:cstheme="minorHAnsi"/>
          <w:sz w:val="18"/>
          <w:szCs w:val="18"/>
        </w:rPr>
      </w:pPr>
      <w:r w:rsidRPr="00A76B0F">
        <w:rPr>
          <w:rFonts w:asciiTheme="minorHAnsi" w:hAnsiTheme="minorHAnsi" w:cstheme="minorHAnsi"/>
          <w:sz w:val="18"/>
          <w:szCs w:val="18"/>
        </w:rPr>
        <w:t>posiada Pani/Pan:</w:t>
      </w:r>
    </w:p>
    <w:p w14:paraId="495BBC8C" w14:textId="77777777" w:rsidR="00196011" w:rsidRPr="00A76B0F" w:rsidRDefault="00196011" w:rsidP="0016283B">
      <w:pPr>
        <w:pStyle w:val="Akapitzlist"/>
        <w:numPr>
          <w:ilvl w:val="0"/>
          <w:numId w:val="33"/>
        </w:numPr>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na podstawie art. 15 RODO prawo dostępu do danych osobowych Pani/Pana dotyczących;</w:t>
      </w:r>
    </w:p>
    <w:p w14:paraId="5F5D24BE" w14:textId="77777777" w:rsidR="00196011" w:rsidRPr="00A76B0F" w:rsidRDefault="00196011" w:rsidP="0016283B">
      <w:pPr>
        <w:pStyle w:val="Akapitzlist"/>
        <w:numPr>
          <w:ilvl w:val="0"/>
          <w:numId w:val="33"/>
        </w:numPr>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na podstawie art. 16 RODO prawo do sprostowania Pani/Pana danych osobowych;</w:t>
      </w:r>
    </w:p>
    <w:p w14:paraId="13577DB8" w14:textId="77777777" w:rsidR="00196011" w:rsidRPr="00A76B0F" w:rsidRDefault="00196011" w:rsidP="0016283B">
      <w:pPr>
        <w:pStyle w:val="Akapitzlist"/>
        <w:numPr>
          <w:ilvl w:val="0"/>
          <w:numId w:val="33"/>
        </w:numPr>
        <w:suppressAutoHyphens/>
        <w:spacing w:after="0"/>
        <w:contextualSpacing w:val="0"/>
        <w:rPr>
          <w:rFonts w:asciiTheme="minorHAnsi" w:hAnsiTheme="minorHAnsi" w:cstheme="minorHAnsi"/>
          <w:sz w:val="18"/>
          <w:szCs w:val="18"/>
        </w:rPr>
      </w:pPr>
      <w:r w:rsidRPr="00A76B0F">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14:paraId="1E7EB684" w14:textId="77777777" w:rsidR="00196011" w:rsidRPr="00A76B0F" w:rsidRDefault="00196011" w:rsidP="0016283B">
      <w:pPr>
        <w:pStyle w:val="Akapitzlist"/>
        <w:numPr>
          <w:ilvl w:val="0"/>
          <w:numId w:val="33"/>
        </w:numPr>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7E2CA20B" w14:textId="77777777" w:rsidR="00196011" w:rsidRPr="00A76B0F" w:rsidRDefault="00196011" w:rsidP="0016283B">
      <w:pPr>
        <w:numPr>
          <w:ilvl w:val="0"/>
          <w:numId w:val="32"/>
        </w:numPr>
        <w:tabs>
          <w:tab w:val="left" w:pos="1276"/>
        </w:tabs>
        <w:suppressAutoHyphens/>
        <w:spacing w:line="276" w:lineRule="auto"/>
        <w:jc w:val="both"/>
        <w:rPr>
          <w:rFonts w:asciiTheme="minorHAnsi" w:hAnsiTheme="minorHAnsi" w:cstheme="minorHAnsi"/>
          <w:sz w:val="18"/>
          <w:szCs w:val="18"/>
        </w:rPr>
      </w:pPr>
      <w:r w:rsidRPr="00A76B0F">
        <w:rPr>
          <w:rFonts w:asciiTheme="minorHAnsi" w:hAnsiTheme="minorHAnsi" w:cstheme="minorHAnsi"/>
          <w:sz w:val="18"/>
          <w:szCs w:val="18"/>
        </w:rPr>
        <w:lastRenderedPageBreak/>
        <w:t>nie przysługuje Pani/Panu:</w:t>
      </w:r>
    </w:p>
    <w:p w14:paraId="115173C3" w14:textId="77777777" w:rsidR="00196011" w:rsidRPr="00A76B0F" w:rsidRDefault="00196011" w:rsidP="0016283B">
      <w:pPr>
        <w:numPr>
          <w:ilvl w:val="0"/>
          <w:numId w:val="34"/>
        </w:numPr>
        <w:tabs>
          <w:tab w:val="left" w:pos="1276"/>
        </w:tabs>
        <w:suppressAutoHyphens/>
        <w:spacing w:line="276" w:lineRule="auto"/>
        <w:ind w:left="1134" w:hanging="425"/>
        <w:jc w:val="both"/>
        <w:rPr>
          <w:rFonts w:asciiTheme="minorHAnsi" w:hAnsiTheme="minorHAnsi" w:cstheme="minorHAnsi"/>
          <w:sz w:val="18"/>
          <w:szCs w:val="18"/>
        </w:rPr>
      </w:pPr>
      <w:r w:rsidRPr="00A76B0F">
        <w:rPr>
          <w:rFonts w:asciiTheme="minorHAnsi" w:hAnsiTheme="minorHAnsi" w:cstheme="minorHAnsi"/>
          <w:sz w:val="18"/>
          <w:szCs w:val="18"/>
        </w:rPr>
        <w:t>w związku z art. 17 ust. 3 lit. b, d lub e RODO prawo do usunięcia danych osobowych;</w:t>
      </w:r>
    </w:p>
    <w:p w14:paraId="7CD2CBBD" w14:textId="77777777" w:rsidR="00196011" w:rsidRPr="00A76B0F" w:rsidRDefault="00196011" w:rsidP="0016283B">
      <w:pPr>
        <w:numPr>
          <w:ilvl w:val="0"/>
          <w:numId w:val="34"/>
        </w:numPr>
        <w:tabs>
          <w:tab w:val="left" w:pos="1276"/>
        </w:tabs>
        <w:suppressAutoHyphens/>
        <w:spacing w:line="276" w:lineRule="auto"/>
        <w:ind w:left="1134" w:hanging="425"/>
        <w:jc w:val="both"/>
        <w:rPr>
          <w:rFonts w:asciiTheme="minorHAnsi" w:hAnsiTheme="minorHAnsi" w:cstheme="minorHAnsi"/>
          <w:b/>
          <w:bCs/>
          <w:sz w:val="18"/>
          <w:szCs w:val="18"/>
        </w:rPr>
      </w:pPr>
      <w:r w:rsidRPr="00A76B0F">
        <w:rPr>
          <w:rFonts w:asciiTheme="minorHAnsi" w:hAnsiTheme="minorHAnsi" w:cstheme="minorHAnsi"/>
          <w:sz w:val="18"/>
          <w:szCs w:val="18"/>
        </w:rPr>
        <w:t>prawo do przenoszenia danych osobowych, o którym mowa w art. 20 RODO;</w:t>
      </w:r>
    </w:p>
    <w:p w14:paraId="3DDF11F0" w14:textId="77777777" w:rsidR="00196011" w:rsidRPr="00A76B0F" w:rsidRDefault="00196011" w:rsidP="0016283B">
      <w:pPr>
        <w:numPr>
          <w:ilvl w:val="0"/>
          <w:numId w:val="34"/>
        </w:numPr>
        <w:tabs>
          <w:tab w:val="left" w:pos="1276"/>
        </w:tabs>
        <w:suppressAutoHyphens/>
        <w:spacing w:line="276" w:lineRule="auto"/>
        <w:ind w:left="1134" w:hanging="425"/>
        <w:jc w:val="both"/>
        <w:rPr>
          <w:rFonts w:asciiTheme="minorHAnsi" w:hAnsiTheme="minorHAnsi" w:cstheme="minorHAnsi"/>
          <w:b/>
          <w:bCs/>
          <w:sz w:val="18"/>
          <w:szCs w:val="18"/>
        </w:rPr>
      </w:pPr>
      <w:r w:rsidRPr="00A76B0F">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A76B0F">
        <w:rPr>
          <w:rFonts w:asciiTheme="minorHAnsi" w:hAnsiTheme="minorHAnsi" w:cstheme="minorHAnsi"/>
          <w:sz w:val="18"/>
          <w:szCs w:val="18"/>
        </w:rPr>
        <w:t>.</w:t>
      </w:r>
    </w:p>
    <w:p w14:paraId="31BFFCD4" w14:textId="77777777" w:rsidR="00AE2DEF" w:rsidRPr="00A76B0F" w:rsidRDefault="006F732D" w:rsidP="00B51319">
      <w:pPr>
        <w:spacing w:before="240" w:afterLines="10" w:after="24" w:line="276" w:lineRule="auto"/>
        <w:jc w:val="both"/>
        <w:rPr>
          <w:rFonts w:asciiTheme="minorHAnsi" w:hAnsiTheme="minorHAnsi"/>
          <w:b/>
          <w:sz w:val="18"/>
          <w:szCs w:val="18"/>
        </w:rPr>
      </w:pPr>
      <w:r w:rsidRPr="00A76B0F">
        <w:rPr>
          <w:rFonts w:asciiTheme="minorHAnsi" w:hAnsiTheme="minorHAnsi"/>
          <w:b/>
          <w:sz w:val="18"/>
          <w:szCs w:val="18"/>
        </w:rPr>
        <w:t>ROZDZIAŁ XVI</w:t>
      </w:r>
      <w:r w:rsidR="00EF1828" w:rsidRPr="00A76B0F">
        <w:rPr>
          <w:rFonts w:asciiTheme="minorHAnsi" w:hAnsiTheme="minorHAnsi"/>
          <w:b/>
          <w:sz w:val="18"/>
          <w:szCs w:val="18"/>
        </w:rPr>
        <w:t>I</w:t>
      </w:r>
      <w:r w:rsidR="005C5E6A" w:rsidRPr="00A76B0F">
        <w:rPr>
          <w:rFonts w:asciiTheme="minorHAnsi" w:hAnsiTheme="minorHAnsi"/>
          <w:b/>
          <w:sz w:val="18"/>
          <w:szCs w:val="18"/>
        </w:rPr>
        <w:t>I</w:t>
      </w:r>
    </w:p>
    <w:p w14:paraId="2D532649" w14:textId="52607309" w:rsidR="00AE2DEF" w:rsidRPr="00A76B0F" w:rsidRDefault="006F732D" w:rsidP="00B51319">
      <w:pPr>
        <w:spacing w:before="120" w:afterLines="10" w:after="24" w:line="276" w:lineRule="auto"/>
        <w:jc w:val="both"/>
        <w:rPr>
          <w:rFonts w:asciiTheme="minorHAnsi" w:hAnsiTheme="minorHAnsi"/>
          <w:b/>
          <w:sz w:val="18"/>
          <w:szCs w:val="18"/>
        </w:rPr>
      </w:pPr>
      <w:r w:rsidRPr="00A76B0F">
        <w:rPr>
          <w:rFonts w:asciiTheme="minorHAnsi" w:hAnsiTheme="minorHAnsi"/>
          <w:b/>
          <w:sz w:val="18"/>
          <w:szCs w:val="18"/>
        </w:rPr>
        <w:t>ZAŁĄCZNIKI DO SWZ</w:t>
      </w:r>
      <w:r w:rsidR="00425656">
        <w:rPr>
          <w:rFonts w:asciiTheme="minorHAnsi" w:hAnsiTheme="minorHAnsi"/>
          <w:b/>
          <w:sz w:val="18"/>
          <w:szCs w:val="18"/>
        </w:rPr>
        <w:t xml:space="preserve"> stanowiące jej integralną część</w:t>
      </w:r>
      <w:r w:rsidR="00585A94">
        <w:rPr>
          <w:rFonts w:asciiTheme="minorHAnsi" w:hAnsiTheme="minorHAnsi"/>
          <w:b/>
          <w:sz w:val="18"/>
          <w:szCs w:val="18"/>
        </w:rPr>
        <w:t xml:space="preserve">: </w:t>
      </w:r>
    </w:p>
    <w:p w14:paraId="69F08D1E" w14:textId="77777777" w:rsidR="00E00196" w:rsidRPr="00A76B0F" w:rsidRDefault="00AE2DEF" w:rsidP="00B51319">
      <w:pPr>
        <w:tabs>
          <w:tab w:val="left" w:pos="1985"/>
          <w:tab w:val="left" w:pos="2552"/>
          <w:tab w:val="left" w:pos="2835"/>
        </w:tabs>
        <w:spacing w:before="120" w:afterLines="10" w:after="24" w:line="276" w:lineRule="auto"/>
        <w:jc w:val="both"/>
        <w:rPr>
          <w:rFonts w:asciiTheme="minorHAnsi" w:hAnsiTheme="minorHAnsi"/>
          <w:sz w:val="18"/>
          <w:szCs w:val="18"/>
        </w:rPr>
      </w:pPr>
      <w:r w:rsidRPr="00A76B0F">
        <w:rPr>
          <w:rFonts w:asciiTheme="minorHAnsi" w:hAnsiTheme="minorHAnsi"/>
          <w:b/>
          <w:sz w:val="18"/>
          <w:szCs w:val="18"/>
        </w:rPr>
        <w:t>Załącznik</w:t>
      </w:r>
      <w:r w:rsidR="00B1521B" w:rsidRPr="00A76B0F">
        <w:rPr>
          <w:rFonts w:asciiTheme="minorHAnsi" w:hAnsiTheme="minorHAnsi"/>
          <w:b/>
          <w:sz w:val="18"/>
          <w:szCs w:val="18"/>
        </w:rPr>
        <w:t xml:space="preserve"> nr 1</w:t>
      </w:r>
      <w:r w:rsidR="00B1521B" w:rsidRPr="00A76B0F">
        <w:rPr>
          <w:rFonts w:asciiTheme="minorHAnsi" w:hAnsiTheme="minorHAnsi"/>
          <w:bCs/>
          <w:sz w:val="18"/>
          <w:szCs w:val="18"/>
        </w:rPr>
        <w:t xml:space="preserve"> – </w:t>
      </w:r>
      <w:r w:rsidR="006D0D96" w:rsidRPr="00A76B0F">
        <w:rPr>
          <w:rFonts w:asciiTheme="minorHAnsi" w:hAnsiTheme="minorHAnsi"/>
          <w:sz w:val="18"/>
          <w:szCs w:val="18"/>
        </w:rPr>
        <w:t>Formularz oferty;</w:t>
      </w:r>
    </w:p>
    <w:p w14:paraId="4C62A67E" w14:textId="4A6B6085" w:rsidR="00BB458A" w:rsidRPr="00A76B0F" w:rsidRDefault="00BB458A" w:rsidP="00B51319">
      <w:pPr>
        <w:tabs>
          <w:tab w:val="left" w:pos="1985"/>
          <w:tab w:val="left" w:pos="2552"/>
          <w:tab w:val="left" w:pos="2835"/>
        </w:tabs>
        <w:spacing w:before="120" w:afterLines="10" w:after="24" w:line="276" w:lineRule="auto"/>
        <w:jc w:val="both"/>
        <w:rPr>
          <w:rFonts w:asciiTheme="minorHAnsi" w:hAnsiTheme="minorHAnsi"/>
          <w:bCs/>
          <w:sz w:val="18"/>
          <w:szCs w:val="18"/>
        </w:rPr>
      </w:pPr>
      <w:r w:rsidRPr="00A76B0F">
        <w:rPr>
          <w:rFonts w:asciiTheme="minorHAnsi" w:hAnsiTheme="minorHAnsi"/>
          <w:b/>
          <w:sz w:val="18"/>
          <w:szCs w:val="18"/>
        </w:rPr>
        <w:t xml:space="preserve">Załącznik nr 2 </w:t>
      </w:r>
      <w:r w:rsidRPr="00A76B0F">
        <w:rPr>
          <w:rFonts w:asciiTheme="minorHAnsi" w:hAnsiTheme="minorHAnsi"/>
          <w:sz w:val="18"/>
          <w:szCs w:val="18"/>
        </w:rPr>
        <w:t xml:space="preserve">– </w:t>
      </w:r>
      <w:r w:rsidR="0009053F">
        <w:rPr>
          <w:rFonts w:asciiTheme="minorHAnsi" w:hAnsiTheme="minorHAnsi"/>
          <w:sz w:val="18"/>
          <w:szCs w:val="18"/>
        </w:rPr>
        <w:t>Harmonogram dostaw</w:t>
      </w:r>
      <w:r w:rsidRPr="00A76B0F">
        <w:rPr>
          <w:rFonts w:asciiTheme="minorHAnsi" w:hAnsiTheme="minorHAnsi"/>
          <w:sz w:val="18"/>
          <w:szCs w:val="18"/>
        </w:rPr>
        <w:t>;</w:t>
      </w:r>
    </w:p>
    <w:p w14:paraId="7F9A0D81" w14:textId="77777777" w:rsidR="00E8333B" w:rsidRPr="00A76B0F" w:rsidRDefault="00AE2DEF" w:rsidP="00B51319">
      <w:pPr>
        <w:spacing w:before="120" w:afterLines="10" w:after="24" w:line="276" w:lineRule="auto"/>
        <w:jc w:val="both"/>
        <w:rPr>
          <w:rFonts w:asciiTheme="minorHAnsi" w:hAnsiTheme="minorHAnsi"/>
          <w:sz w:val="18"/>
          <w:szCs w:val="18"/>
        </w:rPr>
      </w:pPr>
      <w:r w:rsidRPr="00A76B0F">
        <w:rPr>
          <w:rFonts w:asciiTheme="minorHAnsi" w:hAnsiTheme="minorHAnsi"/>
          <w:b/>
          <w:sz w:val="18"/>
          <w:szCs w:val="18"/>
        </w:rPr>
        <w:t xml:space="preserve">Załącznik nr </w:t>
      </w:r>
      <w:r w:rsidR="00BB458A" w:rsidRPr="00A76B0F">
        <w:rPr>
          <w:rFonts w:asciiTheme="minorHAnsi" w:hAnsiTheme="minorHAnsi"/>
          <w:b/>
          <w:sz w:val="18"/>
          <w:szCs w:val="18"/>
        </w:rPr>
        <w:t>3</w:t>
      </w:r>
      <w:r w:rsidR="00B44043" w:rsidRPr="00A76B0F">
        <w:rPr>
          <w:rFonts w:asciiTheme="minorHAnsi" w:hAnsiTheme="minorHAnsi"/>
          <w:b/>
          <w:sz w:val="18"/>
          <w:szCs w:val="18"/>
        </w:rPr>
        <w:t xml:space="preserve"> </w:t>
      </w:r>
      <w:r w:rsidR="00B44043" w:rsidRPr="00A76B0F">
        <w:rPr>
          <w:rFonts w:asciiTheme="minorHAnsi" w:hAnsiTheme="minorHAnsi"/>
          <w:sz w:val="18"/>
          <w:szCs w:val="18"/>
        </w:rPr>
        <w:t xml:space="preserve">– </w:t>
      </w:r>
      <w:r w:rsidR="006D0D96" w:rsidRPr="00A76B0F">
        <w:rPr>
          <w:rFonts w:asciiTheme="minorHAnsi" w:hAnsiTheme="minorHAnsi"/>
          <w:sz w:val="18"/>
          <w:szCs w:val="18"/>
        </w:rPr>
        <w:t xml:space="preserve">Oświadczenie </w:t>
      </w:r>
      <w:r w:rsidR="00B12EE8" w:rsidRPr="00A76B0F">
        <w:rPr>
          <w:rFonts w:asciiTheme="minorHAnsi" w:hAnsiTheme="minorHAnsi"/>
          <w:sz w:val="18"/>
          <w:szCs w:val="18"/>
        </w:rPr>
        <w:t>JEDZ</w:t>
      </w:r>
      <w:r w:rsidR="006D0D96" w:rsidRPr="00A76B0F">
        <w:rPr>
          <w:rFonts w:asciiTheme="minorHAnsi" w:hAnsiTheme="minorHAnsi"/>
          <w:sz w:val="18"/>
          <w:szCs w:val="18"/>
        </w:rPr>
        <w:t>;</w:t>
      </w:r>
    </w:p>
    <w:p w14:paraId="540516FB" w14:textId="77777777" w:rsidR="00B44043" w:rsidRPr="00A76B0F" w:rsidRDefault="00B44043" w:rsidP="00B51319">
      <w:pPr>
        <w:spacing w:before="120" w:afterLines="10" w:after="24" w:line="276" w:lineRule="auto"/>
        <w:jc w:val="both"/>
        <w:rPr>
          <w:rFonts w:asciiTheme="minorHAnsi" w:hAnsiTheme="minorHAnsi"/>
          <w:sz w:val="18"/>
          <w:szCs w:val="18"/>
        </w:rPr>
      </w:pPr>
      <w:r w:rsidRPr="00A76B0F">
        <w:rPr>
          <w:rFonts w:asciiTheme="minorHAnsi" w:hAnsiTheme="minorHAnsi"/>
          <w:b/>
          <w:sz w:val="18"/>
          <w:szCs w:val="18"/>
        </w:rPr>
        <w:t xml:space="preserve">Załącznik nr </w:t>
      </w:r>
      <w:r w:rsidR="00BB458A" w:rsidRPr="00A76B0F">
        <w:rPr>
          <w:rFonts w:asciiTheme="minorHAnsi" w:hAnsiTheme="minorHAnsi"/>
          <w:b/>
          <w:sz w:val="18"/>
          <w:szCs w:val="18"/>
        </w:rPr>
        <w:t>4</w:t>
      </w:r>
      <w:r w:rsidR="005908D9" w:rsidRPr="00A76B0F">
        <w:rPr>
          <w:rFonts w:asciiTheme="minorHAnsi" w:hAnsiTheme="minorHAnsi"/>
          <w:b/>
          <w:sz w:val="18"/>
          <w:szCs w:val="18"/>
        </w:rPr>
        <w:t xml:space="preserve"> </w:t>
      </w:r>
      <w:r w:rsidR="005908D9" w:rsidRPr="00A76B0F">
        <w:rPr>
          <w:rFonts w:asciiTheme="minorHAnsi" w:hAnsiTheme="minorHAnsi"/>
          <w:sz w:val="18"/>
          <w:szCs w:val="18"/>
        </w:rPr>
        <w:t xml:space="preserve">– </w:t>
      </w:r>
      <w:r w:rsidR="006D0D96" w:rsidRPr="00A76B0F">
        <w:rPr>
          <w:rFonts w:asciiTheme="minorHAnsi" w:hAnsiTheme="minorHAnsi"/>
          <w:sz w:val="18"/>
          <w:szCs w:val="18"/>
        </w:rPr>
        <w:t>Oświadczenie Wykonawców wspólnie ubiegających się o udzielenie zamówienia;</w:t>
      </w:r>
    </w:p>
    <w:p w14:paraId="624F849B" w14:textId="77777777" w:rsidR="00B44043" w:rsidRPr="00A76B0F" w:rsidRDefault="00B44043" w:rsidP="00B51319">
      <w:pPr>
        <w:tabs>
          <w:tab w:val="left" w:pos="1985"/>
          <w:tab w:val="left" w:pos="2552"/>
          <w:tab w:val="left" w:pos="2835"/>
        </w:tabs>
        <w:spacing w:before="120" w:afterLines="10" w:after="24" w:line="276" w:lineRule="auto"/>
        <w:jc w:val="both"/>
        <w:rPr>
          <w:rFonts w:asciiTheme="minorHAnsi" w:hAnsiTheme="minorHAnsi"/>
          <w:sz w:val="18"/>
          <w:szCs w:val="18"/>
        </w:rPr>
      </w:pPr>
      <w:r w:rsidRPr="00A76B0F">
        <w:rPr>
          <w:rFonts w:asciiTheme="minorHAnsi" w:hAnsiTheme="minorHAnsi"/>
          <w:b/>
          <w:sz w:val="18"/>
          <w:szCs w:val="18"/>
        </w:rPr>
        <w:t xml:space="preserve">Załącznik nr </w:t>
      </w:r>
      <w:r w:rsidR="00BB458A" w:rsidRPr="00A76B0F">
        <w:rPr>
          <w:rFonts w:asciiTheme="minorHAnsi" w:hAnsiTheme="minorHAnsi"/>
          <w:b/>
          <w:sz w:val="18"/>
          <w:szCs w:val="18"/>
        </w:rPr>
        <w:t>5</w:t>
      </w:r>
      <w:r w:rsidRPr="00A76B0F">
        <w:rPr>
          <w:rFonts w:asciiTheme="minorHAnsi" w:hAnsiTheme="minorHAnsi"/>
          <w:b/>
          <w:sz w:val="18"/>
          <w:szCs w:val="18"/>
        </w:rPr>
        <w:t xml:space="preserve"> </w:t>
      </w:r>
      <w:r w:rsidRPr="00A76B0F">
        <w:rPr>
          <w:rFonts w:asciiTheme="minorHAnsi" w:hAnsiTheme="minorHAnsi"/>
          <w:sz w:val="18"/>
          <w:szCs w:val="18"/>
        </w:rPr>
        <w:t>– Zobowiązanie podmiotu udostępniającego zasoby;</w:t>
      </w:r>
    </w:p>
    <w:p w14:paraId="1F9F1DF4" w14:textId="77777777" w:rsidR="0099726E" w:rsidRPr="00A76B0F" w:rsidRDefault="00BB458A" w:rsidP="00B51319">
      <w:pPr>
        <w:tabs>
          <w:tab w:val="left" w:pos="1985"/>
          <w:tab w:val="left" w:pos="2552"/>
          <w:tab w:val="left" w:pos="2835"/>
        </w:tabs>
        <w:spacing w:before="120" w:afterLines="10" w:after="24" w:line="276" w:lineRule="auto"/>
        <w:jc w:val="both"/>
        <w:rPr>
          <w:rFonts w:asciiTheme="minorHAnsi" w:hAnsiTheme="minorHAnsi"/>
          <w:b/>
          <w:bCs/>
          <w:sz w:val="18"/>
          <w:szCs w:val="18"/>
        </w:rPr>
      </w:pPr>
      <w:r w:rsidRPr="00A76B0F">
        <w:rPr>
          <w:rFonts w:asciiTheme="minorHAnsi" w:hAnsiTheme="minorHAnsi"/>
          <w:b/>
          <w:bCs/>
          <w:sz w:val="18"/>
          <w:szCs w:val="18"/>
        </w:rPr>
        <w:t>Załącznik nr 6</w:t>
      </w:r>
      <w:r w:rsidR="00330A1B" w:rsidRPr="00A76B0F">
        <w:rPr>
          <w:rFonts w:asciiTheme="minorHAnsi" w:hAnsiTheme="minorHAnsi"/>
          <w:b/>
          <w:bCs/>
          <w:sz w:val="18"/>
          <w:szCs w:val="18"/>
        </w:rPr>
        <w:t xml:space="preserve"> – </w:t>
      </w:r>
      <w:r w:rsidR="0002661E" w:rsidRPr="00A76B0F">
        <w:rPr>
          <w:rFonts w:asciiTheme="minorHAnsi" w:hAnsiTheme="minorHAnsi"/>
          <w:sz w:val="18"/>
          <w:szCs w:val="18"/>
        </w:rPr>
        <w:t>Oświadczenie o przynależności lub braku przynależności do tej samej grupy kapitałowej;</w:t>
      </w:r>
    </w:p>
    <w:p w14:paraId="364CE5D8" w14:textId="77777777" w:rsidR="002071C6" w:rsidRPr="00A76B0F" w:rsidRDefault="002071C6" w:rsidP="00B51319">
      <w:pPr>
        <w:spacing w:before="120" w:afterLines="10" w:after="24" w:line="276" w:lineRule="auto"/>
        <w:jc w:val="both"/>
        <w:rPr>
          <w:rFonts w:asciiTheme="minorHAnsi" w:hAnsiTheme="minorHAnsi"/>
          <w:b/>
          <w:sz w:val="18"/>
          <w:szCs w:val="18"/>
        </w:rPr>
      </w:pPr>
      <w:r w:rsidRPr="00A76B0F">
        <w:rPr>
          <w:rFonts w:asciiTheme="minorHAnsi" w:hAnsiTheme="minorHAnsi"/>
          <w:b/>
          <w:sz w:val="18"/>
          <w:szCs w:val="18"/>
        </w:rPr>
        <w:t xml:space="preserve">Załącznik nr </w:t>
      </w:r>
      <w:r w:rsidR="00BB458A" w:rsidRPr="00A76B0F">
        <w:rPr>
          <w:rFonts w:asciiTheme="minorHAnsi" w:hAnsiTheme="minorHAnsi"/>
          <w:b/>
          <w:sz w:val="18"/>
          <w:szCs w:val="18"/>
        </w:rPr>
        <w:t>7</w:t>
      </w:r>
      <w:r w:rsidRPr="00A76B0F">
        <w:rPr>
          <w:rFonts w:asciiTheme="minorHAnsi" w:hAnsiTheme="minorHAnsi"/>
          <w:b/>
          <w:sz w:val="18"/>
          <w:szCs w:val="18"/>
        </w:rPr>
        <w:t xml:space="preserve"> </w:t>
      </w:r>
      <w:r w:rsidR="0049095D" w:rsidRPr="00A76B0F">
        <w:rPr>
          <w:rFonts w:asciiTheme="minorHAnsi" w:hAnsiTheme="minorHAnsi"/>
          <w:sz w:val="18"/>
          <w:szCs w:val="18"/>
        </w:rPr>
        <w:t>–</w:t>
      </w:r>
      <w:r w:rsidRPr="00A76B0F">
        <w:rPr>
          <w:rFonts w:asciiTheme="minorHAnsi" w:hAnsiTheme="minorHAnsi"/>
          <w:sz w:val="18"/>
          <w:szCs w:val="18"/>
        </w:rPr>
        <w:t xml:space="preserve"> </w:t>
      </w:r>
      <w:r w:rsidR="0049095D" w:rsidRPr="00A76B0F">
        <w:rPr>
          <w:rFonts w:asciiTheme="minorHAnsi" w:hAnsiTheme="minorHAnsi"/>
          <w:sz w:val="18"/>
          <w:szCs w:val="18"/>
        </w:rPr>
        <w:t>Oświadczenie o aktualności informacji zawartych w JEDZ w zakresie braku podstaw wykluczenia;</w:t>
      </w:r>
    </w:p>
    <w:p w14:paraId="3F1A5EE5" w14:textId="4A6A7BA1" w:rsidR="003903C1" w:rsidRDefault="003903C1" w:rsidP="00B51319">
      <w:pPr>
        <w:tabs>
          <w:tab w:val="left" w:pos="1985"/>
          <w:tab w:val="left" w:pos="2552"/>
          <w:tab w:val="left" w:pos="2835"/>
        </w:tabs>
        <w:spacing w:before="120" w:afterLines="10" w:after="24" w:line="276" w:lineRule="auto"/>
        <w:jc w:val="both"/>
        <w:rPr>
          <w:rFonts w:asciiTheme="minorHAnsi" w:hAnsiTheme="minorHAnsi"/>
          <w:sz w:val="18"/>
          <w:szCs w:val="18"/>
        </w:rPr>
      </w:pPr>
      <w:r w:rsidRPr="00A76B0F">
        <w:rPr>
          <w:rFonts w:asciiTheme="minorHAnsi" w:hAnsiTheme="minorHAnsi"/>
          <w:b/>
          <w:sz w:val="18"/>
          <w:szCs w:val="18"/>
        </w:rPr>
        <w:t xml:space="preserve">Załącznik nr </w:t>
      </w:r>
      <w:r w:rsidR="00330A1B" w:rsidRPr="00A76B0F">
        <w:rPr>
          <w:rFonts w:asciiTheme="minorHAnsi" w:hAnsiTheme="minorHAnsi"/>
          <w:b/>
          <w:sz w:val="18"/>
          <w:szCs w:val="18"/>
        </w:rPr>
        <w:t xml:space="preserve">8 </w:t>
      </w:r>
      <w:r w:rsidR="0049095D" w:rsidRPr="00A76B0F">
        <w:rPr>
          <w:rFonts w:asciiTheme="minorHAnsi" w:hAnsiTheme="minorHAnsi"/>
          <w:sz w:val="18"/>
          <w:szCs w:val="18"/>
        </w:rPr>
        <w:t>–</w:t>
      </w:r>
      <w:r w:rsidRPr="00A76B0F">
        <w:rPr>
          <w:rFonts w:asciiTheme="minorHAnsi" w:hAnsiTheme="minorHAnsi"/>
          <w:sz w:val="18"/>
          <w:szCs w:val="18"/>
        </w:rPr>
        <w:t xml:space="preserve"> </w:t>
      </w:r>
      <w:r w:rsidR="0056653A">
        <w:rPr>
          <w:rFonts w:asciiTheme="minorHAnsi" w:hAnsiTheme="minorHAnsi"/>
          <w:sz w:val="18"/>
          <w:szCs w:val="18"/>
        </w:rPr>
        <w:t>Wykaz robót budowlanych</w:t>
      </w:r>
      <w:r w:rsidRPr="00A76B0F">
        <w:rPr>
          <w:rFonts w:asciiTheme="minorHAnsi" w:hAnsiTheme="minorHAnsi"/>
          <w:sz w:val="18"/>
          <w:szCs w:val="18"/>
        </w:rPr>
        <w:t>;</w:t>
      </w:r>
    </w:p>
    <w:p w14:paraId="7215B58A" w14:textId="2F2CC2A5" w:rsidR="0056653A" w:rsidRDefault="0056653A" w:rsidP="00B51319">
      <w:pPr>
        <w:tabs>
          <w:tab w:val="left" w:pos="1985"/>
          <w:tab w:val="left" w:pos="2552"/>
          <w:tab w:val="left" w:pos="2835"/>
        </w:tabs>
        <w:spacing w:before="120" w:afterLines="10" w:after="24" w:line="276" w:lineRule="auto"/>
        <w:jc w:val="both"/>
        <w:rPr>
          <w:rFonts w:asciiTheme="minorHAnsi" w:hAnsiTheme="minorHAnsi"/>
          <w:sz w:val="18"/>
          <w:szCs w:val="18"/>
        </w:rPr>
      </w:pPr>
      <w:r w:rsidRPr="0056653A">
        <w:rPr>
          <w:rFonts w:asciiTheme="minorHAnsi" w:hAnsiTheme="minorHAnsi"/>
          <w:b/>
          <w:sz w:val="18"/>
          <w:szCs w:val="18"/>
        </w:rPr>
        <w:t>Załącznik nr 9</w:t>
      </w:r>
      <w:r>
        <w:rPr>
          <w:rFonts w:asciiTheme="minorHAnsi" w:hAnsiTheme="minorHAnsi"/>
          <w:sz w:val="18"/>
          <w:szCs w:val="18"/>
        </w:rPr>
        <w:t xml:space="preserve"> – </w:t>
      </w:r>
      <w:r w:rsidR="007D5593">
        <w:rPr>
          <w:rFonts w:asciiTheme="minorHAnsi" w:hAnsiTheme="minorHAnsi"/>
          <w:sz w:val="18"/>
          <w:szCs w:val="18"/>
        </w:rPr>
        <w:t>Wzór</w:t>
      </w:r>
      <w:r w:rsidR="00171DB9">
        <w:rPr>
          <w:rFonts w:asciiTheme="minorHAnsi" w:hAnsiTheme="minorHAnsi"/>
          <w:sz w:val="18"/>
          <w:szCs w:val="18"/>
        </w:rPr>
        <w:t xml:space="preserve"> umowy</w:t>
      </w:r>
      <w:r>
        <w:rPr>
          <w:rFonts w:asciiTheme="minorHAnsi" w:hAnsiTheme="minorHAnsi"/>
          <w:sz w:val="18"/>
          <w:szCs w:val="18"/>
        </w:rPr>
        <w:t>.</w:t>
      </w:r>
    </w:p>
    <w:p w14:paraId="204A1830" w14:textId="0C0BD78F" w:rsidR="00D6622A" w:rsidRDefault="00D6622A" w:rsidP="00B51319">
      <w:pPr>
        <w:tabs>
          <w:tab w:val="left" w:pos="1985"/>
          <w:tab w:val="left" w:pos="2552"/>
          <w:tab w:val="left" w:pos="2835"/>
        </w:tabs>
        <w:spacing w:before="120" w:afterLines="10" w:after="24" w:line="276" w:lineRule="auto"/>
        <w:jc w:val="both"/>
        <w:rPr>
          <w:rFonts w:asciiTheme="minorHAnsi" w:hAnsiTheme="minorHAnsi"/>
          <w:sz w:val="18"/>
          <w:szCs w:val="18"/>
        </w:rPr>
      </w:pPr>
      <w:r w:rsidRPr="0056653A">
        <w:rPr>
          <w:rFonts w:asciiTheme="minorHAnsi" w:hAnsiTheme="minorHAnsi"/>
          <w:b/>
          <w:sz w:val="18"/>
          <w:szCs w:val="18"/>
        </w:rPr>
        <w:t xml:space="preserve">Załącznik nr </w:t>
      </w:r>
      <w:r>
        <w:rPr>
          <w:rFonts w:asciiTheme="minorHAnsi" w:hAnsiTheme="minorHAnsi"/>
          <w:b/>
          <w:sz w:val="18"/>
          <w:szCs w:val="18"/>
        </w:rPr>
        <w:t xml:space="preserve">10 </w:t>
      </w:r>
      <w:r w:rsidR="002B3D32">
        <w:rPr>
          <w:rFonts w:asciiTheme="minorHAnsi" w:hAnsiTheme="minorHAnsi"/>
          <w:b/>
          <w:sz w:val="18"/>
          <w:szCs w:val="18"/>
        </w:rPr>
        <w:t>–</w:t>
      </w:r>
      <w:r>
        <w:rPr>
          <w:rFonts w:asciiTheme="minorHAnsi" w:hAnsiTheme="minorHAnsi"/>
          <w:b/>
          <w:sz w:val="18"/>
          <w:szCs w:val="18"/>
        </w:rPr>
        <w:t xml:space="preserve"> </w:t>
      </w:r>
      <w:r w:rsidR="002B3D32">
        <w:rPr>
          <w:rFonts w:asciiTheme="minorHAnsi" w:hAnsiTheme="minorHAnsi"/>
          <w:bCs/>
          <w:sz w:val="18"/>
          <w:szCs w:val="18"/>
        </w:rPr>
        <w:t>Formularz asortymentowo-cenowy.</w:t>
      </w:r>
    </w:p>
    <w:p w14:paraId="50447FC4" w14:textId="77777777" w:rsidR="007A3779" w:rsidRDefault="007A3779" w:rsidP="00B51319">
      <w:pPr>
        <w:tabs>
          <w:tab w:val="left" w:pos="1985"/>
          <w:tab w:val="left" w:pos="2552"/>
          <w:tab w:val="left" w:pos="2835"/>
        </w:tabs>
        <w:spacing w:before="120" w:afterLines="10" w:after="24" w:line="276" w:lineRule="auto"/>
        <w:jc w:val="both"/>
        <w:rPr>
          <w:rFonts w:asciiTheme="minorHAnsi" w:hAnsiTheme="minorHAnsi"/>
          <w:sz w:val="18"/>
          <w:szCs w:val="18"/>
        </w:rPr>
      </w:pPr>
    </w:p>
    <w:p w14:paraId="6EE6505A" w14:textId="77777777" w:rsidR="007A3779" w:rsidRDefault="007A3779" w:rsidP="00B51319">
      <w:pPr>
        <w:tabs>
          <w:tab w:val="left" w:pos="1985"/>
          <w:tab w:val="left" w:pos="2552"/>
          <w:tab w:val="left" w:pos="2835"/>
        </w:tabs>
        <w:spacing w:before="120" w:afterLines="10" w:after="24" w:line="276" w:lineRule="auto"/>
        <w:jc w:val="both"/>
        <w:rPr>
          <w:rFonts w:asciiTheme="minorHAnsi" w:hAnsiTheme="minorHAnsi"/>
          <w:sz w:val="18"/>
          <w:szCs w:val="18"/>
        </w:rPr>
      </w:pPr>
    </w:p>
    <w:p w14:paraId="14A577D9" w14:textId="77777777" w:rsidR="007A3779" w:rsidRPr="00A76B0F" w:rsidRDefault="007A3779" w:rsidP="00B51319">
      <w:pPr>
        <w:tabs>
          <w:tab w:val="left" w:pos="1985"/>
          <w:tab w:val="left" w:pos="2552"/>
          <w:tab w:val="left" w:pos="2835"/>
        </w:tabs>
        <w:spacing w:before="120" w:afterLines="10" w:after="24" w:line="276" w:lineRule="auto"/>
        <w:jc w:val="both"/>
        <w:rPr>
          <w:rFonts w:asciiTheme="minorHAnsi" w:hAnsiTheme="minorHAnsi"/>
          <w:sz w:val="18"/>
          <w:szCs w:val="18"/>
        </w:rPr>
      </w:pPr>
    </w:p>
    <w:sectPr w:rsidR="007A3779" w:rsidRPr="00A76B0F" w:rsidSect="00982C32">
      <w:footerReference w:type="even" r:id="rId46"/>
      <w:footerReference w:type="default" r:id="rId47"/>
      <w:footerReference w:type="first" r:id="rId48"/>
      <w:pgSz w:w="11906" w:h="16838" w:code="9"/>
      <w:pgMar w:top="851" w:right="851" w:bottom="851" w:left="851" w:header="709" w:footer="113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23C32A" w15:done="0"/>
  <w15:commentEx w15:paraId="6B72083B" w15:done="0"/>
  <w15:commentEx w15:paraId="7204AD86" w15:done="0"/>
  <w15:commentEx w15:paraId="266324DF" w15:done="0"/>
  <w15:commentEx w15:paraId="706D39EB" w15:done="0"/>
  <w15:commentEx w15:paraId="0F09887A" w15:done="0"/>
  <w15:commentEx w15:paraId="56539D5F" w15:done="0"/>
  <w15:commentEx w15:paraId="07DE8D3A" w15:done="0"/>
  <w15:commentEx w15:paraId="79500B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7190" w16cex:dateUtc="2021-06-07T08:21:00Z"/>
  <w16cex:commentExtensible w16cex:durableId="2468734E" w16cex:dateUtc="2021-06-07T08:28:00Z"/>
  <w16cex:commentExtensible w16cex:durableId="2468728B" w16cex:dateUtc="2021-06-07T08:25:00Z"/>
  <w16cex:commentExtensible w16cex:durableId="246873B6" w16cex:dateUtc="2021-06-07T08:30:00Z"/>
  <w16cex:commentExtensible w16cex:durableId="2468749F" w16cex:dateUtc="2021-06-07T08:34:00Z"/>
  <w16cex:commentExtensible w16cex:durableId="246875E6" w16cex:dateUtc="2021-06-07T08:39:00Z"/>
  <w16cex:commentExtensible w16cex:durableId="24687646" w16cex:dateUtc="2021-06-07T08:41:00Z"/>
  <w16cex:commentExtensible w16cex:durableId="24687741" w16cex:dateUtc="2021-06-07T08:45:00Z"/>
  <w16cex:commentExtensible w16cex:durableId="246878D7" w16cex:dateUtc="2021-06-07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23C32A" w16cid:durableId="24687190"/>
  <w16cid:commentId w16cid:paraId="6B72083B" w16cid:durableId="2468734E"/>
  <w16cid:commentId w16cid:paraId="7204AD86" w16cid:durableId="2468728B"/>
  <w16cid:commentId w16cid:paraId="266324DF" w16cid:durableId="246873B6"/>
  <w16cid:commentId w16cid:paraId="706D39EB" w16cid:durableId="2468749F"/>
  <w16cid:commentId w16cid:paraId="0F09887A" w16cid:durableId="246875E6"/>
  <w16cid:commentId w16cid:paraId="56539D5F" w16cid:durableId="24687646"/>
  <w16cid:commentId w16cid:paraId="07DE8D3A" w16cid:durableId="24687741"/>
  <w16cid:commentId w16cid:paraId="79500BA5" w16cid:durableId="246878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7986" w14:textId="77777777" w:rsidR="008B2F72" w:rsidRDefault="008B2F72" w:rsidP="00AE2DEF">
      <w:pPr>
        <w:spacing w:after="24"/>
      </w:pPr>
      <w:r>
        <w:separator/>
      </w:r>
    </w:p>
  </w:endnote>
  <w:endnote w:type="continuationSeparator" w:id="0">
    <w:p w14:paraId="6A0663A5" w14:textId="77777777" w:rsidR="008B2F72" w:rsidRDefault="008B2F72" w:rsidP="00AE2DEF">
      <w:pPr>
        <w:spacing w:after="24"/>
      </w:pPr>
      <w:r>
        <w:continuationSeparator/>
      </w:r>
    </w:p>
  </w:endnote>
  <w:endnote w:type="continuationNotice" w:id="1">
    <w:p w14:paraId="60B7D591" w14:textId="77777777" w:rsidR="008B2F72" w:rsidRDefault="008B2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venir-Light">
    <w:altName w:val="Calibri"/>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8DB95" w14:textId="77777777" w:rsidR="000C42CE" w:rsidRDefault="000C42C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DACA7B1" w14:textId="77777777" w:rsidR="000C42CE" w:rsidRDefault="000C42CE">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8AA5" w14:textId="77777777" w:rsidR="000C42CE" w:rsidRPr="00B908DC" w:rsidRDefault="000C42CE" w:rsidP="00B908DC">
    <w:pPr>
      <w:pStyle w:val="Stopka"/>
      <w:framePr w:wrap="around" w:vAnchor="text" w:hAnchor="page" w:x="5847" w:y="-3"/>
      <w:spacing w:after="24"/>
      <w:rPr>
        <w:rStyle w:val="Numerstrony"/>
        <w:rFonts w:ascii="Cambria" w:hAnsi="Cambria"/>
        <w:sz w:val="18"/>
        <w:szCs w:val="18"/>
      </w:rPr>
    </w:pPr>
    <w:r w:rsidRPr="00B908DC">
      <w:rPr>
        <w:rStyle w:val="Numerstrony"/>
        <w:rFonts w:ascii="Cambria" w:hAnsi="Cambria"/>
        <w:sz w:val="18"/>
        <w:szCs w:val="18"/>
      </w:rPr>
      <w:fldChar w:fldCharType="begin"/>
    </w:r>
    <w:r w:rsidRPr="00B908DC">
      <w:rPr>
        <w:rStyle w:val="Numerstrony"/>
        <w:rFonts w:ascii="Cambria" w:hAnsi="Cambria"/>
        <w:sz w:val="18"/>
        <w:szCs w:val="18"/>
      </w:rPr>
      <w:instrText xml:space="preserve">PAGE  </w:instrText>
    </w:r>
    <w:r w:rsidRPr="00B908DC">
      <w:rPr>
        <w:rStyle w:val="Numerstrony"/>
        <w:rFonts w:ascii="Cambria" w:hAnsi="Cambria"/>
        <w:sz w:val="18"/>
        <w:szCs w:val="18"/>
      </w:rPr>
      <w:fldChar w:fldCharType="separate"/>
    </w:r>
    <w:r w:rsidR="00F517B5">
      <w:rPr>
        <w:rStyle w:val="Numerstrony"/>
        <w:rFonts w:ascii="Cambria" w:hAnsi="Cambria"/>
        <w:noProof/>
        <w:sz w:val="18"/>
        <w:szCs w:val="18"/>
      </w:rPr>
      <w:t>2</w:t>
    </w:r>
    <w:r w:rsidRPr="00B908DC">
      <w:rPr>
        <w:rStyle w:val="Numerstrony"/>
        <w:rFonts w:ascii="Cambria" w:hAnsi="Cambria"/>
        <w:sz w:val="18"/>
        <w:szCs w:val="18"/>
      </w:rPr>
      <w:fldChar w:fldCharType="end"/>
    </w:r>
  </w:p>
  <w:p w14:paraId="65EDB2DB" w14:textId="77777777" w:rsidR="000C42CE" w:rsidRPr="00B908DC" w:rsidRDefault="000C42CE">
    <w:pPr>
      <w:pStyle w:val="Stopka"/>
      <w:spacing w:after="24"/>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82303"/>
      <w:docPartObj>
        <w:docPartGallery w:val="Page Numbers (Bottom of Page)"/>
        <w:docPartUnique/>
      </w:docPartObj>
    </w:sdtPr>
    <w:sdtEndPr/>
    <w:sdtContent>
      <w:p w14:paraId="182ACD2C" w14:textId="77777777" w:rsidR="000C42CE" w:rsidRDefault="000C42CE">
        <w:pPr>
          <w:pStyle w:val="Stopka"/>
          <w:spacing w:after="24"/>
          <w:jc w:val="right"/>
        </w:pPr>
        <w:r>
          <w:fldChar w:fldCharType="begin"/>
        </w:r>
        <w:r>
          <w:instrText>PAGE   \* MERGEFORMAT</w:instrText>
        </w:r>
        <w:r>
          <w:fldChar w:fldCharType="separate"/>
        </w:r>
        <w:r>
          <w:rPr>
            <w:noProof/>
          </w:rPr>
          <w:t>1</w:t>
        </w:r>
        <w:r>
          <w:fldChar w:fldCharType="end"/>
        </w:r>
      </w:p>
    </w:sdtContent>
  </w:sdt>
  <w:p w14:paraId="3D0DD0C0" w14:textId="77777777" w:rsidR="000C42CE" w:rsidRDefault="000C42CE">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9E07C" w14:textId="77777777" w:rsidR="008B2F72" w:rsidRDefault="008B2F72" w:rsidP="00AE2DEF">
      <w:pPr>
        <w:spacing w:after="24"/>
      </w:pPr>
      <w:r>
        <w:separator/>
      </w:r>
    </w:p>
  </w:footnote>
  <w:footnote w:type="continuationSeparator" w:id="0">
    <w:p w14:paraId="5662BAAD" w14:textId="77777777" w:rsidR="008B2F72" w:rsidRDefault="008B2F72" w:rsidP="00AE2DEF">
      <w:pPr>
        <w:spacing w:after="24"/>
      </w:pPr>
      <w:r>
        <w:continuationSeparator/>
      </w:r>
    </w:p>
  </w:footnote>
  <w:footnote w:type="continuationNotice" w:id="1">
    <w:p w14:paraId="3942E968" w14:textId="77777777" w:rsidR="008B2F72" w:rsidRDefault="008B2F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6DF"/>
    <w:multiLevelType w:val="hybridMultilevel"/>
    <w:tmpl w:val="8668B614"/>
    <w:lvl w:ilvl="0" w:tplc="A5D8CF7C">
      <w:start w:val="1"/>
      <w:numFmt w:val="decimal"/>
      <w:lvlText w:val="%1."/>
      <w:lvlJc w:val="left"/>
      <w:pPr>
        <w:ind w:left="460" w:hanging="284"/>
      </w:pPr>
      <w:rPr>
        <w:rFonts w:asciiTheme="minorHAnsi" w:eastAsia="Arial" w:hAnsiTheme="minorHAnsi" w:cs="Arial" w:hint="default"/>
        <w:spacing w:val="-1"/>
        <w:w w:val="100"/>
        <w:sz w:val="18"/>
        <w:szCs w:val="18"/>
      </w:rPr>
    </w:lvl>
    <w:lvl w:ilvl="1" w:tplc="7DDA72DC">
      <w:numFmt w:val="bullet"/>
      <w:lvlText w:val="•"/>
      <w:lvlJc w:val="left"/>
      <w:pPr>
        <w:ind w:left="1446" w:hanging="284"/>
      </w:pPr>
      <w:rPr>
        <w:rFonts w:hint="default"/>
      </w:rPr>
    </w:lvl>
    <w:lvl w:ilvl="2" w:tplc="D0386C1C">
      <w:numFmt w:val="bullet"/>
      <w:lvlText w:val="•"/>
      <w:lvlJc w:val="left"/>
      <w:pPr>
        <w:ind w:left="2432" w:hanging="284"/>
      </w:pPr>
      <w:rPr>
        <w:rFonts w:hint="default"/>
      </w:rPr>
    </w:lvl>
    <w:lvl w:ilvl="3" w:tplc="F4ECA5C2">
      <w:numFmt w:val="bullet"/>
      <w:lvlText w:val="•"/>
      <w:lvlJc w:val="left"/>
      <w:pPr>
        <w:ind w:left="3418" w:hanging="284"/>
      </w:pPr>
      <w:rPr>
        <w:rFonts w:hint="default"/>
      </w:rPr>
    </w:lvl>
    <w:lvl w:ilvl="4" w:tplc="A81476BE">
      <w:numFmt w:val="bullet"/>
      <w:lvlText w:val="•"/>
      <w:lvlJc w:val="left"/>
      <w:pPr>
        <w:ind w:left="4404" w:hanging="284"/>
      </w:pPr>
      <w:rPr>
        <w:rFonts w:hint="default"/>
      </w:rPr>
    </w:lvl>
    <w:lvl w:ilvl="5" w:tplc="F440F466">
      <w:numFmt w:val="bullet"/>
      <w:lvlText w:val="•"/>
      <w:lvlJc w:val="left"/>
      <w:pPr>
        <w:ind w:left="5390" w:hanging="284"/>
      </w:pPr>
      <w:rPr>
        <w:rFonts w:hint="default"/>
      </w:rPr>
    </w:lvl>
    <w:lvl w:ilvl="6" w:tplc="AB72E374">
      <w:numFmt w:val="bullet"/>
      <w:lvlText w:val="•"/>
      <w:lvlJc w:val="left"/>
      <w:pPr>
        <w:ind w:left="6376" w:hanging="284"/>
      </w:pPr>
      <w:rPr>
        <w:rFonts w:hint="default"/>
      </w:rPr>
    </w:lvl>
    <w:lvl w:ilvl="7" w:tplc="549C729A">
      <w:numFmt w:val="bullet"/>
      <w:lvlText w:val="•"/>
      <w:lvlJc w:val="left"/>
      <w:pPr>
        <w:ind w:left="7362" w:hanging="284"/>
      </w:pPr>
      <w:rPr>
        <w:rFonts w:hint="default"/>
      </w:rPr>
    </w:lvl>
    <w:lvl w:ilvl="8" w:tplc="E5EC52DE">
      <w:numFmt w:val="bullet"/>
      <w:lvlText w:val="•"/>
      <w:lvlJc w:val="left"/>
      <w:pPr>
        <w:ind w:left="8348" w:hanging="284"/>
      </w:pPr>
      <w:rPr>
        <w:rFonts w:hint="default"/>
      </w:rPr>
    </w:lvl>
  </w:abstractNum>
  <w:abstractNum w:abstractNumId="1">
    <w:nsid w:val="02E06DEA"/>
    <w:multiLevelType w:val="multilevel"/>
    <w:tmpl w:val="1638A602"/>
    <w:lvl w:ilvl="0">
      <w:start w:val="1"/>
      <w:numFmt w:val="decimal"/>
      <w:lvlText w:val="1.%1"/>
      <w:lvlJc w:val="left"/>
      <w:pPr>
        <w:ind w:left="360" w:hanging="360"/>
      </w:pPr>
      <w:rPr>
        <w:rFonts w:asciiTheme="minorHAnsi" w:hAnsiTheme="minorHAnsi" w:cs="Calibri" w:hint="default"/>
        <w:b/>
        <w:sz w:val="18"/>
        <w:szCs w:val="18"/>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2">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103EFC"/>
    <w:multiLevelType w:val="hybridMultilevel"/>
    <w:tmpl w:val="0268AD0C"/>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
    <w:nsid w:val="0F2829A6"/>
    <w:multiLevelType w:val="multilevel"/>
    <w:tmpl w:val="3C3E82E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2A5441"/>
    <w:multiLevelType w:val="hybridMultilevel"/>
    <w:tmpl w:val="455AED1C"/>
    <w:lvl w:ilvl="0" w:tplc="230A88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5675126"/>
    <w:multiLevelType w:val="hybridMultilevel"/>
    <w:tmpl w:val="E2047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1E706B43"/>
    <w:multiLevelType w:val="hybridMultilevel"/>
    <w:tmpl w:val="7B4A326A"/>
    <w:lvl w:ilvl="0" w:tplc="749291D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792EB1"/>
    <w:multiLevelType w:val="hybridMultilevel"/>
    <w:tmpl w:val="E3D02DEA"/>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5">
    <w:nsid w:val="2A84339A"/>
    <w:multiLevelType w:val="hybridMultilevel"/>
    <w:tmpl w:val="D48C96E6"/>
    <w:lvl w:ilvl="0" w:tplc="04150001">
      <w:start w:val="1"/>
      <w:numFmt w:val="bullet"/>
      <w:lvlText w:val=""/>
      <w:lvlJc w:val="left"/>
      <w:pPr>
        <w:ind w:left="2215" w:hanging="360"/>
      </w:pPr>
      <w:rPr>
        <w:rFonts w:ascii="Symbol" w:hAnsi="Symbol"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6">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1353"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0">
    <w:nsid w:val="33643AF3"/>
    <w:multiLevelType w:val="hybridMultilevel"/>
    <w:tmpl w:val="415CC006"/>
    <w:lvl w:ilvl="0" w:tplc="5CF22CA6">
      <w:start w:val="1"/>
      <w:numFmt w:val="decimal"/>
      <w:lvlText w:val="%1."/>
      <w:lvlJc w:val="left"/>
      <w:pPr>
        <w:ind w:left="720" w:hanging="360"/>
      </w:pPr>
      <w:rPr>
        <w:rFonts w:ascii="Cambria" w:hAnsi="Cambria"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7971F3"/>
    <w:multiLevelType w:val="hybridMultilevel"/>
    <w:tmpl w:val="6EDEA45E"/>
    <w:lvl w:ilvl="0" w:tplc="04150011">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406B0165"/>
    <w:multiLevelType w:val="multilevel"/>
    <w:tmpl w:val="AB3A59BC"/>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1755AC4"/>
    <w:multiLevelType w:val="hybridMultilevel"/>
    <w:tmpl w:val="E5C40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3B3DA3"/>
    <w:multiLevelType w:val="hybridMultilevel"/>
    <w:tmpl w:val="094046EE"/>
    <w:lvl w:ilvl="0" w:tplc="9940D434">
      <w:start w:val="1"/>
      <w:numFmt w:val="decimal"/>
      <w:lvlText w:val="%1."/>
      <w:lvlJc w:val="left"/>
      <w:pPr>
        <w:ind w:left="360" w:hanging="360"/>
      </w:pPr>
      <w:rPr>
        <w:rFonts w:hint="default"/>
        <w:b/>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6AE4DC6"/>
    <w:multiLevelType w:val="multilevel"/>
    <w:tmpl w:val="D0500BD6"/>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C9A083B"/>
    <w:multiLevelType w:val="multilevel"/>
    <w:tmpl w:val="CA8E39CC"/>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1">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2">
    <w:nsid w:val="54F1630D"/>
    <w:multiLevelType w:val="hybridMultilevel"/>
    <w:tmpl w:val="2E78291E"/>
    <w:lvl w:ilvl="0" w:tplc="B7C0F9EE">
      <w:start w:val="1"/>
      <w:numFmt w:val="lowerLetter"/>
      <w:lvlText w:val="%1)"/>
      <w:lvlJc w:val="left"/>
      <w:pPr>
        <w:ind w:left="1353" w:hanging="360"/>
      </w:pPr>
      <w:rPr>
        <w:rFonts w:asciiTheme="minorHAnsi" w:hAnsiTheme="minorHAnsi" w:hint="default"/>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55381778"/>
    <w:multiLevelType w:val="hybridMultilevel"/>
    <w:tmpl w:val="02C21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8C840A7"/>
    <w:multiLevelType w:val="hybridMultilevel"/>
    <w:tmpl w:val="345631B6"/>
    <w:lvl w:ilvl="0" w:tplc="04150001">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38">
    <w:nsid w:val="595C57D6"/>
    <w:multiLevelType w:val="hybridMultilevel"/>
    <w:tmpl w:val="8668B614"/>
    <w:lvl w:ilvl="0" w:tplc="A5D8CF7C">
      <w:start w:val="1"/>
      <w:numFmt w:val="decimal"/>
      <w:lvlText w:val="%1."/>
      <w:lvlJc w:val="left"/>
      <w:pPr>
        <w:ind w:left="460" w:hanging="284"/>
      </w:pPr>
      <w:rPr>
        <w:rFonts w:asciiTheme="minorHAnsi" w:eastAsia="Arial" w:hAnsiTheme="minorHAnsi" w:cs="Arial" w:hint="default"/>
        <w:spacing w:val="-1"/>
        <w:w w:val="100"/>
        <w:sz w:val="18"/>
        <w:szCs w:val="18"/>
      </w:rPr>
    </w:lvl>
    <w:lvl w:ilvl="1" w:tplc="7DDA72DC">
      <w:numFmt w:val="bullet"/>
      <w:lvlText w:val="•"/>
      <w:lvlJc w:val="left"/>
      <w:pPr>
        <w:ind w:left="1446" w:hanging="284"/>
      </w:pPr>
      <w:rPr>
        <w:rFonts w:hint="default"/>
      </w:rPr>
    </w:lvl>
    <w:lvl w:ilvl="2" w:tplc="D0386C1C">
      <w:numFmt w:val="bullet"/>
      <w:lvlText w:val="•"/>
      <w:lvlJc w:val="left"/>
      <w:pPr>
        <w:ind w:left="2432" w:hanging="284"/>
      </w:pPr>
      <w:rPr>
        <w:rFonts w:hint="default"/>
      </w:rPr>
    </w:lvl>
    <w:lvl w:ilvl="3" w:tplc="F4ECA5C2">
      <w:numFmt w:val="bullet"/>
      <w:lvlText w:val="•"/>
      <w:lvlJc w:val="left"/>
      <w:pPr>
        <w:ind w:left="3418" w:hanging="284"/>
      </w:pPr>
      <w:rPr>
        <w:rFonts w:hint="default"/>
      </w:rPr>
    </w:lvl>
    <w:lvl w:ilvl="4" w:tplc="A81476BE">
      <w:numFmt w:val="bullet"/>
      <w:lvlText w:val="•"/>
      <w:lvlJc w:val="left"/>
      <w:pPr>
        <w:ind w:left="4404" w:hanging="284"/>
      </w:pPr>
      <w:rPr>
        <w:rFonts w:hint="default"/>
      </w:rPr>
    </w:lvl>
    <w:lvl w:ilvl="5" w:tplc="F440F466">
      <w:numFmt w:val="bullet"/>
      <w:lvlText w:val="•"/>
      <w:lvlJc w:val="left"/>
      <w:pPr>
        <w:ind w:left="5390" w:hanging="284"/>
      </w:pPr>
      <w:rPr>
        <w:rFonts w:hint="default"/>
      </w:rPr>
    </w:lvl>
    <w:lvl w:ilvl="6" w:tplc="AB72E374">
      <w:numFmt w:val="bullet"/>
      <w:lvlText w:val="•"/>
      <w:lvlJc w:val="left"/>
      <w:pPr>
        <w:ind w:left="6376" w:hanging="284"/>
      </w:pPr>
      <w:rPr>
        <w:rFonts w:hint="default"/>
      </w:rPr>
    </w:lvl>
    <w:lvl w:ilvl="7" w:tplc="549C729A">
      <w:numFmt w:val="bullet"/>
      <w:lvlText w:val="•"/>
      <w:lvlJc w:val="left"/>
      <w:pPr>
        <w:ind w:left="7362" w:hanging="284"/>
      </w:pPr>
      <w:rPr>
        <w:rFonts w:hint="default"/>
      </w:rPr>
    </w:lvl>
    <w:lvl w:ilvl="8" w:tplc="E5EC52DE">
      <w:numFmt w:val="bullet"/>
      <w:lvlText w:val="•"/>
      <w:lvlJc w:val="left"/>
      <w:pPr>
        <w:ind w:left="8348" w:hanging="284"/>
      </w:pPr>
      <w:rPr>
        <w:rFonts w:hint="default"/>
      </w:rPr>
    </w:lvl>
  </w:abstractNum>
  <w:abstractNum w:abstractNumId="39">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652B66EB"/>
    <w:multiLevelType w:val="hybridMultilevel"/>
    <w:tmpl w:val="3D10EDDE"/>
    <w:lvl w:ilvl="0" w:tplc="9C9A2FF0">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44">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846EE8"/>
    <w:multiLevelType w:val="hybridMultilevel"/>
    <w:tmpl w:val="137CC0A4"/>
    <w:lvl w:ilvl="0" w:tplc="1AE8BE5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8">
    <w:nsid w:val="6FED2FF5"/>
    <w:multiLevelType w:val="hybridMultilevel"/>
    <w:tmpl w:val="20BAF900"/>
    <w:lvl w:ilvl="0" w:tplc="08A63864">
      <w:start w:val="1"/>
      <w:numFmt w:val="decimal"/>
      <w:lvlText w:val="%1."/>
      <w:lvlJc w:val="left"/>
      <w:pPr>
        <w:ind w:left="401" w:hanging="285"/>
      </w:pPr>
      <w:rPr>
        <w:rFonts w:asciiTheme="minorHAnsi" w:eastAsia="Times New Roman" w:hAnsiTheme="minorHAnsi" w:cstheme="minorHAnsi" w:hint="default"/>
        <w:b w:val="0"/>
        <w:bCs w:val="0"/>
        <w:sz w:val="18"/>
        <w:szCs w:val="18"/>
      </w:rPr>
    </w:lvl>
    <w:lvl w:ilvl="1" w:tplc="C13EE7C6">
      <w:start w:val="1"/>
      <w:numFmt w:val="bullet"/>
      <w:lvlText w:val="•"/>
      <w:lvlJc w:val="left"/>
      <w:pPr>
        <w:ind w:left="1319" w:hanging="285"/>
      </w:pPr>
      <w:rPr>
        <w:rFonts w:hint="default"/>
      </w:rPr>
    </w:lvl>
    <w:lvl w:ilvl="2" w:tplc="5B486E7A">
      <w:start w:val="1"/>
      <w:numFmt w:val="bullet"/>
      <w:lvlText w:val="•"/>
      <w:lvlJc w:val="left"/>
      <w:pPr>
        <w:ind w:left="2237" w:hanging="285"/>
      </w:pPr>
      <w:rPr>
        <w:rFonts w:hint="default"/>
      </w:rPr>
    </w:lvl>
    <w:lvl w:ilvl="3" w:tplc="E196F202">
      <w:start w:val="1"/>
      <w:numFmt w:val="bullet"/>
      <w:lvlText w:val="•"/>
      <w:lvlJc w:val="left"/>
      <w:pPr>
        <w:ind w:left="3156" w:hanging="285"/>
      </w:pPr>
      <w:rPr>
        <w:rFonts w:hint="default"/>
      </w:rPr>
    </w:lvl>
    <w:lvl w:ilvl="4" w:tplc="00A03B42">
      <w:start w:val="1"/>
      <w:numFmt w:val="bullet"/>
      <w:lvlText w:val="•"/>
      <w:lvlJc w:val="left"/>
      <w:pPr>
        <w:ind w:left="4074" w:hanging="285"/>
      </w:pPr>
      <w:rPr>
        <w:rFonts w:hint="default"/>
      </w:rPr>
    </w:lvl>
    <w:lvl w:ilvl="5" w:tplc="9B26782E">
      <w:start w:val="1"/>
      <w:numFmt w:val="bullet"/>
      <w:lvlText w:val="•"/>
      <w:lvlJc w:val="left"/>
      <w:pPr>
        <w:ind w:left="4992" w:hanging="285"/>
      </w:pPr>
      <w:rPr>
        <w:rFonts w:hint="default"/>
      </w:rPr>
    </w:lvl>
    <w:lvl w:ilvl="6" w:tplc="1A42E012">
      <w:start w:val="1"/>
      <w:numFmt w:val="bullet"/>
      <w:lvlText w:val="•"/>
      <w:lvlJc w:val="left"/>
      <w:pPr>
        <w:ind w:left="5911" w:hanging="285"/>
      </w:pPr>
      <w:rPr>
        <w:rFonts w:hint="default"/>
      </w:rPr>
    </w:lvl>
    <w:lvl w:ilvl="7" w:tplc="91168038">
      <w:start w:val="1"/>
      <w:numFmt w:val="bullet"/>
      <w:lvlText w:val="•"/>
      <w:lvlJc w:val="left"/>
      <w:pPr>
        <w:ind w:left="6829" w:hanging="285"/>
      </w:pPr>
      <w:rPr>
        <w:rFonts w:hint="default"/>
      </w:rPr>
    </w:lvl>
    <w:lvl w:ilvl="8" w:tplc="4170E886">
      <w:start w:val="1"/>
      <w:numFmt w:val="bullet"/>
      <w:lvlText w:val="•"/>
      <w:lvlJc w:val="left"/>
      <w:pPr>
        <w:ind w:left="7747" w:hanging="285"/>
      </w:pPr>
      <w:rPr>
        <w:rFonts w:hint="default"/>
      </w:rPr>
    </w:lvl>
  </w:abstractNum>
  <w:abstractNum w:abstractNumId="49">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E01A64"/>
    <w:multiLevelType w:val="hybridMultilevel"/>
    <w:tmpl w:val="142E7D46"/>
    <w:lvl w:ilvl="0" w:tplc="6BA8A546">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56EE7FDC">
      <w:start w:val="1"/>
      <w:numFmt w:val="lowerLetter"/>
      <w:lvlText w:val="%3)"/>
      <w:lvlJc w:val="left"/>
      <w:pPr>
        <w:ind w:left="2624" w:hanging="360"/>
      </w:pPr>
      <w:rPr>
        <w:rFonts w:hint="default"/>
      </w:r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56C0FCF"/>
    <w:multiLevelType w:val="hybridMultilevel"/>
    <w:tmpl w:val="75E8B082"/>
    <w:lvl w:ilvl="0" w:tplc="1FDA5DB6">
      <w:start w:val="1"/>
      <w:numFmt w:val="lowerLetter"/>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7B5084"/>
    <w:multiLevelType w:val="hybridMultilevel"/>
    <w:tmpl w:val="0186BD82"/>
    <w:lvl w:ilvl="0" w:tplc="B5F295D6">
      <w:start w:val="1"/>
      <w:numFmt w:val="decimal"/>
      <w:lvlText w:val="%1."/>
      <w:lvlJc w:val="left"/>
      <w:pPr>
        <w:tabs>
          <w:tab w:val="num" w:pos="2346"/>
        </w:tabs>
        <w:ind w:left="2346" w:hanging="360"/>
      </w:pPr>
      <w:rPr>
        <w:rFonts w:ascii="Calibri" w:hAnsi="Calibri" w:hint="default"/>
        <w:b w:val="0"/>
        <w:i w:val="0"/>
        <w:sz w:val="18"/>
        <w:szCs w:val="18"/>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3">
    <w:nsid w:val="76365141"/>
    <w:multiLevelType w:val="hybridMultilevel"/>
    <w:tmpl w:val="8A8EEBE6"/>
    <w:lvl w:ilvl="0" w:tplc="268ADE24">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4">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0936A3"/>
    <w:multiLevelType w:val="hybridMultilevel"/>
    <w:tmpl w:val="BC64D3E4"/>
    <w:lvl w:ilvl="0" w:tplc="04150001">
      <w:start w:val="1"/>
      <w:numFmt w:val="bullet"/>
      <w:lvlText w:val=""/>
      <w:lvlJc w:val="left"/>
      <w:pPr>
        <w:ind w:left="2367" w:hanging="360"/>
      </w:pPr>
      <w:rPr>
        <w:rFonts w:ascii="Symbol" w:hAnsi="Symbol"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56">
    <w:nsid w:val="79906203"/>
    <w:multiLevelType w:val="hybridMultilevel"/>
    <w:tmpl w:val="E9367E86"/>
    <w:lvl w:ilvl="0" w:tplc="5E88FB1E">
      <w:start w:val="1"/>
      <w:numFmt w:val="lowerLetter"/>
      <w:lvlText w:val="%1)"/>
      <w:lvlJc w:val="left"/>
      <w:pPr>
        <w:ind w:left="835" w:hanging="360"/>
      </w:pPr>
      <w:rPr>
        <w:b w:val="0"/>
        <w:bCs w:val="0"/>
      </w:rPr>
    </w:lvl>
    <w:lvl w:ilvl="1" w:tplc="04150011">
      <w:start w:val="1"/>
      <w:numFmt w:val="decimal"/>
      <w:lvlText w:val="%2)"/>
      <w:lvlJc w:val="left"/>
      <w:pPr>
        <w:ind w:left="1495" w:hanging="360"/>
      </w:pPr>
    </w:lvl>
    <w:lvl w:ilvl="2" w:tplc="0415001B">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57">
    <w:nsid w:val="7D2D7A7B"/>
    <w:multiLevelType w:val="hybridMultilevel"/>
    <w:tmpl w:val="13B45D5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8">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6"/>
  </w:num>
  <w:num w:numId="3">
    <w:abstractNumId w:val="28"/>
  </w:num>
  <w:num w:numId="4">
    <w:abstractNumId w:val="36"/>
  </w:num>
  <w:num w:numId="5">
    <w:abstractNumId w:val="54"/>
  </w:num>
  <w:num w:numId="6">
    <w:abstractNumId w:val="22"/>
  </w:num>
  <w:num w:numId="7">
    <w:abstractNumId w:val="18"/>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0"/>
  </w:num>
  <w:num w:numId="11">
    <w:abstractNumId w:val="23"/>
  </w:num>
  <w:num w:numId="12">
    <w:abstractNumId w:val="13"/>
  </w:num>
  <w:num w:numId="13">
    <w:abstractNumId w:val="4"/>
  </w:num>
  <w:num w:numId="14">
    <w:abstractNumId w:val="51"/>
  </w:num>
  <w:num w:numId="15">
    <w:abstractNumId w:val="49"/>
  </w:num>
  <w:num w:numId="16">
    <w:abstractNumId w:val="12"/>
  </w:num>
  <w:num w:numId="17">
    <w:abstractNumId w:val="16"/>
  </w:num>
  <w:num w:numId="18">
    <w:abstractNumId w:val="9"/>
  </w:num>
  <w:num w:numId="19">
    <w:abstractNumId w:val="26"/>
  </w:num>
  <w:num w:numId="20">
    <w:abstractNumId w:val="32"/>
  </w:num>
  <w:num w:numId="21">
    <w:abstractNumId w:val="44"/>
  </w:num>
  <w:num w:numId="22">
    <w:abstractNumId w:val="24"/>
  </w:num>
  <w:num w:numId="23">
    <w:abstractNumId w:val="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9"/>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45"/>
  </w:num>
  <w:num w:numId="32">
    <w:abstractNumId w:val="58"/>
  </w:num>
  <w:num w:numId="33">
    <w:abstractNumId w:val="42"/>
  </w:num>
  <w:num w:numId="34">
    <w:abstractNumId w:val="35"/>
  </w:num>
  <w:num w:numId="35">
    <w:abstractNumId w:val="40"/>
  </w:num>
  <w:num w:numId="36">
    <w:abstractNumId w:val="5"/>
  </w:num>
  <w:num w:numId="37">
    <w:abstractNumId w:val="11"/>
  </w:num>
  <w:num w:numId="38">
    <w:abstractNumId w:val="50"/>
  </w:num>
  <w:num w:numId="39">
    <w:abstractNumId w:val="30"/>
  </w:num>
  <w:num w:numId="40">
    <w:abstractNumId w:val="57"/>
  </w:num>
  <w:num w:numId="41">
    <w:abstractNumId w:val="53"/>
  </w:num>
  <w:num w:numId="42">
    <w:abstractNumId w:val="27"/>
  </w:num>
  <w:num w:numId="43">
    <w:abstractNumId w:val="8"/>
  </w:num>
  <w:num w:numId="44">
    <w:abstractNumId w:val="43"/>
  </w:num>
  <w:num w:numId="45">
    <w:abstractNumId w:val="48"/>
  </w:num>
  <w:num w:numId="46">
    <w:abstractNumId w:val="56"/>
  </w:num>
  <w:num w:numId="47">
    <w:abstractNumId w:val="21"/>
  </w:num>
  <w:num w:numId="48">
    <w:abstractNumId w:val="15"/>
  </w:num>
  <w:num w:numId="49">
    <w:abstractNumId w:val="55"/>
  </w:num>
  <w:num w:numId="50">
    <w:abstractNumId w:val="14"/>
  </w:num>
  <w:num w:numId="51">
    <w:abstractNumId w:val="37"/>
  </w:num>
  <w:num w:numId="52">
    <w:abstractNumId w:val="38"/>
  </w:num>
  <w:num w:numId="53">
    <w:abstractNumId w:val="2"/>
  </w:num>
  <w:num w:numId="54">
    <w:abstractNumId w:val="0"/>
  </w:num>
  <w:num w:numId="55">
    <w:abstractNumId w:val="46"/>
  </w:num>
  <w:num w:numId="56">
    <w:abstractNumId w:val="3"/>
  </w:num>
  <w:num w:numId="57">
    <w:abstractNumId w:val="52"/>
  </w:num>
  <w:num w:numId="58">
    <w:abstractNumId w:val="33"/>
  </w:num>
  <w:num w:numId="59">
    <w:abstractNumId w:val="19"/>
  </w:num>
  <w:num w:numId="60">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02F"/>
    <w:rsid w:val="00000E64"/>
    <w:rsid w:val="000026E0"/>
    <w:rsid w:val="00004116"/>
    <w:rsid w:val="000044F6"/>
    <w:rsid w:val="0000481D"/>
    <w:rsid w:val="000051B3"/>
    <w:rsid w:val="00005779"/>
    <w:rsid w:val="000057C7"/>
    <w:rsid w:val="00006012"/>
    <w:rsid w:val="00007389"/>
    <w:rsid w:val="00010748"/>
    <w:rsid w:val="000113CC"/>
    <w:rsid w:val="00012622"/>
    <w:rsid w:val="000139BC"/>
    <w:rsid w:val="000143A3"/>
    <w:rsid w:val="00016742"/>
    <w:rsid w:val="0001696E"/>
    <w:rsid w:val="00016F9D"/>
    <w:rsid w:val="0001701A"/>
    <w:rsid w:val="0001743B"/>
    <w:rsid w:val="0001788F"/>
    <w:rsid w:val="000179BC"/>
    <w:rsid w:val="00020122"/>
    <w:rsid w:val="00020D85"/>
    <w:rsid w:val="00020E5B"/>
    <w:rsid w:val="000214E1"/>
    <w:rsid w:val="000215E7"/>
    <w:rsid w:val="00024157"/>
    <w:rsid w:val="00024444"/>
    <w:rsid w:val="00024C77"/>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965"/>
    <w:rsid w:val="0003275E"/>
    <w:rsid w:val="00033873"/>
    <w:rsid w:val="00033EB9"/>
    <w:rsid w:val="000345C3"/>
    <w:rsid w:val="00035D2D"/>
    <w:rsid w:val="00035DCA"/>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611"/>
    <w:rsid w:val="000476BE"/>
    <w:rsid w:val="000508A9"/>
    <w:rsid w:val="0005174D"/>
    <w:rsid w:val="00051DBD"/>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60E1E"/>
    <w:rsid w:val="000612B2"/>
    <w:rsid w:val="00061842"/>
    <w:rsid w:val="00061B80"/>
    <w:rsid w:val="00062721"/>
    <w:rsid w:val="00062E39"/>
    <w:rsid w:val="000641AA"/>
    <w:rsid w:val="000646BA"/>
    <w:rsid w:val="00065A97"/>
    <w:rsid w:val="00065DA1"/>
    <w:rsid w:val="00066819"/>
    <w:rsid w:val="000668CE"/>
    <w:rsid w:val="00066B21"/>
    <w:rsid w:val="00067210"/>
    <w:rsid w:val="000674AC"/>
    <w:rsid w:val="00070940"/>
    <w:rsid w:val="00070DF9"/>
    <w:rsid w:val="00070E10"/>
    <w:rsid w:val="00071189"/>
    <w:rsid w:val="00071817"/>
    <w:rsid w:val="00072850"/>
    <w:rsid w:val="0007380A"/>
    <w:rsid w:val="000762DF"/>
    <w:rsid w:val="000766FB"/>
    <w:rsid w:val="00077212"/>
    <w:rsid w:val="000777E5"/>
    <w:rsid w:val="00077F04"/>
    <w:rsid w:val="00080D2A"/>
    <w:rsid w:val="00080F37"/>
    <w:rsid w:val="00081272"/>
    <w:rsid w:val="00081888"/>
    <w:rsid w:val="000820C4"/>
    <w:rsid w:val="00083D9D"/>
    <w:rsid w:val="00083FFC"/>
    <w:rsid w:val="000879AB"/>
    <w:rsid w:val="00087D03"/>
    <w:rsid w:val="00087F3B"/>
    <w:rsid w:val="0009053F"/>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421"/>
    <w:rsid w:val="000B2ABA"/>
    <w:rsid w:val="000B46B5"/>
    <w:rsid w:val="000B4A90"/>
    <w:rsid w:val="000B4EE6"/>
    <w:rsid w:val="000B5429"/>
    <w:rsid w:val="000B54DB"/>
    <w:rsid w:val="000B59C9"/>
    <w:rsid w:val="000B6270"/>
    <w:rsid w:val="000B634A"/>
    <w:rsid w:val="000B646E"/>
    <w:rsid w:val="000B7AA3"/>
    <w:rsid w:val="000C00EC"/>
    <w:rsid w:val="000C066B"/>
    <w:rsid w:val="000C0D5F"/>
    <w:rsid w:val="000C11A9"/>
    <w:rsid w:val="000C1427"/>
    <w:rsid w:val="000C1F56"/>
    <w:rsid w:val="000C2919"/>
    <w:rsid w:val="000C2DC7"/>
    <w:rsid w:val="000C41F0"/>
    <w:rsid w:val="000C429C"/>
    <w:rsid w:val="000C42CE"/>
    <w:rsid w:val="000C497A"/>
    <w:rsid w:val="000C49A2"/>
    <w:rsid w:val="000C5596"/>
    <w:rsid w:val="000C5B05"/>
    <w:rsid w:val="000C5D04"/>
    <w:rsid w:val="000C7218"/>
    <w:rsid w:val="000C7299"/>
    <w:rsid w:val="000C7C04"/>
    <w:rsid w:val="000D0BF7"/>
    <w:rsid w:val="000D21E3"/>
    <w:rsid w:val="000D2726"/>
    <w:rsid w:val="000D2F66"/>
    <w:rsid w:val="000D34C3"/>
    <w:rsid w:val="000D5CCA"/>
    <w:rsid w:val="000D5D04"/>
    <w:rsid w:val="000D6072"/>
    <w:rsid w:val="000D6860"/>
    <w:rsid w:val="000E0DFA"/>
    <w:rsid w:val="000E1821"/>
    <w:rsid w:val="000E182A"/>
    <w:rsid w:val="000E2027"/>
    <w:rsid w:val="000E23B1"/>
    <w:rsid w:val="000E2410"/>
    <w:rsid w:val="000E2474"/>
    <w:rsid w:val="000E2D8B"/>
    <w:rsid w:val="000E2F22"/>
    <w:rsid w:val="000E336E"/>
    <w:rsid w:val="000E40E8"/>
    <w:rsid w:val="000E471B"/>
    <w:rsid w:val="000E4AE2"/>
    <w:rsid w:val="000E5F0F"/>
    <w:rsid w:val="000E63F3"/>
    <w:rsid w:val="000E6ECC"/>
    <w:rsid w:val="000F138B"/>
    <w:rsid w:val="000F1988"/>
    <w:rsid w:val="000F3220"/>
    <w:rsid w:val="000F3A3C"/>
    <w:rsid w:val="000F3FEB"/>
    <w:rsid w:val="000F47F6"/>
    <w:rsid w:val="000F49B4"/>
    <w:rsid w:val="000F5310"/>
    <w:rsid w:val="000F5CC7"/>
    <w:rsid w:val="000F64FC"/>
    <w:rsid w:val="000F7277"/>
    <w:rsid w:val="001007CF"/>
    <w:rsid w:val="00101629"/>
    <w:rsid w:val="00101E25"/>
    <w:rsid w:val="00102D92"/>
    <w:rsid w:val="001033BC"/>
    <w:rsid w:val="00103618"/>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E81"/>
    <w:rsid w:val="0011703F"/>
    <w:rsid w:val="0011727C"/>
    <w:rsid w:val="00117902"/>
    <w:rsid w:val="00120304"/>
    <w:rsid w:val="001205F6"/>
    <w:rsid w:val="001213DB"/>
    <w:rsid w:val="00121CF5"/>
    <w:rsid w:val="0012290B"/>
    <w:rsid w:val="0012305D"/>
    <w:rsid w:val="00123842"/>
    <w:rsid w:val="001248C0"/>
    <w:rsid w:val="00124AF9"/>
    <w:rsid w:val="00124DF7"/>
    <w:rsid w:val="001267B6"/>
    <w:rsid w:val="001270A4"/>
    <w:rsid w:val="00127EBC"/>
    <w:rsid w:val="001307D9"/>
    <w:rsid w:val="00130C33"/>
    <w:rsid w:val="00130CEC"/>
    <w:rsid w:val="00131115"/>
    <w:rsid w:val="00131600"/>
    <w:rsid w:val="00132C28"/>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E9D"/>
    <w:rsid w:val="001466D9"/>
    <w:rsid w:val="001475BD"/>
    <w:rsid w:val="00150712"/>
    <w:rsid w:val="00150788"/>
    <w:rsid w:val="00150FAF"/>
    <w:rsid w:val="00151023"/>
    <w:rsid w:val="00151DEE"/>
    <w:rsid w:val="00152E6C"/>
    <w:rsid w:val="00152E9F"/>
    <w:rsid w:val="00153365"/>
    <w:rsid w:val="00153845"/>
    <w:rsid w:val="00155977"/>
    <w:rsid w:val="00155AB1"/>
    <w:rsid w:val="001563AB"/>
    <w:rsid w:val="00156730"/>
    <w:rsid w:val="00157B54"/>
    <w:rsid w:val="001600D1"/>
    <w:rsid w:val="00160B45"/>
    <w:rsid w:val="001616D9"/>
    <w:rsid w:val="00161951"/>
    <w:rsid w:val="00161B2A"/>
    <w:rsid w:val="0016283B"/>
    <w:rsid w:val="00163E60"/>
    <w:rsid w:val="001643C7"/>
    <w:rsid w:val="0016445B"/>
    <w:rsid w:val="0016505D"/>
    <w:rsid w:val="00165DF9"/>
    <w:rsid w:val="001662B6"/>
    <w:rsid w:val="00166C26"/>
    <w:rsid w:val="00166DF7"/>
    <w:rsid w:val="00166E76"/>
    <w:rsid w:val="0016741F"/>
    <w:rsid w:val="00170584"/>
    <w:rsid w:val="00170CD2"/>
    <w:rsid w:val="00171181"/>
    <w:rsid w:val="00171756"/>
    <w:rsid w:val="00171DB9"/>
    <w:rsid w:val="001720B4"/>
    <w:rsid w:val="001727CA"/>
    <w:rsid w:val="00173457"/>
    <w:rsid w:val="001738B5"/>
    <w:rsid w:val="00173E08"/>
    <w:rsid w:val="0017418B"/>
    <w:rsid w:val="00174744"/>
    <w:rsid w:val="00174FDE"/>
    <w:rsid w:val="00175780"/>
    <w:rsid w:val="00175974"/>
    <w:rsid w:val="001759EE"/>
    <w:rsid w:val="00175C03"/>
    <w:rsid w:val="00175C18"/>
    <w:rsid w:val="00175F52"/>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BB4"/>
    <w:rsid w:val="00186FBD"/>
    <w:rsid w:val="001902C1"/>
    <w:rsid w:val="00190CE2"/>
    <w:rsid w:val="00193027"/>
    <w:rsid w:val="0019380C"/>
    <w:rsid w:val="00194471"/>
    <w:rsid w:val="0019485D"/>
    <w:rsid w:val="00194F53"/>
    <w:rsid w:val="00196011"/>
    <w:rsid w:val="001973E4"/>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4D77"/>
    <w:rsid w:val="001C4E2B"/>
    <w:rsid w:val="001C5AF5"/>
    <w:rsid w:val="001C7D02"/>
    <w:rsid w:val="001D0248"/>
    <w:rsid w:val="001D0B90"/>
    <w:rsid w:val="001D1C71"/>
    <w:rsid w:val="001D1FF7"/>
    <w:rsid w:val="001D2813"/>
    <w:rsid w:val="001D3B2A"/>
    <w:rsid w:val="001D3DAC"/>
    <w:rsid w:val="001D4FBB"/>
    <w:rsid w:val="001D639B"/>
    <w:rsid w:val="001D6FF1"/>
    <w:rsid w:val="001D7F32"/>
    <w:rsid w:val="001E01B8"/>
    <w:rsid w:val="001E0F5C"/>
    <w:rsid w:val="001E205A"/>
    <w:rsid w:val="001E22E5"/>
    <w:rsid w:val="001E27AF"/>
    <w:rsid w:val="001E2A73"/>
    <w:rsid w:val="001E302E"/>
    <w:rsid w:val="001E321E"/>
    <w:rsid w:val="001E37D5"/>
    <w:rsid w:val="001E47A1"/>
    <w:rsid w:val="001E4E0A"/>
    <w:rsid w:val="001E58E4"/>
    <w:rsid w:val="001E698A"/>
    <w:rsid w:val="001E6A71"/>
    <w:rsid w:val="001E6ACE"/>
    <w:rsid w:val="001E6FB6"/>
    <w:rsid w:val="001E6FFD"/>
    <w:rsid w:val="001E7C2C"/>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47C"/>
    <w:rsid w:val="00200909"/>
    <w:rsid w:val="00200C72"/>
    <w:rsid w:val="002019C8"/>
    <w:rsid w:val="002029D9"/>
    <w:rsid w:val="0020323D"/>
    <w:rsid w:val="00203300"/>
    <w:rsid w:val="00204CC6"/>
    <w:rsid w:val="00205015"/>
    <w:rsid w:val="00205418"/>
    <w:rsid w:val="002059B9"/>
    <w:rsid w:val="002063F5"/>
    <w:rsid w:val="00206550"/>
    <w:rsid w:val="00207132"/>
    <w:rsid w:val="002071C6"/>
    <w:rsid w:val="00210668"/>
    <w:rsid w:val="002107C0"/>
    <w:rsid w:val="00210EBB"/>
    <w:rsid w:val="00211B59"/>
    <w:rsid w:val="00211D58"/>
    <w:rsid w:val="00212AC5"/>
    <w:rsid w:val="00212E2B"/>
    <w:rsid w:val="0021311A"/>
    <w:rsid w:val="00213B05"/>
    <w:rsid w:val="00213DB3"/>
    <w:rsid w:val="00214986"/>
    <w:rsid w:val="00214CEB"/>
    <w:rsid w:val="00215FC0"/>
    <w:rsid w:val="002173C5"/>
    <w:rsid w:val="00220858"/>
    <w:rsid w:val="0022099A"/>
    <w:rsid w:val="00221697"/>
    <w:rsid w:val="002217E1"/>
    <w:rsid w:val="00222B20"/>
    <w:rsid w:val="00222B5F"/>
    <w:rsid w:val="00222E0A"/>
    <w:rsid w:val="002234B9"/>
    <w:rsid w:val="00223C8F"/>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5250"/>
    <w:rsid w:val="002355F8"/>
    <w:rsid w:val="0023781C"/>
    <w:rsid w:val="00237A38"/>
    <w:rsid w:val="00237EB3"/>
    <w:rsid w:val="002401F5"/>
    <w:rsid w:val="00241307"/>
    <w:rsid w:val="002414EF"/>
    <w:rsid w:val="002415C1"/>
    <w:rsid w:val="002425D4"/>
    <w:rsid w:val="0024479C"/>
    <w:rsid w:val="00244B83"/>
    <w:rsid w:val="00244E1D"/>
    <w:rsid w:val="00245079"/>
    <w:rsid w:val="002451C5"/>
    <w:rsid w:val="0024596F"/>
    <w:rsid w:val="0024611F"/>
    <w:rsid w:val="00246720"/>
    <w:rsid w:val="00246923"/>
    <w:rsid w:val="00246DCA"/>
    <w:rsid w:val="00246EF7"/>
    <w:rsid w:val="00247839"/>
    <w:rsid w:val="00251790"/>
    <w:rsid w:val="00251B1B"/>
    <w:rsid w:val="00252873"/>
    <w:rsid w:val="00252BB1"/>
    <w:rsid w:val="00254BF6"/>
    <w:rsid w:val="00254EE8"/>
    <w:rsid w:val="00254FF0"/>
    <w:rsid w:val="002553E3"/>
    <w:rsid w:val="00256C78"/>
    <w:rsid w:val="00256CAE"/>
    <w:rsid w:val="00256E8D"/>
    <w:rsid w:val="00260876"/>
    <w:rsid w:val="0026138D"/>
    <w:rsid w:val="002623AD"/>
    <w:rsid w:val="002627F5"/>
    <w:rsid w:val="00262F5A"/>
    <w:rsid w:val="002633E3"/>
    <w:rsid w:val="002634F1"/>
    <w:rsid w:val="002640C0"/>
    <w:rsid w:val="002645F5"/>
    <w:rsid w:val="002669F9"/>
    <w:rsid w:val="00266A19"/>
    <w:rsid w:val="0026748B"/>
    <w:rsid w:val="002700EF"/>
    <w:rsid w:val="00270604"/>
    <w:rsid w:val="0027074E"/>
    <w:rsid w:val="002714A4"/>
    <w:rsid w:val="00271729"/>
    <w:rsid w:val="0027333E"/>
    <w:rsid w:val="00273C8D"/>
    <w:rsid w:val="00273F09"/>
    <w:rsid w:val="0027412C"/>
    <w:rsid w:val="002767DB"/>
    <w:rsid w:val="002770FC"/>
    <w:rsid w:val="002773A7"/>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CC1"/>
    <w:rsid w:val="00284074"/>
    <w:rsid w:val="00284864"/>
    <w:rsid w:val="002848FB"/>
    <w:rsid w:val="00284EF5"/>
    <w:rsid w:val="00284F0D"/>
    <w:rsid w:val="002850A8"/>
    <w:rsid w:val="002860A5"/>
    <w:rsid w:val="00286269"/>
    <w:rsid w:val="00286AB2"/>
    <w:rsid w:val="0028798A"/>
    <w:rsid w:val="002906CB"/>
    <w:rsid w:val="002911F5"/>
    <w:rsid w:val="00291844"/>
    <w:rsid w:val="0029370E"/>
    <w:rsid w:val="00293A6E"/>
    <w:rsid w:val="00295C00"/>
    <w:rsid w:val="00295EF2"/>
    <w:rsid w:val="002964EF"/>
    <w:rsid w:val="002972D6"/>
    <w:rsid w:val="00297838"/>
    <w:rsid w:val="00297942"/>
    <w:rsid w:val="002A06EB"/>
    <w:rsid w:val="002A1C33"/>
    <w:rsid w:val="002A2F0E"/>
    <w:rsid w:val="002A3163"/>
    <w:rsid w:val="002A35B4"/>
    <w:rsid w:val="002A4415"/>
    <w:rsid w:val="002A4C1A"/>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3D32"/>
    <w:rsid w:val="002B4A96"/>
    <w:rsid w:val="002B5968"/>
    <w:rsid w:val="002B725B"/>
    <w:rsid w:val="002B76ED"/>
    <w:rsid w:val="002C042D"/>
    <w:rsid w:val="002C151D"/>
    <w:rsid w:val="002C1687"/>
    <w:rsid w:val="002C1A69"/>
    <w:rsid w:val="002C1EBB"/>
    <w:rsid w:val="002C2E08"/>
    <w:rsid w:val="002C2FEE"/>
    <w:rsid w:val="002C30FD"/>
    <w:rsid w:val="002C4633"/>
    <w:rsid w:val="002C4D99"/>
    <w:rsid w:val="002C4DA1"/>
    <w:rsid w:val="002C4F37"/>
    <w:rsid w:val="002C6D5A"/>
    <w:rsid w:val="002D13F2"/>
    <w:rsid w:val="002D1A9F"/>
    <w:rsid w:val="002D1B55"/>
    <w:rsid w:val="002D2460"/>
    <w:rsid w:val="002D2508"/>
    <w:rsid w:val="002D2AFF"/>
    <w:rsid w:val="002D3477"/>
    <w:rsid w:val="002D429C"/>
    <w:rsid w:val="002D4CC9"/>
    <w:rsid w:val="002D52DD"/>
    <w:rsid w:val="002D5AB3"/>
    <w:rsid w:val="002D628F"/>
    <w:rsid w:val="002D6DE9"/>
    <w:rsid w:val="002E0511"/>
    <w:rsid w:val="002E2170"/>
    <w:rsid w:val="002E242B"/>
    <w:rsid w:val="002E2EBD"/>
    <w:rsid w:val="002E36A1"/>
    <w:rsid w:val="002E3B13"/>
    <w:rsid w:val="002E3EDA"/>
    <w:rsid w:val="002E45EA"/>
    <w:rsid w:val="002E5A79"/>
    <w:rsid w:val="002E5F2D"/>
    <w:rsid w:val="002E6337"/>
    <w:rsid w:val="002E63BA"/>
    <w:rsid w:val="002E7046"/>
    <w:rsid w:val="002E7560"/>
    <w:rsid w:val="002E79E7"/>
    <w:rsid w:val="002F0964"/>
    <w:rsid w:val="002F1237"/>
    <w:rsid w:val="002F1CF4"/>
    <w:rsid w:val="002F1D41"/>
    <w:rsid w:val="002F1EFE"/>
    <w:rsid w:val="002F2631"/>
    <w:rsid w:val="002F272C"/>
    <w:rsid w:val="002F29EB"/>
    <w:rsid w:val="002F5302"/>
    <w:rsid w:val="002F546F"/>
    <w:rsid w:val="002F6112"/>
    <w:rsid w:val="002F66F7"/>
    <w:rsid w:val="002F7518"/>
    <w:rsid w:val="003017CA"/>
    <w:rsid w:val="00301E54"/>
    <w:rsid w:val="0030293F"/>
    <w:rsid w:val="00303A77"/>
    <w:rsid w:val="00303D0B"/>
    <w:rsid w:val="00305112"/>
    <w:rsid w:val="00305222"/>
    <w:rsid w:val="00305246"/>
    <w:rsid w:val="00307697"/>
    <w:rsid w:val="0030794D"/>
    <w:rsid w:val="00310D28"/>
    <w:rsid w:val="00311603"/>
    <w:rsid w:val="00311913"/>
    <w:rsid w:val="00312419"/>
    <w:rsid w:val="003125F7"/>
    <w:rsid w:val="00312792"/>
    <w:rsid w:val="00312A66"/>
    <w:rsid w:val="00312B40"/>
    <w:rsid w:val="00312BC0"/>
    <w:rsid w:val="00313419"/>
    <w:rsid w:val="003138E5"/>
    <w:rsid w:val="00313BE7"/>
    <w:rsid w:val="00314196"/>
    <w:rsid w:val="003141A0"/>
    <w:rsid w:val="003147CE"/>
    <w:rsid w:val="00314F32"/>
    <w:rsid w:val="0031617C"/>
    <w:rsid w:val="00316930"/>
    <w:rsid w:val="00316CA5"/>
    <w:rsid w:val="0032045C"/>
    <w:rsid w:val="00321050"/>
    <w:rsid w:val="003214AC"/>
    <w:rsid w:val="00321A78"/>
    <w:rsid w:val="00321D42"/>
    <w:rsid w:val="00322170"/>
    <w:rsid w:val="00322960"/>
    <w:rsid w:val="00322EAC"/>
    <w:rsid w:val="00323872"/>
    <w:rsid w:val="003245FD"/>
    <w:rsid w:val="00325937"/>
    <w:rsid w:val="0032755D"/>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52BC"/>
    <w:rsid w:val="003755D5"/>
    <w:rsid w:val="003763E8"/>
    <w:rsid w:val="00377D8A"/>
    <w:rsid w:val="003800FF"/>
    <w:rsid w:val="003806B5"/>
    <w:rsid w:val="003813B5"/>
    <w:rsid w:val="003832FD"/>
    <w:rsid w:val="0038378B"/>
    <w:rsid w:val="00383DD6"/>
    <w:rsid w:val="00384100"/>
    <w:rsid w:val="00384FCE"/>
    <w:rsid w:val="00384FF2"/>
    <w:rsid w:val="00385C34"/>
    <w:rsid w:val="00387F66"/>
    <w:rsid w:val="003900BC"/>
    <w:rsid w:val="003903C1"/>
    <w:rsid w:val="00391014"/>
    <w:rsid w:val="00391170"/>
    <w:rsid w:val="0039241C"/>
    <w:rsid w:val="003933B4"/>
    <w:rsid w:val="00393D2E"/>
    <w:rsid w:val="00393E9D"/>
    <w:rsid w:val="0039473E"/>
    <w:rsid w:val="00395EFB"/>
    <w:rsid w:val="003962C4"/>
    <w:rsid w:val="003967B7"/>
    <w:rsid w:val="003976F1"/>
    <w:rsid w:val="00397E99"/>
    <w:rsid w:val="003A02A5"/>
    <w:rsid w:val="003A06CB"/>
    <w:rsid w:val="003A092B"/>
    <w:rsid w:val="003A0D26"/>
    <w:rsid w:val="003A0F66"/>
    <w:rsid w:val="003A162B"/>
    <w:rsid w:val="003A194F"/>
    <w:rsid w:val="003A1CA6"/>
    <w:rsid w:val="003A20A4"/>
    <w:rsid w:val="003A4495"/>
    <w:rsid w:val="003A517C"/>
    <w:rsid w:val="003A52B3"/>
    <w:rsid w:val="003A5C12"/>
    <w:rsid w:val="003A7D77"/>
    <w:rsid w:val="003B0085"/>
    <w:rsid w:val="003B0488"/>
    <w:rsid w:val="003B0708"/>
    <w:rsid w:val="003B085E"/>
    <w:rsid w:val="003B10C0"/>
    <w:rsid w:val="003B1EBE"/>
    <w:rsid w:val="003B2039"/>
    <w:rsid w:val="003B216C"/>
    <w:rsid w:val="003B2516"/>
    <w:rsid w:val="003B36DD"/>
    <w:rsid w:val="003B4312"/>
    <w:rsid w:val="003B5493"/>
    <w:rsid w:val="003B5CD8"/>
    <w:rsid w:val="003B5E24"/>
    <w:rsid w:val="003B67C3"/>
    <w:rsid w:val="003B6A67"/>
    <w:rsid w:val="003B6CDB"/>
    <w:rsid w:val="003B72E1"/>
    <w:rsid w:val="003C0F60"/>
    <w:rsid w:val="003C199E"/>
    <w:rsid w:val="003C1A14"/>
    <w:rsid w:val="003C3AAF"/>
    <w:rsid w:val="003C3BC7"/>
    <w:rsid w:val="003C4509"/>
    <w:rsid w:val="003C4559"/>
    <w:rsid w:val="003C4582"/>
    <w:rsid w:val="003C47EA"/>
    <w:rsid w:val="003C4B97"/>
    <w:rsid w:val="003C4DD4"/>
    <w:rsid w:val="003C59AA"/>
    <w:rsid w:val="003C5CB5"/>
    <w:rsid w:val="003C5DD8"/>
    <w:rsid w:val="003C6097"/>
    <w:rsid w:val="003C6937"/>
    <w:rsid w:val="003C6A1F"/>
    <w:rsid w:val="003C71DB"/>
    <w:rsid w:val="003C737F"/>
    <w:rsid w:val="003C77EF"/>
    <w:rsid w:val="003C78D7"/>
    <w:rsid w:val="003D2736"/>
    <w:rsid w:val="003D2F72"/>
    <w:rsid w:val="003D366C"/>
    <w:rsid w:val="003D3B88"/>
    <w:rsid w:val="003D3E37"/>
    <w:rsid w:val="003D3F3F"/>
    <w:rsid w:val="003D53C2"/>
    <w:rsid w:val="003D5887"/>
    <w:rsid w:val="003D5F46"/>
    <w:rsid w:val="003D62FC"/>
    <w:rsid w:val="003D671D"/>
    <w:rsid w:val="003D7B02"/>
    <w:rsid w:val="003D7FB8"/>
    <w:rsid w:val="003E0048"/>
    <w:rsid w:val="003E0EA4"/>
    <w:rsid w:val="003E214E"/>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7510"/>
    <w:rsid w:val="003F797B"/>
    <w:rsid w:val="00400341"/>
    <w:rsid w:val="00402455"/>
    <w:rsid w:val="00402BA4"/>
    <w:rsid w:val="00403C9D"/>
    <w:rsid w:val="0040428D"/>
    <w:rsid w:val="00404743"/>
    <w:rsid w:val="00404FB4"/>
    <w:rsid w:val="00405C59"/>
    <w:rsid w:val="0040639E"/>
    <w:rsid w:val="00406C1E"/>
    <w:rsid w:val="00407396"/>
    <w:rsid w:val="00407F3E"/>
    <w:rsid w:val="00410068"/>
    <w:rsid w:val="004104DE"/>
    <w:rsid w:val="00411238"/>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341F"/>
    <w:rsid w:val="0042432F"/>
    <w:rsid w:val="00424730"/>
    <w:rsid w:val="00424740"/>
    <w:rsid w:val="00425617"/>
    <w:rsid w:val="00425656"/>
    <w:rsid w:val="004268BC"/>
    <w:rsid w:val="00427322"/>
    <w:rsid w:val="00427A51"/>
    <w:rsid w:val="00427C34"/>
    <w:rsid w:val="00427C7F"/>
    <w:rsid w:val="00431481"/>
    <w:rsid w:val="00432774"/>
    <w:rsid w:val="00432A05"/>
    <w:rsid w:val="00432B29"/>
    <w:rsid w:val="00432CEE"/>
    <w:rsid w:val="00432DC6"/>
    <w:rsid w:val="00433462"/>
    <w:rsid w:val="00433750"/>
    <w:rsid w:val="00433769"/>
    <w:rsid w:val="004338F8"/>
    <w:rsid w:val="00433AB9"/>
    <w:rsid w:val="00433D99"/>
    <w:rsid w:val="00433F3F"/>
    <w:rsid w:val="00434129"/>
    <w:rsid w:val="00436988"/>
    <w:rsid w:val="00437691"/>
    <w:rsid w:val="00437895"/>
    <w:rsid w:val="004408FE"/>
    <w:rsid w:val="0044114F"/>
    <w:rsid w:val="004413C3"/>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1681"/>
    <w:rsid w:val="00452067"/>
    <w:rsid w:val="00452E42"/>
    <w:rsid w:val="00453C80"/>
    <w:rsid w:val="004549C8"/>
    <w:rsid w:val="00455533"/>
    <w:rsid w:val="00455740"/>
    <w:rsid w:val="00455BE1"/>
    <w:rsid w:val="00455C82"/>
    <w:rsid w:val="00457372"/>
    <w:rsid w:val="0046000C"/>
    <w:rsid w:val="004603A1"/>
    <w:rsid w:val="004608EA"/>
    <w:rsid w:val="00461957"/>
    <w:rsid w:val="00462260"/>
    <w:rsid w:val="00462607"/>
    <w:rsid w:val="00463431"/>
    <w:rsid w:val="00463791"/>
    <w:rsid w:val="004637FF"/>
    <w:rsid w:val="004644A5"/>
    <w:rsid w:val="00464B5A"/>
    <w:rsid w:val="0046562F"/>
    <w:rsid w:val="00465D6A"/>
    <w:rsid w:val="0046632F"/>
    <w:rsid w:val="0046643E"/>
    <w:rsid w:val="004664C2"/>
    <w:rsid w:val="0046693B"/>
    <w:rsid w:val="004670E6"/>
    <w:rsid w:val="004678DC"/>
    <w:rsid w:val="00467B00"/>
    <w:rsid w:val="00467F24"/>
    <w:rsid w:val="004703E4"/>
    <w:rsid w:val="0047101E"/>
    <w:rsid w:val="0047121E"/>
    <w:rsid w:val="00471261"/>
    <w:rsid w:val="004717DC"/>
    <w:rsid w:val="00471F48"/>
    <w:rsid w:val="00472C37"/>
    <w:rsid w:val="00472CD0"/>
    <w:rsid w:val="004731D9"/>
    <w:rsid w:val="004744A5"/>
    <w:rsid w:val="00474B72"/>
    <w:rsid w:val="00474F01"/>
    <w:rsid w:val="00475865"/>
    <w:rsid w:val="00475A8F"/>
    <w:rsid w:val="00475E1E"/>
    <w:rsid w:val="004764CA"/>
    <w:rsid w:val="00477644"/>
    <w:rsid w:val="004779FF"/>
    <w:rsid w:val="0048002B"/>
    <w:rsid w:val="00480B63"/>
    <w:rsid w:val="00480BE2"/>
    <w:rsid w:val="00481B64"/>
    <w:rsid w:val="00482E88"/>
    <w:rsid w:val="004838C9"/>
    <w:rsid w:val="00483C7F"/>
    <w:rsid w:val="00484803"/>
    <w:rsid w:val="00485641"/>
    <w:rsid w:val="004856BE"/>
    <w:rsid w:val="0048611D"/>
    <w:rsid w:val="0048651B"/>
    <w:rsid w:val="004869FC"/>
    <w:rsid w:val="004873E0"/>
    <w:rsid w:val="00487558"/>
    <w:rsid w:val="00487A8C"/>
    <w:rsid w:val="0049095D"/>
    <w:rsid w:val="00490D98"/>
    <w:rsid w:val="00491105"/>
    <w:rsid w:val="004916AA"/>
    <w:rsid w:val="0049292F"/>
    <w:rsid w:val="00492BE8"/>
    <w:rsid w:val="0049316D"/>
    <w:rsid w:val="00494C8D"/>
    <w:rsid w:val="004954F2"/>
    <w:rsid w:val="0049566B"/>
    <w:rsid w:val="00495C68"/>
    <w:rsid w:val="00496623"/>
    <w:rsid w:val="004978B8"/>
    <w:rsid w:val="00497A31"/>
    <w:rsid w:val="00497FAE"/>
    <w:rsid w:val="004A025F"/>
    <w:rsid w:val="004A048C"/>
    <w:rsid w:val="004A1A29"/>
    <w:rsid w:val="004A2E77"/>
    <w:rsid w:val="004A337B"/>
    <w:rsid w:val="004A4299"/>
    <w:rsid w:val="004A4848"/>
    <w:rsid w:val="004A5BDF"/>
    <w:rsid w:val="004A63C2"/>
    <w:rsid w:val="004A6B37"/>
    <w:rsid w:val="004A717C"/>
    <w:rsid w:val="004A7C1C"/>
    <w:rsid w:val="004B0006"/>
    <w:rsid w:val="004B0EE2"/>
    <w:rsid w:val="004B17F2"/>
    <w:rsid w:val="004B19AA"/>
    <w:rsid w:val="004B26CD"/>
    <w:rsid w:val="004B26CF"/>
    <w:rsid w:val="004B26F5"/>
    <w:rsid w:val="004B3280"/>
    <w:rsid w:val="004B37BB"/>
    <w:rsid w:val="004B45FE"/>
    <w:rsid w:val="004B4985"/>
    <w:rsid w:val="004B5A0C"/>
    <w:rsid w:val="004B5EDA"/>
    <w:rsid w:val="004B61B6"/>
    <w:rsid w:val="004C0DBF"/>
    <w:rsid w:val="004C0DC2"/>
    <w:rsid w:val="004C0FC7"/>
    <w:rsid w:val="004C245D"/>
    <w:rsid w:val="004C4CF8"/>
    <w:rsid w:val="004C4D03"/>
    <w:rsid w:val="004C575A"/>
    <w:rsid w:val="004C7355"/>
    <w:rsid w:val="004D0F2F"/>
    <w:rsid w:val="004D16E1"/>
    <w:rsid w:val="004D238C"/>
    <w:rsid w:val="004D311D"/>
    <w:rsid w:val="004D3DEA"/>
    <w:rsid w:val="004D4912"/>
    <w:rsid w:val="004D56E9"/>
    <w:rsid w:val="004D6530"/>
    <w:rsid w:val="004D6B43"/>
    <w:rsid w:val="004D6E7B"/>
    <w:rsid w:val="004D78E5"/>
    <w:rsid w:val="004E05B8"/>
    <w:rsid w:val="004E0E15"/>
    <w:rsid w:val="004E16A9"/>
    <w:rsid w:val="004E20EF"/>
    <w:rsid w:val="004E272A"/>
    <w:rsid w:val="004E2789"/>
    <w:rsid w:val="004E326A"/>
    <w:rsid w:val="004E4AD4"/>
    <w:rsid w:val="004E4E6B"/>
    <w:rsid w:val="004E508F"/>
    <w:rsid w:val="004E609E"/>
    <w:rsid w:val="004E6D7C"/>
    <w:rsid w:val="004E6F9A"/>
    <w:rsid w:val="004E723D"/>
    <w:rsid w:val="004E72A9"/>
    <w:rsid w:val="004E7B69"/>
    <w:rsid w:val="004F116F"/>
    <w:rsid w:val="004F42B8"/>
    <w:rsid w:val="004F4553"/>
    <w:rsid w:val="004F474A"/>
    <w:rsid w:val="004F5994"/>
    <w:rsid w:val="004F59B5"/>
    <w:rsid w:val="004F5B43"/>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10947"/>
    <w:rsid w:val="0051138D"/>
    <w:rsid w:val="00511C21"/>
    <w:rsid w:val="00512650"/>
    <w:rsid w:val="005128CF"/>
    <w:rsid w:val="005132E8"/>
    <w:rsid w:val="00513A3C"/>
    <w:rsid w:val="00513BF1"/>
    <w:rsid w:val="00513FD2"/>
    <w:rsid w:val="0051708E"/>
    <w:rsid w:val="00517496"/>
    <w:rsid w:val="005210D2"/>
    <w:rsid w:val="005233AC"/>
    <w:rsid w:val="005237EF"/>
    <w:rsid w:val="0052536A"/>
    <w:rsid w:val="00525AED"/>
    <w:rsid w:val="005307BE"/>
    <w:rsid w:val="0053134E"/>
    <w:rsid w:val="00531BDB"/>
    <w:rsid w:val="0053248A"/>
    <w:rsid w:val="005327A9"/>
    <w:rsid w:val="00532EA0"/>
    <w:rsid w:val="00532EF8"/>
    <w:rsid w:val="0053300A"/>
    <w:rsid w:val="0053390D"/>
    <w:rsid w:val="00533A11"/>
    <w:rsid w:val="00533C54"/>
    <w:rsid w:val="00534CA8"/>
    <w:rsid w:val="00536612"/>
    <w:rsid w:val="00537090"/>
    <w:rsid w:val="00537520"/>
    <w:rsid w:val="00537860"/>
    <w:rsid w:val="00537C1C"/>
    <w:rsid w:val="00537C26"/>
    <w:rsid w:val="0054041B"/>
    <w:rsid w:val="00541926"/>
    <w:rsid w:val="00541E45"/>
    <w:rsid w:val="00541E92"/>
    <w:rsid w:val="00542C30"/>
    <w:rsid w:val="005445F0"/>
    <w:rsid w:val="005446A2"/>
    <w:rsid w:val="00544CEA"/>
    <w:rsid w:val="00545B9C"/>
    <w:rsid w:val="00545FBE"/>
    <w:rsid w:val="005462F4"/>
    <w:rsid w:val="0054688B"/>
    <w:rsid w:val="00546C65"/>
    <w:rsid w:val="0054788A"/>
    <w:rsid w:val="00547B2D"/>
    <w:rsid w:val="00550005"/>
    <w:rsid w:val="00550CCF"/>
    <w:rsid w:val="00551101"/>
    <w:rsid w:val="005521CE"/>
    <w:rsid w:val="00552220"/>
    <w:rsid w:val="005534E8"/>
    <w:rsid w:val="00553C15"/>
    <w:rsid w:val="00554278"/>
    <w:rsid w:val="00554C39"/>
    <w:rsid w:val="00554CEA"/>
    <w:rsid w:val="00557258"/>
    <w:rsid w:val="00557D2C"/>
    <w:rsid w:val="00561B52"/>
    <w:rsid w:val="0056356C"/>
    <w:rsid w:val="005636E3"/>
    <w:rsid w:val="00563884"/>
    <w:rsid w:val="00563E65"/>
    <w:rsid w:val="00564618"/>
    <w:rsid w:val="00564EFA"/>
    <w:rsid w:val="005664D4"/>
    <w:rsid w:val="0056653A"/>
    <w:rsid w:val="00566887"/>
    <w:rsid w:val="0056696D"/>
    <w:rsid w:val="00567103"/>
    <w:rsid w:val="005671EA"/>
    <w:rsid w:val="0057158C"/>
    <w:rsid w:val="00571974"/>
    <w:rsid w:val="0057252C"/>
    <w:rsid w:val="005728C0"/>
    <w:rsid w:val="0057293A"/>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4155"/>
    <w:rsid w:val="00584D27"/>
    <w:rsid w:val="00585126"/>
    <w:rsid w:val="005852EB"/>
    <w:rsid w:val="005855C4"/>
    <w:rsid w:val="00585A94"/>
    <w:rsid w:val="00586C18"/>
    <w:rsid w:val="005906F5"/>
    <w:rsid w:val="005908D9"/>
    <w:rsid w:val="005917DD"/>
    <w:rsid w:val="005923C4"/>
    <w:rsid w:val="005932B8"/>
    <w:rsid w:val="0059467D"/>
    <w:rsid w:val="0059597A"/>
    <w:rsid w:val="00596680"/>
    <w:rsid w:val="00596D5F"/>
    <w:rsid w:val="005972C8"/>
    <w:rsid w:val="005A09C7"/>
    <w:rsid w:val="005A244F"/>
    <w:rsid w:val="005A267B"/>
    <w:rsid w:val="005A304D"/>
    <w:rsid w:val="005A35CB"/>
    <w:rsid w:val="005A395C"/>
    <w:rsid w:val="005A4185"/>
    <w:rsid w:val="005A4370"/>
    <w:rsid w:val="005A5A85"/>
    <w:rsid w:val="005A7C89"/>
    <w:rsid w:val="005A7D59"/>
    <w:rsid w:val="005B05F0"/>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B743D"/>
    <w:rsid w:val="005C096F"/>
    <w:rsid w:val="005C1556"/>
    <w:rsid w:val="005C1608"/>
    <w:rsid w:val="005C1752"/>
    <w:rsid w:val="005C2A72"/>
    <w:rsid w:val="005C329C"/>
    <w:rsid w:val="005C35DD"/>
    <w:rsid w:val="005C5E6A"/>
    <w:rsid w:val="005C6258"/>
    <w:rsid w:val="005D028C"/>
    <w:rsid w:val="005D0B5C"/>
    <w:rsid w:val="005D193D"/>
    <w:rsid w:val="005D1CF9"/>
    <w:rsid w:val="005D1DB3"/>
    <w:rsid w:val="005D2A5D"/>
    <w:rsid w:val="005D3622"/>
    <w:rsid w:val="005D4325"/>
    <w:rsid w:val="005D4608"/>
    <w:rsid w:val="005D468C"/>
    <w:rsid w:val="005D5C38"/>
    <w:rsid w:val="005D7915"/>
    <w:rsid w:val="005E04F4"/>
    <w:rsid w:val="005E1061"/>
    <w:rsid w:val="005E2101"/>
    <w:rsid w:val="005E2426"/>
    <w:rsid w:val="005E2514"/>
    <w:rsid w:val="005E2A80"/>
    <w:rsid w:val="005E413A"/>
    <w:rsid w:val="005E61ED"/>
    <w:rsid w:val="005E6258"/>
    <w:rsid w:val="005E6501"/>
    <w:rsid w:val="005E7853"/>
    <w:rsid w:val="005E79CE"/>
    <w:rsid w:val="005E7A5E"/>
    <w:rsid w:val="005F1F50"/>
    <w:rsid w:val="005F2700"/>
    <w:rsid w:val="005F2DE4"/>
    <w:rsid w:val="005F2E53"/>
    <w:rsid w:val="005F3D8A"/>
    <w:rsid w:val="005F4985"/>
    <w:rsid w:val="005F5399"/>
    <w:rsid w:val="005F53C3"/>
    <w:rsid w:val="005F73F8"/>
    <w:rsid w:val="005F762B"/>
    <w:rsid w:val="005F79CA"/>
    <w:rsid w:val="005F7BC9"/>
    <w:rsid w:val="005F7D44"/>
    <w:rsid w:val="005F7E3F"/>
    <w:rsid w:val="005F7FD8"/>
    <w:rsid w:val="006004F3"/>
    <w:rsid w:val="006004F7"/>
    <w:rsid w:val="006009A7"/>
    <w:rsid w:val="006014FB"/>
    <w:rsid w:val="00601514"/>
    <w:rsid w:val="00601708"/>
    <w:rsid w:val="006022C8"/>
    <w:rsid w:val="00602836"/>
    <w:rsid w:val="006033C9"/>
    <w:rsid w:val="006034ED"/>
    <w:rsid w:val="006053E8"/>
    <w:rsid w:val="00605433"/>
    <w:rsid w:val="0060582B"/>
    <w:rsid w:val="00605E5D"/>
    <w:rsid w:val="006062C6"/>
    <w:rsid w:val="006077B7"/>
    <w:rsid w:val="00610A1F"/>
    <w:rsid w:val="00611326"/>
    <w:rsid w:val="00612AE7"/>
    <w:rsid w:val="00612D60"/>
    <w:rsid w:val="006130AD"/>
    <w:rsid w:val="0061336B"/>
    <w:rsid w:val="0061394F"/>
    <w:rsid w:val="00613BFE"/>
    <w:rsid w:val="0061506F"/>
    <w:rsid w:val="00615137"/>
    <w:rsid w:val="0061562A"/>
    <w:rsid w:val="00615945"/>
    <w:rsid w:val="00615BDC"/>
    <w:rsid w:val="00615F5C"/>
    <w:rsid w:val="00616145"/>
    <w:rsid w:val="00616E1B"/>
    <w:rsid w:val="006171AC"/>
    <w:rsid w:val="0062001C"/>
    <w:rsid w:val="00621957"/>
    <w:rsid w:val="00622A4C"/>
    <w:rsid w:val="00623C02"/>
    <w:rsid w:val="0062403F"/>
    <w:rsid w:val="00625776"/>
    <w:rsid w:val="006261DF"/>
    <w:rsid w:val="00626807"/>
    <w:rsid w:val="00626C92"/>
    <w:rsid w:val="006278AE"/>
    <w:rsid w:val="00627FDF"/>
    <w:rsid w:val="00630379"/>
    <w:rsid w:val="00632BD2"/>
    <w:rsid w:val="00633121"/>
    <w:rsid w:val="0063365C"/>
    <w:rsid w:val="006336F3"/>
    <w:rsid w:val="0063399D"/>
    <w:rsid w:val="00633CB0"/>
    <w:rsid w:val="00634F3A"/>
    <w:rsid w:val="00635971"/>
    <w:rsid w:val="00635B67"/>
    <w:rsid w:val="00635DEA"/>
    <w:rsid w:val="00636553"/>
    <w:rsid w:val="006369A4"/>
    <w:rsid w:val="00636CAB"/>
    <w:rsid w:val="00637C6D"/>
    <w:rsid w:val="00640DFF"/>
    <w:rsid w:val="006414E4"/>
    <w:rsid w:val="0064187B"/>
    <w:rsid w:val="00641F05"/>
    <w:rsid w:val="006427C7"/>
    <w:rsid w:val="00642F28"/>
    <w:rsid w:val="00643390"/>
    <w:rsid w:val="006437D5"/>
    <w:rsid w:val="00643E95"/>
    <w:rsid w:val="0064579C"/>
    <w:rsid w:val="00645861"/>
    <w:rsid w:val="00645A90"/>
    <w:rsid w:val="00646E5A"/>
    <w:rsid w:val="00647A80"/>
    <w:rsid w:val="006504F2"/>
    <w:rsid w:val="00651210"/>
    <w:rsid w:val="0065162C"/>
    <w:rsid w:val="00651862"/>
    <w:rsid w:val="00651ECD"/>
    <w:rsid w:val="00652763"/>
    <w:rsid w:val="00652FC9"/>
    <w:rsid w:val="006530F1"/>
    <w:rsid w:val="00653313"/>
    <w:rsid w:val="006541AA"/>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997"/>
    <w:rsid w:val="00664FE4"/>
    <w:rsid w:val="0066559D"/>
    <w:rsid w:val="0066597F"/>
    <w:rsid w:val="00665D25"/>
    <w:rsid w:val="00666163"/>
    <w:rsid w:val="00666CCF"/>
    <w:rsid w:val="00666D35"/>
    <w:rsid w:val="00670C74"/>
    <w:rsid w:val="00670DB7"/>
    <w:rsid w:val="00671827"/>
    <w:rsid w:val="00671A52"/>
    <w:rsid w:val="00672069"/>
    <w:rsid w:val="00672BA7"/>
    <w:rsid w:val="0067334A"/>
    <w:rsid w:val="0067348E"/>
    <w:rsid w:val="0067666E"/>
    <w:rsid w:val="0067675B"/>
    <w:rsid w:val="00680964"/>
    <w:rsid w:val="00680E19"/>
    <w:rsid w:val="00680E20"/>
    <w:rsid w:val="00680E84"/>
    <w:rsid w:val="006810DE"/>
    <w:rsid w:val="00681144"/>
    <w:rsid w:val="00681BC9"/>
    <w:rsid w:val="00682794"/>
    <w:rsid w:val="00682AF1"/>
    <w:rsid w:val="00682DED"/>
    <w:rsid w:val="006833A0"/>
    <w:rsid w:val="00683503"/>
    <w:rsid w:val="0068373D"/>
    <w:rsid w:val="0068412F"/>
    <w:rsid w:val="00684ECD"/>
    <w:rsid w:val="00685EB8"/>
    <w:rsid w:val="006865A0"/>
    <w:rsid w:val="00686F37"/>
    <w:rsid w:val="006876A4"/>
    <w:rsid w:val="0068789E"/>
    <w:rsid w:val="00687D9A"/>
    <w:rsid w:val="006900DE"/>
    <w:rsid w:val="00690A80"/>
    <w:rsid w:val="006913C6"/>
    <w:rsid w:val="006917DE"/>
    <w:rsid w:val="00693181"/>
    <w:rsid w:val="00693942"/>
    <w:rsid w:val="00693A55"/>
    <w:rsid w:val="0069422F"/>
    <w:rsid w:val="00694555"/>
    <w:rsid w:val="006948AB"/>
    <w:rsid w:val="0069538C"/>
    <w:rsid w:val="00696A19"/>
    <w:rsid w:val="00696EB7"/>
    <w:rsid w:val="00697DC9"/>
    <w:rsid w:val="006A0DF4"/>
    <w:rsid w:val="006A0F00"/>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75E"/>
    <w:rsid w:val="006B33B1"/>
    <w:rsid w:val="006B35A3"/>
    <w:rsid w:val="006B3C66"/>
    <w:rsid w:val="006B41FD"/>
    <w:rsid w:val="006B6027"/>
    <w:rsid w:val="006B6B81"/>
    <w:rsid w:val="006B6F45"/>
    <w:rsid w:val="006B7627"/>
    <w:rsid w:val="006B792B"/>
    <w:rsid w:val="006C0EC5"/>
    <w:rsid w:val="006C2650"/>
    <w:rsid w:val="006C4ADE"/>
    <w:rsid w:val="006C5ADA"/>
    <w:rsid w:val="006C5C37"/>
    <w:rsid w:val="006C6B87"/>
    <w:rsid w:val="006C7683"/>
    <w:rsid w:val="006C788E"/>
    <w:rsid w:val="006C79E6"/>
    <w:rsid w:val="006D0D96"/>
    <w:rsid w:val="006D26A5"/>
    <w:rsid w:val="006D346A"/>
    <w:rsid w:val="006D3A4C"/>
    <w:rsid w:val="006D3B8B"/>
    <w:rsid w:val="006D44C1"/>
    <w:rsid w:val="006D46C2"/>
    <w:rsid w:val="006D5666"/>
    <w:rsid w:val="006D609D"/>
    <w:rsid w:val="006D6308"/>
    <w:rsid w:val="006D641A"/>
    <w:rsid w:val="006D70E2"/>
    <w:rsid w:val="006D7199"/>
    <w:rsid w:val="006D7E34"/>
    <w:rsid w:val="006E0AC3"/>
    <w:rsid w:val="006E2A08"/>
    <w:rsid w:val="006E2E0D"/>
    <w:rsid w:val="006E355F"/>
    <w:rsid w:val="006E39D8"/>
    <w:rsid w:val="006E57D3"/>
    <w:rsid w:val="006E60BA"/>
    <w:rsid w:val="006E6D0A"/>
    <w:rsid w:val="006E6EA9"/>
    <w:rsid w:val="006E726A"/>
    <w:rsid w:val="006E793C"/>
    <w:rsid w:val="006E7971"/>
    <w:rsid w:val="006E7D2F"/>
    <w:rsid w:val="006E7D4F"/>
    <w:rsid w:val="006F1528"/>
    <w:rsid w:val="006F18D2"/>
    <w:rsid w:val="006F2E0E"/>
    <w:rsid w:val="006F31F8"/>
    <w:rsid w:val="006F37A8"/>
    <w:rsid w:val="006F466A"/>
    <w:rsid w:val="006F47C7"/>
    <w:rsid w:val="006F4857"/>
    <w:rsid w:val="006F6C19"/>
    <w:rsid w:val="006F6D8A"/>
    <w:rsid w:val="006F732D"/>
    <w:rsid w:val="006F7F1A"/>
    <w:rsid w:val="0070008C"/>
    <w:rsid w:val="00701E48"/>
    <w:rsid w:val="00702B68"/>
    <w:rsid w:val="00704535"/>
    <w:rsid w:val="007045B9"/>
    <w:rsid w:val="007045D2"/>
    <w:rsid w:val="0070535D"/>
    <w:rsid w:val="00705E5D"/>
    <w:rsid w:val="00705FD4"/>
    <w:rsid w:val="00706802"/>
    <w:rsid w:val="00706EE9"/>
    <w:rsid w:val="00707E25"/>
    <w:rsid w:val="00710C4B"/>
    <w:rsid w:val="0071210F"/>
    <w:rsid w:val="00712151"/>
    <w:rsid w:val="00712FA0"/>
    <w:rsid w:val="00714633"/>
    <w:rsid w:val="00714659"/>
    <w:rsid w:val="00714C1B"/>
    <w:rsid w:val="00715A88"/>
    <w:rsid w:val="00715E52"/>
    <w:rsid w:val="00716FEE"/>
    <w:rsid w:val="00717773"/>
    <w:rsid w:val="00717E71"/>
    <w:rsid w:val="00717F89"/>
    <w:rsid w:val="0072079A"/>
    <w:rsid w:val="007208C9"/>
    <w:rsid w:val="00720C3D"/>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B6F"/>
    <w:rsid w:val="00727CD6"/>
    <w:rsid w:val="00730527"/>
    <w:rsid w:val="00730B6D"/>
    <w:rsid w:val="00731340"/>
    <w:rsid w:val="007318A0"/>
    <w:rsid w:val="00731FC1"/>
    <w:rsid w:val="007322B4"/>
    <w:rsid w:val="00733784"/>
    <w:rsid w:val="00733AFC"/>
    <w:rsid w:val="00733B99"/>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5B12"/>
    <w:rsid w:val="00745C45"/>
    <w:rsid w:val="00745FC8"/>
    <w:rsid w:val="007464DD"/>
    <w:rsid w:val="00746EDF"/>
    <w:rsid w:val="00747499"/>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7A4"/>
    <w:rsid w:val="00757BEE"/>
    <w:rsid w:val="00757EF4"/>
    <w:rsid w:val="00757F89"/>
    <w:rsid w:val="007628E6"/>
    <w:rsid w:val="00762B16"/>
    <w:rsid w:val="00763295"/>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823B9"/>
    <w:rsid w:val="00783101"/>
    <w:rsid w:val="00783447"/>
    <w:rsid w:val="0078376B"/>
    <w:rsid w:val="00784300"/>
    <w:rsid w:val="007847FE"/>
    <w:rsid w:val="007857CE"/>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61BF"/>
    <w:rsid w:val="00796867"/>
    <w:rsid w:val="007977CD"/>
    <w:rsid w:val="00797B23"/>
    <w:rsid w:val="007A0215"/>
    <w:rsid w:val="007A159B"/>
    <w:rsid w:val="007A15DE"/>
    <w:rsid w:val="007A17AC"/>
    <w:rsid w:val="007A1E4F"/>
    <w:rsid w:val="007A2581"/>
    <w:rsid w:val="007A2F8F"/>
    <w:rsid w:val="007A3779"/>
    <w:rsid w:val="007A3D13"/>
    <w:rsid w:val="007A4D91"/>
    <w:rsid w:val="007A5543"/>
    <w:rsid w:val="007A601A"/>
    <w:rsid w:val="007A7002"/>
    <w:rsid w:val="007A79EB"/>
    <w:rsid w:val="007B0088"/>
    <w:rsid w:val="007B0126"/>
    <w:rsid w:val="007B0D73"/>
    <w:rsid w:val="007B1C5F"/>
    <w:rsid w:val="007B2AA6"/>
    <w:rsid w:val="007B3F99"/>
    <w:rsid w:val="007B4BBE"/>
    <w:rsid w:val="007B5CF5"/>
    <w:rsid w:val="007B6005"/>
    <w:rsid w:val="007B65C2"/>
    <w:rsid w:val="007B70C6"/>
    <w:rsid w:val="007B72DD"/>
    <w:rsid w:val="007B7F5C"/>
    <w:rsid w:val="007B7FB2"/>
    <w:rsid w:val="007C04E9"/>
    <w:rsid w:val="007C09B3"/>
    <w:rsid w:val="007C0C67"/>
    <w:rsid w:val="007C1029"/>
    <w:rsid w:val="007C1DA9"/>
    <w:rsid w:val="007C1DAC"/>
    <w:rsid w:val="007C2235"/>
    <w:rsid w:val="007C349C"/>
    <w:rsid w:val="007C3B7E"/>
    <w:rsid w:val="007C3EC5"/>
    <w:rsid w:val="007C4933"/>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AA2"/>
    <w:rsid w:val="007D4DBC"/>
    <w:rsid w:val="007D5015"/>
    <w:rsid w:val="007D5593"/>
    <w:rsid w:val="007D6336"/>
    <w:rsid w:val="007D64AE"/>
    <w:rsid w:val="007E0A82"/>
    <w:rsid w:val="007E0BA0"/>
    <w:rsid w:val="007E1908"/>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5E4"/>
    <w:rsid w:val="007F7A19"/>
    <w:rsid w:val="007F7B03"/>
    <w:rsid w:val="0080104D"/>
    <w:rsid w:val="008012C4"/>
    <w:rsid w:val="00802C41"/>
    <w:rsid w:val="00802D41"/>
    <w:rsid w:val="00802DCF"/>
    <w:rsid w:val="00803DB0"/>
    <w:rsid w:val="00803F96"/>
    <w:rsid w:val="008041E3"/>
    <w:rsid w:val="008044F4"/>
    <w:rsid w:val="008055EE"/>
    <w:rsid w:val="00805942"/>
    <w:rsid w:val="00805D3A"/>
    <w:rsid w:val="00805D41"/>
    <w:rsid w:val="00805FD1"/>
    <w:rsid w:val="0080691B"/>
    <w:rsid w:val="00807829"/>
    <w:rsid w:val="008107E0"/>
    <w:rsid w:val="00810DC5"/>
    <w:rsid w:val="00810F1C"/>
    <w:rsid w:val="00811E1A"/>
    <w:rsid w:val="00811F29"/>
    <w:rsid w:val="008124F4"/>
    <w:rsid w:val="00812B40"/>
    <w:rsid w:val="00813FFE"/>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E7F"/>
    <w:rsid w:val="0082641F"/>
    <w:rsid w:val="00826830"/>
    <w:rsid w:val="00826AE1"/>
    <w:rsid w:val="0082710E"/>
    <w:rsid w:val="00827535"/>
    <w:rsid w:val="0082762C"/>
    <w:rsid w:val="0083038A"/>
    <w:rsid w:val="008305A5"/>
    <w:rsid w:val="00830974"/>
    <w:rsid w:val="008309EA"/>
    <w:rsid w:val="00831363"/>
    <w:rsid w:val="00831B92"/>
    <w:rsid w:val="00831BE7"/>
    <w:rsid w:val="008321B9"/>
    <w:rsid w:val="00833664"/>
    <w:rsid w:val="00834320"/>
    <w:rsid w:val="00834743"/>
    <w:rsid w:val="00835B52"/>
    <w:rsid w:val="0083606C"/>
    <w:rsid w:val="0083613C"/>
    <w:rsid w:val="00837188"/>
    <w:rsid w:val="0083758F"/>
    <w:rsid w:val="00837683"/>
    <w:rsid w:val="0083788A"/>
    <w:rsid w:val="00837BF2"/>
    <w:rsid w:val="008405E8"/>
    <w:rsid w:val="00841BE4"/>
    <w:rsid w:val="00844589"/>
    <w:rsid w:val="00844FC7"/>
    <w:rsid w:val="008458ED"/>
    <w:rsid w:val="00845F40"/>
    <w:rsid w:val="008468E4"/>
    <w:rsid w:val="008472F6"/>
    <w:rsid w:val="00847778"/>
    <w:rsid w:val="00847C6E"/>
    <w:rsid w:val="00850265"/>
    <w:rsid w:val="008505EC"/>
    <w:rsid w:val="0085197D"/>
    <w:rsid w:val="008522E9"/>
    <w:rsid w:val="008527C0"/>
    <w:rsid w:val="00853C8C"/>
    <w:rsid w:val="008542A4"/>
    <w:rsid w:val="0085485C"/>
    <w:rsid w:val="00854DBA"/>
    <w:rsid w:val="008556FD"/>
    <w:rsid w:val="00860088"/>
    <w:rsid w:val="00860271"/>
    <w:rsid w:val="008607A3"/>
    <w:rsid w:val="00860BAA"/>
    <w:rsid w:val="00861DBA"/>
    <w:rsid w:val="008629B2"/>
    <w:rsid w:val="008629B9"/>
    <w:rsid w:val="00864825"/>
    <w:rsid w:val="00865350"/>
    <w:rsid w:val="0086676C"/>
    <w:rsid w:val="00866935"/>
    <w:rsid w:val="00866E53"/>
    <w:rsid w:val="008706D6"/>
    <w:rsid w:val="008717BB"/>
    <w:rsid w:val="00871B19"/>
    <w:rsid w:val="00871D0A"/>
    <w:rsid w:val="00872943"/>
    <w:rsid w:val="00872AEF"/>
    <w:rsid w:val="00873D73"/>
    <w:rsid w:val="00873DDC"/>
    <w:rsid w:val="0087402E"/>
    <w:rsid w:val="00874441"/>
    <w:rsid w:val="00874E70"/>
    <w:rsid w:val="0087572D"/>
    <w:rsid w:val="0087671A"/>
    <w:rsid w:val="00877433"/>
    <w:rsid w:val="008774A0"/>
    <w:rsid w:val="008774AE"/>
    <w:rsid w:val="00877682"/>
    <w:rsid w:val="008803E8"/>
    <w:rsid w:val="00880A89"/>
    <w:rsid w:val="00881083"/>
    <w:rsid w:val="00882C05"/>
    <w:rsid w:val="008837A4"/>
    <w:rsid w:val="00884203"/>
    <w:rsid w:val="00884394"/>
    <w:rsid w:val="00884BF1"/>
    <w:rsid w:val="008855F6"/>
    <w:rsid w:val="00885ED4"/>
    <w:rsid w:val="008868C1"/>
    <w:rsid w:val="00886990"/>
    <w:rsid w:val="008870EA"/>
    <w:rsid w:val="0088727C"/>
    <w:rsid w:val="00887DEB"/>
    <w:rsid w:val="0089097C"/>
    <w:rsid w:val="008909E5"/>
    <w:rsid w:val="00890FA8"/>
    <w:rsid w:val="00891FB0"/>
    <w:rsid w:val="00893013"/>
    <w:rsid w:val="008934E4"/>
    <w:rsid w:val="00893681"/>
    <w:rsid w:val="008936E9"/>
    <w:rsid w:val="00894BF7"/>
    <w:rsid w:val="008959C6"/>
    <w:rsid w:val="00895E30"/>
    <w:rsid w:val="008960C4"/>
    <w:rsid w:val="00896233"/>
    <w:rsid w:val="0089636E"/>
    <w:rsid w:val="008963B4"/>
    <w:rsid w:val="00896C85"/>
    <w:rsid w:val="00896F66"/>
    <w:rsid w:val="008976EC"/>
    <w:rsid w:val="00897844"/>
    <w:rsid w:val="008A0800"/>
    <w:rsid w:val="008A0987"/>
    <w:rsid w:val="008A0A61"/>
    <w:rsid w:val="008A0BCB"/>
    <w:rsid w:val="008A157E"/>
    <w:rsid w:val="008A1729"/>
    <w:rsid w:val="008A2764"/>
    <w:rsid w:val="008A2F67"/>
    <w:rsid w:val="008A34F3"/>
    <w:rsid w:val="008A3A22"/>
    <w:rsid w:val="008A3F4E"/>
    <w:rsid w:val="008A6E53"/>
    <w:rsid w:val="008A76A6"/>
    <w:rsid w:val="008B03BE"/>
    <w:rsid w:val="008B05F5"/>
    <w:rsid w:val="008B0AF9"/>
    <w:rsid w:val="008B0F8E"/>
    <w:rsid w:val="008B2114"/>
    <w:rsid w:val="008B2F72"/>
    <w:rsid w:val="008B37B2"/>
    <w:rsid w:val="008B3962"/>
    <w:rsid w:val="008B3C00"/>
    <w:rsid w:val="008B4483"/>
    <w:rsid w:val="008B5EAF"/>
    <w:rsid w:val="008B6FB3"/>
    <w:rsid w:val="008B7532"/>
    <w:rsid w:val="008B7F37"/>
    <w:rsid w:val="008C0CF3"/>
    <w:rsid w:val="008C1260"/>
    <w:rsid w:val="008C1D02"/>
    <w:rsid w:val="008C1E00"/>
    <w:rsid w:val="008C2B12"/>
    <w:rsid w:val="008C2C78"/>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6C02"/>
    <w:rsid w:val="008D78A9"/>
    <w:rsid w:val="008D7A5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AFC"/>
    <w:rsid w:val="008F1726"/>
    <w:rsid w:val="008F1BEC"/>
    <w:rsid w:val="008F27DC"/>
    <w:rsid w:val="008F41B8"/>
    <w:rsid w:val="008F47A8"/>
    <w:rsid w:val="008F485D"/>
    <w:rsid w:val="008F6AC8"/>
    <w:rsid w:val="008F6CE5"/>
    <w:rsid w:val="0090134A"/>
    <w:rsid w:val="009020AD"/>
    <w:rsid w:val="00902661"/>
    <w:rsid w:val="00902DEF"/>
    <w:rsid w:val="00903602"/>
    <w:rsid w:val="009047BF"/>
    <w:rsid w:val="00904E81"/>
    <w:rsid w:val="00906688"/>
    <w:rsid w:val="00906807"/>
    <w:rsid w:val="00906947"/>
    <w:rsid w:val="00906C56"/>
    <w:rsid w:val="00906D70"/>
    <w:rsid w:val="00907079"/>
    <w:rsid w:val="00907353"/>
    <w:rsid w:val="009073E8"/>
    <w:rsid w:val="009119A7"/>
    <w:rsid w:val="00912364"/>
    <w:rsid w:val="009123B8"/>
    <w:rsid w:val="00912AB2"/>
    <w:rsid w:val="009137CD"/>
    <w:rsid w:val="00913E5F"/>
    <w:rsid w:val="00914725"/>
    <w:rsid w:val="00914825"/>
    <w:rsid w:val="00916864"/>
    <w:rsid w:val="00917425"/>
    <w:rsid w:val="009202B6"/>
    <w:rsid w:val="00920A83"/>
    <w:rsid w:val="00920AE3"/>
    <w:rsid w:val="00921939"/>
    <w:rsid w:val="00921CA5"/>
    <w:rsid w:val="00922852"/>
    <w:rsid w:val="009244AC"/>
    <w:rsid w:val="009245A1"/>
    <w:rsid w:val="00924AAA"/>
    <w:rsid w:val="00924C43"/>
    <w:rsid w:val="009265D9"/>
    <w:rsid w:val="009270A8"/>
    <w:rsid w:val="009275BC"/>
    <w:rsid w:val="009303E8"/>
    <w:rsid w:val="00930BF2"/>
    <w:rsid w:val="00930EFE"/>
    <w:rsid w:val="0093104B"/>
    <w:rsid w:val="0093162E"/>
    <w:rsid w:val="00931864"/>
    <w:rsid w:val="00931F81"/>
    <w:rsid w:val="00932D9A"/>
    <w:rsid w:val="0093307A"/>
    <w:rsid w:val="00934856"/>
    <w:rsid w:val="00935F2A"/>
    <w:rsid w:val="00936121"/>
    <w:rsid w:val="00936D6D"/>
    <w:rsid w:val="009370CA"/>
    <w:rsid w:val="00937D2E"/>
    <w:rsid w:val="00940A2F"/>
    <w:rsid w:val="00940ED8"/>
    <w:rsid w:val="0094189B"/>
    <w:rsid w:val="009418CD"/>
    <w:rsid w:val="00941EE8"/>
    <w:rsid w:val="009426C1"/>
    <w:rsid w:val="009450AA"/>
    <w:rsid w:val="009469BD"/>
    <w:rsid w:val="009474AD"/>
    <w:rsid w:val="00947955"/>
    <w:rsid w:val="0095258F"/>
    <w:rsid w:val="00952F6C"/>
    <w:rsid w:val="00953481"/>
    <w:rsid w:val="00954390"/>
    <w:rsid w:val="00954564"/>
    <w:rsid w:val="00954FB7"/>
    <w:rsid w:val="009558D7"/>
    <w:rsid w:val="00955B14"/>
    <w:rsid w:val="00955BA2"/>
    <w:rsid w:val="009563F5"/>
    <w:rsid w:val="009568CB"/>
    <w:rsid w:val="0095778F"/>
    <w:rsid w:val="009577D9"/>
    <w:rsid w:val="00960C3A"/>
    <w:rsid w:val="00961251"/>
    <w:rsid w:val="0096156B"/>
    <w:rsid w:val="0096282A"/>
    <w:rsid w:val="00963044"/>
    <w:rsid w:val="00963BC9"/>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89"/>
    <w:rsid w:val="00972446"/>
    <w:rsid w:val="009725B5"/>
    <w:rsid w:val="009725BB"/>
    <w:rsid w:val="00972E0C"/>
    <w:rsid w:val="00974C8F"/>
    <w:rsid w:val="0097637D"/>
    <w:rsid w:val="0097649F"/>
    <w:rsid w:val="00976538"/>
    <w:rsid w:val="00976752"/>
    <w:rsid w:val="009769B7"/>
    <w:rsid w:val="009769F7"/>
    <w:rsid w:val="00977858"/>
    <w:rsid w:val="00980832"/>
    <w:rsid w:val="00980858"/>
    <w:rsid w:val="00981301"/>
    <w:rsid w:val="00981BAF"/>
    <w:rsid w:val="00982C29"/>
    <w:rsid w:val="00982C32"/>
    <w:rsid w:val="00983464"/>
    <w:rsid w:val="00983CFC"/>
    <w:rsid w:val="00984270"/>
    <w:rsid w:val="009847E4"/>
    <w:rsid w:val="0098508C"/>
    <w:rsid w:val="009852AC"/>
    <w:rsid w:val="009853B1"/>
    <w:rsid w:val="0098649B"/>
    <w:rsid w:val="00986ADC"/>
    <w:rsid w:val="00991BCF"/>
    <w:rsid w:val="00992318"/>
    <w:rsid w:val="00992438"/>
    <w:rsid w:val="00992661"/>
    <w:rsid w:val="00992CD7"/>
    <w:rsid w:val="00993109"/>
    <w:rsid w:val="0099376E"/>
    <w:rsid w:val="00994DB4"/>
    <w:rsid w:val="009952ED"/>
    <w:rsid w:val="009958BB"/>
    <w:rsid w:val="00996375"/>
    <w:rsid w:val="00996B77"/>
    <w:rsid w:val="00997096"/>
    <w:rsid w:val="0099726E"/>
    <w:rsid w:val="00997510"/>
    <w:rsid w:val="009A0208"/>
    <w:rsid w:val="009A0955"/>
    <w:rsid w:val="009A09BF"/>
    <w:rsid w:val="009A2569"/>
    <w:rsid w:val="009A2C2E"/>
    <w:rsid w:val="009A2EF8"/>
    <w:rsid w:val="009A2F5A"/>
    <w:rsid w:val="009A4029"/>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427"/>
    <w:rsid w:val="009B4B1B"/>
    <w:rsid w:val="009B4BA5"/>
    <w:rsid w:val="009B5228"/>
    <w:rsid w:val="009B56BC"/>
    <w:rsid w:val="009B5705"/>
    <w:rsid w:val="009B6A77"/>
    <w:rsid w:val="009B6B0C"/>
    <w:rsid w:val="009C14F5"/>
    <w:rsid w:val="009C213C"/>
    <w:rsid w:val="009C22BE"/>
    <w:rsid w:val="009C3969"/>
    <w:rsid w:val="009C3D0A"/>
    <w:rsid w:val="009C3FFA"/>
    <w:rsid w:val="009C511A"/>
    <w:rsid w:val="009C5380"/>
    <w:rsid w:val="009C58AF"/>
    <w:rsid w:val="009C65AB"/>
    <w:rsid w:val="009C7C93"/>
    <w:rsid w:val="009D0C42"/>
    <w:rsid w:val="009D1198"/>
    <w:rsid w:val="009D1795"/>
    <w:rsid w:val="009D351A"/>
    <w:rsid w:val="009D675E"/>
    <w:rsid w:val="009E19E4"/>
    <w:rsid w:val="009E1AB8"/>
    <w:rsid w:val="009E1FB2"/>
    <w:rsid w:val="009E2A24"/>
    <w:rsid w:val="009E3267"/>
    <w:rsid w:val="009E36C9"/>
    <w:rsid w:val="009E3DDC"/>
    <w:rsid w:val="009E42D9"/>
    <w:rsid w:val="009E4B2F"/>
    <w:rsid w:val="009E52F8"/>
    <w:rsid w:val="009E606E"/>
    <w:rsid w:val="009E64CE"/>
    <w:rsid w:val="009E6957"/>
    <w:rsid w:val="009E6A5B"/>
    <w:rsid w:val="009F016C"/>
    <w:rsid w:val="009F0DDD"/>
    <w:rsid w:val="009F1B5D"/>
    <w:rsid w:val="009F2188"/>
    <w:rsid w:val="009F28D1"/>
    <w:rsid w:val="009F342B"/>
    <w:rsid w:val="009F40D8"/>
    <w:rsid w:val="009F44B0"/>
    <w:rsid w:val="009F4D02"/>
    <w:rsid w:val="009F54E1"/>
    <w:rsid w:val="009F7831"/>
    <w:rsid w:val="00A0009A"/>
    <w:rsid w:val="00A0116A"/>
    <w:rsid w:val="00A01C6F"/>
    <w:rsid w:val="00A01E43"/>
    <w:rsid w:val="00A01F59"/>
    <w:rsid w:val="00A0245C"/>
    <w:rsid w:val="00A02F65"/>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194E"/>
    <w:rsid w:val="00A135E2"/>
    <w:rsid w:val="00A13935"/>
    <w:rsid w:val="00A13D52"/>
    <w:rsid w:val="00A14383"/>
    <w:rsid w:val="00A14393"/>
    <w:rsid w:val="00A15D62"/>
    <w:rsid w:val="00A16072"/>
    <w:rsid w:val="00A16073"/>
    <w:rsid w:val="00A178A4"/>
    <w:rsid w:val="00A17AB6"/>
    <w:rsid w:val="00A20CDF"/>
    <w:rsid w:val="00A2130A"/>
    <w:rsid w:val="00A22EAC"/>
    <w:rsid w:val="00A25855"/>
    <w:rsid w:val="00A25B0C"/>
    <w:rsid w:val="00A264C6"/>
    <w:rsid w:val="00A26538"/>
    <w:rsid w:val="00A2686C"/>
    <w:rsid w:val="00A27161"/>
    <w:rsid w:val="00A27B24"/>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444B"/>
    <w:rsid w:val="00A34FCA"/>
    <w:rsid w:val="00A34FD5"/>
    <w:rsid w:val="00A3540F"/>
    <w:rsid w:val="00A3618B"/>
    <w:rsid w:val="00A36474"/>
    <w:rsid w:val="00A36BDC"/>
    <w:rsid w:val="00A36E33"/>
    <w:rsid w:val="00A37DE9"/>
    <w:rsid w:val="00A37E95"/>
    <w:rsid w:val="00A40D44"/>
    <w:rsid w:val="00A4139E"/>
    <w:rsid w:val="00A414A6"/>
    <w:rsid w:val="00A41DF6"/>
    <w:rsid w:val="00A4204B"/>
    <w:rsid w:val="00A437AF"/>
    <w:rsid w:val="00A446A1"/>
    <w:rsid w:val="00A44EBE"/>
    <w:rsid w:val="00A46686"/>
    <w:rsid w:val="00A467B7"/>
    <w:rsid w:val="00A468F1"/>
    <w:rsid w:val="00A46C28"/>
    <w:rsid w:val="00A46D9B"/>
    <w:rsid w:val="00A46DD3"/>
    <w:rsid w:val="00A507BC"/>
    <w:rsid w:val="00A50CDC"/>
    <w:rsid w:val="00A5100A"/>
    <w:rsid w:val="00A523D3"/>
    <w:rsid w:val="00A529B7"/>
    <w:rsid w:val="00A52CFD"/>
    <w:rsid w:val="00A53ABE"/>
    <w:rsid w:val="00A53E9B"/>
    <w:rsid w:val="00A548B5"/>
    <w:rsid w:val="00A54970"/>
    <w:rsid w:val="00A5505D"/>
    <w:rsid w:val="00A5677C"/>
    <w:rsid w:val="00A568CB"/>
    <w:rsid w:val="00A56BAB"/>
    <w:rsid w:val="00A56D96"/>
    <w:rsid w:val="00A57B82"/>
    <w:rsid w:val="00A57D25"/>
    <w:rsid w:val="00A600D0"/>
    <w:rsid w:val="00A60766"/>
    <w:rsid w:val="00A60817"/>
    <w:rsid w:val="00A61096"/>
    <w:rsid w:val="00A61714"/>
    <w:rsid w:val="00A619B1"/>
    <w:rsid w:val="00A6264A"/>
    <w:rsid w:val="00A62837"/>
    <w:rsid w:val="00A632E9"/>
    <w:rsid w:val="00A63E0F"/>
    <w:rsid w:val="00A6438B"/>
    <w:rsid w:val="00A65983"/>
    <w:rsid w:val="00A65EB6"/>
    <w:rsid w:val="00A66181"/>
    <w:rsid w:val="00A66D96"/>
    <w:rsid w:val="00A67077"/>
    <w:rsid w:val="00A67D60"/>
    <w:rsid w:val="00A67FB4"/>
    <w:rsid w:val="00A7081D"/>
    <w:rsid w:val="00A72411"/>
    <w:rsid w:val="00A72B0B"/>
    <w:rsid w:val="00A7367A"/>
    <w:rsid w:val="00A739E9"/>
    <w:rsid w:val="00A73BF7"/>
    <w:rsid w:val="00A744D9"/>
    <w:rsid w:val="00A7492D"/>
    <w:rsid w:val="00A74E90"/>
    <w:rsid w:val="00A74E92"/>
    <w:rsid w:val="00A75E3D"/>
    <w:rsid w:val="00A76B0F"/>
    <w:rsid w:val="00A8009D"/>
    <w:rsid w:val="00A8163D"/>
    <w:rsid w:val="00A81A50"/>
    <w:rsid w:val="00A821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583"/>
    <w:rsid w:val="00AA2777"/>
    <w:rsid w:val="00AA3310"/>
    <w:rsid w:val="00AA3747"/>
    <w:rsid w:val="00AA41E1"/>
    <w:rsid w:val="00AA46F5"/>
    <w:rsid w:val="00AA4B28"/>
    <w:rsid w:val="00AA4D28"/>
    <w:rsid w:val="00AA4D6A"/>
    <w:rsid w:val="00AA594C"/>
    <w:rsid w:val="00AA6026"/>
    <w:rsid w:val="00AA6064"/>
    <w:rsid w:val="00AA6722"/>
    <w:rsid w:val="00AA6869"/>
    <w:rsid w:val="00AA6B85"/>
    <w:rsid w:val="00AA6C0F"/>
    <w:rsid w:val="00AA6F61"/>
    <w:rsid w:val="00AA76F6"/>
    <w:rsid w:val="00AB0047"/>
    <w:rsid w:val="00AB01EE"/>
    <w:rsid w:val="00AB101C"/>
    <w:rsid w:val="00AB1CB9"/>
    <w:rsid w:val="00AB230C"/>
    <w:rsid w:val="00AB3174"/>
    <w:rsid w:val="00AB3D56"/>
    <w:rsid w:val="00AB3DDB"/>
    <w:rsid w:val="00AB4AD4"/>
    <w:rsid w:val="00AB4F63"/>
    <w:rsid w:val="00AB5484"/>
    <w:rsid w:val="00AB5864"/>
    <w:rsid w:val="00AB58DC"/>
    <w:rsid w:val="00AB6AE0"/>
    <w:rsid w:val="00AB74CC"/>
    <w:rsid w:val="00AB74DE"/>
    <w:rsid w:val="00AB7CE6"/>
    <w:rsid w:val="00AC0C21"/>
    <w:rsid w:val="00AC13FB"/>
    <w:rsid w:val="00AC1964"/>
    <w:rsid w:val="00AC1D98"/>
    <w:rsid w:val="00AC25D1"/>
    <w:rsid w:val="00AC2616"/>
    <w:rsid w:val="00AC2CD2"/>
    <w:rsid w:val="00AC4CC6"/>
    <w:rsid w:val="00AC5811"/>
    <w:rsid w:val="00AC58E1"/>
    <w:rsid w:val="00AC61C5"/>
    <w:rsid w:val="00AC67B5"/>
    <w:rsid w:val="00AC6A26"/>
    <w:rsid w:val="00AC6B48"/>
    <w:rsid w:val="00AC6BB6"/>
    <w:rsid w:val="00AD006B"/>
    <w:rsid w:val="00AD02B5"/>
    <w:rsid w:val="00AD0859"/>
    <w:rsid w:val="00AD2640"/>
    <w:rsid w:val="00AD2D15"/>
    <w:rsid w:val="00AD42CE"/>
    <w:rsid w:val="00AD5B78"/>
    <w:rsid w:val="00AD64E8"/>
    <w:rsid w:val="00AD6644"/>
    <w:rsid w:val="00AD6893"/>
    <w:rsid w:val="00AD7256"/>
    <w:rsid w:val="00AE05A1"/>
    <w:rsid w:val="00AE198D"/>
    <w:rsid w:val="00AE2065"/>
    <w:rsid w:val="00AE294E"/>
    <w:rsid w:val="00AE2DEF"/>
    <w:rsid w:val="00AE3913"/>
    <w:rsid w:val="00AE3AA8"/>
    <w:rsid w:val="00AE4377"/>
    <w:rsid w:val="00AE767C"/>
    <w:rsid w:val="00AE7DC5"/>
    <w:rsid w:val="00AF0342"/>
    <w:rsid w:val="00AF085B"/>
    <w:rsid w:val="00AF1C14"/>
    <w:rsid w:val="00AF23E7"/>
    <w:rsid w:val="00AF318A"/>
    <w:rsid w:val="00AF330E"/>
    <w:rsid w:val="00AF4B21"/>
    <w:rsid w:val="00AF5040"/>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100EF"/>
    <w:rsid w:val="00B10A54"/>
    <w:rsid w:val="00B10CCF"/>
    <w:rsid w:val="00B10E42"/>
    <w:rsid w:val="00B1102A"/>
    <w:rsid w:val="00B11208"/>
    <w:rsid w:val="00B11A9A"/>
    <w:rsid w:val="00B11D96"/>
    <w:rsid w:val="00B11DEA"/>
    <w:rsid w:val="00B11EF6"/>
    <w:rsid w:val="00B11F02"/>
    <w:rsid w:val="00B1204E"/>
    <w:rsid w:val="00B12131"/>
    <w:rsid w:val="00B12EE8"/>
    <w:rsid w:val="00B13506"/>
    <w:rsid w:val="00B14C3B"/>
    <w:rsid w:val="00B14DED"/>
    <w:rsid w:val="00B15157"/>
    <w:rsid w:val="00B1521B"/>
    <w:rsid w:val="00B15E6B"/>
    <w:rsid w:val="00B16384"/>
    <w:rsid w:val="00B1741D"/>
    <w:rsid w:val="00B17667"/>
    <w:rsid w:val="00B177BD"/>
    <w:rsid w:val="00B17DA8"/>
    <w:rsid w:val="00B17F57"/>
    <w:rsid w:val="00B21CEE"/>
    <w:rsid w:val="00B22801"/>
    <w:rsid w:val="00B232E8"/>
    <w:rsid w:val="00B24997"/>
    <w:rsid w:val="00B2523B"/>
    <w:rsid w:val="00B2586D"/>
    <w:rsid w:val="00B26247"/>
    <w:rsid w:val="00B26512"/>
    <w:rsid w:val="00B26716"/>
    <w:rsid w:val="00B2678E"/>
    <w:rsid w:val="00B26A30"/>
    <w:rsid w:val="00B26ED2"/>
    <w:rsid w:val="00B274EF"/>
    <w:rsid w:val="00B27519"/>
    <w:rsid w:val="00B3093C"/>
    <w:rsid w:val="00B31430"/>
    <w:rsid w:val="00B31989"/>
    <w:rsid w:val="00B324AD"/>
    <w:rsid w:val="00B33E8B"/>
    <w:rsid w:val="00B34124"/>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5D62"/>
    <w:rsid w:val="00B46474"/>
    <w:rsid w:val="00B46B34"/>
    <w:rsid w:val="00B46B91"/>
    <w:rsid w:val="00B47226"/>
    <w:rsid w:val="00B4766E"/>
    <w:rsid w:val="00B47E53"/>
    <w:rsid w:val="00B500A0"/>
    <w:rsid w:val="00B5047F"/>
    <w:rsid w:val="00B50CAF"/>
    <w:rsid w:val="00B50FCF"/>
    <w:rsid w:val="00B51319"/>
    <w:rsid w:val="00B51F62"/>
    <w:rsid w:val="00B5314A"/>
    <w:rsid w:val="00B540AC"/>
    <w:rsid w:val="00B54524"/>
    <w:rsid w:val="00B55A48"/>
    <w:rsid w:val="00B56731"/>
    <w:rsid w:val="00B56C49"/>
    <w:rsid w:val="00B5714D"/>
    <w:rsid w:val="00B6023D"/>
    <w:rsid w:val="00B61031"/>
    <w:rsid w:val="00B6120D"/>
    <w:rsid w:val="00B612A0"/>
    <w:rsid w:val="00B61BF7"/>
    <w:rsid w:val="00B62AAB"/>
    <w:rsid w:val="00B63498"/>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606"/>
    <w:rsid w:val="00B77997"/>
    <w:rsid w:val="00B77C66"/>
    <w:rsid w:val="00B80E7A"/>
    <w:rsid w:val="00B82484"/>
    <w:rsid w:val="00B82A35"/>
    <w:rsid w:val="00B82B8C"/>
    <w:rsid w:val="00B82CA1"/>
    <w:rsid w:val="00B82DB5"/>
    <w:rsid w:val="00B8310A"/>
    <w:rsid w:val="00B83260"/>
    <w:rsid w:val="00B832E2"/>
    <w:rsid w:val="00B85115"/>
    <w:rsid w:val="00B851E1"/>
    <w:rsid w:val="00B857F2"/>
    <w:rsid w:val="00B85C28"/>
    <w:rsid w:val="00B85FB1"/>
    <w:rsid w:val="00B87982"/>
    <w:rsid w:val="00B87DBC"/>
    <w:rsid w:val="00B90451"/>
    <w:rsid w:val="00B90729"/>
    <w:rsid w:val="00B907A9"/>
    <w:rsid w:val="00B908DC"/>
    <w:rsid w:val="00B92C0D"/>
    <w:rsid w:val="00B93279"/>
    <w:rsid w:val="00B93618"/>
    <w:rsid w:val="00B93DC7"/>
    <w:rsid w:val="00B93ECC"/>
    <w:rsid w:val="00B948D3"/>
    <w:rsid w:val="00B94E3F"/>
    <w:rsid w:val="00B961E0"/>
    <w:rsid w:val="00B9671B"/>
    <w:rsid w:val="00B96757"/>
    <w:rsid w:val="00B96B18"/>
    <w:rsid w:val="00B97ABF"/>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AD8"/>
    <w:rsid w:val="00BD3267"/>
    <w:rsid w:val="00BD3F99"/>
    <w:rsid w:val="00BD4033"/>
    <w:rsid w:val="00BD4C83"/>
    <w:rsid w:val="00BD5D7E"/>
    <w:rsid w:val="00BD703C"/>
    <w:rsid w:val="00BD7324"/>
    <w:rsid w:val="00BD7887"/>
    <w:rsid w:val="00BD7C09"/>
    <w:rsid w:val="00BD7EFC"/>
    <w:rsid w:val="00BE0093"/>
    <w:rsid w:val="00BE0498"/>
    <w:rsid w:val="00BE33F2"/>
    <w:rsid w:val="00BE34F6"/>
    <w:rsid w:val="00BE3659"/>
    <w:rsid w:val="00BE4808"/>
    <w:rsid w:val="00BE4BAE"/>
    <w:rsid w:val="00BE56FD"/>
    <w:rsid w:val="00BE5BD4"/>
    <w:rsid w:val="00BE6060"/>
    <w:rsid w:val="00BE7F81"/>
    <w:rsid w:val="00BF0187"/>
    <w:rsid w:val="00BF0994"/>
    <w:rsid w:val="00BF1BC3"/>
    <w:rsid w:val="00BF2360"/>
    <w:rsid w:val="00BF275A"/>
    <w:rsid w:val="00BF2999"/>
    <w:rsid w:val="00BF36AF"/>
    <w:rsid w:val="00BF499A"/>
    <w:rsid w:val="00BF50EB"/>
    <w:rsid w:val="00BF5794"/>
    <w:rsid w:val="00BF5FA1"/>
    <w:rsid w:val="00BF6031"/>
    <w:rsid w:val="00BF60D5"/>
    <w:rsid w:val="00BF61E3"/>
    <w:rsid w:val="00BF6795"/>
    <w:rsid w:val="00BF6AEB"/>
    <w:rsid w:val="00BF6BEE"/>
    <w:rsid w:val="00BF6D7C"/>
    <w:rsid w:val="00BF7699"/>
    <w:rsid w:val="00C0011A"/>
    <w:rsid w:val="00C00262"/>
    <w:rsid w:val="00C0086D"/>
    <w:rsid w:val="00C01222"/>
    <w:rsid w:val="00C02D74"/>
    <w:rsid w:val="00C0351B"/>
    <w:rsid w:val="00C0353D"/>
    <w:rsid w:val="00C03D57"/>
    <w:rsid w:val="00C03E3A"/>
    <w:rsid w:val="00C042DA"/>
    <w:rsid w:val="00C0488B"/>
    <w:rsid w:val="00C053B0"/>
    <w:rsid w:val="00C055B4"/>
    <w:rsid w:val="00C059FB"/>
    <w:rsid w:val="00C05EC9"/>
    <w:rsid w:val="00C072BA"/>
    <w:rsid w:val="00C0755D"/>
    <w:rsid w:val="00C07DBD"/>
    <w:rsid w:val="00C101C4"/>
    <w:rsid w:val="00C10D23"/>
    <w:rsid w:val="00C1120F"/>
    <w:rsid w:val="00C1154B"/>
    <w:rsid w:val="00C11A08"/>
    <w:rsid w:val="00C11A7F"/>
    <w:rsid w:val="00C11CCE"/>
    <w:rsid w:val="00C12381"/>
    <w:rsid w:val="00C1259A"/>
    <w:rsid w:val="00C12B4A"/>
    <w:rsid w:val="00C134DB"/>
    <w:rsid w:val="00C144FC"/>
    <w:rsid w:val="00C14A82"/>
    <w:rsid w:val="00C155C7"/>
    <w:rsid w:val="00C15870"/>
    <w:rsid w:val="00C160C4"/>
    <w:rsid w:val="00C16250"/>
    <w:rsid w:val="00C16BBD"/>
    <w:rsid w:val="00C16D3C"/>
    <w:rsid w:val="00C17D4D"/>
    <w:rsid w:val="00C205C7"/>
    <w:rsid w:val="00C20B3A"/>
    <w:rsid w:val="00C20B7A"/>
    <w:rsid w:val="00C21CBE"/>
    <w:rsid w:val="00C21F1F"/>
    <w:rsid w:val="00C21F82"/>
    <w:rsid w:val="00C22491"/>
    <w:rsid w:val="00C22ECD"/>
    <w:rsid w:val="00C23603"/>
    <w:rsid w:val="00C245C1"/>
    <w:rsid w:val="00C24DC9"/>
    <w:rsid w:val="00C25884"/>
    <w:rsid w:val="00C2603C"/>
    <w:rsid w:val="00C26BC1"/>
    <w:rsid w:val="00C26ED2"/>
    <w:rsid w:val="00C275B2"/>
    <w:rsid w:val="00C27D56"/>
    <w:rsid w:val="00C30259"/>
    <w:rsid w:val="00C306D6"/>
    <w:rsid w:val="00C3078E"/>
    <w:rsid w:val="00C3220E"/>
    <w:rsid w:val="00C326CF"/>
    <w:rsid w:val="00C32EA2"/>
    <w:rsid w:val="00C33416"/>
    <w:rsid w:val="00C35920"/>
    <w:rsid w:val="00C35FBE"/>
    <w:rsid w:val="00C369C6"/>
    <w:rsid w:val="00C4012A"/>
    <w:rsid w:val="00C40440"/>
    <w:rsid w:val="00C409C5"/>
    <w:rsid w:val="00C40F10"/>
    <w:rsid w:val="00C410D0"/>
    <w:rsid w:val="00C41640"/>
    <w:rsid w:val="00C420F1"/>
    <w:rsid w:val="00C42199"/>
    <w:rsid w:val="00C4264A"/>
    <w:rsid w:val="00C427E8"/>
    <w:rsid w:val="00C42DC3"/>
    <w:rsid w:val="00C42F9F"/>
    <w:rsid w:val="00C43ABF"/>
    <w:rsid w:val="00C4419D"/>
    <w:rsid w:val="00C4436E"/>
    <w:rsid w:val="00C44786"/>
    <w:rsid w:val="00C45C22"/>
    <w:rsid w:val="00C45D2E"/>
    <w:rsid w:val="00C45DA6"/>
    <w:rsid w:val="00C47A70"/>
    <w:rsid w:val="00C5018D"/>
    <w:rsid w:val="00C504DF"/>
    <w:rsid w:val="00C506BA"/>
    <w:rsid w:val="00C5113A"/>
    <w:rsid w:val="00C51287"/>
    <w:rsid w:val="00C512AA"/>
    <w:rsid w:val="00C51831"/>
    <w:rsid w:val="00C51D0E"/>
    <w:rsid w:val="00C52B27"/>
    <w:rsid w:val="00C53A77"/>
    <w:rsid w:val="00C540FE"/>
    <w:rsid w:val="00C55CEE"/>
    <w:rsid w:val="00C56811"/>
    <w:rsid w:val="00C56A7F"/>
    <w:rsid w:val="00C5707D"/>
    <w:rsid w:val="00C570A2"/>
    <w:rsid w:val="00C572BA"/>
    <w:rsid w:val="00C5733B"/>
    <w:rsid w:val="00C60337"/>
    <w:rsid w:val="00C60BA2"/>
    <w:rsid w:val="00C61003"/>
    <w:rsid w:val="00C6176C"/>
    <w:rsid w:val="00C61D18"/>
    <w:rsid w:val="00C623A0"/>
    <w:rsid w:val="00C62D7C"/>
    <w:rsid w:val="00C630AA"/>
    <w:rsid w:val="00C63496"/>
    <w:rsid w:val="00C64D99"/>
    <w:rsid w:val="00C658A1"/>
    <w:rsid w:val="00C66211"/>
    <w:rsid w:val="00C664E8"/>
    <w:rsid w:val="00C6749B"/>
    <w:rsid w:val="00C67F2A"/>
    <w:rsid w:val="00C709D1"/>
    <w:rsid w:val="00C70BA1"/>
    <w:rsid w:val="00C713E4"/>
    <w:rsid w:val="00C72089"/>
    <w:rsid w:val="00C72DD7"/>
    <w:rsid w:val="00C732FD"/>
    <w:rsid w:val="00C73C0D"/>
    <w:rsid w:val="00C74B9C"/>
    <w:rsid w:val="00C74BBF"/>
    <w:rsid w:val="00C74F41"/>
    <w:rsid w:val="00C75158"/>
    <w:rsid w:val="00C75E93"/>
    <w:rsid w:val="00C7651D"/>
    <w:rsid w:val="00C76B4B"/>
    <w:rsid w:val="00C76EE0"/>
    <w:rsid w:val="00C76FF6"/>
    <w:rsid w:val="00C77237"/>
    <w:rsid w:val="00C77267"/>
    <w:rsid w:val="00C80816"/>
    <w:rsid w:val="00C80ECB"/>
    <w:rsid w:val="00C8114B"/>
    <w:rsid w:val="00C816B8"/>
    <w:rsid w:val="00C81FAC"/>
    <w:rsid w:val="00C827C7"/>
    <w:rsid w:val="00C82859"/>
    <w:rsid w:val="00C82D6A"/>
    <w:rsid w:val="00C83F77"/>
    <w:rsid w:val="00C84192"/>
    <w:rsid w:val="00C843FD"/>
    <w:rsid w:val="00C84C5E"/>
    <w:rsid w:val="00C85C17"/>
    <w:rsid w:val="00C86301"/>
    <w:rsid w:val="00C90440"/>
    <w:rsid w:val="00C9184D"/>
    <w:rsid w:val="00C91B4B"/>
    <w:rsid w:val="00C93202"/>
    <w:rsid w:val="00C9344E"/>
    <w:rsid w:val="00C93C90"/>
    <w:rsid w:val="00C93FE5"/>
    <w:rsid w:val="00C953D7"/>
    <w:rsid w:val="00C95937"/>
    <w:rsid w:val="00C9668B"/>
    <w:rsid w:val="00C968DD"/>
    <w:rsid w:val="00C96DE5"/>
    <w:rsid w:val="00C976EF"/>
    <w:rsid w:val="00C977E2"/>
    <w:rsid w:val="00CA0988"/>
    <w:rsid w:val="00CA118A"/>
    <w:rsid w:val="00CA11FE"/>
    <w:rsid w:val="00CA1597"/>
    <w:rsid w:val="00CA1E3E"/>
    <w:rsid w:val="00CA262E"/>
    <w:rsid w:val="00CA2D8B"/>
    <w:rsid w:val="00CA47BB"/>
    <w:rsid w:val="00CA4C42"/>
    <w:rsid w:val="00CA58E6"/>
    <w:rsid w:val="00CA5D38"/>
    <w:rsid w:val="00CA6FA8"/>
    <w:rsid w:val="00CA7D58"/>
    <w:rsid w:val="00CB040F"/>
    <w:rsid w:val="00CB1012"/>
    <w:rsid w:val="00CB1262"/>
    <w:rsid w:val="00CB1576"/>
    <w:rsid w:val="00CB1C55"/>
    <w:rsid w:val="00CB25DA"/>
    <w:rsid w:val="00CB2859"/>
    <w:rsid w:val="00CB3598"/>
    <w:rsid w:val="00CB538F"/>
    <w:rsid w:val="00CB5448"/>
    <w:rsid w:val="00CB5786"/>
    <w:rsid w:val="00CB5CEF"/>
    <w:rsid w:val="00CB68BB"/>
    <w:rsid w:val="00CB69AA"/>
    <w:rsid w:val="00CB70E9"/>
    <w:rsid w:val="00CB75D0"/>
    <w:rsid w:val="00CC087C"/>
    <w:rsid w:val="00CC0DDD"/>
    <w:rsid w:val="00CC11D3"/>
    <w:rsid w:val="00CC2068"/>
    <w:rsid w:val="00CC211F"/>
    <w:rsid w:val="00CC307D"/>
    <w:rsid w:val="00CC3358"/>
    <w:rsid w:val="00CC36A8"/>
    <w:rsid w:val="00CC3D90"/>
    <w:rsid w:val="00CC45B3"/>
    <w:rsid w:val="00CC56B7"/>
    <w:rsid w:val="00CC5F6F"/>
    <w:rsid w:val="00CC658B"/>
    <w:rsid w:val="00CC6E7A"/>
    <w:rsid w:val="00CC759D"/>
    <w:rsid w:val="00CD01BA"/>
    <w:rsid w:val="00CD04C3"/>
    <w:rsid w:val="00CD0614"/>
    <w:rsid w:val="00CD0BB4"/>
    <w:rsid w:val="00CD1BD0"/>
    <w:rsid w:val="00CD4657"/>
    <w:rsid w:val="00CD5FB2"/>
    <w:rsid w:val="00CD6971"/>
    <w:rsid w:val="00CD7F1E"/>
    <w:rsid w:val="00CE0ABA"/>
    <w:rsid w:val="00CE1241"/>
    <w:rsid w:val="00CE1834"/>
    <w:rsid w:val="00CE26B4"/>
    <w:rsid w:val="00CE26BF"/>
    <w:rsid w:val="00CE4171"/>
    <w:rsid w:val="00CE4177"/>
    <w:rsid w:val="00CE51E8"/>
    <w:rsid w:val="00CE618D"/>
    <w:rsid w:val="00CE7031"/>
    <w:rsid w:val="00CE732E"/>
    <w:rsid w:val="00CE78DF"/>
    <w:rsid w:val="00CF2B8B"/>
    <w:rsid w:val="00CF3406"/>
    <w:rsid w:val="00CF445F"/>
    <w:rsid w:val="00CF69F0"/>
    <w:rsid w:val="00CF6B2C"/>
    <w:rsid w:val="00CF6D4D"/>
    <w:rsid w:val="00CF725C"/>
    <w:rsid w:val="00CF7E4E"/>
    <w:rsid w:val="00D00230"/>
    <w:rsid w:val="00D013EF"/>
    <w:rsid w:val="00D015E3"/>
    <w:rsid w:val="00D02026"/>
    <w:rsid w:val="00D02461"/>
    <w:rsid w:val="00D028FC"/>
    <w:rsid w:val="00D02AFD"/>
    <w:rsid w:val="00D02E34"/>
    <w:rsid w:val="00D02EFE"/>
    <w:rsid w:val="00D0352D"/>
    <w:rsid w:val="00D03BC0"/>
    <w:rsid w:val="00D03D34"/>
    <w:rsid w:val="00D03DBF"/>
    <w:rsid w:val="00D042BD"/>
    <w:rsid w:val="00D04A28"/>
    <w:rsid w:val="00D05D8E"/>
    <w:rsid w:val="00D05ECE"/>
    <w:rsid w:val="00D06211"/>
    <w:rsid w:val="00D06332"/>
    <w:rsid w:val="00D068D1"/>
    <w:rsid w:val="00D071DD"/>
    <w:rsid w:val="00D07558"/>
    <w:rsid w:val="00D0780D"/>
    <w:rsid w:val="00D07829"/>
    <w:rsid w:val="00D10BF4"/>
    <w:rsid w:val="00D11511"/>
    <w:rsid w:val="00D11FEC"/>
    <w:rsid w:val="00D1206B"/>
    <w:rsid w:val="00D12770"/>
    <w:rsid w:val="00D12997"/>
    <w:rsid w:val="00D143DD"/>
    <w:rsid w:val="00D158BE"/>
    <w:rsid w:val="00D158CB"/>
    <w:rsid w:val="00D15B8F"/>
    <w:rsid w:val="00D16336"/>
    <w:rsid w:val="00D167A3"/>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454F"/>
    <w:rsid w:val="00D35386"/>
    <w:rsid w:val="00D37C53"/>
    <w:rsid w:val="00D37E8E"/>
    <w:rsid w:val="00D37FAD"/>
    <w:rsid w:val="00D37FF1"/>
    <w:rsid w:val="00D40182"/>
    <w:rsid w:val="00D40A60"/>
    <w:rsid w:val="00D43033"/>
    <w:rsid w:val="00D436AB"/>
    <w:rsid w:val="00D43BAB"/>
    <w:rsid w:val="00D43BDE"/>
    <w:rsid w:val="00D43BFC"/>
    <w:rsid w:val="00D446C6"/>
    <w:rsid w:val="00D44787"/>
    <w:rsid w:val="00D45E52"/>
    <w:rsid w:val="00D46559"/>
    <w:rsid w:val="00D46882"/>
    <w:rsid w:val="00D471EF"/>
    <w:rsid w:val="00D474EF"/>
    <w:rsid w:val="00D511C7"/>
    <w:rsid w:val="00D51F74"/>
    <w:rsid w:val="00D52984"/>
    <w:rsid w:val="00D52B1A"/>
    <w:rsid w:val="00D52B8C"/>
    <w:rsid w:val="00D55032"/>
    <w:rsid w:val="00D551F7"/>
    <w:rsid w:val="00D55305"/>
    <w:rsid w:val="00D554DC"/>
    <w:rsid w:val="00D55DD7"/>
    <w:rsid w:val="00D5692E"/>
    <w:rsid w:val="00D56A1E"/>
    <w:rsid w:val="00D56DB7"/>
    <w:rsid w:val="00D609A0"/>
    <w:rsid w:val="00D611E4"/>
    <w:rsid w:val="00D61915"/>
    <w:rsid w:val="00D61A1F"/>
    <w:rsid w:val="00D623D0"/>
    <w:rsid w:val="00D6248E"/>
    <w:rsid w:val="00D62760"/>
    <w:rsid w:val="00D62A01"/>
    <w:rsid w:val="00D62B87"/>
    <w:rsid w:val="00D62C46"/>
    <w:rsid w:val="00D63028"/>
    <w:rsid w:val="00D64366"/>
    <w:rsid w:val="00D651CB"/>
    <w:rsid w:val="00D654AB"/>
    <w:rsid w:val="00D65569"/>
    <w:rsid w:val="00D65784"/>
    <w:rsid w:val="00D6579B"/>
    <w:rsid w:val="00D6596E"/>
    <w:rsid w:val="00D6598F"/>
    <w:rsid w:val="00D6599D"/>
    <w:rsid w:val="00D65AEA"/>
    <w:rsid w:val="00D6622A"/>
    <w:rsid w:val="00D664CA"/>
    <w:rsid w:val="00D66646"/>
    <w:rsid w:val="00D66763"/>
    <w:rsid w:val="00D67CE4"/>
    <w:rsid w:val="00D71C90"/>
    <w:rsid w:val="00D7230A"/>
    <w:rsid w:val="00D72938"/>
    <w:rsid w:val="00D72C7D"/>
    <w:rsid w:val="00D72D91"/>
    <w:rsid w:val="00D74B2D"/>
    <w:rsid w:val="00D75B94"/>
    <w:rsid w:val="00D75C06"/>
    <w:rsid w:val="00D77ABB"/>
    <w:rsid w:val="00D77B1D"/>
    <w:rsid w:val="00D77D71"/>
    <w:rsid w:val="00D80228"/>
    <w:rsid w:val="00D80897"/>
    <w:rsid w:val="00D8174E"/>
    <w:rsid w:val="00D836B3"/>
    <w:rsid w:val="00D83949"/>
    <w:rsid w:val="00D84641"/>
    <w:rsid w:val="00D851D6"/>
    <w:rsid w:val="00D8565C"/>
    <w:rsid w:val="00D85D69"/>
    <w:rsid w:val="00D87679"/>
    <w:rsid w:val="00D87956"/>
    <w:rsid w:val="00D87D02"/>
    <w:rsid w:val="00D907C9"/>
    <w:rsid w:val="00D90B58"/>
    <w:rsid w:val="00D90C99"/>
    <w:rsid w:val="00D922E3"/>
    <w:rsid w:val="00D92DFE"/>
    <w:rsid w:val="00D93C37"/>
    <w:rsid w:val="00D94617"/>
    <w:rsid w:val="00D9570A"/>
    <w:rsid w:val="00D95FB0"/>
    <w:rsid w:val="00D96C8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B1B9E"/>
    <w:rsid w:val="00DB2035"/>
    <w:rsid w:val="00DB2FB6"/>
    <w:rsid w:val="00DB37EC"/>
    <w:rsid w:val="00DB3FC8"/>
    <w:rsid w:val="00DB436B"/>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F62"/>
    <w:rsid w:val="00DD304E"/>
    <w:rsid w:val="00DD3D46"/>
    <w:rsid w:val="00DD410C"/>
    <w:rsid w:val="00DD48F1"/>
    <w:rsid w:val="00DD5ADB"/>
    <w:rsid w:val="00DD5CC0"/>
    <w:rsid w:val="00DD5DC0"/>
    <w:rsid w:val="00DD5FB7"/>
    <w:rsid w:val="00DD6687"/>
    <w:rsid w:val="00DD6EB4"/>
    <w:rsid w:val="00DD7533"/>
    <w:rsid w:val="00DE19D5"/>
    <w:rsid w:val="00DE1AE2"/>
    <w:rsid w:val="00DE23F1"/>
    <w:rsid w:val="00DE2AFF"/>
    <w:rsid w:val="00DE2FF2"/>
    <w:rsid w:val="00DE342D"/>
    <w:rsid w:val="00DE3667"/>
    <w:rsid w:val="00DE380D"/>
    <w:rsid w:val="00DE3DB5"/>
    <w:rsid w:val="00DE6115"/>
    <w:rsid w:val="00DE6D3A"/>
    <w:rsid w:val="00DE7D9E"/>
    <w:rsid w:val="00DF0658"/>
    <w:rsid w:val="00DF0D75"/>
    <w:rsid w:val="00DF18AF"/>
    <w:rsid w:val="00DF25DC"/>
    <w:rsid w:val="00DF2A24"/>
    <w:rsid w:val="00DF3C1F"/>
    <w:rsid w:val="00DF3D4B"/>
    <w:rsid w:val="00DF41D9"/>
    <w:rsid w:val="00DF443F"/>
    <w:rsid w:val="00DF524E"/>
    <w:rsid w:val="00DF56F0"/>
    <w:rsid w:val="00DF5F2E"/>
    <w:rsid w:val="00E00196"/>
    <w:rsid w:val="00E00E73"/>
    <w:rsid w:val="00E01622"/>
    <w:rsid w:val="00E01C57"/>
    <w:rsid w:val="00E0291B"/>
    <w:rsid w:val="00E029A0"/>
    <w:rsid w:val="00E030F0"/>
    <w:rsid w:val="00E0325A"/>
    <w:rsid w:val="00E0336A"/>
    <w:rsid w:val="00E0466D"/>
    <w:rsid w:val="00E04712"/>
    <w:rsid w:val="00E04CF1"/>
    <w:rsid w:val="00E0517A"/>
    <w:rsid w:val="00E05315"/>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C46"/>
    <w:rsid w:val="00E22112"/>
    <w:rsid w:val="00E222B8"/>
    <w:rsid w:val="00E22682"/>
    <w:rsid w:val="00E227DE"/>
    <w:rsid w:val="00E2314A"/>
    <w:rsid w:val="00E23627"/>
    <w:rsid w:val="00E239E9"/>
    <w:rsid w:val="00E23DD9"/>
    <w:rsid w:val="00E24EFD"/>
    <w:rsid w:val="00E250B8"/>
    <w:rsid w:val="00E26788"/>
    <w:rsid w:val="00E269A2"/>
    <w:rsid w:val="00E27020"/>
    <w:rsid w:val="00E27153"/>
    <w:rsid w:val="00E273C0"/>
    <w:rsid w:val="00E27A5A"/>
    <w:rsid w:val="00E27AE1"/>
    <w:rsid w:val="00E3101E"/>
    <w:rsid w:val="00E31CA0"/>
    <w:rsid w:val="00E322ED"/>
    <w:rsid w:val="00E32D44"/>
    <w:rsid w:val="00E33AF9"/>
    <w:rsid w:val="00E33E61"/>
    <w:rsid w:val="00E3411D"/>
    <w:rsid w:val="00E3448F"/>
    <w:rsid w:val="00E34A5D"/>
    <w:rsid w:val="00E34F33"/>
    <w:rsid w:val="00E35531"/>
    <w:rsid w:val="00E356BB"/>
    <w:rsid w:val="00E365D8"/>
    <w:rsid w:val="00E3665E"/>
    <w:rsid w:val="00E36DF9"/>
    <w:rsid w:val="00E36F98"/>
    <w:rsid w:val="00E37C37"/>
    <w:rsid w:val="00E400B7"/>
    <w:rsid w:val="00E410D3"/>
    <w:rsid w:val="00E4189E"/>
    <w:rsid w:val="00E42527"/>
    <w:rsid w:val="00E4295D"/>
    <w:rsid w:val="00E42E64"/>
    <w:rsid w:val="00E43B5B"/>
    <w:rsid w:val="00E458F0"/>
    <w:rsid w:val="00E4644C"/>
    <w:rsid w:val="00E4696B"/>
    <w:rsid w:val="00E47C0F"/>
    <w:rsid w:val="00E47D72"/>
    <w:rsid w:val="00E51A98"/>
    <w:rsid w:val="00E533A5"/>
    <w:rsid w:val="00E5350C"/>
    <w:rsid w:val="00E53E61"/>
    <w:rsid w:val="00E53EC5"/>
    <w:rsid w:val="00E54356"/>
    <w:rsid w:val="00E54A26"/>
    <w:rsid w:val="00E54B7E"/>
    <w:rsid w:val="00E5505F"/>
    <w:rsid w:val="00E55402"/>
    <w:rsid w:val="00E55770"/>
    <w:rsid w:val="00E557F6"/>
    <w:rsid w:val="00E567D4"/>
    <w:rsid w:val="00E56BF9"/>
    <w:rsid w:val="00E5700C"/>
    <w:rsid w:val="00E57815"/>
    <w:rsid w:val="00E60202"/>
    <w:rsid w:val="00E60D07"/>
    <w:rsid w:val="00E623D6"/>
    <w:rsid w:val="00E62CCF"/>
    <w:rsid w:val="00E63631"/>
    <w:rsid w:val="00E6392F"/>
    <w:rsid w:val="00E63A17"/>
    <w:rsid w:val="00E646DA"/>
    <w:rsid w:val="00E64936"/>
    <w:rsid w:val="00E6574F"/>
    <w:rsid w:val="00E65BCC"/>
    <w:rsid w:val="00E65DCC"/>
    <w:rsid w:val="00E65EB1"/>
    <w:rsid w:val="00E66457"/>
    <w:rsid w:val="00E672DB"/>
    <w:rsid w:val="00E675C5"/>
    <w:rsid w:val="00E67964"/>
    <w:rsid w:val="00E70093"/>
    <w:rsid w:val="00E718C3"/>
    <w:rsid w:val="00E719FB"/>
    <w:rsid w:val="00E71FFF"/>
    <w:rsid w:val="00E72254"/>
    <w:rsid w:val="00E7238F"/>
    <w:rsid w:val="00E72DA3"/>
    <w:rsid w:val="00E734B8"/>
    <w:rsid w:val="00E73855"/>
    <w:rsid w:val="00E75C6F"/>
    <w:rsid w:val="00E75F35"/>
    <w:rsid w:val="00E76BDB"/>
    <w:rsid w:val="00E806DA"/>
    <w:rsid w:val="00E81BC7"/>
    <w:rsid w:val="00E82229"/>
    <w:rsid w:val="00E82CD0"/>
    <w:rsid w:val="00E830F5"/>
    <w:rsid w:val="00E8333B"/>
    <w:rsid w:val="00E83587"/>
    <w:rsid w:val="00E83E37"/>
    <w:rsid w:val="00E8415C"/>
    <w:rsid w:val="00E84716"/>
    <w:rsid w:val="00E8525E"/>
    <w:rsid w:val="00E85E7F"/>
    <w:rsid w:val="00E8600E"/>
    <w:rsid w:val="00E866D6"/>
    <w:rsid w:val="00E900A8"/>
    <w:rsid w:val="00E91498"/>
    <w:rsid w:val="00E914C1"/>
    <w:rsid w:val="00E91BEB"/>
    <w:rsid w:val="00E91CE7"/>
    <w:rsid w:val="00E91D5A"/>
    <w:rsid w:val="00E93BD5"/>
    <w:rsid w:val="00E93E34"/>
    <w:rsid w:val="00E95C94"/>
    <w:rsid w:val="00E96633"/>
    <w:rsid w:val="00E9676E"/>
    <w:rsid w:val="00E969C3"/>
    <w:rsid w:val="00EA05C0"/>
    <w:rsid w:val="00EA0662"/>
    <w:rsid w:val="00EA0A52"/>
    <w:rsid w:val="00EA0AF5"/>
    <w:rsid w:val="00EA0B20"/>
    <w:rsid w:val="00EA1B9F"/>
    <w:rsid w:val="00EA3260"/>
    <w:rsid w:val="00EA3B52"/>
    <w:rsid w:val="00EA3C00"/>
    <w:rsid w:val="00EA4A87"/>
    <w:rsid w:val="00EA5007"/>
    <w:rsid w:val="00EA5050"/>
    <w:rsid w:val="00EA56DC"/>
    <w:rsid w:val="00EA62B7"/>
    <w:rsid w:val="00EA6C53"/>
    <w:rsid w:val="00EA790B"/>
    <w:rsid w:val="00EA7A54"/>
    <w:rsid w:val="00EA7D4C"/>
    <w:rsid w:val="00EA7EB9"/>
    <w:rsid w:val="00EB045B"/>
    <w:rsid w:val="00EB0DA0"/>
    <w:rsid w:val="00EB11A3"/>
    <w:rsid w:val="00EB164B"/>
    <w:rsid w:val="00EB1F76"/>
    <w:rsid w:val="00EB3403"/>
    <w:rsid w:val="00EB42A3"/>
    <w:rsid w:val="00EB4A9A"/>
    <w:rsid w:val="00EB5B37"/>
    <w:rsid w:val="00EB609D"/>
    <w:rsid w:val="00EB644D"/>
    <w:rsid w:val="00EC05DE"/>
    <w:rsid w:val="00EC0F3B"/>
    <w:rsid w:val="00EC14BB"/>
    <w:rsid w:val="00EC16F3"/>
    <w:rsid w:val="00EC309B"/>
    <w:rsid w:val="00EC3F3C"/>
    <w:rsid w:val="00EC4347"/>
    <w:rsid w:val="00EC4E12"/>
    <w:rsid w:val="00EC4E3D"/>
    <w:rsid w:val="00EC4F76"/>
    <w:rsid w:val="00EC5136"/>
    <w:rsid w:val="00EC5C9E"/>
    <w:rsid w:val="00EC5D79"/>
    <w:rsid w:val="00EC6FEC"/>
    <w:rsid w:val="00EC7748"/>
    <w:rsid w:val="00EC7752"/>
    <w:rsid w:val="00ED1AE1"/>
    <w:rsid w:val="00ED1FDF"/>
    <w:rsid w:val="00ED2219"/>
    <w:rsid w:val="00ED5468"/>
    <w:rsid w:val="00ED55AE"/>
    <w:rsid w:val="00ED5A5A"/>
    <w:rsid w:val="00ED633B"/>
    <w:rsid w:val="00ED6B80"/>
    <w:rsid w:val="00ED6E8C"/>
    <w:rsid w:val="00ED7064"/>
    <w:rsid w:val="00ED72BB"/>
    <w:rsid w:val="00ED7F5B"/>
    <w:rsid w:val="00EE00BD"/>
    <w:rsid w:val="00EE0DD4"/>
    <w:rsid w:val="00EE29BC"/>
    <w:rsid w:val="00EE2E75"/>
    <w:rsid w:val="00EE2EAB"/>
    <w:rsid w:val="00EE3AF2"/>
    <w:rsid w:val="00EE3B34"/>
    <w:rsid w:val="00EE3D39"/>
    <w:rsid w:val="00EE4401"/>
    <w:rsid w:val="00EE4E16"/>
    <w:rsid w:val="00EE5575"/>
    <w:rsid w:val="00EE76B9"/>
    <w:rsid w:val="00EE7940"/>
    <w:rsid w:val="00EE7A3A"/>
    <w:rsid w:val="00EE7DCE"/>
    <w:rsid w:val="00EF03E5"/>
    <w:rsid w:val="00EF12DE"/>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2CC"/>
    <w:rsid w:val="00F00CC0"/>
    <w:rsid w:val="00F00FD0"/>
    <w:rsid w:val="00F010A6"/>
    <w:rsid w:val="00F01188"/>
    <w:rsid w:val="00F01FC3"/>
    <w:rsid w:val="00F021B8"/>
    <w:rsid w:val="00F02509"/>
    <w:rsid w:val="00F02C71"/>
    <w:rsid w:val="00F02EB9"/>
    <w:rsid w:val="00F05A27"/>
    <w:rsid w:val="00F05D75"/>
    <w:rsid w:val="00F06267"/>
    <w:rsid w:val="00F063A7"/>
    <w:rsid w:val="00F064A8"/>
    <w:rsid w:val="00F066A7"/>
    <w:rsid w:val="00F073BB"/>
    <w:rsid w:val="00F07BCC"/>
    <w:rsid w:val="00F07DF7"/>
    <w:rsid w:val="00F102A6"/>
    <w:rsid w:val="00F1089D"/>
    <w:rsid w:val="00F1278E"/>
    <w:rsid w:val="00F12EE9"/>
    <w:rsid w:val="00F145DC"/>
    <w:rsid w:val="00F1553B"/>
    <w:rsid w:val="00F159F7"/>
    <w:rsid w:val="00F16631"/>
    <w:rsid w:val="00F16AF2"/>
    <w:rsid w:val="00F179D0"/>
    <w:rsid w:val="00F17BED"/>
    <w:rsid w:val="00F200DA"/>
    <w:rsid w:val="00F20299"/>
    <w:rsid w:val="00F208A4"/>
    <w:rsid w:val="00F208E7"/>
    <w:rsid w:val="00F20FCE"/>
    <w:rsid w:val="00F20FFF"/>
    <w:rsid w:val="00F21755"/>
    <w:rsid w:val="00F22882"/>
    <w:rsid w:val="00F22B04"/>
    <w:rsid w:val="00F232C2"/>
    <w:rsid w:val="00F233A8"/>
    <w:rsid w:val="00F2350F"/>
    <w:rsid w:val="00F23573"/>
    <w:rsid w:val="00F24876"/>
    <w:rsid w:val="00F25420"/>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5383"/>
    <w:rsid w:val="00F355DE"/>
    <w:rsid w:val="00F40CB9"/>
    <w:rsid w:val="00F41427"/>
    <w:rsid w:val="00F41C7D"/>
    <w:rsid w:val="00F420F2"/>
    <w:rsid w:val="00F43CE2"/>
    <w:rsid w:val="00F446A3"/>
    <w:rsid w:val="00F44892"/>
    <w:rsid w:val="00F44936"/>
    <w:rsid w:val="00F44A5C"/>
    <w:rsid w:val="00F45561"/>
    <w:rsid w:val="00F45CC6"/>
    <w:rsid w:val="00F460BF"/>
    <w:rsid w:val="00F461B7"/>
    <w:rsid w:val="00F46284"/>
    <w:rsid w:val="00F466F9"/>
    <w:rsid w:val="00F471C0"/>
    <w:rsid w:val="00F47461"/>
    <w:rsid w:val="00F50CA4"/>
    <w:rsid w:val="00F517B5"/>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4D9"/>
    <w:rsid w:val="00F61D10"/>
    <w:rsid w:val="00F6216D"/>
    <w:rsid w:val="00F6221E"/>
    <w:rsid w:val="00F631A6"/>
    <w:rsid w:val="00F63469"/>
    <w:rsid w:val="00F6378F"/>
    <w:rsid w:val="00F63D59"/>
    <w:rsid w:val="00F641A2"/>
    <w:rsid w:val="00F648D1"/>
    <w:rsid w:val="00F64A54"/>
    <w:rsid w:val="00F6537C"/>
    <w:rsid w:val="00F65D43"/>
    <w:rsid w:val="00F67B73"/>
    <w:rsid w:val="00F67CD9"/>
    <w:rsid w:val="00F67EBD"/>
    <w:rsid w:val="00F70FF5"/>
    <w:rsid w:val="00F71123"/>
    <w:rsid w:val="00F71E61"/>
    <w:rsid w:val="00F72B08"/>
    <w:rsid w:val="00F72EDC"/>
    <w:rsid w:val="00F73F7E"/>
    <w:rsid w:val="00F772A4"/>
    <w:rsid w:val="00F802B0"/>
    <w:rsid w:val="00F80530"/>
    <w:rsid w:val="00F8060E"/>
    <w:rsid w:val="00F81084"/>
    <w:rsid w:val="00F81707"/>
    <w:rsid w:val="00F81C30"/>
    <w:rsid w:val="00F83373"/>
    <w:rsid w:val="00F83DE0"/>
    <w:rsid w:val="00F8453B"/>
    <w:rsid w:val="00F84EFA"/>
    <w:rsid w:val="00F851FE"/>
    <w:rsid w:val="00F855A9"/>
    <w:rsid w:val="00F8691F"/>
    <w:rsid w:val="00F878B8"/>
    <w:rsid w:val="00F87D64"/>
    <w:rsid w:val="00F87E07"/>
    <w:rsid w:val="00F906F0"/>
    <w:rsid w:val="00F90E5F"/>
    <w:rsid w:val="00F90FAD"/>
    <w:rsid w:val="00F910FF"/>
    <w:rsid w:val="00F9119A"/>
    <w:rsid w:val="00F91983"/>
    <w:rsid w:val="00F9236B"/>
    <w:rsid w:val="00F924AB"/>
    <w:rsid w:val="00F92DA4"/>
    <w:rsid w:val="00F94945"/>
    <w:rsid w:val="00F94961"/>
    <w:rsid w:val="00F95D0A"/>
    <w:rsid w:val="00F96BE9"/>
    <w:rsid w:val="00F97234"/>
    <w:rsid w:val="00F9745F"/>
    <w:rsid w:val="00FA02CF"/>
    <w:rsid w:val="00FA0426"/>
    <w:rsid w:val="00FA0A60"/>
    <w:rsid w:val="00FA126E"/>
    <w:rsid w:val="00FA1296"/>
    <w:rsid w:val="00FA1456"/>
    <w:rsid w:val="00FA148B"/>
    <w:rsid w:val="00FA1B3F"/>
    <w:rsid w:val="00FA27FB"/>
    <w:rsid w:val="00FA2F3D"/>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3DEC"/>
    <w:rsid w:val="00FB4B1A"/>
    <w:rsid w:val="00FB4C3F"/>
    <w:rsid w:val="00FB5882"/>
    <w:rsid w:val="00FB748F"/>
    <w:rsid w:val="00FC00A8"/>
    <w:rsid w:val="00FC027B"/>
    <w:rsid w:val="00FC0817"/>
    <w:rsid w:val="00FC084C"/>
    <w:rsid w:val="00FC305D"/>
    <w:rsid w:val="00FC3CE6"/>
    <w:rsid w:val="00FC52C2"/>
    <w:rsid w:val="00FC5746"/>
    <w:rsid w:val="00FC593C"/>
    <w:rsid w:val="00FC5C08"/>
    <w:rsid w:val="00FC6389"/>
    <w:rsid w:val="00FC6F5B"/>
    <w:rsid w:val="00FC7EF3"/>
    <w:rsid w:val="00FD0873"/>
    <w:rsid w:val="00FD087E"/>
    <w:rsid w:val="00FD1215"/>
    <w:rsid w:val="00FD2150"/>
    <w:rsid w:val="00FD2A8E"/>
    <w:rsid w:val="00FD2D58"/>
    <w:rsid w:val="00FD2D5B"/>
    <w:rsid w:val="00FD34E5"/>
    <w:rsid w:val="00FD36E8"/>
    <w:rsid w:val="00FD3A8A"/>
    <w:rsid w:val="00FD3CFC"/>
    <w:rsid w:val="00FD41A9"/>
    <w:rsid w:val="00FD5476"/>
    <w:rsid w:val="00FD5B81"/>
    <w:rsid w:val="00FD6066"/>
    <w:rsid w:val="00FD67A1"/>
    <w:rsid w:val="00FD736A"/>
    <w:rsid w:val="00FD79D5"/>
    <w:rsid w:val="00FE01EE"/>
    <w:rsid w:val="00FE0284"/>
    <w:rsid w:val="00FE0A9B"/>
    <w:rsid w:val="00FE24B1"/>
    <w:rsid w:val="00FE2AFA"/>
    <w:rsid w:val="00FE31F9"/>
    <w:rsid w:val="00FE37B3"/>
    <w:rsid w:val="00FE5F4B"/>
    <w:rsid w:val="00FE6064"/>
    <w:rsid w:val="00FE6105"/>
    <w:rsid w:val="00FE6464"/>
    <w:rsid w:val="00FE6981"/>
    <w:rsid w:val="00FE7834"/>
    <w:rsid w:val="00FF0B01"/>
    <w:rsid w:val="00FF1011"/>
    <w:rsid w:val="00FF2FD9"/>
    <w:rsid w:val="00FF3DE6"/>
    <w:rsid w:val="00FF46E2"/>
    <w:rsid w:val="00FF5BCB"/>
    <w:rsid w:val="00FF5C29"/>
    <w:rsid w:val="00FF5CAA"/>
    <w:rsid w:val="00FF5DB7"/>
    <w:rsid w:val="00FF63FD"/>
    <w:rsid w:val="00FF660D"/>
    <w:rsid w:val="00FF7637"/>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7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94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Rozdział 1: Nagłówek 1"/>
    <w:basedOn w:val="Normalny"/>
    <w:next w:val="Normalny"/>
    <w:link w:val="Nagwek1Znak"/>
    <w:qFormat/>
    <w:rsid w:val="00AE2DEF"/>
    <w:pPr>
      <w:keepNext/>
      <w:spacing w:after="160" w:line="259" w:lineRule="auto"/>
      <w:outlineLvl w:val="0"/>
    </w:pPr>
    <w:rPr>
      <w:szCs w:val="20"/>
    </w:rPr>
  </w:style>
  <w:style w:type="paragraph" w:styleId="Nagwek2">
    <w:name w:val="heading 2"/>
    <w:basedOn w:val="Normalny"/>
    <w:next w:val="Normalny"/>
    <w:link w:val="Nagwek2Znak"/>
    <w:qFormat/>
    <w:rsid w:val="00AE2DEF"/>
    <w:pPr>
      <w:keepNext/>
      <w:spacing w:after="160" w:line="259" w:lineRule="auto"/>
      <w:outlineLvl w:val="1"/>
    </w:pPr>
    <w:rPr>
      <w:b/>
      <w:szCs w:val="20"/>
      <w:u w:val="single"/>
    </w:rPr>
  </w:style>
  <w:style w:type="paragraph" w:styleId="Nagwek3">
    <w:name w:val="heading 3"/>
    <w:basedOn w:val="Normalny"/>
    <w:next w:val="Normalny"/>
    <w:link w:val="Nagwek3Znak"/>
    <w:qFormat/>
    <w:rsid w:val="00AE2DEF"/>
    <w:pPr>
      <w:keepNext/>
      <w:spacing w:after="160" w:line="259" w:lineRule="auto"/>
      <w:outlineLvl w:val="2"/>
    </w:pPr>
    <w:rPr>
      <w:b/>
      <w:sz w:val="28"/>
      <w:szCs w:val="20"/>
    </w:rPr>
  </w:style>
  <w:style w:type="paragraph" w:styleId="Nagwek4">
    <w:name w:val="heading 4"/>
    <w:basedOn w:val="Normalny"/>
    <w:next w:val="Normalny"/>
    <w:link w:val="Nagwek4Znak"/>
    <w:qFormat/>
    <w:rsid w:val="00AE2DEF"/>
    <w:pPr>
      <w:keepNext/>
      <w:spacing w:after="160" w:line="259" w:lineRule="auto"/>
      <w:outlineLvl w:val="3"/>
    </w:pPr>
    <w:rPr>
      <w:b/>
      <w:szCs w:val="20"/>
    </w:rPr>
  </w:style>
  <w:style w:type="paragraph" w:styleId="Nagwek5">
    <w:name w:val="heading 5"/>
    <w:basedOn w:val="Normalny"/>
    <w:next w:val="Normalny"/>
    <w:link w:val="Nagwek5Znak"/>
    <w:qFormat/>
    <w:rsid w:val="00AE2DEF"/>
    <w:pPr>
      <w:keepNext/>
      <w:spacing w:after="160" w:line="259" w:lineRule="auto"/>
      <w:outlineLvl w:val="4"/>
    </w:pPr>
    <w:rPr>
      <w:sz w:val="28"/>
      <w:szCs w:val="20"/>
    </w:rPr>
  </w:style>
  <w:style w:type="paragraph" w:styleId="Nagwek6">
    <w:name w:val="heading 6"/>
    <w:basedOn w:val="Normalny"/>
    <w:next w:val="Normalny"/>
    <w:link w:val="Nagwek6Znak"/>
    <w:qFormat/>
    <w:rsid w:val="00AE2DEF"/>
    <w:pPr>
      <w:keepNext/>
      <w:spacing w:after="160" w:line="259" w:lineRule="auto"/>
      <w:outlineLvl w:val="5"/>
    </w:pPr>
    <w:rPr>
      <w:rFonts w:ascii="Arial" w:hAnsi="Arial"/>
      <w:b/>
      <w:sz w:val="20"/>
      <w:szCs w:val="20"/>
    </w:rPr>
  </w:style>
  <w:style w:type="paragraph" w:styleId="Nagwek7">
    <w:name w:val="heading 7"/>
    <w:basedOn w:val="Normalny"/>
    <w:next w:val="Normalny"/>
    <w:link w:val="Nagwek7Znak"/>
    <w:qFormat/>
    <w:rsid w:val="00AE2DEF"/>
    <w:pPr>
      <w:keepNext/>
      <w:spacing w:after="160" w:line="259" w:lineRule="auto"/>
      <w:jc w:val="both"/>
      <w:outlineLvl w:val="6"/>
    </w:pPr>
    <w:rPr>
      <w:b/>
      <w:szCs w:val="20"/>
      <w:u w:val="single"/>
    </w:rPr>
  </w:style>
  <w:style w:type="paragraph" w:styleId="Nagwek8">
    <w:name w:val="heading 8"/>
    <w:basedOn w:val="Normalny"/>
    <w:next w:val="Normalny"/>
    <w:link w:val="Nagwek8Znak"/>
    <w:qFormat/>
    <w:rsid w:val="00AE2DEF"/>
    <w:pPr>
      <w:keepNext/>
      <w:spacing w:after="160" w:line="259" w:lineRule="auto"/>
      <w:jc w:val="both"/>
      <w:outlineLvl w:val="7"/>
    </w:pPr>
    <w:rPr>
      <w:b/>
      <w:szCs w:val="20"/>
    </w:rPr>
  </w:style>
  <w:style w:type="paragraph" w:styleId="Nagwek9">
    <w:name w:val="heading 9"/>
    <w:basedOn w:val="Normalny"/>
    <w:next w:val="Normalny"/>
    <w:link w:val="Nagwek9Znak"/>
    <w:qFormat/>
    <w:rsid w:val="00AE2DEF"/>
    <w:pPr>
      <w:keepNext/>
      <w:spacing w:after="160" w:line="259" w:lineRule="auto"/>
      <w:jc w:val="both"/>
      <w:outlineLvl w:val="8"/>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pPr>
      <w:spacing w:after="160" w:line="259" w:lineRule="auto"/>
    </w:pPr>
    <w:rPr>
      <w:b/>
      <w:szCs w:val="20"/>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pPr>
      <w:spacing w:after="160" w:line="259" w:lineRule="auto"/>
    </w:pPr>
    <w:rPr>
      <w:szCs w:val="20"/>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spacing w:after="160" w:line="259" w:lineRule="auto"/>
      <w:jc w:val="both"/>
    </w:pPr>
    <w:rPr>
      <w:b/>
      <w:szCs w:val="20"/>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pPr>
      <w:spacing w:after="160" w:line="259" w:lineRule="auto"/>
    </w:pPr>
    <w:rPr>
      <w:sz w:val="20"/>
      <w:szCs w:val="20"/>
    </w:rPr>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spacing w:after="160" w:line="259" w:lineRule="auto"/>
      <w:ind w:left="75"/>
    </w:pPr>
    <w:rPr>
      <w:szCs w:val="20"/>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spacing w:after="160" w:line="259" w:lineRule="auto"/>
      <w:ind w:left="885"/>
    </w:pPr>
    <w:rPr>
      <w:rFonts w:ascii="Arial" w:hAnsi="Arial"/>
      <w:szCs w:val="20"/>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pPr>
      <w:spacing w:after="160" w:line="259" w:lineRule="auto"/>
    </w:pPr>
    <w:rPr>
      <w:sz w:val="32"/>
      <w:szCs w:val="20"/>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spacing w:after="160" w:line="259" w:lineRule="auto"/>
    </w:pPr>
    <w:rPr>
      <w:rFonts w:ascii="Arial" w:hAnsi="Arial"/>
      <w:snapToGrid w:val="0"/>
      <w:szCs w:val="20"/>
    </w:rPr>
  </w:style>
  <w:style w:type="paragraph" w:styleId="Stopka">
    <w:name w:val="footer"/>
    <w:basedOn w:val="Normalny"/>
    <w:link w:val="StopkaZnak"/>
    <w:rsid w:val="00AE2DEF"/>
    <w:pPr>
      <w:tabs>
        <w:tab w:val="center" w:pos="4536"/>
        <w:tab w:val="right" w:pos="9072"/>
      </w:tabs>
      <w:spacing w:after="160" w:line="259" w:lineRule="auto"/>
    </w:pPr>
    <w:rPr>
      <w:sz w:val="20"/>
      <w:szCs w:val="20"/>
    </w:rPr>
  </w:style>
  <w:style w:type="character" w:customStyle="1" w:styleId="StopkaZnak">
    <w:name w:val="Stopka Znak"/>
    <w:basedOn w:val="Domylnaczcionkaakapitu"/>
    <w:link w:val="Stopka"/>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spacing w:after="160" w:line="259" w:lineRule="auto"/>
    </w:pPr>
    <w:rPr>
      <w:sz w:val="20"/>
      <w:szCs w:val="20"/>
    </w:r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Arial Unicode MS" w:eastAsia="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pPr>
      <w:spacing w:after="160" w:line="259" w:lineRule="auto"/>
    </w:pPr>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line="259" w:lineRule="auto"/>
      <w:jc w:val="center"/>
    </w:pPr>
    <w:rPr>
      <w:rFonts w:ascii="Arial" w:hAnsi="Arial"/>
      <w:b/>
      <w:sz w:val="40"/>
      <w:szCs w:val="2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pPr>
      <w:spacing w:after="160" w:line="259" w:lineRule="auto"/>
    </w:pPr>
    <w:rPr>
      <w:szCs w:val="20"/>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line="259" w:lineRule="auto"/>
      <w:jc w:val="both"/>
    </w:pPr>
    <w:rPr>
      <w:rFonts w:ascii="Arial" w:hAnsi="Arial"/>
      <w:sz w:val="20"/>
      <w:szCs w:val="20"/>
      <w:lang w:eastAsia="en-US"/>
    </w:rPr>
  </w:style>
  <w:style w:type="paragraph" w:styleId="Tekstprzypisukocowego">
    <w:name w:val="endnote text"/>
    <w:basedOn w:val="Normalny"/>
    <w:link w:val="TekstprzypisukocowegoZnak"/>
    <w:uiPriority w:val="99"/>
    <w:semiHidden/>
    <w:unhideWhenUsed/>
    <w:rsid w:val="00AE2DEF"/>
    <w:pPr>
      <w:spacing w:after="160" w:line="259"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spacing w:after="160" w:line="259" w:lineRule="auto"/>
    </w:pPr>
    <w:rPr>
      <w:rFonts w:eastAsia="Lucida Sans Unicode"/>
      <w:color w:val="000000"/>
      <w:sz w:val="26"/>
      <w:lang w:eastAsia="ar-SA"/>
    </w:rPr>
  </w:style>
  <w:style w:type="paragraph" w:customStyle="1" w:styleId="Znak">
    <w:name w:val="Znak"/>
    <w:basedOn w:val="Normalny"/>
    <w:rsid w:val="00AE2DEF"/>
    <w:pPr>
      <w:spacing w:after="160" w:line="259" w:lineRule="auto"/>
    </w:p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after="160" w:line="278" w:lineRule="exact"/>
      <w:jc w:val="both"/>
    </w:p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spacing w:after="160" w:line="259" w:lineRule="auto"/>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after="160" w:line="100" w:lineRule="atLeast"/>
      <w:ind w:left="720"/>
    </w:p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spacing w:after="160" w:line="259" w:lineRule="auto"/>
    </w:pPr>
    <w:rPr>
      <w:rFonts w:eastAsia="SimSun" w:cs="Mangal"/>
      <w:kern w:val="1"/>
      <w:lang w:eastAsia="hi-IN" w:bidi="hi-IN"/>
    </w:rPr>
  </w:style>
  <w:style w:type="paragraph" w:styleId="NormalnyWeb">
    <w:name w:val="Normal (Web)"/>
    <w:basedOn w:val="Normalny"/>
    <w:uiPriority w:val="99"/>
    <w:rsid w:val="00AE2DEF"/>
    <w:pPr>
      <w:suppressAutoHyphens/>
      <w:spacing w:before="280" w:after="280" w:line="259" w:lineRule="auto"/>
    </w:pPr>
    <w:rPr>
      <w:rFonts w:ascii="Calibri" w:hAnsi="Calibri" w:cs="Calibri"/>
      <w:lang w:eastAsia="ar-SA"/>
    </w:rPr>
  </w:style>
  <w:style w:type="paragraph" w:customStyle="1" w:styleId="Tekstpodstawowywcity31">
    <w:name w:val="Tekst podstawowy wcięty 31"/>
    <w:basedOn w:val="Normalny"/>
    <w:rsid w:val="00AE2DEF"/>
    <w:pPr>
      <w:suppressAutoHyphens/>
      <w:spacing w:after="120" w:line="259" w:lineRule="auto"/>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line="259" w:lineRule="auto"/>
    </w:pPr>
    <w:rPr>
      <w:rFonts w:eastAsia="Calibri"/>
      <w:color w:val="000000"/>
    </w:rPr>
  </w:style>
  <w:style w:type="paragraph" w:customStyle="1" w:styleId="1">
    <w:name w:val="1"/>
    <w:basedOn w:val="Normalny"/>
    <w:next w:val="Mapadokumentu"/>
    <w:link w:val="PlandokumentuZnak"/>
    <w:uiPriority w:val="99"/>
    <w:unhideWhenUsed/>
    <w:rsid w:val="00AE2DEF"/>
    <w:pPr>
      <w:spacing w:after="160" w:line="259" w:lineRule="auto"/>
    </w:pPr>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pPr>
      <w:spacing w:after="160" w:line="259"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rPr>
      <w:sz w:val="20"/>
      <w:szCs w:val="20"/>
    </w:r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p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 w:val="20"/>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p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ind w:left="851" w:hanging="295"/>
      <w:jc w:val="both"/>
    </w:pPr>
  </w:style>
  <w:style w:type="character" w:customStyle="1" w:styleId="czeinternetowe">
    <w:name w:val="Łącze internetowe"/>
    <w:uiPriority w:val="99"/>
    <w:rsid w:val="00196011"/>
    <w:rPr>
      <w:color w:val="0000FF"/>
      <w:u w:val="single"/>
    </w:rPr>
  </w:style>
  <w:style w:type="table" w:customStyle="1" w:styleId="TableNormal">
    <w:name w:val="Table Normal"/>
    <w:uiPriority w:val="2"/>
    <w:semiHidden/>
    <w:unhideWhenUsed/>
    <w:qFormat/>
    <w:rsid w:val="000E40E8"/>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94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Rozdział 1: Nagłówek 1"/>
    <w:basedOn w:val="Normalny"/>
    <w:next w:val="Normalny"/>
    <w:link w:val="Nagwek1Znak"/>
    <w:qFormat/>
    <w:rsid w:val="00AE2DEF"/>
    <w:pPr>
      <w:keepNext/>
      <w:spacing w:after="160" w:line="259" w:lineRule="auto"/>
      <w:outlineLvl w:val="0"/>
    </w:pPr>
    <w:rPr>
      <w:szCs w:val="20"/>
    </w:rPr>
  </w:style>
  <w:style w:type="paragraph" w:styleId="Nagwek2">
    <w:name w:val="heading 2"/>
    <w:basedOn w:val="Normalny"/>
    <w:next w:val="Normalny"/>
    <w:link w:val="Nagwek2Znak"/>
    <w:qFormat/>
    <w:rsid w:val="00AE2DEF"/>
    <w:pPr>
      <w:keepNext/>
      <w:spacing w:after="160" w:line="259" w:lineRule="auto"/>
      <w:outlineLvl w:val="1"/>
    </w:pPr>
    <w:rPr>
      <w:b/>
      <w:szCs w:val="20"/>
      <w:u w:val="single"/>
    </w:rPr>
  </w:style>
  <w:style w:type="paragraph" w:styleId="Nagwek3">
    <w:name w:val="heading 3"/>
    <w:basedOn w:val="Normalny"/>
    <w:next w:val="Normalny"/>
    <w:link w:val="Nagwek3Znak"/>
    <w:qFormat/>
    <w:rsid w:val="00AE2DEF"/>
    <w:pPr>
      <w:keepNext/>
      <w:spacing w:after="160" w:line="259" w:lineRule="auto"/>
      <w:outlineLvl w:val="2"/>
    </w:pPr>
    <w:rPr>
      <w:b/>
      <w:sz w:val="28"/>
      <w:szCs w:val="20"/>
    </w:rPr>
  </w:style>
  <w:style w:type="paragraph" w:styleId="Nagwek4">
    <w:name w:val="heading 4"/>
    <w:basedOn w:val="Normalny"/>
    <w:next w:val="Normalny"/>
    <w:link w:val="Nagwek4Znak"/>
    <w:qFormat/>
    <w:rsid w:val="00AE2DEF"/>
    <w:pPr>
      <w:keepNext/>
      <w:spacing w:after="160" w:line="259" w:lineRule="auto"/>
      <w:outlineLvl w:val="3"/>
    </w:pPr>
    <w:rPr>
      <w:b/>
      <w:szCs w:val="20"/>
    </w:rPr>
  </w:style>
  <w:style w:type="paragraph" w:styleId="Nagwek5">
    <w:name w:val="heading 5"/>
    <w:basedOn w:val="Normalny"/>
    <w:next w:val="Normalny"/>
    <w:link w:val="Nagwek5Znak"/>
    <w:qFormat/>
    <w:rsid w:val="00AE2DEF"/>
    <w:pPr>
      <w:keepNext/>
      <w:spacing w:after="160" w:line="259" w:lineRule="auto"/>
      <w:outlineLvl w:val="4"/>
    </w:pPr>
    <w:rPr>
      <w:sz w:val="28"/>
      <w:szCs w:val="20"/>
    </w:rPr>
  </w:style>
  <w:style w:type="paragraph" w:styleId="Nagwek6">
    <w:name w:val="heading 6"/>
    <w:basedOn w:val="Normalny"/>
    <w:next w:val="Normalny"/>
    <w:link w:val="Nagwek6Znak"/>
    <w:qFormat/>
    <w:rsid w:val="00AE2DEF"/>
    <w:pPr>
      <w:keepNext/>
      <w:spacing w:after="160" w:line="259" w:lineRule="auto"/>
      <w:outlineLvl w:val="5"/>
    </w:pPr>
    <w:rPr>
      <w:rFonts w:ascii="Arial" w:hAnsi="Arial"/>
      <w:b/>
      <w:sz w:val="20"/>
      <w:szCs w:val="20"/>
    </w:rPr>
  </w:style>
  <w:style w:type="paragraph" w:styleId="Nagwek7">
    <w:name w:val="heading 7"/>
    <w:basedOn w:val="Normalny"/>
    <w:next w:val="Normalny"/>
    <w:link w:val="Nagwek7Znak"/>
    <w:qFormat/>
    <w:rsid w:val="00AE2DEF"/>
    <w:pPr>
      <w:keepNext/>
      <w:spacing w:after="160" w:line="259" w:lineRule="auto"/>
      <w:jc w:val="both"/>
      <w:outlineLvl w:val="6"/>
    </w:pPr>
    <w:rPr>
      <w:b/>
      <w:szCs w:val="20"/>
      <w:u w:val="single"/>
    </w:rPr>
  </w:style>
  <w:style w:type="paragraph" w:styleId="Nagwek8">
    <w:name w:val="heading 8"/>
    <w:basedOn w:val="Normalny"/>
    <w:next w:val="Normalny"/>
    <w:link w:val="Nagwek8Znak"/>
    <w:qFormat/>
    <w:rsid w:val="00AE2DEF"/>
    <w:pPr>
      <w:keepNext/>
      <w:spacing w:after="160" w:line="259" w:lineRule="auto"/>
      <w:jc w:val="both"/>
      <w:outlineLvl w:val="7"/>
    </w:pPr>
    <w:rPr>
      <w:b/>
      <w:szCs w:val="20"/>
    </w:rPr>
  </w:style>
  <w:style w:type="paragraph" w:styleId="Nagwek9">
    <w:name w:val="heading 9"/>
    <w:basedOn w:val="Normalny"/>
    <w:next w:val="Normalny"/>
    <w:link w:val="Nagwek9Znak"/>
    <w:qFormat/>
    <w:rsid w:val="00AE2DEF"/>
    <w:pPr>
      <w:keepNext/>
      <w:spacing w:after="160" w:line="259" w:lineRule="auto"/>
      <w:jc w:val="both"/>
      <w:outlineLvl w:val="8"/>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pPr>
      <w:spacing w:after="160" w:line="259" w:lineRule="auto"/>
    </w:pPr>
    <w:rPr>
      <w:b/>
      <w:szCs w:val="20"/>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pPr>
      <w:spacing w:after="160" w:line="259" w:lineRule="auto"/>
    </w:pPr>
    <w:rPr>
      <w:szCs w:val="20"/>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spacing w:after="160" w:line="259" w:lineRule="auto"/>
      <w:jc w:val="both"/>
    </w:pPr>
    <w:rPr>
      <w:b/>
      <w:szCs w:val="20"/>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pPr>
      <w:spacing w:after="160" w:line="259" w:lineRule="auto"/>
    </w:pPr>
    <w:rPr>
      <w:sz w:val="20"/>
      <w:szCs w:val="20"/>
    </w:rPr>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spacing w:after="160" w:line="259" w:lineRule="auto"/>
      <w:ind w:left="75"/>
    </w:pPr>
    <w:rPr>
      <w:szCs w:val="20"/>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spacing w:after="160" w:line="259" w:lineRule="auto"/>
      <w:ind w:left="885"/>
    </w:pPr>
    <w:rPr>
      <w:rFonts w:ascii="Arial" w:hAnsi="Arial"/>
      <w:szCs w:val="20"/>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pPr>
      <w:spacing w:after="160" w:line="259" w:lineRule="auto"/>
    </w:pPr>
    <w:rPr>
      <w:sz w:val="32"/>
      <w:szCs w:val="20"/>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spacing w:after="160" w:line="259" w:lineRule="auto"/>
    </w:pPr>
    <w:rPr>
      <w:rFonts w:ascii="Arial" w:hAnsi="Arial"/>
      <w:snapToGrid w:val="0"/>
      <w:szCs w:val="20"/>
    </w:rPr>
  </w:style>
  <w:style w:type="paragraph" w:styleId="Stopka">
    <w:name w:val="footer"/>
    <w:basedOn w:val="Normalny"/>
    <w:link w:val="StopkaZnak"/>
    <w:rsid w:val="00AE2DEF"/>
    <w:pPr>
      <w:tabs>
        <w:tab w:val="center" w:pos="4536"/>
        <w:tab w:val="right" w:pos="9072"/>
      </w:tabs>
      <w:spacing w:after="160" w:line="259" w:lineRule="auto"/>
    </w:pPr>
    <w:rPr>
      <w:sz w:val="20"/>
      <w:szCs w:val="20"/>
    </w:rPr>
  </w:style>
  <w:style w:type="character" w:customStyle="1" w:styleId="StopkaZnak">
    <w:name w:val="Stopka Znak"/>
    <w:basedOn w:val="Domylnaczcionkaakapitu"/>
    <w:link w:val="Stopka"/>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spacing w:after="160" w:line="259" w:lineRule="auto"/>
    </w:pPr>
    <w:rPr>
      <w:sz w:val="20"/>
      <w:szCs w:val="20"/>
    </w:r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Arial Unicode MS" w:eastAsia="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pPr>
      <w:spacing w:after="160" w:line="259" w:lineRule="auto"/>
    </w:pPr>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line="259" w:lineRule="auto"/>
      <w:jc w:val="center"/>
    </w:pPr>
    <w:rPr>
      <w:rFonts w:ascii="Arial" w:hAnsi="Arial"/>
      <w:b/>
      <w:sz w:val="40"/>
      <w:szCs w:val="2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pPr>
      <w:spacing w:after="160" w:line="259" w:lineRule="auto"/>
    </w:pPr>
    <w:rPr>
      <w:szCs w:val="20"/>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line="259" w:lineRule="auto"/>
      <w:jc w:val="both"/>
    </w:pPr>
    <w:rPr>
      <w:rFonts w:ascii="Arial" w:hAnsi="Arial"/>
      <w:sz w:val="20"/>
      <w:szCs w:val="20"/>
      <w:lang w:eastAsia="en-US"/>
    </w:rPr>
  </w:style>
  <w:style w:type="paragraph" w:styleId="Tekstprzypisukocowego">
    <w:name w:val="endnote text"/>
    <w:basedOn w:val="Normalny"/>
    <w:link w:val="TekstprzypisukocowegoZnak"/>
    <w:uiPriority w:val="99"/>
    <w:semiHidden/>
    <w:unhideWhenUsed/>
    <w:rsid w:val="00AE2DEF"/>
    <w:pPr>
      <w:spacing w:after="160" w:line="259"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spacing w:after="160" w:line="259" w:lineRule="auto"/>
    </w:pPr>
    <w:rPr>
      <w:rFonts w:eastAsia="Lucida Sans Unicode"/>
      <w:color w:val="000000"/>
      <w:sz w:val="26"/>
      <w:lang w:eastAsia="ar-SA"/>
    </w:rPr>
  </w:style>
  <w:style w:type="paragraph" w:customStyle="1" w:styleId="Znak">
    <w:name w:val="Znak"/>
    <w:basedOn w:val="Normalny"/>
    <w:rsid w:val="00AE2DEF"/>
    <w:pPr>
      <w:spacing w:after="160" w:line="259" w:lineRule="auto"/>
    </w:p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after="160" w:line="278" w:lineRule="exact"/>
      <w:jc w:val="both"/>
    </w:p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spacing w:after="160" w:line="259" w:lineRule="auto"/>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after="160" w:line="100" w:lineRule="atLeast"/>
      <w:ind w:left="720"/>
    </w:p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spacing w:after="160" w:line="259" w:lineRule="auto"/>
    </w:pPr>
    <w:rPr>
      <w:rFonts w:eastAsia="SimSun" w:cs="Mangal"/>
      <w:kern w:val="1"/>
      <w:lang w:eastAsia="hi-IN" w:bidi="hi-IN"/>
    </w:rPr>
  </w:style>
  <w:style w:type="paragraph" w:styleId="NormalnyWeb">
    <w:name w:val="Normal (Web)"/>
    <w:basedOn w:val="Normalny"/>
    <w:uiPriority w:val="99"/>
    <w:rsid w:val="00AE2DEF"/>
    <w:pPr>
      <w:suppressAutoHyphens/>
      <w:spacing w:before="280" w:after="280" w:line="259" w:lineRule="auto"/>
    </w:pPr>
    <w:rPr>
      <w:rFonts w:ascii="Calibri" w:hAnsi="Calibri" w:cs="Calibri"/>
      <w:lang w:eastAsia="ar-SA"/>
    </w:rPr>
  </w:style>
  <w:style w:type="paragraph" w:customStyle="1" w:styleId="Tekstpodstawowywcity31">
    <w:name w:val="Tekst podstawowy wcięty 31"/>
    <w:basedOn w:val="Normalny"/>
    <w:rsid w:val="00AE2DEF"/>
    <w:pPr>
      <w:suppressAutoHyphens/>
      <w:spacing w:after="120" w:line="259" w:lineRule="auto"/>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line="259" w:lineRule="auto"/>
    </w:pPr>
    <w:rPr>
      <w:rFonts w:eastAsia="Calibri"/>
      <w:color w:val="000000"/>
    </w:rPr>
  </w:style>
  <w:style w:type="paragraph" w:customStyle="1" w:styleId="1">
    <w:name w:val="1"/>
    <w:basedOn w:val="Normalny"/>
    <w:next w:val="Mapadokumentu"/>
    <w:link w:val="PlandokumentuZnak"/>
    <w:uiPriority w:val="99"/>
    <w:unhideWhenUsed/>
    <w:rsid w:val="00AE2DEF"/>
    <w:pPr>
      <w:spacing w:after="160" w:line="259" w:lineRule="auto"/>
    </w:pPr>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pPr>
      <w:spacing w:after="160" w:line="259"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rPr>
      <w:sz w:val="20"/>
      <w:szCs w:val="20"/>
    </w:r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p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 w:val="20"/>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p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ind w:left="851" w:hanging="295"/>
      <w:jc w:val="both"/>
    </w:pPr>
  </w:style>
  <w:style w:type="character" w:customStyle="1" w:styleId="czeinternetowe">
    <w:name w:val="Łącze internetowe"/>
    <w:uiPriority w:val="99"/>
    <w:rsid w:val="00196011"/>
    <w:rPr>
      <w:color w:val="0000FF"/>
      <w:u w:val="single"/>
    </w:rPr>
  </w:style>
  <w:style w:type="table" w:customStyle="1" w:styleId="TableNormal">
    <w:name w:val="Table Normal"/>
    <w:uiPriority w:val="2"/>
    <w:semiHidden/>
    <w:unhideWhenUsed/>
    <w:qFormat/>
    <w:rsid w:val="000E40E8"/>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694190469">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3165904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njzg4" TargetMode="External"/><Relationship Id="rId26" Type="http://schemas.openxmlformats.org/officeDocument/2006/relationships/hyperlink" Target="http://platformazakupowa.pl" TargetMode="External"/><Relationship Id="rId39" Type="http://schemas.openxmlformats.org/officeDocument/2006/relationships/hyperlink" Target="https://sip.legalis.pl/document-view.seam?documentId=mfrxilrtg4ytgnrthe3dg" TargetMode="External"/><Relationship Id="rId21" Type="http://schemas.openxmlformats.org/officeDocument/2006/relationships/hyperlink" Target="https://sip.legalis.pl/document-view.seam?documentId=mfrxilrtg4ytimjzhe4tiltqmfyc4njrga4danrqgy"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theme" Target="theme/theme1.xml"/><Relationship Id="rId55" Type="http://schemas.microsoft.com/office/2018/08/relationships/commentsExtensible" Target="commentsExtensi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1" Type="http://schemas.openxmlformats.org/officeDocument/2006/relationships/endnotes" Target="endnotes.xml"/><Relationship Id="rId24" Type="http://schemas.openxmlformats.org/officeDocument/2006/relationships/hyperlink" Target="http://platformazakupowa.pl/pn/onkol_kielce"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sip.legalis.pl/document-view.seam?documentId=mfrxilrtg4ytgmzsge2dmltqmfyc4nbxgqytcobtgu" TargetMode="External"/><Relationship Id="rId40" Type="http://schemas.openxmlformats.org/officeDocument/2006/relationships/hyperlink" Target="https://sip.legalis.pl/document-view.seam?documentId=mfrxilrtg4ytgojygi3dc" TargetMode="External"/><Relationship Id="rId45" Type="http://schemas.openxmlformats.org/officeDocument/2006/relationships/hyperlink" Target="https://platformazakupowa.pl/strona/45-instrukcje" TargetMode="Externa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yperlink" Target="https://sip.legalis.pl/document-view.seam?documentId=mfrxilrtg4ytkmjzguztsltqmfyc4njug4ydsojxgu"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yperlink" Target="https://sip.legalis.pl/document-view.seam?documentId=mfrxilrtg4ytimjzhe4tiltqmfyc4njrga4danjzgm"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www.nccert.pl/" TargetMode="External"/><Relationship Id="rId48" Type="http://schemas.openxmlformats.org/officeDocument/2006/relationships/footer" Target="footer3.xml"/><Relationship Id="rId56" Type="http://schemas.microsoft.com/office/2011/relationships/commentsExtended" Target="commentsExtended.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www.przetargi.egospodarka.pl/Ropa-naftowa-wegiel-i-produkty-naftow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sip.legalis.pl/document-view.seam?documentId=mfrxilrtg4ytgmzsge2dm" TargetMode="External"/><Relationship Id="rId46" Type="http://schemas.openxmlformats.org/officeDocument/2006/relationships/footer" Target="footer1.xml"/><Relationship Id="rId20" Type="http://schemas.openxmlformats.org/officeDocument/2006/relationships/hyperlink" Target="https://sip.legalis.pl/document-view.seam?documentId=mfrxilrtg4ytkmjzhezdmltqmfyc4njug4zdgmrqgu" TargetMode="External"/><Relationship Id="rId41"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ierog.ezamawiajacy.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cwk@platformazakupowa.pl" TargetMode="External"/><Relationship Id="rId49" Type="http://schemas.openxmlformats.org/officeDocument/2006/relationships/fontTable" Target="fontTable.xml"/><Relationship Id="rId5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C1854FF1-9C0B-4160-BD57-F46697BA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7348</Words>
  <Characters>44093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51339</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Klimczak Mariusz</cp:lastModifiedBy>
  <cp:revision>36</cp:revision>
  <cp:lastPrinted>2021-06-08T06:17:00Z</cp:lastPrinted>
  <dcterms:created xsi:type="dcterms:W3CDTF">2021-06-07T08:13:00Z</dcterms:created>
  <dcterms:modified xsi:type="dcterms:W3CDTF">2021-06-15T07:34:00Z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