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75F5A601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B+R/000</w:t>
      </w:r>
      <w:r w:rsidR="00492BA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19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/2023/ </w:t>
      </w:r>
      <w:r w:rsidR="00B66C01" w:rsidRPr="00B66C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</w:t>
      </w:r>
      <w:r w:rsidR="008B657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Elementy układu energoelektroniki</w:t>
      </w:r>
      <w:r w:rsidR="00B66C01" w:rsidRPr="00B66C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”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10F48CCA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1AE54846" w14:textId="1F1DFFBD" w:rsidR="00BF0E3D" w:rsidRDefault="00B72CBA" w:rsidP="00D70B37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p w14:paraId="43868659" w14:textId="794FB60D" w:rsidR="00B544FC" w:rsidRDefault="00B544FC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p w14:paraId="0D6B5308" w14:textId="77777777" w:rsidR="00CD424E" w:rsidRDefault="00CD424E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p w14:paraId="67EDB0F7" w14:textId="77777777" w:rsidR="00492BA8" w:rsidRPr="00B544FC" w:rsidRDefault="00492BA8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tbl>
      <w:tblPr>
        <w:tblStyle w:val="Tabela-Siatka"/>
        <w:tblW w:w="87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552"/>
        <w:gridCol w:w="1134"/>
        <w:gridCol w:w="2982"/>
      </w:tblGrid>
      <w:tr w:rsidR="004A147F" w:rsidRPr="00686ACA" w14:paraId="68F47AC4" w14:textId="15BD6C7B" w:rsidTr="004A147F">
        <w:trPr>
          <w:jc w:val="center"/>
        </w:trPr>
        <w:tc>
          <w:tcPr>
            <w:tcW w:w="562" w:type="dxa"/>
          </w:tcPr>
          <w:p w14:paraId="2AE14E53" w14:textId="76CFF89D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60" w:type="dxa"/>
          </w:tcPr>
          <w:p w14:paraId="2086998D" w14:textId="77777777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6D53C554" w14:textId="338EA56B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1C62133" w14:textId="23E32037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14:paraId="1EF75CAA" w14:textId="5B5797FA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4A147F" w:rsidRPr="00686ACA" w14:paraId="268CF9E3" w14:textId="12AA9F28" w:rsidTr="004A147F">
        <w:trPr>
          <w:trHeight w:val="48"/>
          <w:jc w:val="center"/>
        </w:trPr>
        <w:tc>
          <w:tcPr>
            <w:tcW w:w="562" w:type="dxa"/>
            <w:vAlign w:val="center"/>
          </w:tcPr>
          <w:p w14:paraId="061697DC" w14:textId="186FE3F3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BCC808E" w14:textId="36EB1BAC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dostawy</w:t>
            </w:r>
          </w:p>
        </w:tc>
        <w:tc>
          <w:tcPr>
            <w:tcW w:w="2552" w:type="dxa"/>
            <w:vAlign w:val="center"/>
          </w:tcPr>
          <w:p w14:paraId="7929408D" w14:textId="77777777" w:rsidR="004A147F" w:rsidRDefault="004A147F" w:rsidP="007E051D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Wartość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  <w:t xml:space="preserve">za całość zamówienia </w:t>
            </w:r>
          </w:p>
          <w:p w14:paraId="36D08F41" w14:textId="3577B94C" w:rsidR="00CD424E" w:rsidRDefault="00CD424E" w:rsidP="007E051D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(proszę wskazać walutę PLN/EURO)</w:t>
            </w:r>
          </w:p>
          <w:p w14:paraId="3C041E32" w14:textId="4BFDCD80" w:rsidR="004A147F" w:rsidRPr="00686ACA" w:rsidRDefault="004A147F" w:rsidP="003E0CCA">
            <w:pPr>
              <w:spacing w:line="254" w:lineRule="exact"/>
              <w:ind w:right="58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C18250" w14:textId="77777777" w:rsidR="004A147F" w:rsidRPr="00686ACA" w:rsidRDefault="004A147F" w:rsidP="007E051D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Stawka</w:t>
            </w:r>
          </w:p>
          <w:p w14:paraId="7F16BE3C" w14:textId="34B11699" w:rsidR="004A147F" w:rsidRPr="00686ACA" w:rsidRDefault="004A147F" w:rsidP="007E051D">
            <w:pPr>
              <w:spacing w:line="254" w:lineRule="exact"/>
              <w:ind w:right="58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2982" w:type="dxa"/>
          </w:tcPr>
          <w:p w14:paraId="25355FC9" w14:textId="77777777" w:rsidR="004A147F" w:rsidRDefault="004A147F" w:rsidP="003E0CC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  <w:t>za całość zamówienia</w:t>
            </w:r>
          </w:p>
          <w:p w14:paraId="50836A45" w14:textId="77777777" w:rsidR="00CD424E" w:rsidRDefault="00CD424E" w:rsidP="00CD424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(proszę wskazać walutę PLN/EURO)</w:t>
            </w:r>
          </w:p>
          <w:p w14:paraId="36A87A41" w14:textId="5445339D" w:rsidR="00CD424E" w:rsidRPr="00686ACA" w:rsidRDefault="00CD424E" w:rsidP="003E0CC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A147F" w:rsidRPr="00004E6A" w14:paraId="7E70747E" w14:textId="7866D658" w:rsidTr="004A147F">
        <w:trPr>
          <w:trHeight w:val="3104"/>
          <w:jc w:val="center"/>
        </w:trPr>
        <w:tc>
          <w:tcPr>
            <w:tcW w:w="562" w:type="dxa"/>
            <w:vAlign w:val="center"/>
          </w:tcPr>
          <w:p w14:paraId="095B3722" w14:textId="71B35442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686ACA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4AD84C4D" w14:textId="77777777" w:rsidR="004A147F" w:rsidRDefault="004A147F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B5ED9A3" w14:textId="07546D13" w:rsidR="004A147F" w:rsidRPr="00492BA8" w:rsidRDefault="004A147F" w:rsidP="00004E6A">
            <w:pPr>
              <w:pStyle w:val="Nagwek"/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492BA8">
              <w:rPr>
                <w:rFonts w:ascii="Verdana" w:hAnsi="Verdana" w:cstheme="minorHAnsi"/>
                <w:spacing w:val="-6"/>
                <w:sz w:val="16"/>
                <w:szCs w:val="16"/>
              </w:rPr>
              <w:t xml:space="preserve">Dostawa </w:t>
            </w:r>
            <w:r w:rsidR="00492BA8" w:rsidRPr="00492BA8">
              <w:rPr>
                <w:rFonts w:ascii="Verdana" w:hAnsi="Verdana" w:cs="Calibri"/>
                <w:bCs/>
                <w:spacing w:val="8"/>
                <w:sz w:val="16"/>
                <w:szCs w:val="16"/>
              </w:rPr>
              <w:t>skrzyni zasilania i napędu (falownik trakcyjny z przetwornicą statyczną) oraz przetwornicy ogniwa paliwowego.</w:t>
            </w:r>
          </w:p>
        </w:tc>
        <w:tc>
          <w:tcPr>
            <w:tcW w:w="2552" w:type="dxa"/>
            <w:vAlign w:val="center"/>
          </w:tcPr>
          <w:p w14:paraId="727950C9" w14:textId="344F5E3A" w:rsidR="004A147F" w:rsidRPr="00686ACA" w:rsidRDefault="004A147F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1D19B8" w14:textId="77777777" w:rsidR="004A147F" w:rsidRPr="00686ACA" w:rsidRDefault="004A147F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14:paraId="1C39D9CB" w14:textId="77777777" w:rsidR="004A147F" w:rsidRPr="00686ACA" w:rsidRDefault="004A147F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3B28BD8" w14:textId="77777777" w:rsidR="00C937EC" w:rsidRPr="00C937EC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E2C4727" w:rsidR="00FD7172" w:rsidRPr="000C79C9" w:rsidRDefault="00FD7172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</w:t>
      </w:r>
      <w:proofErr w:type="spellStart"/>
      <w:r w:rsidR="00923A0E" w:rsidRPr="00901FDE">
        <w:rPr>
          <w:rFonts w:ascii="Verdana" w:eastAsiaTheme="minorHAnsi" w:hAnsi="Verdana" w:cstheme="minorHAnsi"/>
          <w:sz w:val="20"/>
          <w:szCs w:val="20"/>
        </w:rPr>
        <w:t>ych</w:t>
      </w:r>
      <w:proofErr w:type="spellEnd"/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lastRenderedPageBreak/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D70B37">
      <w:pPr>
        <w:pStyle w:val="normaltableau"/>
        <w:numPr>
          <w:ilvl w:val="0"/>
          <w:numId w:val="23"/>
        </w:numPr>
        <w:tabs>
          <w:tab w:val="left" w:pos="426"/>
        </w:tabs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382E570A">
                <wp:simplePos x="0" y="0"/>
                <wp:positionH relativeFrom="column">
                  <wp:posOffset>1919605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D46" id="Prostokąt 1" o:spid="_x0000_s1026" style="position:absolute;margin-left:151.15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zccK+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lastRenderedPageBreak/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52E5AFFC" w14:textId="77777777" w:rsidR="00CD424E" w:rsidRDefault="00CD424E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21ED1B0E" w14:textId="77777777" w:rsidR="00CD424E" w:rsidRDefault="00CD424E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6CC87498" w14:textId="77777777" w:rsidR="00CD424E" w:rsidRPr="0025670B" w:rsidRDefault="00CD424E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lastRenderedPageBreak/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2267E27E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D70B37">
      <w:pPr>
        <w:pStyle w:val="normaltableau"/>
        <w:numPr>
          <w:ilvl w:val="0"/>
          <w:numId w:val="23"/>
        </w:numPr>
        <w:spacing w:before="0" w:after="0" w:line="276" w:lineRule="auto"/>
        <w:ind w:left="284" w:hanging="568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30713CCE" w14:textId="01DDA8CD" w:rsidR="00E95016" w:rsidRDefault="00E95016" w:rsidP="00E95016">
      <w:pPr>
        <w:pStyle w:val="Akapitzlist"/>
        <w:numPr>
          <w:ilvl w:val="0"/>
          <w:numId w:val="17"/>
        </w:num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Wykaz dostaw</w:t>
      </w:r>
    </w:p>
    <w:p w14:paraId="33D2AF73" w14:textId="479168E0" w:rsidR="00E95016" w:rsidRDefault="00E95016" w:rsidP="00E95016">
      <w:pPr>
        <w:pStyle w:val="Akapitzlist"/>
        <w:numPr>
          <w:ilvl w:val="0"/>
          <w:numId w:val="17"/>
        </w:numPr>
        <w:rPr>
          <w:rFonts w:ascii="Verdana" w:hAnsi="Verdana" w:cstheme="minorHAnsi"/>
          <w:sz w:val="20"/>
          <w:szCs w:val="20"/>
        </w:rPr>
      </w:pPr>
      <w:r w:rsidRPr="00E95016">
        <w:rPr>
          <w:rFonts w:ascii="Verdana" w:hAnsi="Verdana" w:cstheme="minorHAnsi"/>
          <w:sz w:val="20"/>
          <w:szCs w:val="20"/>
        </w:rPr>
        <w:t>Pełnomocnictwo [jeżeli dotyczy]</w:t>
      </w:r>
    </w:p>
    <w:p w14:paraId="5DCCECCE" w14:textId="5F4A654F" w:rsidR="00E95016" w:rsidRPr="00E95016" w:rsidRDefault="00E95016" w:rsidP="00E95016">
      <w:pPr>
        <w:pStyle w:val="Akapitzlist"/>
        <w:numPr>
          <w:ilvl w:val="0"/>
          <w:numId w:val="17"/>
        </w:num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...............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075234CE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ins w:id="0" w:author="Beata Stachowiak-Wysoczańska" w:date="2023-11-17T07:38:00Z"/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32F4BB92" w14:textId="77777777" w:rsidR="00E95016" w:rsidRDefault="00E95016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2EE37D16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77C07F60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lastRenderedPageBreak/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</w:p>
    <w:sectPr w:rsidR="009E7B43" w:rsidRPr="00C94C53" w:rsidSect="00EE3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14C3" w14:textId="77777777" w:rsidR="00E95016" w:rsidRDefault="00E95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BF1F" w14:textId="77777777" w:rsidR="00E95016" w:rsidRDefault="00E95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F0F0" w14:textId="77777777" w:rsidR="00E95016" w:rsidRDefault="00E95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50260768"/>
  <w:bookmarkStart w:id="2" w:name="_Hlk151099215"/>
  <w:p w14:paraId="73161706" w14:textId="77777777" w:rsidR="00C36011" w:rsidRDefault="00C36011" w:rsidP="00C36011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492BA8">
      <w:rPr>
        <w:noProof/>
      </w:rPr>
      <w:fldChar w:fldCharType="begin"/>
    </w:r>
    <w:r w:rsidR="00492BA8">
      <w:rPr>
        <w:noProof/>
      </w:rPr>
      <w:instrText xml:space="preserve"> INCLUDEPICTURE  "cid:image001.png@01D83A00.DB6E9CA0" \* MERGEFORMATINET </w:instrText>
    </w:r>
    <w:r w:rsidR="00492BA8">
      <w:rPr>
        <w:noProof/>
      </w:rPr>
      <w:fldChar w:fldCharType="separate"/>
    </w:r>
    <w:r w:rsidR="008B657E">
      <w:rPr>
        <w:noProof/>
      </w:rPr>
      <w:fldChar w:fldCharType="begin"/>
    </w:r>
    <w:r w:rsidR="008B657E">
      <w:rPr>
        <w:noProof/>
      </w:rPr>
      <w:instrText xml:space="preserve"> INCLUDEPICTURE  "cid:image001.png@01D83A00.DB6E9CA0" \* MERGEFORMATINET </w:instrText>
    </w:r>
    <w:r w:rsidR="008B657E">
      <w:rPr>
        <w:noProof/>
      </w:rPr>
      <w:fldChar w:fldCharType="separate"/>
    </w:r>
    <w:r w:rsidR="00E95016">
      <w:rPr>
        <w:noProof/>
      </w:rPr>
      <w:fldChar w:fldCharType="begin"/>
    </w:r>
    <w:r w:rsidR="00E95016">
      <w:rPr>
        <w:noProof/>
      </w:rPr>
      <w:instrText xml:space="preserve"> INCLUDEPICTURE  "cid:image001.png@01D83A00.DB6E9CA0" \* MERGEFORMATINET </w:instrText>
    </w:r>
    <w:r w:rsidR="00E95016">
      <w:rPr>
        <w:noProof/>
      </w:rPr>
      <w:fldChar w:fldCharType="separate"/>
    </w:r>
    <w:r w:rsidR="000F08AB">
      <w:rPr>
        <w:noProof/>
      </w:rPr>
      <w:fldChar w:fldCharType="begin"/>
    </w:r>
    <w:r w:rsidR="000F08AB">
      <w:rPr>
        <w:noProof/>
      </w:rPr>
      <w:instrText xml:space="preserve"> </w:instrText>
    </w:r>
    <w:r w:rsidR="000F08AB">
      <w:rPr>
        <w:noProof/>
      </w:rPr>
      <w:instrText>INCLUDEPICTURE  "cid:image001.png@01D83A00.DB6E9CA0" \* MERGEFORMATINET</w:instrText>
    </w:r>
    <w:r w:rsidR="000F08AB">
      <w:rPr>
        <w:noProof/>
      </w:rPr>
      <w:instrText xml:space="preserve"> </w:instrText>
    </w:r>
    <w:r w:rsidR="000F08AB">
      <w:rPr>
        <w:noProof/>
      </w:rPr>
      <w:fldChar w:fldCharType="separate"/>
    </w:r>
    <w:r w:rsidR="000F08AB">
      <w:rPr>
        <w:noProof/>
      </w:rPr>
      <w:pict w14:anchorId="2433D2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5pt;height:101pt;visibility:visible">
          <v:imagedata r:id="rId1" r:href="rId2"/>
        </v:shape>
      </w:pict>
    </w:r>
    <w:r w:rsidR="000F08AB">
      <w:rPr>
        <w:noProof/>
      </w:rPr>
      <w:fldChar w:fldCharType="end"/>
    </w:r>
    <w:r w:rsidR="00E95016">
      <w:rPr>
        <w:noProof/>
      </w:rPr>
      <w:fldChar w:fldCharType="end"/>
    </w:r>
    <w:r w:rsidR="008B657E">
      <w:rPr>
        <w:noProof/>
      </w:rPr>
      <w:fldChar w:fldCharType="end"/>
    </w:r>
    <w:r w:rsidR="00492BA8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317E3458" w14:textId="77777777" w:rsidR="00C36011" w:rsidRDefault="00C36011" w:rsidP="00C36011">
    <w:pPr>
      <w:pStyle w:val="Nagwek"/>
      <w:jc w:val="both"/>
      <w:rPr>
        <w:rFonts w:ascii="Verdana" w:hAnsi="Verdana"/>
        <w:sz w:val="20"/>
        <w:szCs w:val="20"/>
      </w:rPr>
    </w:pPr>
  </w:p>
  <w:bookmarkEnd w:id="1"/>
  <w:p w14:paraId="56142C35" w14:textId="6D0C4B8C" w:rsidR="00C36011" w:rsidRDefault="00C36011" w:rsidP="00C36011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0001</w:t>
    </w:r>
    <w:r w:rsidR="0012667D">
      <w:rPr>
        <w:rFonts w:ascii="Verdana" w:hAnsi="Verdana"/>
        <w:sz w:val="20"/>
        <w:szCs w:val="20"/>
      </w:rPr>
      <w:t>9</w:t>
    </w:r>
    <w:r>
      <w:rPr>
        <w:rFonts w:ascii="Verdana" w:hAnsi="Verdana"/>
        <w:sz w:val="20"/>
        <w:szCs w:val="20"/>
      </w:rPr>
      <w:t>/</w:t>
    </w:r>
    <w:r w:rsidRPr="00037A48">
      <w:rPr>
        <w:rFonts w:ascii="Verdana" w:hAnsi="Verdana"/>
        <w:sz w:val="20"/>
        <w:szCs w:val="20"/>
      </w:rPr>
      <w:t xml:space="preserve">2023/ </w:t>
    </w:r>
    <w:r w:rsidR="00CD424E">
      <w:rPr>
        <w:rFonts w:ascii="Verdana" w:hAnsi="Verdana"/>
        <w:sz w:val="20"/>
        <w:szCs w:val="20"/>
      </w:rPr>
      <w:t>Elementy układu energoelektroniki</w:t>
    </w:r>
  </w:p>
  <w:p w14:paraId="268023B7" w14:textId="77777777" w:rsidR="00C36011" w:rsidRDefault="00C36011" w:rsidP="00C36011">
    <w:pPr>
      <w:pStyle w:val="Nagwek"/>
      <w:jc w:val="both"/>
      <w:rPr>
        <w:rFonts w:ascii="Verdana" w:hAnsi="Verdana"/>
        <w:spacing w:val="-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445C9B" wp14:editId="60A16F70">
          <wp:simplePos x="0" y="0"/>
          <wp:positionH relativeFrom="column">
            <wp:posOffset>1109980</wp:posOffset>
          </wp:positionH>
          <wp:positionV relativeFrom="paragraph">
            <wp:posOffset>80010</wp:posOffset>
          </wp:positionV>
          <wp:extent cx="2914650" cy="97044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E6F920" w14:textId="77777777" w:rsidR="00C36011" w:rsidRDefault="00C36011" w:rsidP="00C36011">
    <w:pPr>
      <w:pStyle w:val="NormalnyWeb"/>
      <w:rPr>
        <w:rStyle w:val="Pogrubienie"/>
      </w:rPr>
    </w:pPr>
  </w:p>
  <w:p w14:paraId="63F00BB4" w14:textId="77777777" w:rsidR="00C36011" w:rsidRDefault="00C36011" w:rsidP="00C36011">
    <w:pPr>
      <w:pStyle w:val="NormalnyWeb"/>
      <w:rPr>
        <w:rStyle w:val="Pogrubienie"/>
      </w:rPr>
    </w:pPr>
  </w:p>
  <w:p w14:paraId="0AFDD262" w14:textId="77777777" w:rsidR="00C36011" w:rsidRPr="008F17FC" w:rsidRDefault="00C36011" w:rsidP="00C36011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Style w:val="Pogrubienie"/>
        <w:rFonts w:ascii="Verdana" w:hAnsi="Verdana"/>
        <w:sz w:val="20"/>
        <w:szCs w:val="20"/>
      </w:rPr>
      <w:t>PROJEKT DOFINANSOWANY ZE ŚRODKÓW BUDŻETU PAŃSTWA</w:t>
    </w:r>
  </w:p>
  <w:p w14:paraId="467CB2D9" w14:textId="77777777" w:rsidR="00C36011" w:rsidRPr="008F17FC" w:rsidRDefault="00C36011" w:rsidP="00C36011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Projekt dofinansowany z dotacji celowej Prezesa Centrum Łukasiewicz</w:t>
    </w:r>
  </w:p>
  <w:p w14:paraId="38E5FFFB" w14:textId="77777777" w:rsidR="00C36011" w:rsidRPr="008F17FC" w:rsidRDefault="00C36011" w:rsidP="00C36011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 xml:space="preserve">Tytuł projektu: </w:t>
    </w:r>
    <w:r w:rsidRPr="008F17FC">
      <w:rPr>
        <w:rStyle w:val="Pogrubienie"/>
        <w:rFonts w:ascii="Verdana" w:hAnsi="Verdana"/>
        <w:sz w:val="20"/>
        <w:szCs w:val="20"/>
      </w:rPr>
      <w:t>Kompletny system sterowania pojazdem wodorowym</w:t>
    </w:r>
  </w:p>
  <w:p w14:paraId="6A9A0F28" w14:textId="77777777" w:rsidR="00C36011" w:rsidRPr="00576306" w:rsidRDefault="00C36011" w:rsidP="00C36011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Numer umowy: 1/Ł-PIT/CŁ/2023 z dnia 16.04.2023</w:t>
    </w:r>
  </w:p>
  <w:bookmarkEnd w:id="2"/>
  <w:p w14:paraId="27D0883E" w14:textId="48E8C0A8" w:rsidR="002446E0" w:rsidRPr="00C36011" w:rsidRDefault="002446E0" w:rsidP="00C360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4E82" w14:textId="77777777" w:rsidR="00E95016" w:rsidRDefault="00E95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AD1814A8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Stachowiak-Wysoczańska">
    <w15:presenceInfo w15:providerId="AD" w15:userId="S::beata.stachowiak-Wysoczanska@pit.lukasiewicz.gov.pl::857a82e3-4456-4cb0-9b13-0e7db5fbb5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08AB"/>
    <w:rsid w:val="000F3979"/>
    <w:rsid w:val="00106695"/>
    <w:rsid w:val="001172D4"/>
    <w:rsid w:val="001204D2"/>
    <w:rsid w:val="0012667D"/>
    <w:rsid w:val="001311BE"/>
    <w:rsid w:val="00134739"/>
    <w:rsid w:val="001352C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363E"/>
    <w:rsid w:val="002A00E3"/>
    <w:rsid w:val="002A6179"/>
    <w:rsid w:val="002B558B"/>
    <w:rsid w:val="002B7E0D"/>
    <w:rsid w:val="002C26A5"/>
    <w:rsid w:val="002C6A73"/>
    <w:rsid w:val="002C73CA"/>
    <w:rsid w:val="002E17F6"/>
    <w:rsid w:val="002E4E03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63C"/>
    <w:rsid w:val="003740A4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E0CCA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3CE5"/>
    <w:rsid w:val="004867AB"/>
    <w:rsid w:val="00492BA8"/>
    <w:rsid w:val="00494562"/>
    <w:rsid w:val="00495FF6"/>
    <w:rsid w:val="004A147F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051D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50F3"/>
    <w:rsid w:val="008573AE"/>
    <w:rsid w:val="008777B7"/>
    <w:rsid w:val="0088566F"/>
    <w:rsid w:val="00887C54"/>
    <w:rsid w:val="00894BDF"/>
    <w:rsid w:val="00897B3C"/>
    <w:rsid w:val="008A044A"/>
    <w:rsid w:val="008A2700"/>
    <w:rsid w:val="008A71E0"/>
    <w:rsid w:val="008B657E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B00"/>
    <w:rsid w:val="00B50AB4"/>
    <w:rsid w:val="00B544FC"/>
    <w:rsid w:val="00B54FB8"/>
    <w:rsid w:val="00B5507F"/>
    <w:rsid w:val="00B62027"/>
    <w:rsid w:val="00B6268D"/>
    <w:rsid w:val="00B6394A"/>
    <w:rsid w:val="00B65500"/>
    <w:rsid w:val="00B65D07"/>
    <w:rsid w:val="00B669FE"/>
    <w:rsid w:val="00B66C01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36011"/>
    <w:rsid w:val="00C55AB8"/>
    <w:rsid w:val="00C56D83"/>
    <w:rsid w:val="00C64F98"/>
    <w:rsid w:val="00C704DF"/>
    <w:rsid w:val="00C74995"/>
    <w:rsid w:val="00C8039C"/>
    <w:rsid w:val="00C806EA"/>
    <w:rsid w:val="00C9275A"/>
    <w:rsid w:val="00C937EC"/>
    <w:rsid w:val="00C93BF2"/>
    <w:rsid w:val="00C93DB8"/>
    <w:rsid w:val="00C941DB"/>
    <w:rsid w:val="00C94A9D"/>
    <w:rsid w:val="00C94C53"/>
    <w:rsid w:val="00CB6AE9"/>
    <w:rsid w:val="00CB7688"/>
    <w:rsid w:val="00CC456D"/>
    <w:rsid w:val="00CD02F7"/>
    <w:rsid w:val="00CD424E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95016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  <w:style w:type="paragraph" w:styleId="NormalnyWeb">
    <w:name w:val="Normal (Web)"/>
    <w:basedOn w:val="Normalny"/>
    <w:uiPriority w:val="99"/>
    <w:unhideWhenUsed/>
    <w:rsid w:val="00C3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36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Stachowiak-Wysoczańska</cp:lastModifiedBy>
  <cp:revision>2</cp:revision>
  <cp:lastPrinted>2019-02-08T07:52:00Z</cp:lastPrinted>
  <dcterms:created xsi:type="dcterms:W3CDTF">2023-11-24T13:21:00Z</dcterms:created>
  <dcterms:modified xsi:type="dcterms:W3CDTF">2023-11-24T13:21:00Z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