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59AB8387" w14:textId="5A6DF105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23E1B181" w14:textId="77777777" w:rsidR="00910195" w:rsidRPr="00FB4A19" w:rsidRDefault="00910195" w:rsidP="00B63B07">
      <w:pPr>
        <w:spacing w:line="276" w:lineRule="auto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3672C0B8" w:rsidR="00FB4A19" w:rsidRPr="00FB4A19" w:rsidRDefault="00E63D03" w:rsidP="00B63B0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Gmina Wągrowiec</w:t>
      </w:r>
    </w:p>
    <w:p w14:paraId="127FA63A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0D5585B" wp14:editId="7978C2DA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B63B07">
      <w:pPr>
        <w:spacing w:line="276" w:lineRule="auto"/>
      </w:pPr>
    </w:p>
    <w:p w14:paraId="4618A8E1" w14:textId="2E38C4D9" w:rsidR="00FB4A19" w:rsidRDefault="00FB4A19" w:rsidP="00B63B07">
      <w:pPr>
        <w:spacing w:line="276" w:lineRule="auto"/>
      </w:pPr>
      <w:r>
        <w:t>PRZEDMIOT ZAMÓWIENIA</w:t>
      </w:r>
      <w:r w:rsidR="00E63D03">
        <w:t>:</w:t>
      </w:r>
    </w:p>
    <w:p w14:paraId="3B13A737" w14:textId="77777777" w:rsidR="00855391" w:rsidRDefault="00855391" w:rsidP="00B63B07">
      <w:pPr>
        <w:spacing w:line="276" w:lineRule="auto"/>
      </w:pPr>
    </w:p>
    <w:p w14:paraId="0386AC5B" w14:textId="77777777" w:rsidR="00E63D03" w:rsidRDefault="00861B02" w:rsidP="00B63B07">
      <w:pPr>
        <w:spacing w:line="276" w:lineRule="auto"/>
        <w:jc w:val="center"/>
        <w:rPr>
          <w:b/>
          <w:bCs/>
          <w:sz w:val="28"/>
          <w:szCs w:val="28"/>
        </w:rPr>
      </w:pPr>
      <w:r w:rsidRPr="00861B02">
        <w:rPr>
          <w:b/>
          <w:bCs/>
        </w:rPr>
        <w:t>,,</w:t>
      </w:r>
      <w:r w:rsidR="00E63D03">
        <w:rPr>
          <w:b/>
          <w:bCs/>
          <w:sz w:val="28"/>
          <w:szCs w:val="28"/>
        </w:rPr>
        <w:t xml:space="preserve">Przebudowa dróg wraz z infrastrukturą techniczną </w:t>
      </w:r>
    </w:p>
    <w:p w14:paraId="14F1DD64" w14:textId="15B95F38" w:rsidR="00861B02" w:rsidRPr="00861B02" w:rsidRDefault="00E63D03" w:rsidP="00B63B0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miejscowości Potulice</w:t>
      </w:r>
      <w:r w:rsidR="00861B02" w:rsidRPr="00861B02">
        <w:rPr>
          <w:b/>
          <w:bCs/>
          <w:sz w:val="28"/>
          <w:szCs w:val="28"/>
        </w:rPr>
        <w:t>”</w:t>
      </w:r>
    </w:p>
    <w:p w14:paraId="1B763404" w14:textId="77777777" w:rsidR="00872FBA" w:rsidRDefault="00872FBA" w:rsidP="00B63B07">
      <w:pPr>
        <w:spacing w:line="276" w:lineRule="auto"/>
        <w:rPr>
          <w:b/>
        </w:rPr>
      </w:pPr>
    </w:p>
    <w:p w14:paraId="0FE80728" w14:textId="659481B6" w:rsidR="000E589D" w:rsidRDefault="000E589D" w:rsidP="00B63B07">
      <w:pPr>
        <w:spacing w:line="276" w:lineRule="auto"/>
        <w:jc w:val="both"/>
      </w:pPr>
    </w:p>
    <w:p w14:paraId="0D411071" w14:textId="77777777" w:rsidR="000476D3" w:rsidRDefault="000476D3" w:rsidP="00B63B07">
      <w:pPr>
        <w:spacing w:line="276" w:lineRule="auto"/>
        <w:jc w:val="both"/>
      </w:pPr>
    </w:p>
    <w:p w14:paraId="57CED5E8" w14:textId="2BC80E7D" w:rsidR="00861B02" w:rsidRPr="000476D3" w:rsidRDefault="000476D3" w:rsidP="00B63B07">
      <w:pPr>
        <w:spacing w:line="276" w:lineRule="auto"/>
        <w:jc w:val="both"/>
        <w:rPr>
          <w:b/>
          <w:bCs/>
        </w:rPr>
      </w:pPr>
      <w:r w:rsidRPr="000476D3">
        <w:rPr>
          <w:b/>
          <w:bCs/>
        </w:rPr>
        <w:t xml:space="preserve">Zamówienie dofinansowane </w:t>
      </w:r>
      <w:r>
        <w:rPr>
          <w:b/>
          <w:bCs/>
        </w:rPr>
        <w:t xml:space="preserve">jest </w:t>
      </w:r>
      <w:r w:rsidRPr="000476D3">
        <w:rPr>
          <w:b/>
          <w:bCs/>
        </w:rPr>
        <w:t xml:space="preserve">z Programu Rządowego Fundusz Polski Ład: Program Inwestycji Strategicznych, Wstępna Promesa Nr </w:t>
      </w:r>
      <w:r w:rsidR="00E63D03" w:rsidRPr="00E63D03">
        <w:rPr>
          <w:b/>
          <w:bCs/>
        </w:rPr>
        <w:t>Edycja3PGR/2021/3650/</w:t>
      </w:r>
      <w:proofErr w:type="spellStart"/>
      <w:r w:rsidR="00E63D03" w:rsidRPr="00E63D03">
        <w:rPr>
          <w:b/>
          <w:bCs/>
        </w:rPr>
        <w:t>PolskiLad</w:t>
      </w:r>
      <w:proofErr w:type="spellEnd"/>
    </w:p>
    <w:p w14:paraId="1D808E0A" w14:textId="77777777" w:rsidR="00861B02" w:rsidRDefault="00861B02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F94509E" w14:textId="68EB8421" w:rsidR="00A74EB9" w:rsidRPr="00772225" w:rsidRDefault="00A74EB9" w:rsidP="00B63B07">
      <w:pPr>
        <w:spacing w:line="276" w:lineRule="auto"/>
        <w:jc w:val="both"/>
        <w:rPr>
          <w:b/>
        </w:rPr>
      </w:pPr>
      <w:r w:rsidRPr="00B85F26">
        <w:t>Postępowanie jest oznaczone znakiem sprawy:</w:t>
      </w:r>
      <w:r w:rsidR="00B85F26">
        <w:t xml:space="preserve"> </w:t>
      </w:r>
      <w:r w:rsidR="00E63D03">
        <w:t>RI.271.5.2023.FZ</w:t>
      </w:r>
    </w:p>
    <w:p w14:paraId="57E5B894" w14:textId="77777777" w:rsidR="00772225" w:rsidRDefault="00772225" w:rsidP="00B63B07">
      <w:pPr>
        <w:spacing w:line="276" w:lineRule="auto"/>
        <w:jc w:val="both"/>
      </w:pPr>
    </w:p>
    <w:p w14:paraId="1A587D82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065DE450" w14:textId="2984ADBE" w:rsidR="000E589D" w:rsidRDefault="000E589D" w:rsidP="00B63B07">
      <w:pPr>
        <w:spacing w:line="276" w:lineRule="auto"/>
        <w:jc w:val="center"/>
        <w:rPr>
          <w:b/>
        </w:rPr>
      </w:pPr>
    </w:p>
    <w:p w14:paraId="22E6F749" w14:textId="0B2A332E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01C61E6D" w:rsidR="00A74EB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E63D03">
        <w:t>2</w:t>
      </w:r>
      <w:r w:rsidR="00C453CE">
        <w:t>8</w:t>
      </w:r>
      <w:r w:rsidR="00E63D03">
        <w:t>.04.2023 r.</w:t>
      </w:r>
    </w:p>
    <w:p w14:paraId="06B2541F" w14:textId="77777777" w:rsidR="00E63D03" w:rsidRPr="00FB4A19" w:rsidRDefault="00E63D03" w:rsidP="00E63D03">
      <w:pPr>
        <w:spacing w:line="276" w:lineRule="auto"/>
        <w:jc w:val="center"/>
      </w:pPr>
      <w:r w:rsidRPr="00FB4A19">
        <w:t>Przemysław Majchrzak - Wójt Gminy Wągrowiec</w:t>
      </w:r>
    </w:p>
    <w:p w14:paraId="50C3E844" w14:textId="77777777" w:rsidR="00E63D03" w:rsidRPr="00FB4A19" w:rsidRDefault="00E63D03" w:rsidP="00B63B07">
      <w:pPr>
        <w:spacing w:line="276" w:lineRule="auto"/>
        <w:jc w:val="center"/>
      </w:pPr>
    </w:p>
    <w:p w14:paraId="0654B1B5" w14:textId="77777777" w:rsidR="00A74EB9" w:rsidRPr="00FB4A19" w:rsidRDefault="00A74EB9" w:rsidP="00B63B07">
      <w:pPr>
        <w:spacing w:line="276" w:lineRule="auto"/>
        <w:jc w:val="center"/>
      </w:pPr>
    </w:p>
    <w:p w14:paraId="7A3211D7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DE361EF" w14:textId="77777777" w:rsidR="00910195" w:rsidRPr="00FB4A19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E63D03">
        <w:tc>
          <w:tcPr>
            <w:tcW w:w="8954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707205E4" w14:textId="77777777" w:rsidR="00E63D03" w:rsidRPr="00E63D03" w:rsidRDefault="00E63D03" w:rsidP="00E63D03">
      <w:pPr>
        <w:pStyle w:val="Akapitzlist"/>
        <w:spacing w:line="276" w:lineRule="auto"/>
        <w:jc w:val="both"/>
        <w:rPr>
          <w:b/>
        </w:rPr>
      </w:pPr>
    </w:p>
    <w:p w14:paraId="43B58C81" w14:textId="794F40B3" w:rsidR="00E63D03" w:rsidRPr="00FB4A19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26DC198A" w14:textId="77777777" w:rsidR="00E63D03" w:rsidRPr="00FB4A19" w:rsidRDefault="00E63D03" w:rsidP="00E63D03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64CC9374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Przemysława Majchrzaka – Wójta Gminy Wągrowiec </w:t>
      </w:r>
    </w:p>
    <w:p w14:paraId="1741BE8E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50381943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62-100 Wągrowiec </w:t>
      </w:r>
    </w:p>
    <w:p w14:paraId="132E0AB7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Powiat wągrowiecki, Województwo </w:t>
      </w:r>
      <w:r>
        <w:t>w</w:t>
      </w:r>
      <w:r w:rsidRPr="00FB4A19">
        <w:t xml:space="preserve">ielkopolskie, </w:t>
      </w:r>
    </w:p>
    <w:p w14:paraId="685DCD1E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7192F267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2D6A58F3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Pr="008D291A">
          <w:rPr>
            <w:rStyle w:val="Hipercze"/>
            <w:lang w:val="en-US"/>
          </w:rPr>
          <w:t>wagrow@wokiss.pl</w:t>
        </w:r>
      </w:hyperlink>
      <w:r w:rsidRPr="008D291A">
        <w:rPr>
          <w:lang w:val="en-US"/>
        </w:rPr>
        <w:t xml:space="preserve"> </w:t>
      </w:r>
    </w:p>
    <w:p w14:paraId="63E31BBF" w14:textId="77777777" w:rsidR="00E63D03" w:rsidRPr="00FB4A19" w:rsidRDefault="00E63D03" w:rsidP="00E63D03">
      <w:pPr>
        <w:pStyle w:val="Akapitzlist"/>
        <w:spacing w:line="276" w:lineRule="auto"/>
        <w:jc w:val="both"/>
      </w:pPr>
      <w:r w:rsidRPr="00FB4A19">
        <w:t xml:space="preserve">Adres strony internetowej zamawiającego: </w:t>
      </w:r>
      <w:hyperlink r:id="rId10" w:history="1">
        <w:r w:rsidRPr="00FB4A19">
          <w:rPr>
            <w:rStyle w:val="Hipercze"/>
          </w:rPr>
          <w:t>www.bip.gminawagrowiec.pl</w:t>
        </w:r>
      </w:hyperlink>
    </w:p>
    <w:p w14:paraId="1AAC5471" w14:textId="77777777" w:rsidR="00E63D03" w:rsidRPr="00872FBA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603035A9" w14:textId="77777777" w:rsidR="00E63D03" w:rsidRPr="00744F7D" w:rsidRDefault="00000000" w:rsidP="00E63D03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E63D03" w:rsidRPr="00744F7D">
          <w:rPr>
            <w:rStyle w:val="Hipercze"/>
          </w:rPr>
          <w:t>https://platformazakupowa.pl/pn/ug_wagrowiec</w:t>
        </w:r>
      </w:hyperlink>
      <w:r w:rsidR="00E63D03" w:rsidRPr="00744F7D">
        <w:rPr>
          <w:u w:val="single"/>
        </w:rPr>
        <w:t xml:space="preserve"> </w:t>
      </w:r>
    </w:p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D52682">
        <w:tc>
          <w:tcPr>
            <w:tcW w:w="8954" w:type="dxa"/>
            <w:shd w:val="pct10" w:color="auto" w:fill="auto"/>
          </w:tcPr>
          <w:p w14:paraId="4FE2D1B3" w14:textId="4AE7570B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0C34153A" w:rsidR="00057723" w:rsidRDefault="00A14116" w:rsidP="00E63D03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471D7">
        <w:t xml:space="preserve"> </w:t>
      </w:r>
      <w:r w:rsidR="00E63D03" w:rsidRPr="00FB4A19">
        <w:t xml:space="preserve">W/w dokumenty udostępniane </w:t>
      </w:r>
      <w:r w:rsidR="00E63D03" w:rsidRPr="00D471D7">
        <w:t>będą na stronie prowadzonego postępowania</w:t>
      </w:r>
      <w:r w:rsidR="00E63D03">
        <w:t xml:space="preserve"> tj. </w:t>
      </w:r>
      <w:hyperlink r:id="rId12" w:history="1">
        <w:r w:rsidR="00E63D03" w:rsidRPr="00741046">
          <w:rPr>
            <w:rStyle w:val="Hipercze"/>
          </w:rPr>
          <w:t>https://platformazakupowa.pl/pn/ug_wagrowiec</w:t>
        </w:r>
      </w:hyperlink>
      <w:r w:rsidR="00E63D03">
        <w:t xml:space="preserve"> 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03A967ED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 w:rsidP="007C2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768F816" w14:textId="546A1414" w:rsidR="009836CE" w:rsidRDefault="00BD3E11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,,Przebudowa dróg wraz z infrastrukturą techniczną w miejscowości Potulice”</w:t>
      </w:r>
    </w:p>
    <w:p w14:paraId="366482B0" w14:textId="77777777" w:rsidR="005F63E4" w:rsidRPr="00277FA1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A2B32AB" w14:textId="77777777" w:rsidR="00A47E33" w:rsidRPr="00A47E33" w:rsidRDefault="00124146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2A2450F4" w14:textId="77777777" w:rsidR="00BD3E11" w:rsidRDefault="009F514E" w:rsidP="00B63B07">
      <w:pPr>
        <w:pStyle w:val="Akapitzlist"/>
        <w:spacing w:line="276" w:lineRule="auto"/>
        <w:jc w:val="both"/>
        <w:rPr>
          <w:b/>
          <w:bCs/>
          <w:color w:val="000000"/>
        </w:rPr>
      </w:pPr>
      <w:r w:rsidRPr="00556DC8">
        <w:rPr>
          <w:b/>
          <w:bCs/>
          <w:color w:val="000000"/>
        </w:rPr>
        <w:lastRenderedPageBreak/>
        <w:t xml:space="preserve">Dział 45 -  Roboty budowlane  </w:t>
      </w:r>
    </w:p>
    <w:p w14:paraId="4643A5D5" w14:textId="46B508ED" w:rsidR="00807EBE" w:rsidRPr="00556DC8" w:rsidRDefault="009F514E" w:rsidP="00B63B07">
      <w:pPr>
        <w:pStyle w:val="Akapitzlist"/>
        <w:spacing w:line="276" w:lineRule="auto"/>
        <w:jc w:val="both"/>
        <w:rPr>
          <w:b/>
          <w:bCs/>
        </w:rPr>
      </w:pPr>
      <w:r w:rsidRPr="00556DC8">
        <w:rPr>
          <w:b/>
          <w:bCs/>
          <w:color w:val="000000"/>
        </w:rPr>
        <w:tab/>
      </w:r>
    </w:p>
    <w:p w14:paraId="61D3AA56" w14:textId="6470743D" w:rsidR="00BD3E11" w:rsidRDefault="00BD3E11" w:rsidP="00BD3E11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>KOD GŁÓWNY</w:t>
      </w:r>
      <w:r w:rsidRPr="00BD3E11">
        <w:rPr>
          <w:rFonts w:eastAsia="Calibri"/>
          <w:b/>
          <w:bCs/>
        </w:rPr>
        <w:t xml:space="preserve">: 45.23.31.20 – 6  Roboty w zakresie budowy dróg </w:t>
      </w:r>
    </w:p>
    <w:p w14:paraId="65E9482E" w14:textId="77777777" w:rsidR="00BD3E11" w:rsidRPr="00BD3E11" w:rsidRDefault="00BD3E11" w:rsidP="00BD3E11">
      <w:pPr>
        <w:pStyle w:val="Tekstpodstawowy"/>
        <w:spacing w:line="276" w:lineRule="auto"/>
        <w:ind w:firstLine="708"/>
        <w:rPr>
          <w:rFonts w:eastAsia="Calibri"/>
          <w:b/>
          <w:bCs/>
        </w:rPr>
      </w:pPr>
    </w:p>
    <w:p w14:paraId="103A8168" w14:textId="49282718" w:rsidR="00BD3E11" w:rsidRPr="00BD3E11" w:rsidRDefault="00BD3E11" w:rsidP="00BD3E11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BD3E11">
        <w:rPr>
          <w:rFonts w:eastAsia="Calibri"/>
          <w:b/>
          <w:bCs/>
        </w:rPr>
        <w:t>GRUPA 452</w:t>
      </w:r>
      <w:r>
        <w:rPr>
          <w:rFonts w:eastAsia="Calibri"/>
          <w:b/>
          <w:bCs/>
        </w:rPr>
        <w:t>:</w:t>
      </w:r>
      <w:r w:rsidRPr="00BD3E11">
        <w:rPr>
          <w:rFonts w:eastAsia="Calibri"/>
          <w:b/>
          <w:bCs/>
        </w:rPr>
        <w:tab/>
        <w:t>45.23.31.29-9</w:t>
      </w:r>
      <w:r w:rsidRPr="00BD3E11">
        <w:rPr>
          <w:rFonts w:eastAsia="Calibri"/>
          <w:b/>
          <w:bCs/>
        </w:rPr>
        <w:tab/>
        <w:t>Roboty budowlane w zakresie skrzyżowań dróg</w:t>
      </w:r>
    </w:p>
    <w:p w14:paraId="2F83364B" w14:textId="2470A2E1" w:rsidR="00BD3E11" w:rsidRPr="00BD3E11" w:rsidRDefault="00BD3E11" w:rsidP="00BD3E11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BD3E11">
        <w:rPr>
          <w:rFonts w:eastAsia="Calibri"/>
          <w:b/>
          <w:bCs/>
        </w:rPr>
        <w:t>GRUPA 453</w:t>
      </w:r>
      <w:r>
        <w:rPr>
          <w:rFonts w:eastAsia="Calibri"/>
          <w:b/>
          <w:bCs/>
        </w:rPr>
        <w:t>:</w:t>
      </w:r>
      <w:r w:rsidRPr="00BD3E11">
        <w:rPr>
          <w:rFonts w:eastAsia="Calibri"/>
          <w:b/>
          <w:bCs/>
        </w:rPr>
        <w:tab/>
        <w:t>45.31.61.10-9</w:t>
      </w:r>
      <w:r w:rsidRPr="00BD3E11">
        <w:rPr>
          <w:rFonts w:eastAsia="Calibri"/>
          <w:b/>
          <w:bCs/>
        </w:rPr>
        <w:tab/>
        <w:t>Instalowanie urządzeń oświetlenia drogowego</w:t>
      </w:r>
    </w:p>
    <w:p w14:paraId="56904A5C" w14:textId="7720E366" w:rsidR="00116E7F" w:rsidRDefault="00116E7F" w:rsidP="005F63E4">
      <w:pPr>
        <w:pStyle w:val="Tekstpodstawowy"/>
        <w:spacing w:line="276" w:lineRule="auto"/>
        <w:rPr>
          <w:rFonts w:eastAsia="Calibri"/>
          <w:b/>
          <w:bCs/>
        </w:rPr>
      </w:pPr>
    </w:p>
    <w:p w14:paraId="1E9CFDFA" w14:textId="0E800750" w:rsidR="004C6A76" w:rsidRPr="000E589D" w:rsidRDefault="009F514E" w:rsidP="007C2CBB">
      <w:pPr>
        <w:pStyle w:val="Tekstpodstawowy"/>
        <w:numPr>
          <w:ilvl w:val="0"/>
          <w:numId w:val="40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7F4D3AD9" w14:textId="20F15C60" w:rsidR="000E589D" w:rsidRPr="000E589D" w:rsidRDefault="000E589D" w:rsidP="002A0C0C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7AF4F890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1E8B1DAB" w14:textId="43587AC2" w:rsidR="002D0B2A" w:rsidRDefault="00BD3E11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Potulice</w:t>
      </w:r>
    </w:p>
    <w:p w14:paraId="376519EB" w14:textId="77777777" w:rsidR="00BD3E11" w:rsidRPr="00BD3E11" w:rsidRDefault="002D0B2A" w:rsidP="00BD3E11">
      <w:pPr>
        <w:ind w:left="708"/>
        <w:jc w:val="both"/>
        <w:rPr>
          <w:color w:val="000000"/>
          <w:szCs w:val="20"/>
        </w:rPr>
      </w:pPr>
      <w:r>
        <w:rPr>
          <w:rFonts w:eastAsia="Calibri"/>
        </w:rPr>
        <w:t>Działk</w:t>
      </w:r>
      <w:r w:rsidR="00BD3E11">
        <w:rPr>
          <w:rFonts w:eastAsia="Calibri"/>
        </w:rPr>
        <w:t>i</w:t>
      </w:r>
      <w:r>
        <w:rPr>
          <w:rFonts w:eastAsia="Calibri"/>
        </w:rPr>
        <w:t xml:space="preserve"> o numerze ewidencyjnym</w:t>
      </w:r>
      <w:r w:rsidR="00BD3E11">
        <w:rPr>
          <w:rFonts w:eastAsia="Calibri"/>
        </w:rPr>
        <w:t xml:space="preserve">: </w:t>
      </w:r>
      <w:r w:rsidR="00BD3E11" w:rsidRPr="00BD3E11">
        <w:rPr>
          <w:color w:val="000000"/>
          <w:szCs w:val="20"/>
        </w:rPr>
        <w:t>195 (dr), 235 (dr), 239 (dr) oraz częściowo na działkach: 64/4 (dr), 76 (dr), 174 (dr), 191/20 (W), 234/4 (B), 236/2 (B), 237 (Br-</w:t>
      </w:r>
      <w:proofErr w:type="spellStart"/>
      <w:r w:rsidR="00BD3E11" w:rsidRPr="00BD3E11">
        <w:rPr>
          <w:color w:val="000000"/>
          <w:szCs w:val="20"/>
        </w:rPr>
        <w:t>RIVa</w:t>
      </w:r>
      <w:proofErr w:type="spellEnd"/>
      <w:r w:rsidR="00BD3E11" w:rsidRPr="00BD3E11">
        <w:rPr>
          <w:color w:val="000000"/>
          <w:szCs w:val="20"/>
        </w:rPr>
        <w:t>, Br-</w:t>
      </w:r>
      <w:proofErr w:type="spellStart"/>
      <w:r w:rsidR="00BD3E11" w:rsidRPr="00BD3E11">
        <w:rPr>
          <w:color w:val="000000"/>
          <w:szCs w:val="20"/>
        </w:rPr>
        <w:t>RIIIb</w:t>
      </w:r>
      <w:proofErr w:type="spellEnd"/>
      <w:r w:rsidR="00BD3E11" w:rsidRPr="00BD3E11">
        <w:rPr>
          <w:color w:val="000000"/>
          <w:szCs w:val="20"/>
        </w:rPr>
        <w:t>) i 241 (</w:t>
      </w:r>
      <w:proofErr w:type="spellStart"/>
      <w:r w:rsidR="00BD3E11" w:rsidRPr="00BD3E11">
        <w:rPr>
          <w:color w:val="000000"/>
          <w:szCs w:val="20"/>
        </w:rPr>
        <w:t>Bz</w:t>
      </w:r>
      <w:proofErr w:type="spellEnd"/>
      <w:r w:rsidR="00BD3E11" w:rsidRPr="00BD3E11">
        <w:rPr>
          <w:color w:val="000000"/>
          <w:szCs w:val="20"/>
        </w:rPr>
        <w:t xml:space="preserve">) </w:t>
      </w:r>
    </w:p>
    <w:p w14:paraId="209BBA8A" w14:textId="078484D7" w:rsidR="000E589D" w:rsidRDefault="002D0B2A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O</w:t>
      </w:r>
      <w:r w:rsidRPr="002D0B2A">
        <w:rPr>
          <w:rFonts w:eastAsia="Calibri"/>
        </w:rPr>
        <w:t xml:space="preserve">bręb ewidencyjny </w:t>
      </w:r>
      <w:r w:rsidR="00BD3E11">
        <w:rPr>
          <w:rFonts w:eastAsia="Calibri"/>
        </w:rPr>
        <w:t>Potulice</w:t>
      </w:r>
    </w:p>
    <w:p w14:paraId="1AA5B3E0" w14:textId="77777777" w:rsidR="00242581" w:rsidRPr="00FB4A19" w:rsidRDefault="00242581" w:rsidP="00C63992">
      <w:pPr>
        <w:pStyle w:val="Tekstpodstawowy"/>
        <w:spacing w:line="276" w:lineRule="auto"/>
        <w:rPr>
          <w:rFonts w:eastAsia="Calibri"/>
        </w:rPr>
      </w:pPr>
    </w:p>
    <w:bookmarkEnd w:id="1"/>
    <w:p w14:paraId="37ED0DBB" w14:textId="5A210EA4" w:rsidR="00124146" w:rsidRDefault="00D25973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6D180F">
        <w:rPr>
          <w:b/>
        </w:rPr>
        <w:t>Zakres robót</w:t>
      </w:r>
    </w:p>
    <w:p w14:paraId="7B774C25" w14:textId="34E82FC7" w:rsidR="00BD3E11" w:rsidRDefault="00BD3E11" w:rsidP="00BD3E11">
      <w:pPr>
        <w:pStyle w:val="Tekstpodstawowy"/>
        <w:spacing w:line="276" w:lineRule="auto"/>
        <w:ind w:left="720"/>
      </w:pPr>
      <w:r w:rsidRPr="00BD3E11">
        <w:t>Przedmiotem zamówienia jest kompleksowa realizacja przedsięwzięcia, w systemie zaprojektuj - wybuduj, polegająca</w:t>
      </w:r>
      <w:r w:rsidR="007C71EA">
        <w:t xml:space="preserve"> na</w:t>
      </w:r>
      <w:r w:rsidRPr="00BD3E11">
        <w:t xml:space="preserve"> </w:t>
      </w:r>
      <w:r w:rsidR="007C71EA">
        <w:t>zaprojektowaniu oraz p</w:t>
      </w:r>
      <w:r>
        <w:t xml:space="preserve">rzebudowie dróg wraz </w:t>
      </w:r>
      <w:r w:rsidR="007C71EA">
        <w:t xml:space="preserve">                </w:t>
      </w:r>
      <w:r>
        <w:t>z infrastrukturą techniczną w miejscowości Potulice.</w:t>
      </w:r>
    </w:p>
    <w:p w14:paraId="77CEEDFD" w14:textId="72AA58AA" w:rsidR="00BD3E11" w:rsidRDefault="00BD3E11" w:rsidP="00BD3E11">
      <w:pPr>
        <w:pStyle w:val="Tekstpodstawowy"/>
        <w:spacing w:line="276" w:lineRule="auto"/>
        <w:ind w:left="720"/>
      </w:pPr>
      <w:r>
        <w:t>Wykonawca zobowiązany będzie do wykonania dokumentacji projektowej, dopełnienia formalności administracyjnych wynikających z odpowiednich przepisów prawnych oraz wykonania robót budowlanych, a w szczególności do:</w:t>
      </w:r>
    </w:p>
    <w:p w14:paraId="588CF5B3" w14:textId="77777777" w:rsidR="00BD3E11" w:rsidRDefault="00BD3E11" w:rsidP="00BD3E11">
      <w:pPr>
        <w:pStyle w:val="Tekstpodstawowy"/>
        <w:spacing w:line="276" w:lineRule="auto"/>
        <w:ind w:left="720"/>
      </w:pPr>
      <w:r>
        <w:t>1)</w:t>
      </w:r>
      <w:r>
        <w:tab/>
        <w:t>opracowania dokumentacji projektowej (projekt budowlany i techniczny) branży drogowej i elektrycznej (oświetlenie parkowe) w zakresie niezbędnym do realizacji zamówienia,</w:t>
      </w:r>
    </w:p>
    <w:p w14:paraId="403F5D37" w14:textId="27BD2085" w:rsidR="00BD3E11" w:rsidRDefault="00BD3E11" w:rsidP="000D137B">
      <w:pPr>
        <w:pStyle w:val="Tekstpodstawowy"/>
        <w:spacing w:line="276" w:lineRule="auto"/>
        <w:ind w:left="720"/>
      </w:pPr>
      <w:r>
        <w:t>2)</w:t>
      </w:r>
      <w:r>
        <w:tab/>
        <w:t>opracowania specyfikacji technicznej wykonania i odbioru robót budowlanych,</w:t>
      </w:r>
    </w:p>
    <w:p w14:paraId="59E7DEDF" w14:textId="03D5C5BB" w:rsidR="00BD3E11" w:rsidRDefault="000D137B" w:rsidP="00BD3E11">
      <w:pPr>
        <w:pStyle w:val="Tekstpodstawowy"/>
        <w:spacing w:line="276" w:lineRule="auto"/>
        <w:ind w:left="720"/>
      </w:pPr>
      <w:r>
        <w:t>3</w:t>
      </w:r>
      <w:r w:rsidR="00BD3E11">
        <w:t>)</w:t>
      </w:r>
      <w:r w:rsidR="00BD3E11">
        <w:tab/>
        <w:t>opracowania projektu organizacji ruchu na czas robót oraz stałej organizacji ruchu,</w:t>
      </w:r>
    </w:p>
    <w:p w14:paraId="680B95F7" w14:textId="53813D02" w:rsidR="00917EC7" w:rsidRDefault="000D137B" w:rsidP="00BD3E11">
      <w:pPr>
        <w:pStyle w:val="Tekstpodstawowy"/>
        <w:spacing w:line="276" w:lineRule="auto"/>
        <w:ind w:left="720"/>
      </w:pPr>
      <w:r>
        <w:t>4</w:t>
      </w:r>
      <w:r w:rsidR="00BD3E11">
        <w:t>)</w:t>
      </w:r>
      <w:r w:rsidR="00BD3E11">
        <w:tab/>
      </w:r>
      <w:r w:rsidR="00917EC7">
        <w:t>obsługi geodezyjnej inwestycji,</w:t>
      </w:r>
    </w:p>
    <w:p w14:paraId="2388BFAD" w14:textId="524B3479" w:rsidR="00917EC7" w:rsidRPr="000D137B" w:rsidRDefault="000D137B" w:rsidP="000D137B">
      <w:pPr>
        <w:pStyle w:val="Tekstpodstawowy"/>
        <w:spacing w:line="276" w:lineRule="auto"/>
        <w:ind w:left="720"/>
      </w:pPr>
      <w:r>
        <w:t xml:space="preserve">5)      </w:t>
      </w:r>
      <w:r>
        <w:tab/>
      </w:r>
      <w:r w:rsidR="00BD3E11">
        <w:t>wykonanie robót budowlanych na podstawie sporządzonego projektu i specyfikacji technicznych wykonania i odbioru robót</w:t>
      </w:r>
      <w:r>
        <w:t>:</w:t>
      </w:r>
    </w:p>
    <w:p w14:paraId="150521FE" w14:textId="77777777" w:rsidR="00917EC7" w:rsidRDefault="00917EC7" w:rsidP="00BD3E11">
      <w:pPr>
        <w:pStyle w:val="Tekstpodstawowy"/>
        <w:spacing w:line="276" w:lineRule="auto"/>
        <w:ind w:left="720"/>
        <w:rPr>
          <w:u w:val="single"/>
        </w:rPr>
      </w:pPr>
    </w:p>
    <w:p w14:paraId="7F2118BC" w14:textId="502E2318" w:rsidR="00BD3E11" w:rsidRPr="00ED4F1E" w:rsidRDefault="00BD3E11" w:rsidP="00BD3E11">
      <w:pPr>
        <w:pStyle w:val="Tekstpodstawowy"/>
        <w:spacing w:line="276" w:lineRule="auto"/>
        <w:ind w:left="720"/>
        <w:rPr>
          <w:u w:val="single"/>
        </w:rPr>
      </w:pPr>
      <w:r w:rsidRPr="00ED4F1E">
        <w:rPr>
          <w:u w:val="single"/>
        </w:rPr>
        <w:t>Branża drogowa:</w:t>
      </w:r>
    </w:p>
    <w:p w14:paraId="33BEDCA2" w14:textId="77777777" w:rsidR="00BD3E11" w:rsidRDefault="00BD3E11" w:rsidP="00BD3E11">
      <w:pPr>
        <w:pStyle w:val="Tekstpodstawowy"/>
        <w:spacing w:line="276" w:lineRule="auto"/>
        <w:ind w:left="720"/>
      </w:pPr>
      <w:r>
        <w:t>- kategoria dróg: wewnętrzne</w:t>
      </w:r>
    </w:p>
    <w:p w14:paraId="3C2301E7" w14:textId="77777777" w:rsidR="00BD3E11" w:rsidRDefault="00BD3E11" w:rsidP="00BD3E11">
      <w:pPr>
        <w:pStyle w:val="Tekstpodstawowy"/>
        <w:spacing w:line="276" w:lineRule="auto"/>
        <w:ind w:left="720"/>
      </w:pPr>
      <w:r>
        <w:t>- szerokość jezdni: od 3,00 do 4,00 m,</w:t>
      </w:r>
    </w:p>
    <w:p w14:paraId="260CC699" w14:textId="5BD9C116" w:rsidR="00BD3E11" w:rsidRDefault="00BD3E11" w:rsidP="00BD3E11">
      <w:pPr>
        <w:pStyle w:val="Tekstpodstawowy"/>
        <w:spacing w:line="276" w:lineRule="auto"/>
        <w:ind w:left="720"/>
      </w:pPr>
      <w:r>
        <w:t xml:space="preserve">- szacunkowa długość dróg: </w:t>
      </w:r>
      <w:r w:rsidR="00917EC7">
        <w:t xml:space="preserve">ok. </w:t>
      </w:r>
      <w:r>
        <w:t>588 m,</w:t>
      </w:r>
    </w:p>
    <w:p w14:paraId="532BA097" w14:textId="77777777" w:rsidR="00BD3E11" w:rsidRDefault="00BD3E11" w:rsidP="00BD3E11">
      <w:pPr>
        <w:pStyle w:val="Tekstpodstawowy"/>
        <w:spacing w:line="276" w:lineRule="auto"/>
        <w:ind w:left="720"/>
      </w:pPr>
      <w:r>
        <w:t>- szerokość miejsc postojowych: 2,50 m,</w:t>
      </w:r>
    </w:p>
    <w:p w14:paraId="4BBCA5DC" w14:textId="77777777" w:rsidR="00BD3E11" w:rsidRDefault="00BD3E11" w:rsidP="00BD3E11">
      <w:pPr>
        <w:pStyle w:val="Tekstpodstawowy"/>
        <w:spacing w:line="276" w:lineRule="auto"/>
        <w:ind w:left="720"/>
      </w:pPr>
      <w:r>
        <w:t>- długość miejsc postojowych prostopadłych: 5,00 m,</w:t>
      </w:r>
    </w:p>
    <w:p w14:paraId="1F33BD12" w14:textId="77777777" w:rsidR="00BD3E11" w:rsidRDefault="00BD3E11" w:rsidP="00BD3E11">
      <w:pPr>
        <w:pStyle w:val="Tekstpodstawowy"/>
        <w:spacing w:line="276" w:lineRule="auto"/>
        <w:ind w:left="720"/>
      </w:pPr>
      <w:r>
        <w:t>- długość miejsc postojowych równoległych: 6,00 m,</w:t>
      </w:r>
    </w:p>
    <w:p w14:paraId="1EE90E58" w14:textId="77777777" w:rsidR="00BD3E11" w:rsidRDefault="00BD3E11" w:rsidP="00BD3E11">
      <w:pPr>
        <w:pStyle w:val="Tekstpodstawowy"/>
        <w:spacing w:line="276" w:lineRule="auto"/>
        <w:ind w:left="720"/>
      </w:pPr>
      <w:r>
        <w:t>- szerokość chodnika : 2,00 m,</w:t>
      </w:r>
    </w:p>
    <w:p w14:paraId="6DD7FF49" w14:textId="77777777" w:rsidR="00BD3E11" w:rsidRDefault="00BD3E11" w:rsidP="00BD3E11">
      <w:pPr>
        <w:pStyle w:val="Tekstpodstawowy"/>
        <w:spacing w:line="276" w:lineRule="auto"/>
        <w:ind w:left="720"/>
      </w:pPr>
      <w:r>
        <w:t>- szacunkowa długość chodnika: 80 m,</w:t>
      </w:r>
    </w:p>
    <w:p w14:paraId="12699200" w14:textId="77777777" w:rsidR="00BD3E11" w:rsidRDefault="00BD3E11" w:rsidP="00BD3E11">
      <w:pPr>
        <w:pStyle w:val="Tekstpodstawowy"/>
        <w:spacing w:line="276" w:lineRule="auto"/>
        <w:ind w:left="720"/>
      </w:pPr>
      <w:r>
        <w:t>- kategoria ruchu: KR-1,</w:t>
      </w:r>
    </w:p>
    <w:p w14:paraId="7712D4DA" w14:textId="77777777" w:rsidR="00BD3E11" w:rsidRPr="00ED4F1E" w:rsidRDefault="00BD3E11" w:rsidP="00BD3E11">
      <w:pPr>
        <w:pStyle w:val="Tekstpodstawowy"/>
        <w:spacing w:line="276" w:lineRule="auto"/>
        <w:ind w:left="720"/>
        <w:rPr>
          <w:u w:val="single"/>
        </w:rPr>
      </w:pPr>
      <w:r w:rsidRPr="00ED4F1E">
        <w:rPr>
          <w:u w:val="single"/>
        </w:rPr>
        <w:lastRenderedPageBreak/>
        <w:t>Branża elektryczna:</w:t>
      </w:r>
    </w:p>
    <w:p w14:paraId="287C9AA5" w14:textId="77777777" w:rsidR="00BD3E11" w:rsidRDefault="00BD3E11" w:rsidP="00BD3E11">
      <w:pPr>
        <w:pStyle w:val="Tekstpodstawowy"/>
        <w:spacing w:line="276" w:lineRule="auto"/>
        <w:ind w:left="720"/>
      </w:pPr>
      <w:r>
        <w:t>- szacunkowa liczba lamp oświetleniowych LED typu parkowego o wys. 5,00 m – 18 szt.,</w:t>
      </w:r>
    </w:p>
    <w:p w14:paraId="4F4571B3" w14:textId="77777777" w:rsidR="00BD3E11" w:rsidRDefault="00BD3E11" w:rsidP="00BD3E11">
      <w:pPr>
        <w:pStyle w:val="Tekstpodstawowy"/>
        <w:spacing w:line="276" w:lineRule="auto"/>
        <w:ind w:left="720"/>
      </w:pPr>
      <w:r>
        <w:t>- szacunkowa długość kabla zasilającego: 375 m,</w:t>
      </w:r>
    </w:p>
    <w:p w14:paraId="3627BDFD" w14:textId="77777777" w:rsidR="00BD3E11" w:rsidRDefault="00BD3E11" w:rsidP="00BD3E11">
      <w:pPr>
        <w:pStyle w:val="Tekstpodstawowy"/>
        <w:spacing w:line="276" w:lineRule="auto"/>
        <w:ind w:left="720"/>
      </w:pPr>
      <w:r>
        <w:t>- projektowana szafka oświetleniowa: 1 szt.</w:t>
      </w:r>
    </w:p>
    <w:p w14:paraId="041999E5" w14:textId="77777777" w:rsidR="00CF0505" w:rsidRDefault="00CF0505" w:rsidP="002D0B2A">
      <w:pPr>
        <w:pStyle w:val="Tekstpodstawowy"/>
        <w:spacing w:line="276" w:lineRule="auto"/>
        <w:ind w:left="720"/>
        <w:rPr>
          <w:b/>
          <w:bCs/>
        </w:rPr>
      </w:pPr>
    </w:p>
    <w:p w14:paraId="1E38F972" w14:textId="48A1D949" w:rsidR="00224195" w:rsidRDefault="00CF0505" w:rsidP="002D0B2A">
      <w:pPr>
        <w:pStyle w:val="Tekstpodstawowy"/>
        <w:spacing w:line="276" w:lineRule="auto"/>
        <w:ind w:left="720"/>
        <w:rPr>
          <w:b/>
          <w:bCs/>
          <w:u w:val="single"/>
        </w:rPr>
      </w:pPr>
      <w:r w:rsidRPr="00CF0505">
        <w:rPr>
          <w:b/>
          <w:bCs/>
          <w:u w:val="single"/>
        </w:rPr>
        <w:t>WAŻNE!</w:t>
      </w:r>
    </w:p>
    <w:p w14:paraId="38296617" w14:textId="641C3DCE" w:rsidR="00CF0505" w:rsidRPr="00CF0505" w:rsidRDefault="00CF0505" w:rsidP="002D0B2A">
      <w:pPr>
        <w:pStyle w:val="Tekstpodstawowy"/>
        <w:spacing w:line="276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>W dniu podpisania Umowy Zamawiający przekaże Wykonawcy mapę do celów projektowych wraz z Decyzję inwestycji celu publicznego.</w:t>
      </w:r>
    </w:p>
    <w:p w14:paraId="2B35C3B6" w14:textId="77777777" w:rsidR="00CF0505" w:rsidRPr="00CF0505" w:rsidRDefault="00CF0505" w:rsidP="002D0B2A">
      <w:pPr>
        <w:pStyle w:val="Tekstpodstawowy"/>
        <w:spacing w:line="276" w:lineRule="auto"/>
        <w:ind w:left="720"/>
        <w:rPr>
          <w:b/>
          <w:bCs/>
        </w:rPr>
      </w:pPr>
    </w:p>
    <w:p w14:paraId="14E36D25" w14:textId="12C984C3" w:rsidR="00637B54" w:rsidRDefault="00A6295F" w:rsidP="0097539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="00A00EE6" w:rsidRPr="000476D3">
        <w:rPr>
          <w:b/>
        </w:rPr>
        <w:t xml:space="preserve">Szczegółowy zakres prac, które należy wykonać określa </w:t>
      </w:r>
      <w:r w:rsidR="00810D41">
        <w:rPr>
          <w:b/>
        </w:rPr>
        <w:t>Program Funkcjonalno-użytkowy</w:t>
      </w:r>
      <w:r w:rsidR="00CE59F2">
        <w:rPr>
          <w:b/>
        </w:rPr>
        <w:t>,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>któr</w:t>
      </w:r>
      <w:r w:rsidR="00810D41">
        <w:rPr>
          <w:b/>
        </w:rPr>
        <w:t>y</w:t>
      </w:r>
      <w:r w:rsidR="00A00EE6" w:rsidRPr="000476D3">
        <w:rPr>
          <w:b/>
        </w:rPr>
        <w:t xml:space="preserve"> </w:t>
      </w:r>
      <w:r w:rsidR="00810D41">
        <w:rPr>
          <w:b/>
        </w:rPr>
        <w:t>jest załącznikiem</w:t>
      </w:r>
      <w:r w:rsidR="00A00EE6" w:rsidRPr="000476D3">
        <w:rPr>
          <w:b/>
        </w:rPr>
        <w:t xml:space="preserve"> do niniejszej SWZ (</w:t>
      </w:r>
      <w:r w:rsidR="00810D41">
        <w:rPr>
          <w:b/>
        </w:rPr>
        <w:t>Załącznik nr 10).</w:t>
      </w:r>
    </w:p>
    <w:p w14:paraId="7A47503B" w14:textId="77777777" w:rsidR="00637B54" w:rsidRPr="000476D3" w:rsidRDefault="00637B54" w:rsidP="00B63B07">
      <w:pPr>
        <w:pStyle w:val="Tekstpodstawowy"/>
        <w:spacing w:line="276" w:lineRule="auto"/>
        <w:rPr>
          <w:b/>
        </w:rPr>
      </w:pPr>
    </w:p>
    <w:p w14:paraId="32C8F166" w14:textId="42957854" w:rsidR="00F4433D" w:rsidRPr="000476D3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61E1AD6B" w14:textId="6EDF1302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</w:t>
      </w:r>
      <w:r w:rsidR="002C10C1">
        <w:t>2</w:t>
      </w:r>
      <w:r w:rsidR="00436186" w:rsidRPr="000476D3">
        <w:t>r. poz.</w:t>
      </w:r>
      <w:r w:rsidR="002C10C1">
        <w:t>1710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9C6DA22" w14:textId="5BDF66FD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4CAB1248" w14:textId="0EC50BD6" w:rsidR="002A776C" w:rsidRDefault="002A776C" w:rsidP="00B63B07">
      <w:pPr>
        <w:pStyle w:val="Tekstpodstawowy"/>
        <w:spacing w:line="276" w:lineRule="auto"/>
        <w:ind w:left="993"/>
      </w:pPr>
      <w:r w:rsidRPr="000476D3">
        <w:t>- Rozporządzenie Prezesa Rady ministrów z dnia 30</w:t>
      </w:r>
      <w:r w:rsidR="00A00EE6" w:rsidRPr="000476D3">
        <w:t xml:space="preserve"> </w:t>
      </w:r>
      <w:r w:rsidRPr="000476D3">
        <w:t>grudnia 2020</w:t>
      </w:r>
      <w:r w:rsidR="00A00EE6" w:rsidRPr="000476D3">
        <w:t xml:space="preserve"> </w:t>
      </w:r>
      <w:r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460F0E1C" w14:textId="65F3CA33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63BE487A" w14:textId="08341CA9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</w:t>
      </w:r>
      <w:r w:rsidR="00867DB8">
        <w:t>3</w:t>
      </w:r>
      <w:r w:rsidR="00F4433D" w:rsidRPr="000476D3">
        <w:t xml:space="preserve"> r. poz. </w:t>
      </w:r>
      <w:r w:rsidR="00867DB8">
        <w:t>682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15EF5819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1A138084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225E7886" w14:textId="2F69A9E2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8FF4E1C" w14:textId="31737431" w:rsid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</w:t>
      </w:r>
      <w:r w:rsidR="002C10C1">
        <w:t>2</w:t>
      </w:r>
      <w:r w:rsidRPr="00622782">
        <w:t xml:space="preserve"> poz. </w:t>
      </w:r>
      <w:r w:rsidR="002C10C1">
        <w:t>2240</w:t>
      </w:r>
      <w:r w:rsidRPr="00622782">
        <w:t xml:space="preserve"> t. j.);</w:t>
      </w:r>
    </w:p>
    <w:p w14:paraId="2000151F" w14:textId="53B2ECD4" w:rsidR="00ED4F1E" w:rsidRDefault="00ED4F1E" w:rsidP="00ED4F1E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>
        <w:lastRenderedPageBreak/>
        <w:t>Ustawa o drogach publicznych z dnia 21 marca 1985r. (Dz. U. 202</w:t>
      </w:r>
      <w:r w:rsidR="00867DB8">
        <w:t>3</w:t>
      </w:r>
      <w:r>
        <w:t xml:space="preserve">, poz. </w:t>
      </w:r>
      <w:r w:rsidR="00867DB8">
        <w:t>645</w:t>
      </w:r>
      <w:r>
        <w:t xml:space="preserve"> t. j.</w:t>
      </w:r>
      <w:r w:rsidR="00867DB8">
        <w:t>;</w:t>
      </w:r>
    </w:p>
    <w:p w14:paraId="3E36F910" w14:textId="2C3D8550" w:rsidR="00ED4F1E" w:rsidRDefault="00ED4F1E" w:rsidP="00ED4F1E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>
        <w:t>Ustawa Prawo o ruchu drogowym z dnia 20 czerwca 1997 r. (Dz. U. 2022 poz. 2589 t. j.),</w:t>
      </w:r>
    </w:p>
    <w:p w14:paraId="14C1DACB" w14:textId="29F7FE90" w:rsidR="00224195" w:rsidRDefault="00ED4F1E" w:rsidP="00ED4F1E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>
        <w:t>przepisy i wytyczne branżowe.</w:t>
      </w:r>
    </w:p>
    <w:p w14:paraId="396006C3" w14:textId="281308B5" w:rsidR="00AC16FC" w:rsidRPr="007C63C8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3F02DDF" w14:textId="1F11057D" w:rsidR="00AC16FC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</w:t>
      </w:r>
      <w:r w:rsidR="00C42E6B">
        <w:t xml:space="preserve">załączonym programem </w:t>
      </w:r>
      <w:proofErr w:type="spellStart"/>
      <w:r w:rsidR="00C42E6B">
        <w:t>Funkcjonalno</w:t>
      </w:r>
      <w:proofErr w:type="spellEnd"/>
      <w:r w:rsidR="00C42E6B">
        <w:t xml:space="preserve"> - Użytkowym</w:t>
      </w:r>
      <w:r w:rsidRPr="007C63C8">
        <w:t xml:space="preserve"> </w:t>
      </w:r>
      <w:r w:rsidR="007976AB">
        <w:t>oraz</w:t>
      </w:r>
      <w:r w:rsidRPr="007C63C8">
        <w:t xml:space="preserve"> </w:t>
      </w:r>
      <w:r w:rsidRPr="007C63C8">
        <w:rPr>
          <w:color w:val="000000"/>
        </w:rPr>
        <w:t>wytyczn</w:t>
      </w:r>
      <w:r w:rsidR="00C42E6B">
        <w:rPr>
          <w:color w:val="000000"/>
        </w:rPr>
        <w:t>ymi</w:t>
      </w:r>
      <w:r w:rsidRPr="007C63C8">
        <w:rPr>
          <w:color w:val="000000"/>
        </w:rPr>
        <w:t xml:space="preserve"> określon</w:t>
      </w:r>
      <w:r w:rsidR="00C42E6B">
        <w:rPr>
          <w:color w:val="000000"/>
        </w:rPr>
        <w:t xml:space="preserve">ymi </w:t>
      </w:r>
      <w:r w:rsidRPr="007C63C8">
        <w:rPr>
          <w:color w:val="000000"/>
        </w:rPr>
        <w:t>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4A06F63B" w14:textId="4EE250BE" w:rsidR="00411FBF" w:rsidRPr="00411FBF" w:rsidRDefault="00411FBF" w:rsidP="00C42E6B">
      <w:pPr>
        <w:pStyle w:val="Akapitzlist"/>
        <w:numPr>
          <w:ilvl w:val="0"/>
          <w:numId w:val="8"/>
        </w:numPr>
        <w:tabs>
          <w:tab w:val="left" w:pos="1134"/>
        </w:tabs>
        <w:ind w:left="993" w:hanging="426"/>
        <w:jc w:val="both"/>
      </w:pPr>
      <w:r w:rsidRPr="00411FBF">
        <w:t xml:space="preserve">przedmiot zamówienia opisano za pomocą </w:t>
      </w:r>
      <w:r w:rsidR="00C42E6B">
        <w:t>Programu Funkcjonalno-Użytkowego</w:t>
      </w:r>
      <w:r w:rsidR="00C42E6B" w:rsidRPr="00C42E6B">
        <w:t>- wydajności i funkcjonalności (</w:t>
      </w:r>
      <w:r w:rsidR="00C42E6B">
        <w:t>w Programie</w:t>
      </w:r>
      <w:r w:rsidR="00C42E6B" w:rsidRPr="00C42E6B">
        <w:t xml:space="preserve"> nie ma odniesienia do nazw własnych, handlowych oraz do dokumentów odniesienia, o których owa w art. 101 ust. 1 pkt. 2) i ust. 3)</w:t>
      </w:r>
      <w:r w:rsidR="00C42E6B">
        <w:t>,</w:t>
      </w:r>
    </w:p>
    <w:p w14:paraId="47FDCC1B" w14:textId="77777777" w:rsidR="004E13F4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39A0E84" w14:textId="44247358" w:rsidR="00E269B6" w:rsidRPr="004F0999" w:rsidRDefault="00E269B6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182B8F09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147A77D9" w14:textId="3D3F4C08" w:rsidR="007976AB" w:rsidRDefault="007976AB" w:rsidP="00B63B07">
      <w:pPr>
        <w:pStyle w:val="Akapitzlist"/>
        <w:numPr>
          <w:ilvl w:val="0"/>
          <w:numId w:val="9"/>
        </w:numPr>
        <w:spacing w:line="276" w:lineRule="auto"/>
      </w:pPr>
      <w:r w:rsidRPr="007976AB">
        <w:t>dokumentację powykonawczą w tym rysunki ze zmianami naniesionymi               w trakcie realizacji zadania oraz dokumentację geodezyjną powykonawczą (zgłoszoną do zasobu Powiatowego Ośrodka Dokumentacji Geodezyjnej i Kartograficznej) – 3 egz. dla Zamawiającego</w:t>
      </w:r>
      <w:r>
        <w:t>,</w:t>
      </w:r>
    </w:p>
    <w:p w14:paraId="440E5FB2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DB6272">
        <w:lastRenderedPageBreak/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79C5003E" w14:textId="6C62C836" w:rsidR="00ED4F1E" w:rsidRPr="007C63C8" w:rsidRDefault="00F21803" w:rsidP="00867DB8">
      <w:pPr>
        <w:pStyle w:val="Akapitzlist"/>
        <w:numPr>
          <w:ilvl w:val="0"/>
          <w:numId w:val="8"/>
        </w:numPr>
        <w:jc w:val="both"/>
      </w:pPr>
      <w:r w:rsidRPr="00F21803">
        <w:t>Wykonawca jest zobowiązany do ochrony i zabezpieczenia znajdujących się na terenie inwestycji punktów osnowy geodezyjnej i punktów granicznych. Zniszczone                                 i uszkodzone podczas realizacji inwestycji znaki geodezyjne zostaną odtworzone na koszt Wykonawcy.</w:t>
      </w:r>
    </w:p>
    <w:p w14:paraId="448D7CB8" w14:textId="77777777" w:rsidR="0084538E" w:rsidRDefault="00DB54ED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CE46CE">
        <w:t>Zadanie inwestycyjne jest finansowane ze środków stanowiących dofinansowanie z „Programu Rządowy Fundusz Polski Ład: Program Inwestycji Strategicznych” oraz środków własnych Gminy Wągrowiec.</w:t>
      </w:r>
    </w:p>
    <w:p w14:paraId="16036197" w14:textId="263F485D" w:rsidR="008E1F7B" w:rsidRPr="008E1F7B" w:rsidRDefault="008E1F7B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AD344CD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5A04A59" w14:textId="77777777" w:rsidTr="00F21803">
        <w:tc>
          <w:tcPr>
            <w:tcW w:w="8954" w:type="dxa"/>
            <w:shd w:val="pct10" w:color="auto" w:fill="auto"/>
          </w:tcPr>
          <w:p w14:paraId="7303033E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70428DF0" w14:textId="18D0C9C4" w:rsidR="00F21803" w:rsidRDefault="0052790A" w:rsidP="00F21803">
      <w:pPr>
        <w:pStyle w:val="Akapitzlist"/>
        <w:numPr>
          <w:ilvl w:val="2"/>
          <w:numId w:val="8"/>
        </w:numPr>
        <w:jc w:val="both"/>
      </w:pPr>
      <w:r w:rsidRPr="00E73C68">
        <w:t>N</w:t>
      </w:r>
      <w:r w:rsidR="00A04640" w:rsidRPr="00E73C68">
        <w:t>a podstawie art. 95 ustaw</w:t>
      </w:r>
      <w:r w:rsidR="00FB2D9F" w:rsidRPr="00E73C68">
        <w:t xml:space="preserve">y </w:t>
      </w:r>
      <w:proofErr w:type="spellStart"/>
      <w:r w:rsidR="00FB2D9F" w:rsidRPr="00E73C68">
        <w:t>Pzp</w:t>
      </w:r>
      <w:proofErr w:type="spellEnd"/>
      <w:r w:rsidR="00FB2D9F" w:rsidRPr="00E73C68">
        <w:t xml:space="preserve"> </w:t>
      </w:r>
      <w:r w:rsidRPr="00E73C68">
        <w:t xml:space="preserve">Zamawiający </w:t>
      </w:r>
      <w:r w:rsidR="00FB2D9F" w:rsidRPr="00E73C68">
        <w:t xml:space="preserve">wymaga zatrudnienia przez </w:t>
      </w:r>
      <w:r w:rsidR="00A04640" w:rsidRPr="00E73C68">
        <w:t xml:space="preserve">Wykonawcę lub </w:t>
      </w:r>
      <w:r w:rsidR="00331EB6" w:rsidRPr="00E73C68">
        <w:t>P</w:t>
      </w:r>
      <w:r w:rsidR="00A04640" w:rsidRPr="00E73C68">
        <w:t>odwykonawcę, na podstawie stosunku pracy osób wykonujących czynności w zakresie realizacji zamówienia</w:t>
      </w:r>
      <w:r w:rsidR="000433D1" w:rsidRPr="00E73C68">
        <w:t xml:space="preserve"> t.</w:t>
      </w:r>
      <w:r w:rsidR="007976AB" w:rsidRPr="00E73C68">
        <w:t xml:space="preserve"> </w:t>
      </w:r>
      <w:r w:rsidR="000433D1" w:rsidRPr="00E73C68">
        <w:t>j.</w:t>
      </w:r>
      <w:r w:rsidR="00D32F34" w:rsidRPr="00E73C68">
        <w:t>:</w:t>
      </w:r>
      <w:r w:rsidR="00411FBF" w:rsidRPr="00E73C68">
        <w:t xml:space="preserve"> </w:t>
      </w:r>
      <w:r w:rsidR="00072A28" w:rsidRPr="00E73C68">
        <w:t xml:space="preserve"> roboty</w:t>
      </w:r>
      <w:r w:rsidR="00F21803">
        <w:t xml:space="preserve"> drogowe, w tym roboty rozbiórkowe, ziemne, w zakresie podbudowy, w zakresie nawierzchni, wykończeniowe, związane z oznakowaniem i oświetleniem.</w:t>
      </w:r>
    </w:p>
    <w:p w14:paraId="1453C410" w14:textId="5E4AA255" w:rsidR="00141AA0" w:rsidRPr="002920E3" w:rsidRDefault="00141AA0" w:rsidP="00F21803">
      <w:pPr>
        <w:pStyle w:val="Akapitzlist"/>
        <w:ind w:left="644"/>
        <w:jc w:val="both"/>
      </w:pPr>
      <w:r w:rsidRPr="00F21803">
        <w:rPr>
          <w:rFonts w:eastAsia="Calibri"/>
        </w:rPr>
        <w:t xml:space="preserve">- </w:t>
      </w:r>
      <w:r w:rsidRPr="00E73C68">
        <w:t>z wyłączeniem kadry kierowniczej, inżynierów oraz pracowników administracji.</w:t>
      </w:r>
    </w:p>
    <w:p w14:paraId="16EA681C" w14:textId="77777777" w:rsidR="00BE4B54" w:rsidRPr="00CD52F4" w:rsidRDefault="00BE4B54" w:rsidP="00411FBF">
      <w:pPr>
        <w:pStyle w:val="Tekstpodstawowy"/>
      </w:pPr>
    </w:p>
    <w:p w14:paraId="6FAD8FC2" w14:textId="1788BC09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56834745" w14:textId="35FCB89F" w:rsidR="008E1F7B" w:rsidRDefault="008E1F7B" w:rsidP="007C2CBB">
      <w:pPr>
        <w:pStyle w:val="Akapitzlist"/>
        <w:numPr>
          <w:ilvl w:val="0"/>
          <w:numId w:val="49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4592030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FFE9397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4E1E7722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045D12AF" w14:textId="4FA72BF0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2FD31AFE" w14:textId="5AC64BF6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6D829790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670F5728" w14:textId="77777777" w:rsidR="008E1F7B" w:rsidRPr="004115B1" w:rsidRDefault="008E1F7B" w:rsidP="007C2CBB">
      <w:pPr>
        <w:numPr>
          <w:ilvl w:val="0"/>
          <w:numId w:val="51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lastRenderedPageBreak/>
        <w:t xml:space="preserve">Uprawnienia Zamawiającego w zakresie kontroli spełnienia przez Wykonawcę wymagań związanych z zatrudnieniem tych osób oraz sankcji z tytułu nie spełnienia tych wymagań: </w:t>
      </w:r>
    </w:p>
    <w:p w14:paraId="528F783D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6504AC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7F65285A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6CA11A2" w14:textId="6D8FCD41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71136750" w14:textId="3CB88BF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106F64BF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3D9E0F39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 xml:space="preserve">, w </w:t>
      </w:r>
      <w:r w:rsidRPr="007C63C8">
        <w:lastRenderedPageBreak/>
        <w:t>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486E5F85" w14:textId="431E04A8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2A88FB03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E937C3">
        <w:rPr>
          <w:shd w:val="clear" w:color="auto" w:fill="FFFFFF"/>
        </w:rPr>
        <w:t>,</w:t>
      </w:r>
    </w:p>
    <w:p w14:paraId="53539340" w14:textId="7D95429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</w:p>
    <w:p w14:paraId="4844EEA4" w14:textId="7A566EF8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60EC137B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4F7348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49AE61FD" w14:textId="71F02566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>Zamawiający nie dopuszcza składania ofert częściowych.</w:t>
      </w:r>
    </w:p>
    <w:p w14:paraId="41F212A8" w14:textId="77777777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 xml:space="preserve">Powody niedokonania podziału zamówienia na części (art. 91 ust. 2 ustawy </w:t>
      </w:r>
      <w:proofErr w:type="spellStart"/>
      <w:r>
        <w:t>Pzp</w:t>
      </w:r>
      <w:proofErr w:type="spellEnd"/>
      <w:r>
        <w:t>):</w:t>
      </w:r>
    </w:p>
    <w:p w14:paraId="7EC29882" w14:textId="77777777" w:rsidR="00411FBF" w:rsidRDefault="00411FBF" w:rsidP="00411FBF">
      <w:pPr>
        <w:spacing w:line="276" w:lineRule="auto"/>
        <w:ind w:firstLine="426"/>
        <w:jc w:val="both"/>
      </w:pPr>
      <w:r>
        <w:t>- zamówienie nie ogranicza udziału w nim małych i średnich przedsiębiorstw,</w:t>
      </w:r>
    </w:p>
    <w:p w14:paraId="0A61BF7F" w14:textId="77777777" w:rsidR="00411FBF" w:rsidRDefault="00411FBF" w:rsidP="00411FBF">
      <w:pPr>
        <w:spacing w:line="276" w:lineRule="auto"/>
        <w:ind w:left="426"/>
        <w:jc w:val="both"/>
      </w:pPr>
      <w:r>
        <w:t>- potrzeba skoordynowania działań różnych Wykonawców realizujących poszczególne części zamówienia mogłaby poważnie zagrozić właściwemu wykonaniu zamówienia,</w:t>
      </w:r>
    </w:p>
    <w:p w14:paraId="62FC1FCF" w14:textId="1731C0AE" w:rsidR="00411FBF" w:rsidRDefault="00411FBF" w:rsidP="00411FBF">
      <w:pPr>
        <w:tabs>
          <w:tab w:val="left" w:pos="851"/>
        </w:tabs>
        <w:spacing w:line="276" w:lineRule="auto"/>
        <w:ind w:left="426"/>
        <w:jc w:val="both"/>
      </w:pPr>
      <w:r>
        <w:t>- podział zamówienia na części wiązałby się z problemami technicznymi, organizacyjnymi, prawnymi oraz finansowymi. Ewentualne wprowadzanie dwóch Wykonawców pozbawi Zamawiającego możliwości jednoznacznego określenia odpowiedzialności Wykonawców, a tym samym egzekwowania zobowiązań wynikających z udzielonej gwarancji.</w:t>
      </w:r>
    </w:p>
    <w:p w14:paraId="7977C0FB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2335227" w14:textId="2EBD493E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5E3441D" w14:textId="312355A8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lastRenderedPageBreak/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7AB8CA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1E4BE901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61369CCF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72A9C0D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08B152F4" w14:textId="032ED1FB" w:rsidR="0060180D" w:rsidRDefault="00A468F8" w:rsidP="00411FBF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5C7FEE9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242964A6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BF669D1" w14:textId="53A14F84" w:rsidR="002615F1" w:rsidRPr="00411FBF" w:rsidRDefault="00B870ED" w:rsidP="00411FBF">
      <w:pPr>
        <w:ind w:left="426"/>
        <w:jc w:val="both"/>
      </w:pPr>
      <w:r w:rsidRPr="00FC3F42">
        <w:t>Termin wykonania zamówienia</w:t>
      </w:r>
      <w:r w:rsidR="00DB54ED">
        <w:t>:</w:t>
      </w:r>
      <w:r w:rsidR="00411FBF">
        <w:t xml:space="preserve"> </w:t>
      </w:r>
      <w:r w:rsidR="00F21803">
        <w:rPr>
          <w:b/>
          <w:bCs/>
        </w:rPr>
        <w:t>6</w:t>
      </w:r>
      <w:r w:rsidR="00905367">
        <w:rPr>
          <w:b/>
          <w:bCs/>
        </w:rPr>
        <w:t xml:space="preserve"> </w:t>
      </w:r>
      <w:r w:rsidR="0065599B" w:rsidRPr="00FC3F42">
        <w:rPr>
          <w:b/>
          <w:bCs/>
        </w:rPr>
        <w:t>miesięcy</w:t>
      </w:r>
      <w:r w:rsidR="00282417" w:rsidRPr="00FC3F42">
        <w:rPr>
          <w:b/>
          <w:bCs/>
        </w:rPr>
        <w:t xml:space="preserve"> licząc od daty zawarcia umowy</w:t>
      </w:r>
      <w:r w:rsidR="00FC3F42">
        <w:rPr>
          <w:b/>
          <w:bCs/>
        </w:rPr>
        <w:t>.</w:t>
      </w:r>
    </w:p>
    <w:p w14:paraId="17BDE0BD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2588BC69" w14:textId="77777777" w:rsidTr="00B05296">
        <w:tc>
          <w:tcPr>
            <w:tcW w:w="8954" w:type="dxa"/>
            <w:shd w:val="pct10" w:color="auto" w:fill="auto"/>
          </w:tcPr>
          <w:p w14:paraId="3746787A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2054C7C" w14:textId="357C4927" w:rsidR="006C5029" w:rsidRPr="00227180" w:rsidRDefault="006C5029" w:rsidP="0080316F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Projektowane postanowienia umowy w s</w:t>
      </w:r>
      <w:r w:rsidR="00163018" w:rsidRPr="00227180">
        <w:rPr>
          <w:color w:val="000000" w:themeColor="text1"/>
        </w:rPr>
        <w:t>prawie zamó</w:t>
      </w:r>
      <w:r w:rsidRPr="00227180">
        <w:rPr>
          <w:color w:val="000000" w:themeColor="text1"/>
        </w:rPr>
        <w:t>wienia publicznego</w:t>
      </w:r>
      <w:r w:rsidR="002615F1" w:rsidRPr="00227180">
        <w:rPr>
          <w:color w:val="000000" w:themeColor="text1"/>
        </w:rPr>
        <w:t>, które zostaną</w:t>
      </w:r>
      <w:r w:rsidR="0080316F" w:rsidRPr="00227180">
        <w:rPr>
          <w:color w:val="000000" w:themeColor="text1"/>
        </w:rPr>
        <w:t xml:space="preserve"> </w:t>
      </w:r>
      <w:r w:rsidR="00163018" w:rsidRPr="00227180">
        <w:rPr>
          <w:color w:val="000000" w:themeColor="text1"/>
        </w:rPr>
        <w:t>wprowadzone do treści tej umowy, określo</w:t>
      </w:r>
      <w:r w:rsidR="002615F1" w:rsidRPr="00227180">
        <w:rPr>
          <w:color w:val="000000" w:themeColor="text1"/>
        </w:rPr>
        <w:t xml:space="preserve">ne zostały w </w:t>
      </w:r>
      <w:r w:rsidR="003761B0" w:rsidRPr="00227180">
        <w:rPr>
          <w:b/>
          <w:color w:val="000000" w:themeColor="text1"/>
        </w:rPr>
        <w:t>Z</w:t>
      </w:r>
      <w:r w:rsidR="002615F1" w:rsidRPr="00227180">
        <w:rPr>
          <w:b/>
          <w:color w:val="000000" w:themeColor="text1"/>
        </w:rPr>
        <w:t>ałą</w:t>
      </w:r>
      <w:r w:rsidR="00163018" w:rsidRPr="00227180">
        <w:rPr>
          <w:b/>
          <w:color w:val="000000" w:themeColor="text1"/>
        </w:rPr>
        <w:t xml:space="preserve">czniku nr </w:t>
      </w:r>
      <w:r w:rsidR="003C4C6D" w:rsidRPr="00227180">
        <w:rPr>
          <w:b/>
          <w:color w:val="000000" w:themeColor="text1"/>
        </w:rPr>
        <w:t>9</w:t>
      </w:r>
      <w:r w:rsidR="00163018" w:rsidRPr="00227180">
        <w:rPr>
          <w:b/>
          <w:color w:val="000000" w:themeColor="text1"/>
        </w:rPr>
        <w:t xml:space="preserve"> do SWZ</w:t>
      </w:r>
      <w:r w:rsidR="00163018" w:rsidRPr="00227180">
        <w:rPr>
          <w:color w:val="000000" w:themeColor="text1"/>
        </w:rPr>
        <w:t>.</w:t>
      </w:r>
    </w:p>
    <w:p w14:paraId="7C0F3AD3" w14:textId="4CC21A02" w:rsidR="0080316F" w:rsidRPr="00227180" w:rsidRDefault="0080316F" w:rsidP="0080316F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 uwagi na ściśle określone zasady i warunki otrzymania dofinansowania z Programu Rządowy Fundusz Polski Ład: Program Inwestycji Strategicznych, Zamawiający uwzględnia poniższe zapisy:</w:t>
      </w:r>
    </w:p>
    <w:p w14:paraId="6F31D3C0" w14:textId="7ED1CDD4" w:rsidR="00804B3B" w:rsidRPr="00227180" w:rsidRDefault="00804B3B" w:rsidP="00411FBF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zadań inwestycyjnych realizowanych w okresie </w:t>
      </w:r>
      <w:r w:rsidR="00411FBF">
        <w:rPr>
          <w:color w:val="000000" w:themeColor="text1"/>
        </w:rPr>
        <w:t>nie dłuższym</w:t>
      </w:r>
      <w:r w:rsidRPr="00227180">
        <w:rPr>
          <w:color w:val="000000" w:themeColor="text1"/>
        </w:rPr>
        <w:t xml:space="preserve"> niż 12 miesięcy</w:t>
      </w:r>
      <w:r w:rsidR="00411FBF">
        <w:rPr>
          <w:color w:val="000000" w:themeColor="text1"/>
        </w:rPr>
        <w:t xml:space="preserve"> – zaliczka przekazywana </w:t>
      </w:r>
      <w:r w:rsidR="00652FED">
        <w:rPr>
          <w:color w:val="000000" w:themeColor="text1"/>
        </w:rPr>
        <w:t xml:space="preserve">będzie </w:t>
      </w:r>
      <w:r w:rsidR="00411FBF">
        <w:rPr>
          <w:color w:val="000000" w:themeColor="text1"/>
        </w:rPr>
        <w:t xml:space="preserve">Wykonawcy w kwocie nie mniejszej niż </w:t>
      </w:r>
      <w:r w:rsidR="00F21803">
        <w:rPr>
          <w:color w:val="000000" w:themeColor="text1"/>
        </w:rPr>
        <w:t>2</w:t>
      </w:r>
      <w:r w:rsidR="00411FBF">
        <w:rPr>
          <w:color w:val="000000" w:themeColor="text1"/>
        </w:rPr>
        <w:t>%</w:t>
      </w:r>
      <w:r w:rsidR="00652FED">
        <w:rPr>
          <w:color w:val="000000" w:themeColor="text1"/>
        </w:rPr>
        <w:t xml:space="preserve"> </w:t>
      </w:r>
      <w:r w:rsidR="00820C72">
        <w:rPr>
          <w:color w:val="000000" w:themeColor="text1"/>
        </w:rPr>
        <w:t>wynagrodzenia, dofinansowanie wypłacone zostanie po zakończeniu realizacji Inwestycji;</w:t>
      </w:r>
    </w:p>
    <w:p w14:paraId="4EF3EE3D" w14:textId="3BAC6991" w:rsidR="00804B3B" w:rsidRPr="00227180" w:rsidRDefault="00652FED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25610B" w:rsidRPr="00227180">
        <w:rPr>
          <w:color w:val="000000" w:themeColor="text1"/>
        </w:rPr>
        <w:t>wentualne spory z Wykonawcami o roszczenia cywilnoprawne w sprawach, w których zawarcie ugody jest dopuszczalne, mediacjom lub innemu polubownemu rozwiązaniu sporu przed Sądem Polubownym przy Prokuratorii Generalnej Rzeczypospolitej Polskiej, wybranym mediatorem albo osobom prowadzącą inne polubowne rozwiązanie sporu</w:t>
      </w:r>
      <w:r w:rsidR="00CA5ED7" w:rsidRPr="00227180">
        <w:rPr>
          <w:color w:val="000000" w:themeColor="text1"/>
        </w:rPr>
        <w:t>.</w:t>
      </w:r>
    </w:p>
    <w:p w14:paraId="1382192B" w14:textId="405731A1" w:rsidR="0025610B" w:rsidRPr="00227180" w:rsidRDefault="0025610B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Wykonawca będzie zobowiązany do zapewnienia finansowania inwestycji w części niepokrytej udziałem własnym Gminy Wągrowiec, na czas poprzedzający wypłatę/wypłaty z Promesy</w:t>
      </w:r>
      <w:r w:rsidR="00CA5ED7" w:rsidRPr="00227180">
        <w:rPr>
          <w:color w:val="000000" w:themeColor="text1"/>
        </w:rPr>
        <w:t>.</w:t>
      </w:r>
    </w:p>
    <w:p w14:paraId="6C17B4E5" w14:textId="692E2A44" w:rsidR="00CA5ED7" w:rsidRPr="00227180" w:rsidRDefault="00CA5ED7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Zapłata wynagrodzenia Wykonawcy inwestycji w całości nastąpi po wykonaniu inwestycji w terminie nie dłuższym niż 35 dni od dnia odbioru Inwestycji.</w:t>
      </w:r>
    </w:p>
    <w:p w14:paraId="4054063E" w14:textId="732A6A16" w:rsidR="002615F1" w:rsidRDefault="002615F1" w:rsidP="00B63B07">
      <w:pPr>
        <w:pStyle w:val="Tekstpodstawowy"/>
        <w:spacing w:line="276" w:lineRule="auto"/>
        <w:ind w:left="720"/>
        <w:rPr>
          <w:b/>
        </w:rPr>
      </w:pPr>
    </w:p>
    <w:p w14:paraId="3D34CBDF" w14:textId="77777777" w:rsidR="00905367" w:rsidRPr="007C63C8" w:rsidRDefault="00905367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</w:t>
      </w:r>
      <w:r w:rsidRPr="003000E7">
        <w:lastRenderedPageBreak/>
        <w:t>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lastRenderedPageBreak/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Sp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lastRenderedPageBreak/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lastRenderedPageBreak/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</w:t>
      </w:r>
      <w:r w:rsidRPr="007C63C8">
        <w:rPr>
          <w:color w:val="000000"/>
        </w:rPr>
        <w:lastRenderedPageBreak/>
        <w:t xml:space="preserve">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4932015F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0594F562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3E967097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E598912" w14:textId="77777777" w:rsidR="0082492E" w:rsidRDefault="0082492E" w:rsidP="00B63B07">
      <w:pPr>
        <w:pStyle w:val="Tekstpodstawowy"/>
        <w:spacing w:line="276" w:lineRule="auto"/>
        <w:rPr>
          <w:b/>
        </w:rPr>
      </w:pPr>
    </w:p>
    <w:p w14:paraId="74B7D401" w14:textId="77777777" w:rsidR="00CF0505" w:rsidRPr="007C63C8" w:rsidRDefault="00CF0505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479A441" w14:textId="7FA97A8A" w:rsidR="0082189A" w:rsidRPr="007C63C8" w:rsidRDefault="00820C72" w:rsidP="00B63B07">
      <w:pPr>
        <w:pStyle w:val="Akapitzlist"/>
        <w:spacing w:line="276" w:lineRule="auto"/>
        <w:ind w:left="1080" w:hanging="796"/>
        <w:jc w:val="both"/>
      </w:pPr>
      <w:r w:rsidRPr="00B85F26">
        <w:t xml:space="preserve">- </w:t>
      </w:r>
      <w:r w:rsidR="005029B2">
        <w:t xml:space="preserve">Marzena </w:t>
      </w:r>
      <w:proofErr w:type="spellStart"/>
      <w:r w:rsidR="005029B2">
        <w:t>Brząkowska</w:t>
      </w:r>
      <w:proofErr w:type="spellEnd"/>
      <w:r w:rsidR="0082189A" w:rsidRPr="00B85F26">
        <w:t xml:space="preserve"> </w:t>
      </w:r>
      <w:r w:rsidR="00827480" w:rsidRPr="00B85F26">
        <w:t xml:space="preserve">- </w:t>
      </w:r>
      <w:r w:rsidR="0034366D" w:rsidRPr="00B85F26">
        <w:t>tel.</w:t>
      </w:r>
      <w:r w:rsidR="0034366D" w:rsidRPr="007C63C8">
        <w:t xml:space="preserve"> </w:t>
      </w:r>
      <w:r w:rsidR="00B85F26">
        <w:t xml:space="preserve">67 </w:t>
      </w:r>
      <w:r w:rsidR="005029B2">
        <w:t>26 80 804</w:t>
      </w:r>
    </w:p>
    <w:p w14:paraId="399F2B3A" w14:textId="18205711" w:rsidR="00902E8F" w:rsidRDefault="00820C72" w:rsidP="00B63B07">
      <w:pPr>
        <w:pStyle w:val="Akapitzlist"/>
        <w:spacing w:line="276" w:lineRule="auto"/>
        <w:ind w:left="1080" w:hanging="796"/>
        <w:jc w:val="both"/>
      </w:pPr>
      <w:r>
        <w:t xml:space="preserve">- </w:t>
      </w:r>
      <w:r w:rsidR="00242581">
        <w:t>Milena Maciejewska – tel. 67 26 80 806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11B59D88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5029B2">
        <w:rPr>
          <w:b/>
          <w:bCs/>
        </w:rPr>
        <w:t>15.05</w:t>
      </w:r>
      <w:r w:rsidR="00820C72">
        <w:rPr>
          <w:b/>
          <w:bCs/>
        </w:rPr>
        <w:t>.2023 r.</w:t>
      </w:r>
    </w:p>
    <w:p w14:paraId="2284D35B" w14:textId="65464709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5029B2">
        <w:rPr>
          <w:b/>
          <w:bCs/>
        </w:rPr>
        <w:t>13.06</w:t>
      </w:r>
      <w:r w:rsidR="00820C72">
        <w:rPr>
          <w:b/>
          <w:bCs/>
        </w:rPr>
        <w:t>.2023 r.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144D3A">
        <w:tc>
          <w:tcPr>
            <w:tcW w:w="8954" w:type="dxa"/>
            <w:shd w:val="pct10" w:color="auto" w:fill="auto"/>
          </w:tcPr>
          <w:p w14:paraId="0864C60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4024CEFF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 xml:space="preserve">odwykonawca, w zakresie dokumentów, które każdego z nich dotyczą. Poprzez oryginał należy rozumieć dokument podpisany kwalifikowanym podpisem elektronicznym lub podpisem zaufanym lub podpisem </w:t>
      </w:r>
      <w:r w:rsidRPr="00C860A8">
        <w:rPr>
          <w:color w:val="000000"/>
        </w:rPr>
        <w:lastRenderedPageBreak/>
        <w:t>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11F839F6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4DE6FBAE" w:rsidR="00D8272A" w:rsidRPr="00C134D9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134D9">
        <w:rPr>
          <w:bCs/>
          <w:color w:val="000000"/>
        </w:rPr>
        <w:t>W formularzu ofertowym Wykonawca wskazuje, wyłącznie do celów statystycznych, czy jest</w:t>
      </w:r>
      <w:r w:rsidR="001009AA" w:rsidRPr="00C134D9">
        <w:rPr>
          <w:bCs/>
          <w:color w:val="000000"/>
        </w:rPr>
        <w:t xml:space="preserve"> </w:t>
      </w:r>
      <w:proofErr w:type="spellStart"/>
      <w:r w:rsidR="00A426DA"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 xml:space="preserve"> bądź</w:t>
      </w:r>
      <w:r w:rsidR="00A426DA" w:rsidRPr="00C134D9">
        <w:rPr>
          <w:color w:val="000000"/>
        </w:rPr>
        <w:t xml:space="preserve"> małym lub średnim przedsiębiorcą</w:t>
      </w:r>
      <w:r w:rsidRPr="00C134D9">
        <w:rPr>
          <w:color w:val="000000"/>
        </w:rPr>
        <w:t xml:space="preserve">. I tak zgodnie </w:t>
      </w:r>
      <w:r w:rsidRPr="00C134D9">
        <w:rPr>
          <w:color w:val="000000"/>
        </w:rPr>
        <w:br/>
        <w:t xml:space="preserve">z przepisami ustawy z dnia </w:t>
      </w:r>
      <w:r w:rsidR="00BB3912" w:rsidRPr="00C134D9">
        <w:rPr>
          <w:color w:val="000000"/>
        </w:rPr>
        <w:t>06.03.2018 r. P</w:t>
      </w:r>
      <w:r w:rsidRPr="00C134D9">
        <w:rPr>
          <w:color w:val="000000"/>
        </w:rPr>
        <w:t>raw</w:t>
      </w:r>
      <w:r w:rsidR="00BB3912" w:rsidRPr="00C134D9">
        <w:rPr>
          <w:color w:val="000000"/>
        </w:rPr>
        <w:t xml:space="preserve">o przedsiębiorców (Dz.U. </w:t>
      </w:r>
      <w:r w:rsidR="00BB3912" w:rsidRPr="00C134D9">
        <w:rPr>
          <w:color w:val="000000"/>
        </w:rPr>
        <w:br/>
        <w:t>z 202</w:t>
      </w:r>
      <w:r w:rsidR="00D66937" w:rsidRPr="00C134D9">
        <w:rPr>
          <w:color w:val="000000"/>
        </w:rPr>
        <w:t>3</w:t>
      </w:r>
      <w:r w:rsidRPr="00C134D9">
        <w:rPr>
          <w:color w:val="000000"/>
        </w:rPr>
        <w:t xml:space="preserve"> r. poz. </w:t>
      </w:r>
      <w:r w:rsidR="00D66937" w:rsidRPr="00C134D9">
        <w:rPr>
          <w:color w:val="000000"/>
        </w:rPr>
        <w:t>221</w:t>
      </w:r>
      <w:r w:rsidRPr="00C134D9">
        <w:rPr>
          <w:color w:val="000000"/>
        </w:rPr>
        <w:t xml:space="preserve"> t. j.</w:t>
      </w:r>
      <w:r w:rsidR="00C134D9">
        <w:rPr>
          <w:color w:val="000000"/>
        </w:rPr>
        <w:t xml:space="preserve"> ze zm.</w:t>
      </w:r>
      <w:r w:rsidRPr="00C134D9">
        <w:rPr>
          <w:color w:val="000000"/>
        </w:rPr>
        <w:t>):</w:t>
      </w:r>
    </w:p>
    <w:p w14:paraId="4136B2E1" w14:textId="77777777" w:rsidR="00D8272A" w:rsidRPr="00C134D9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C134D9">
        <w:rPr>
          <w:b/>
          <w:color w:val="000000"/>
        </w:rPr>
        <w:t>mikroprzedsiębiorca</w:t>
      </w:r>
      <w:proofErr w:type="spellEnd"/>
      <w:r w:rsidRPr="00C134D9">
        <w:rPr>
          <w:color w:val="000000"/>
        </w:rPr>
        <w:t xml:space="preserve"> - to przedsiębiorca,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C134D9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134D9">
        <w:rPr>
          <w:b/>
          <w:color w:val="000000"/>
        </w:rPr>
        <w:lastRenderedPageBreak/>
        <w:t xml:space="preserve">mały przedsiębiorca </w:t>
      </w:r>
      <w:r w:rsidRPr="00C134D9">
        <w:rPr>
          <w:color w:val="000000"/>
        </w:rPr>
        <w:t>– to przedsiębiorca</w:t>
      </w:r>
      <w:r w:rsidRPr="00C134D9">
        <w:rPr>
          <w:b/>
          <w:color w:val="000000"/>
        </w:rPr>
        <w:t xml:space="preserve"> </w:t>
      </w:r>
      <w:r w:rsidRPr="00C134D9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>.</w:t>
      </w:r>
    </w:p>
    <w:p w14:paraId="45462D16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134D9">
        <w:rPr>
          <w:b/>
          <w:color w:val="000000"/>
        </w:rPr>
        <w:t xml:space="preserve">średni przedsiębiorca </w:t>
      </w:r>
      <w:r w:rsidRPr="00C134D9">
        <w:rPr>
          <w:color w:val="000000"/>
        </w:rPr>
        <w:t>– to przedsiębiorca,</w:t>
      </w:r>
      <w:r w:rsidRPr="00C134D9">
        <w:rPr>
          <w:b/>
          <w:color w:val="000000"/>
        </w:rPr>
        <w:t xml:space="preserve"> </w:t>
      </w:r>
      <w:r w:rsidRPr="00C134D9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5AEA80F0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144D3A">
        <w:rPr>
          <w:b/>
          <w:color w:val="000000"/>
        </w:rPr>
        <w:t>15.05.2023</w:t>
      </w:r>
      <w:r w:rsidR="006F398D" w:rsidRPr="006F398D">
        <w:rPr>
          <w:b/>
          <w:color w:val="000000"/>
        </w:rPr>
        <w:t xml:space="preserve">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38249F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5F773BE6" w14:textId="1831C504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F42A7B">
        <w:tc>
          <w:tcPr>
            <w:tcW w:w="8954" w:type="dxa"/>
            <w:shd w:val="pct10" w:color="auto" w:fill="auto"/>
          </w:tcPr>
          <w:p w14:paraId="5BBC9F4F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55B91719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144D3A">
        <w:rPr>
          <w:b/>
          <w:color w:val="000000"/>
        </w:rPr>
        <w:t>15.05.2023</w:t>
      </w:r>
      <w:r w:rsidR="00515CD3" w:rsidRPr="00515CD3">
        <w:rPr>
          <w:b/>
          <w:color w:val="000000"/>
        </w:rPr>
        <w:t xml:space="preserve">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lastRenderedPageBreak/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57A67D91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620A6392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2EED10DD" w14:textId="77777777" w:rsidR="00820C72" w:rsidRPr="00820C72" w:rsidRDefault="00820C72" w:rsidP="00820C72">
      <w:pPr>
        <w:pStyle w:val="Akapitzlist"/>
        <w:numPr>
          <w:ilvl w:val="3"/>
          <w:numId w:val="6"/>
        </w:numPr>
        <w:ind w:hanging="12"/>
        <w:jc w:val="both"/>
      </w:pPr>
      <w:r w:rsidRPr="00820C72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lastRenderedPageBreak/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B058F" w:rsidRPr="007C63C8" w14:paraId="1879F2D7" w14:textId="77777777" w:rsidTr="00CE69DE">
        <w:tc>
          <w:tcPr>
            <w:tcW w:w="9180" w:type="dxa"/>
            <w:shd w:val="pct10" w:color="auto" w:fill="auto"/>
          </w:tcPr>
          <w:p w14:paraId="4EA48472" w14:textId="4B00FABD" w:rsidR="008B058F" w:rsidRPr="008B058F" w:rsidRDefault="008B058F" w:rsidP="00CE69D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6F06499F" w14:textId="5F43449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F42F9D0" w14:textId="77568274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2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71587800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60F00ED" w14:textId="339F776E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</w:t>
      </w:r>
      <w:r w:rsidRPr="008B058F">
        <w:rPr>
          <w:rFonts w:eastAsia="Calibri"/>
          <w:lang w:eastAsia="en-US"/>
        </w:rPr>
        <w:lastRenderedPageBreak/>
        <w:t xml:space="preserve">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3D0CCF02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3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3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ABFC74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2F3C9A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1C7630E4" w:rsidR="008B058F" w:rsidRPr="008B058F" w:rsidRDefault="008B058F" w:rsidP="00D71814">
      <w:pPr>
        <w:contextualSpacing/>
        <w:jc w:val="both"/>
      </w:pPr>
      <w:bookmarkStart w:id="4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22F8EA04" w14:textId="59B0BF1F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4"/>
    <w:p w14:paraId="4CE6767D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40DA0130" w14:textId="0DF920B8" w:rsidR="00196800" w:rsidRPr="00566B96" w:rsidRDefault="00196800" w:rsidP="00566B96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066C6535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77362C5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670EE4A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4167839C" w14:textId="1A633C72" w:rsidR="00196800" w:rsidRPr="00144D3A" w:rsidRDefault="00196800" w:rsidP="00227180">
      <w:pPr>
        <w:spacing w:line="276" w:lineRule="auto"/>
        <w:ind w:left="1418"/>
        <w:jc w:val="both"/>
        <w:rPr>
          <w:rFonts w:eastAsia="Calibri"/>
          <w:b/>
          <w:bCs/>
        </w:rPr>
      </w:pPr>
      <w:r w:rsidRPr="0096646D">
        <w:rPr>
          <w:rFonts w:eastAsia="Calibri"/>
          <w:bCs/>
        </w:rPr>
        <w:lastRenderedPageBreak/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</w:t>
      </w:r>
      <w:r w:rsidR="00F42A7B">
        <w:rPr>
          <w:b/>
        </w:rPr>
        <w:t>wykonano roboty</w:t>
      </w:r>
      <w:r w:rsidR="00F42A7B" w:rsidRPr="00F42A7B">
        <w:rPr>
          <w:b/>
        </w:rPr>
        <w:t xml:space="preserve"> </w:t>
      </w:r>
      <w:r w:rsidR="00144D3A">
        <w:rPr>
          <w:b/>
        </w:rPr>
        <w:t xml:space="preserve">polegające na budowie lub przebudowie dróg i /lub ulic o wartości tych prac 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</w:rPr>
        <w:t xml:space="preserve">nie mniejszej niż </w:t>
      </w:r>
      <w:r w:rsidR="00144D3A" w:rsidRPr="00144D3A">
        <w:rPr>
          <w:rFonts w:eastAsia="Calibri"/>
          <w:b/>
          <w:bCs/>
        </w:rPr>
        <w:t>300 000,00</w:t>
      </w:r>
      <w:r w:rsidRPr="00144D3A">
        <w:rPr>
          <w:rFonts w:eastAsia="Calibri"/>
          <w:b/>
          <w:bCs/>
        </w:rPr>
        <w:t xml:space="preserve"> zł netto.</w:t>
      </w:r>
    </w:p>
    <w:p w14:paraId="1E116912" w14:textId="77777777" w:rsidR="00196800" w:rsidRPr="00EA5909" w:rsidRDefault="00196800" w:rsidP="00196800">
      <w:pPr>
        <w:spacing w:line="276" w:lineRule="auto"/>
        <w:jc w:val="both"/>
        <w:rPr>
          <w:rFonts w:eastAsia="Calibri"/>
          <w:b/>
          <w:color w:val="000000" w:themeColor="text1"/>
          <w:highlight w:val="yellow"/>
        </w:rPr>
      </w:pPr>
    </w:p>
    <w:p w14:paraId="1CF8A997" w14:textId="42B11B3D" w:rsidR="00196800" w:rsidRPr="00227180" w:rsidRDefault="00196800" w:rsidP="00196800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198EE569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1A03A784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03321AA9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5" w:name="_Hlk488401943"/>
      <w:r w:rsidRPr="00227180">
        <w:rPr>
          <w:color w:val="000000" w:themeColor="text1"/>
        </w:rPr>
        <w:t xml:space="preserve"> </w:t>
      </w:r>
    </w:p>
    <w:p w14:paraId="3435695C" w14:textId="492E31F9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472FCB33" w14:textId="77777777" w:rsidR="00672CDC" w:rsidRPr="001E75FD" w:rsidRDefault="00672CDC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2C7E8E9A" w14:textId="71E45FDB" w:rsidR="00196800" w:rsidRDefault="00196800" w:rsidP="00196800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Potencjał osobowy Wykonawcy</w:t>
      </w:r>
    </w:p>
    <w:p w14:paraId="613E40AE" w14:textId="77777777" w:rsidR="00672CDC" w:rsidRPr="00672CDC" w:rsidRDefault="00672CDC" w:rsidP="00672CDC">
      <w:pPr>
        <w:pStyle w:val="Akapitzlist"/>
        <w:ind w:left="1778"/>
        <w:jc w:val="both"/>
        <w:rPr>
          <w:rFonts w:eastAsia="Calibri"/>
          <w:b/>
          <w:bCs/>
          <w:color w:val="000000" w:themeColor="text1"/>
        </w:rPr>
      </w:pPr>
    </w:p>
    <w:p w14:paraId="19609A73" w14:textId="77777777" w:rsidR="00196800" w:rsidRPr="00672CDC" w:rsidRDefault="00196800" w:rsidP="001E75FD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2A11DC89" w14:textId="67F0E1F5" w:rsidR="00196800" w:rsidRPr="00CF0505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>Kierownik budowy</w:t>
      </w:r>
      <w:r w:rsidRPr="00672CDC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 w branży </w:t>
      </w:r>
      <w:r w:rsidR="00144D3A">
        <w:rPr>
          <w:color w:val="000000" w:themeColor="text1"/>
        </w:rPr>
        <w:t>drogowej.</w:t>
      </w:r>
    </w:p>
    <w:p w14:paraId="6AD9C93F" w14:textId="247FBC87" w:rsidR="00CF0505" w:rsidRPr="00CF0505" w:rsidRDefault="00CF0505" w:rsidP="00CF0505">
      <w:pPr>
        <w:pStyle w:val="Akapitzlist"/>
        <w:numPr>
          <w:ilvl w:val="1"/>
          <w:numId w:val="6"/>
        </w:numPr>
        <w:jc w:val="both"/>
        <w:rPr>
          <w:rFonts w:eastAsia="Calibri"/>
          <w:color w:val="000000" w:themeColor="text1"/>
        </w:rPr>
      </w:pPr>
      <w:r w:rsidRPr="00CF0505">
        <w:rPr>
          <w:rFonts w:eastAsia="Calibri"/>
          <w:b/>
          <w:bCs/>
          <w:color w:val="000000" w:themeColor="text1"/>
        </w:rPr>
        <w:t>Kierownik robót elektrycznych</w:t>
      </w:r>
      <w:r w:rsidRPr="00CF0505">
        <w:rPr>
          <w:rFonts w:eastAsia="Calibri"/>
          <w:color w:val="000000" w:themeColor="text1"/>
        </w:rPr>
        <w:t xml:space="preserve"> - minimum jedna (1) osoba posiadającą uprawnienia do pełnienia samodzielnych funkcji technicznych w budownictwie tj. do kierowania robotami budowlanymi w branży elektrycznej.</w:t>
      </w:r>
    </w:p>
    <w:p w14:paraId="745F61C1" w14:textId="77777777" w:rsidR="00196800" w:rsidRPr="00672CDC" w:rsidRDefault="00196800" w:rsidP="001E75FD">
      <w:pPr>
        <w:pStyle w:val="Akapitzlist"/>
        <w:spacing w:line="276" w:lineRule="auto"/>
        <w:ind w:left="1785"/>
        <w:jc w:val="both"/>
        <w:rPr>
          <w:rFonts w:eastAsia="Calibri"/>
          <w:color w:val="000000" w:themeColor="text1"/>
        </w:rPr>
      </w:pPr>
    </w:p>
    <w:p w14:paraId="0A36244D" w14:textId="77777777" w:rsidR="00196800" w:rsidRPr="00672CDC" w:rsidRDefault="00196800" w:rsidP="001E75FD">
      <w:pPr>
        <w:pStyle w:val="Akapitzlist"/>
        <w:spacing w:line="276" w:lineRule="auto"/>
        <w:ind w:left="1080" w:firstLine="336"/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Uwaga: </w:t>
      </w:r>
    </w:p>
    <w:p w14:paraId="007E7D87" w14:textId="6E44B0C4" w:rsidR="00CE46CE" w:rsidRPr="001E75FD" w:rsidRDefault="00196800" w:rsidP="00155A76">
      <w:pPr>
        <w:pStyle w:val="Akapitzlist"/>
        <w:spacing w:line="276" w:lineRule="auto"/>
        <w:ind w:left="1778"/>
        <w:jc w:val="both"/>
        <w:rPr>
          <w:bCs/>
          <w:color w:val="000000" w:themeColor="text1"/>
        </w:rPr>
      </w:pPr>
      <w:r w:rsidRPr="001E75FD">
        <w:rPr>
          <w:rFonts w:eastAsia="Calibri"/>
          <w:color w:val="000000" w:themeColor="text1"/>
        </w:rPr>
        <w:t xml:space="preserve">Zamawiający będzie uznawał uprawnienia równoważne wydane na podstawie wcześniej obowiązujących przepisów, a także będzie uznawał 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wykonywania określonych zawodów regulowanych lub określonych działalności, jeżeli te kwalifikacje zostały uznane na zasadach przewidzianych w Ustawie z dnia 22.12.2015 r. o zasadach uznawania kwalifikacji zawodowych nabytych w państwach członkowskich Unii </w:t>
      </w:r>
      <w:r w:rsidRPr="001E75FD">
        <w:rPr>
          <w:rFonts w:eastAsia="Calibri"/>
          <w:color w:val="000000" w:themeColor="text1"/>
        </w:rPr>
        <w:lastRenderedPageBreak/>
        <w:t>Europejskiej</w:t>
      </w:r>
      <w:bookmarkEnd w:id="5"/>
      <w:r w:rsidRPr="001E75FD">
        <w:rPr>
          <w:rFonts w:eastAsia="Calibri"/>
          <w:color w:val="000000" w:themeColor="text1"/>
        </w:rPr>
        <w:t xml:space="preserve"> i </w:t>
      </w:r>
      <w:r w:rsidRPr="001E75FD">
        <w:rPr>
          <w:color w:val="000000" w:themeColor="text1"/>
        </w:rPr>
        <w:t>pozwalać będą na pełnienie określonych funkcji w zakresie objętym niniejszym zamówieniem.</w:t>
      </w:r>
    </w:p>
    <w:p w14:paraId="159D23F4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42DE6E2D" w14:textId="77777777" w:rsidR="00F11BB5" w:rsidRPr="00927428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42203B79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596AC2FB" w:rsidR="00672CDC" w:rsidRPr="00672CDC" w:rsidRDefault="00831FE4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699656B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14DDDAC2" w14:textId="0BCCBB3F" w:rsidR="00927428" w:rsidRDefault="00581797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 w:rsidP="007C2CBB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7019F136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lastRenderedPageBreak/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2EBE437D" w14:textId="2E479A55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0BF87025" w14:textId="3B2FAF8E" w:rsidR="00155A76" w:rsidRDefault="00155A76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992302">
        <w:tc>
          <w:tcPr>
            <w:tcW w:w="8954" w:type="dxa"/>
            <w:shd w:val="pct10" w:color="auto" w:fill="auto"/>
          </w:tcPr>
          <w:p w14:paraId="3DD5AAAB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1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lastRenderedPageBreak/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2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4120996" w14:textId="53DB5CAE" w:rsidR="00563713" w:rsidRPr="00BB0518" w:rsidRDefault="0056371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577107" w:rsidRPr="00BB0518">
        <w:rPr>
          <w:rFonts w:eastAsia="Calibri"/>
          <w:b/>
          <w:color w:val="000000" w:themeColor="text1"/>
        </w:rPr>
        <w:t>a i 2b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6863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7235DBCD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73E40DC" w14:textId="248FBBD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4A4AF54A" w14:textId="3925EF7D" w:rsidR="00EC3F9C" w:rsidRPr="007C63C8" w:rsidRDefault="00EC3F9C" w:rsidP="007C2CBB">
      <w:pPr>
        <w:pStyle w:val="Tekstpodstawowy"/>
        <w:numPr>
          <w:ilvl w:val="0"/>
          <w:numId w:val="24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75DA4786" w14:textId="7B62943A" w:rsidR="00C673F4" w:rsidRPr="003E46E4" w:rsidRDefault="00797E6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lastRenderedPageBreak/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51F6DF5B" w14:textId="73D2B556" w:rsidR="00C673F4" w:rsidRPr="007C63C8" w:rsidRDefault="000376C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6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717F43C5" w:rsidR="00AE4979" w:rsidRDefault="00AE4979" w:rsidP="007C2CBB">
      <w:pPr>
        <w:pStyle w:val="Akapitzlist"/>
        <w:numPr>
          <w:ilvl w:val="0"/>
          <w:numId w:val="24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E1F4FE4" w14:textId="727957D7" w:rsidR="009E7DC1" w:rsidRPr="009E7DC1" w:rsidRDefault="009E7DC1" w:rsidP="009E7DC1">
      <w:pPr>
        <w:pStyle w:val="Akapitzlist"/>
        <w:numPr>
          <w:ilvl w:val="0"/>
          <w:numId w:val="24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1</w:t>
      </w:r>
      <w:r w:rsidR="00B85F26">
        <w:rPr>
          <w:rFonts w:eastAsia="Calibri"/>
          <w:b/>
        </w:rPr>
        <w:t>1</w:t>
      </w:r>
      <w:r w:rsidRPr="009E7DC1">
        <w:rPr>
          <w:rFonts w:eastAsia="Calibri"/>
          <w:b/>
        </w:rPr>
        <w:t xml:space="preserve"> do SWZ.</w:t>
      </w:r>
    </w:p>
    <w:p w14:paraId="3A57D2A7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5C1BB10A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4DCF209F" w14:textId="1E4DDE96" w:rsidR="00C673F4" w:rsidRPr="004D13C8" w:rsidRDefault="00DC09F9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57D98E7B" w14:textId="77777777" w:rsidR="00B55940" w:rsidRPr="004D13C8" w:rsidRDefault="007E5CD8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925F2CC" w:rsidR="00561747" w:rsidRPr="00672CDC" w:rsidRDefault="007E5CD8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27CB3EB4" w14:textId="3FE0871A" w:rsidR="000466E1" w:rsidRDefault="000466E1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</w:rPr>
      </w:pPr>
      <w:r w:rsidRPr="00672CDC">
        <w:rPr>
          <w:rFonts w:eastAsia="Calibri"/>
          <w:b/>
          <w:bCs/>
        </w:rPr>
        <w:t>wykazu osób</w:t>
      </w:r>
      <w:r w:rsidRPr="007C63C8">
        <w:rPr>
          <w:rFonts w:eastAsia="Calibri"/>
        </w:rPr>
        <w:t>, skierow</w:t>
      </w:r>
      <w:r w:rsidR="00E83B92" w:rsidRPr="007C63C8">
        <w:rPr>
          <w:rFonts w:eastAsia="Calibri"/>
        </w:rPr>
        <w:t>a</w:t>
      </w:r>
      <w:r w:rsidRPr="007C63C8">
        <w:rPr>
          <w:rFonts w:eastAsia="Calibri"/>
        </w:rPr>
        <w:t>nych pr</w:t>
      </w:r>
      <w:r w:rsidR="00E83B92" w:rsidRPr="007C63C8">
        <w:rPr>
          <w:rFonts w:eastAsia="Calibri"/>
        </w:rPr>
        <w:t>zez Wykonawcę do realizacji zamó</w:t>
      </w:r>
      <w:r w:rsidRPr="007C63C8">
        <w:rPr>
          <w:rFonts w:eastAsia="Calibri"/>
        </w:rPr>
        <w:t>wienia publicznego</w:t>
      </w:r>
      <w:r w:rsidR="00E83B92" w:rsidRPr="007C63C8">
        <w:rPr>
          <w:rFonts w:eastAsia="Calibri"/>
        </w:rPr>
        <w:t xml:space="preserve">, w szczególności odpowiedzialnych za kierowanie robotami budowlanymi, wraz z </w:t>
      </w:r>
      <w:r w:rsidR="00E83B92" w:rsidRPr="00337F8E">
        <w:rPr>
          <w:rFonts w:eastAsia="Calibri"/>
        </w:rPr>
        <w:t>informacjami na temat ich kwalifikacji zawodowych, uprawnień, niezbędnych</w:t>
      </w:r>
      <w:r w:rsidR="00E83B92" w:rsidRPr="007C63C8">
        <w:rPr>
          <w:rFonts w:eastAsia="Calibri"/>
        </w:rPr>
        <w:t xml:space="preserve"> do wykonania zamówienia publicznego, a także zakresu wykonywanych przez nie czynności oraz informacją o</w:t>
      </w:r>
      <w:r w:rsidR="000F3A09">
        <w:rPr>
          <w:rFonts w:eastAsia="Calibri"/>
        </w:rPr>
        <w:t> </w:t>
      </w:r>
      <w:r w:rsidR="00E83B92" w:rsidRPr="007C63C8">
        <w:rPr>
          <w:rFonts w:eastAsia="Calibri"/>
        </w:rPr>
        <w:t>podstawi</w:t>
      </w:r>
      <w:r w:rsidR="00B8250A">
        <w:rPr>
          <w:rFonts w:eastAsia="Calibri"/>
        </w:rPr>
        <w:t>e do dysponowania tymi osobami</w:t>
      </w:r>
      <w:r w:rsidR="00276FA7" w:rsidRPr="007C63C8">
        <w:rPr>
          <w:rFonts w:eastAsia="Calibri"/>
        </w:rPr>
        <w:t xml:space="preserve">. Wzór wykazu </w:t>
      </w:r>
      <w:r w:rsidR="00276FA7" w:rsidRPr="00B8250A">
        <w:rPr>
          <w:rFonts w:eastAsia="Calibri"/>
        </w:rPr>
        <w:t xml:space="preserve">osób stanowi </w:t>
      </w:r>
      <w:r w:rsidR="001A4CBD" w:rsidRPr="00B8250A">
        <w:rPr>
          <w:rFonts w:eastAsia="Calibri"/>
          <w:b/>
        </w:rPr>
        <w:t>Z</w:t>
      </w:r>
      <w:r w:rsidR="00276FA7" w:rsidRPr="00B8250A">
        <w:rPr>
          <w:rFonts w:eastAsia="Calibri"/>
          <w:b/>
        </w:rPr>
        <w:t>ałącznik nr</w:t>
      </w:r>
      <w:r w:rsidR="001A4CBD" w:rsidRPr="00B8250A">
        <w:rPr>
          <w:rFonts w:eastAsia="Calibri"/>
          <w:b/>
        </w:rPr>
        <w:t xml:space="preserve"> 5 </w:t>
      </w:r>
      <w:r w:rsidR="00276FA7" w:rsidRPr="00B8250A">
        <w:rPr>
          <w:rFonts w:eastAsia="Calibri"/>
          <w:b/>
        </w:rPr>
        <w:t>do SWZ.</w:t>
      </w:r>
    </w:p>
    <w:p w14:paraId="66276DDD" w14:textId="2D2CB204" w:rsidR="005D59BB" w:rsidRPr="00672CDC" w:rsidRDefault="005D59BB" w:rsidP="007C2CBB">
      <w:pPr>
        <w:pStyle w:val="Tematkomentarza"/>
        <w:numPr>
          <w:ilvl w:val="0"/>
          <w:numId w:val="25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lastRenderedPageBreak/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916B50C" w14:textId="77777777" w:rsidR="0094387D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3DA87029" w14:textId="66C7336B" w:rsidR="0094387D" w:rsidRDefault="009D12AF" w:rsidP="0094387D">
      <w:pPr>
        <w:spacing w:line="276" w:lineRule="auto"/>
        <w:ind w:left="709"/>
        <w:jc w:val="both"/>
      </w:pPr>
      <w:r>
        <w:rPr>
          <w:b/>
          <w:bCs/>
        </w:rPr>
        <w:t>10</w:t>
      </w:r>
      <w:r w:rsidR="00991CE4">
        <w:t> </w:t>
      </w:r>
      <w:r w:rsidR="00991CE4" w:rsidRPr="00155A76">
        <w:rPr>
          <w:b/>
          <w:bCs/>
        </w:rPr>
        <w:t>000,00 zł</w:t>
      </w:r>
      <w:r w:rsidR="00991CE4">
        <w:t xml:space="preserve"> (</w:t>
      </w:r>
      <w:r>
        <w:t>dziesięć</w:t>
      </w:r>
      <w:r w:rsidR="00155A76">
        <w:t xml:space="preserve"> </w:t>
      </w:r>
      <w:r w:rsidR="00991CE4">
        <w:t>tysięcy złotych 00/100)</w:t>
      </w:r>
      <w:r w:rsidR="001A49B7">
        <w:t xml:space="preserve">, </w:t>
      </w:r>
    </w:p>
    <w:p w14:paraId="61583DED" w14:textId="0FD6D19C" w:rsidR="006B761C" w:rsidRPr="00672CDC" w:rsidRDefault="008F22D6" w:rsidP="007C2CB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Treść gwarancji lub poręczenia nie może zawierać postanowień uzależniających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jego dalsze obowiązywanie od zwrotu oryginału dokumentu gwarancyjnego do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gwaranta</w:t>
      </w:r>
      <w:r w:rsidR="0094387D">
        <w:rPr>
          <w:rFonts w:eastAsiaTheme="minorHAnsi"/>
          <w:lang w:eastAsia="en-US"/>
        </w:rPr>
        <w:t>.</w:t>
      </w:r>
    </w:p>
    <w:p w14:paraId="04680F3A" w14:textId="71FE6804" w:rsidR="008F22D6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271CD021" w14:textId="68F61C35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1769545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ED5329F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1403CD4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70E6527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4EF671E0" w14:textId="77777777" w:rsidR="008F22D6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0F3771AC" w14:textId="1E616D96" w:rsidR="009D12AF" w:rsidRPr="009D12AF" w:rsidRDefault="009D12AF" w:rsidP="009D12AF">
      <w:pPr>
        <w:spacing w:line="276" w:lineRule="auto"/>
        <w:ind w:left="709"/>
        <w:jc w:val="both"/>
        <w:rPr>
          <w:b/>
          <w:bCs/>
        </w:rPr>
      </w:pPr>
      <w:r w:rsidRPr="009D12AF">
        <w:t xml:space="preserve">Wadium –  </w:t>
      </w:r>
      <w:r w:rsidRPr="009D12AF">
        <w:rPr>
          <w:b/>
          <w:bCs/>
        </w:rPr>
        <w:t>,,Przebudowa dróg wraz z infrastrukturą techniczną w miejscowości Potulice” - Nr rachunku: 59 1020 4027 0000 1302 1215 5067.</w:t>
      </w:r>
    </w:p>
    <w:p w14:paraId="20C51060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4311FF60" w14:textId="45BBE925" w:rsidR="002742DB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247EF12D" w14:textId="77777777" w:rsidR="00FE6F68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34F70305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033BAF16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23B8916C" w14:textId="77777777" w:rsidR="002742DB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7AAF9913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lastRenderedPageBreak/>
        <w:t xml:space="preserve">  </w:t>
      </w:r>
      <w:r w:rsidRPr="009F3879">
        <w:t>termin ważności gwarancji/poręczenia,</w:t>
      </w:r>
    </w:p>
    <w:p w14:paraId="3D9071A0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6963ED8D" w14:textId="30561521" w:rsidR="00FE6F68" w:rsidRPr="007C63C8" w:rsidRDefault="008F22D6" w:rsidP="007C2CBB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3D01F931" w14:textId="55D190AB" w:rsidR="00213018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5BD50770" w14:textId="6D48236B" w:rsidR="004756D7" w:rsidRPr="007C63C8" w:rsidRDefault="004756D7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168B3A7E" w14:textId="7C41C6FC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71E3AD05" w14:textId="7842E5CB" w:rsidR="001A49B7" w:rsidRPr="007C63C8" w:rsidRDefault="001A49B7" w:rsidP="007C2CBB">
      <w:pPr>
        <w:numPr>
          <w:ilvl w:val="0"/>
          <w:numId w:val="30"/>
        </w:numPr>
        <w:spacing w:line="276" w:lineRule="auto"/>
        <w:ind w:left="720"/>
        <w:jc w:val="both"/>
      </w:pPr>
      <w:r w:rsidRPr="007C63C8">
        <w:t xml:space="preserve">Cenę należy podać w złotych polskich w formularzu „OFERTA” </w:t>
      </w:r>
    </w:p>
    <w:p w14:paraId="46717FEB" w14:textId="72860A18" w:rsidR="001A49B7" w:rsidRPr="004F0C21" w:rsidRDefault="001A49B7" w:rsidP="00B63B07">
      <w:pPr>
        <w:tabs>
          <w:tab w:val="left" w:pos="709"/>
        </w:tabs>
        <w:spacing w:line="276" w:lineRule="auto"/>
        <w:ind w:left="709"/>
        <w:jc w:val="both"/>
        <w:rPr>
          <w:b/>
        </w:rPr>
      </w:pPr>
      <w:r w:rsidRPr="007C63C8">
        <w:t xml:space="preserve">Wynagrodzenie Wykonawcy ustala się jako </w:t>
      </w:r>
      <w:r w:rsidRPr="007C63C8">
        <w:rPr>
          <w:b/>
        </w:rPr>
        <w:t xml:space="preserve">wynagrodzenie </w:t>
      </w:r>
      <w:r>
        <w:rPr>
          <w:b/>
        </w:rPr>
        <w:t>ryczałtowe</w:t>
      </w:r>
      <w:r w:rsidRPr="007C63C8">
        <w:rPr>
          <w:b/>
        </w:rPr>
        <w:t xml:space="preserve"> </w:t>
      </w:r>
      <w:r w:rsidRPr="007C63C8">
        <w:t>(zgodnie ze złożoną ofertą).</w:t>
      </w:r>
    </w:p>
    <w:p w14:paraId="0B4531D1" w14:textId="37FE2526" w:rsidR="001A49B7" w:rsidRPr="00CD3592" w:rsidRDefault="001A49B7" w:rsidP="007C2CBB">
      <w:pPr>
        <w:numPr>
          <w:ilvl w:val="0"/>
          <w:numId w:val="30"/>
        </w:numPr>
        <w:spacing w:line="276" w:lineRule="auto"/>
        <w:ind w:left="720"/>
        <w:jc w:val="both"/>
        <w:rPr>
          <w:bCs/>
        </w:rPr>
      </w:pPr>
      <w:r>
        <w:rPr>
          <w:b/>
        </w:rPr>
        <w:t xml:space="preserve">Wynagrodzenie ryczałtowe, </w:t>
      </w:r>
      <w:r w:rsidRPr="00CD3592">
        <w:rPr>
          <w:bCs/>
        </w:rPr>
        <w:t xml:space="preserve">o którym mowa w </w:t>
      </w:r>
      <w:r w:rsidR="00BB0518">
        <w:rPr>
          <w:bCs/>
        </w:rPr>
        <w:t>ust</w:t>
      </w:r>
      <w:r w:rsidRPr="00CD3592">
        <w:rPr>
          <w:bCs/>
        </w:rPr>
        <w:t xml:space="preserve">. 1 obejmuje wszystkie koszty związane z realizacją robót objętych </w:t>
      </w:r>
      <w:r w:rsidR="00992302">
        <w:rPr>
          <w:bCs/>
        </w:rPr>
        <w:t>programem funkcjonalno-użytkowym</w:t>
      </w:r>
      <w:r w:rsidRPr="00CD3592">
        <w:rPr>
          <w:bCs/>
        </w:rPr>
        <w:t>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</w:t>
      </w:r>
      <w:r>
        <w:rPr>
          <w:bCs/>
        </w:rPr>
        <w:t>, obsługi geodezyjnej i powykonawczej</w:t>
      </w:r>
      <w:r w:rsidRPr="00CD3592">
        <w:rPr>
          <w:bCs/>
        </w:rPr>
        <w:t xml:space="preserve"> itp.). Niedoszacowanie, pominięcie oraz brak rozpoznania zakresu przedmiotu umowy nie może być podstawą do żądania zmian wynagrodzenia umownego.</w:t>
      </w:r>
    </w:p>
    <w:p w14:paraId="7894D16D" w14:textId="4371CF25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t xml:space="preserve">Podatek VAT zgodnie z zasadami jego naliczania winien być doliczony </w:t>
      </w:r>
      <w:r w:rsidRPr="007C63C8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00332CC6" w14:textId="77777777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7C63C8">
        <w:rPr>
          <w:color w:val="000000"/>
        </w:rPr>
        <w:t>Brak załączenia do oferty tego dokumentu oznacza, iż wybór oferty wykonawcy nie prowadzi do powstania u Zamawiającego ww. obowiązku.</w:t>
      </w:r>
    </w:p>
    <w:p w14:paraId="4E9E03FB" w14:textId="77777777" w:rsidR="00BB0518" w:rsidRPr="007C63C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1B3E3AC6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ofert:</w:t>
      </w:r>
      <w:r w:rsidR="00210C9B" w:rsidRPr="007C63C8">
        <w:t xml:space="preserve"> 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4DA8457D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E9E81B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21E3081F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1DBB6169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3894ABF2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3A954299" w14:textId="50AC3980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0B28BFB4" w14:textId="537CE64C" w:rsidR="00172A6E" w:rsidRPr="007C63C8" w:rsidRDefault="00172A6E" w:rsidP="00B63B07">
      <w:pPr>
        <w:spacing w:line="276" w:lineRule="auto"/>
        <w:ind w:firstLine="708"/>
      </w:pPr>
      <w:r w:rsidRPr="007C63C8">
        <w:t>-------- x  60% x 100 punktów = Punkty uzyskane przez ofertę badaną</w:t>
      </w:r>
    </w:p>
    <w:p w14:paraId="354F00E2" w14:textId="799BE224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32E1A330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53E2E0C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C408CAB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D795263" w14:textId="3BD8EE73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warancji– waga kryterium  40%</w:t>
      </w:r>
    </w:p>
    <w:p w14:paraId="025A5325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E34683D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1B8FD60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812FAFF" w14:textId="77777777" w:rsidR="00782921" w:rsidRPr="007C63C8" w:rsidRDefault="00782921" w:rsidP="00B63B07">
      <w:pPr>
        <w:spacing w:line="276" w:lineRule="auto"/>
        <w:jc w:val="both"/>
      </w:pPr>
    </w:p>
    <w:p w14:paraId="0B33FFC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4E82193" w14:textId="57B5A4EC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85CEBA8" w14:textId="6E84E87E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 x 40% x  100 punktów = Punkty uzyskane przez ofertę badaną</w:t>
      </w:r>
      <w:r w:rsidR="0032037F">
        <w:t xml:space="preserve"> </w:t>
      </w:r>
    </w:p>
    <w:p w14:paraId="5FC94B0B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4850DBFB" w14:textId="7BD8262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6114171B" w14:textId="77777777" w:rsidR="00782921" w:rsidRPr="007C63C8" w:rsidRDefault="00782921" w:rsidP="00B63B07">
      <w:pPr>
        <w:spacing w:line="276" w:lineRule="auto"/>
        <w:jc w:val="both"/>
      </w:pPr>
    </w:p>
    <w:p w14:paraId="5AC7485D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2A3004A8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0F2F77F4" w14:textId="0C6FA178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E558496" w14:textId="21AF20C3" w:rsidR="002A295A" w:rsidRDefault="002A295A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B1973BB" w14:textId="38610190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0A79873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7345A20B" w14:textId="177C359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 xml:space="preserve">ający ocenie wynosi </w:t>
      </w:r>
      <w:r w:rsidR="002B3E74">
        <w:t>72 miesiące</w:t>
      </w:r>
      <w:r w:rsidRPr="007C63C8">
        <w:t>,</w:t>
      </w:r>
    </w:p>
    <w:p w14:paraId="5166885D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658A481A" w14:textId="3192221B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30E2B179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lastRenderedPageBreak/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 w:rsidR="002B3E74">
        <w:rPr>
          <w:rStyle w:val="FontStyle44"/>
          <w:color w:val="000000"/>
          <w:sz w:val="24"/>
          <w:szCs w:val="24"/>
        </w:rPr>
        <w:t>72 miesiące</w:t>
      </w:r>
      <w:r w:rsidR="007F066A"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 w:rsidR="002B3E74">
        <w:rPr>
          <w:rStyle w:val="FontStyle44"/>
          <w:color w:val="000000"/>
          <w:sz w:val="24"/>
          <w:szCs w:val="24"/>
        </w:rPr>
        <w:t>72</w:t>
      </w:r>
      <w:r w:rsidR="007F066A" w:rsidRPr="007C63C8">
        <w:rPr>
          <w:rStyle w:val="FontStyle44"/>
          <w:color w:val="000000"/>
          <w:sz w:val="24"/>
          <w:szCs w:val="24"/>
        </w:rPr>
        <w:t xml:space="preserve">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63150F35" w14:textId="6E6AD126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39F54476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11504567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4F832E6C" w14:textId="4056EE62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lastRenderedPageBreak/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 w:rsidP="007C2CBB">
      <w:pPr>
        <w:pStyle w:val="Akapitzlist"/>
        <w:numPr>
          <w:ilvl w:val="1"/>
          <w:numId w:val="53"/>
        </w:numPr>
        <w:spacing w:line="276" w:lineRule="auto"/>
        <w:ind w:left="1134" w:hanging="425"/>
        <w:jc w:val="both"/>
      </w:pPr>
      <w:r w:rsidRPr="007C63C8">
        <w:lastRenderedPageBreak/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6A11A159" w14:textId="6E3C6D1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60902469" w14:textId="14D1AB8F" w:rsidR="009E7DC1" w:rsidRDefault="009E7DC1" w:rsidP="00B63B07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0886DA84" w14:textId="77777777" w:rsidTr="009D12AF">
        <w:tc>
          <w:tcPr>
            <w:tcW w:w="8954" w:type="dxa"/>
            <w:shd w:val="pct10" w:color="auto" w:fill="auto"/>
          </w:tcPr>
          <w:p w14:paraId="5BA5F3CD" w14:textId="56F681F6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3879A1AA" w14:textId="77777777" w:rsidR="007145B6" w:rsidRDefault="007145B6" w:rsidP="00B63B07">
      <w:pPr>
        <w:spacing w:line="276" w:lineRule="auto"/>
        <w:ind w:left="720"/>
        <w:jc w:val="both"/>
      </w:pPr>
    </w:p>
    <w:p w14:paraId="2D3BDAF0" w14:textId="3D6181BE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>.</w:t>
      </w:r>
    </w:p>
    <w:p w14:paraId="6C4AFD68" w14:textId="20B253D7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w programie przez BGK </w:t>
      </w:r>
      <w:r w:rsidRPr="007C63C8">
        <w:t>zasady rozliczenia</w:t>
      </w:r>
      <w:r w:rsidR="004F1A08">
        <w:t>,</w:t>
      </w:r>
      <w:r w:rsidRPr="007C63C8">
        <w:t xml:space="preserve"> termin realizacji</w:t>
      </w:r>
      <w:r w:rsidR="00597E8D">
        <w:t>, planowan</w:t>
      </w:r>
      <w:r w:rsidR="007D4C7D">
        <w:t>ą</w:t>
      </w:r>
      <w:r w:rsidR="00597E8D">
        <w:t xml:space="preserve"> ilość faktur</w:t>
      </w:r>
      <w:r w:rsidR="007D4C7D">
        <w:t xml:space="preserve"> oraz</w:t>
      </w:r>
      <w:r w:rsidR="00B26145">
        <w:t xml:space="preserve"> </w:t>
      </w:r>
      <w:r w:rsidR="001846E9">
        <w:t>terminy płatności</w:t>
      </w:r>
      <w:r w:rsidR="00612093">
        <w:t xml:space="preserve">. Harmonogram zostanie sporządzony przez Wykonawcę </w:t>
      </w:r>
      <w:r w:rsidR="00672CDC">
        <w:t xml:space="preserve">i przekazany Zamawiającemu najpóźniej w dniu zawarcia </w:t>
      </w:r>
      <w:r w:rsidR="00672CDC" w:rsidRPr="002920E3">
        <w:t>umowy</w:t>
      </w:r>
      <w:r w:rsidR="00672CDC">
        <w:t>.</w:t>
      </w:r>
      <w:r w:rsidR="008260E3">
        <w:t xml:space="preserve"> </w:t>
      </w:r>
    </w:p>
    <w:p w14:paraId="13E85EEB" w14:textId="68B0F89F" w:rsidR="004F1A08" w:rsidRDefault="008D2CFE" w:rsidP="007C2CBB">
      <w:pPr>
        <w:numPr>
          <w:ilvl w:val="0"/>
          <w:numId w:val="33"/>
        </w:numPr>
        <w:spacing w:line="276" w:lineRule="auto"/>
        <w:jc w:val="both"/>
      </w:pPr>
      <w:r w:rsidRPr="004F1A08">
        <w:t xml:space="preserve">Wykonawca dostarczy Zamawiającemu </w:t>
      </w:r>
      <w:r w:rsidR="00F34534">
        <w:t xml:space="preserve">najpóźniej w dniu zawarcia </w:t>
      </w:r>
      <w:r w:rsidR="00F34534" w:rsidRPr="002920E3">
        <w:t>umowy</w:t>
      </w:r>
      <w:r w:rsidR="00F34534" w:rsidRPr="004F1A08">
        <w:t xml:space="preserve"> </w:t>
      </w:r>
      <w:r w:rsidRPr="004F1A08">
        <w:t xml:space="preserve">kopie </w:t>
      </w:r>
      <w:r w:rsidR="006E1031" w:rsidRPr="004F1A08">
        <w:t>aktualnych dokumentów potwierdzających, że wymienione w wykazie osoby po</w:t>
      </w:r>
      <w:r w:rsidR="004F1A08" w:rsidRPr="004F1A08">
        <w:t>siadają wymagane uprawnienia</w:t>
      </w:r>
      <w:r w:rsidR="00597E8D">
        <w:t>.</w:t>
      </w:r>
    </w:p>
    <w:p w14:paraId="6A85F639" w14:textId="3BD3E9CC" w:rsidR="001846E9" w:rsidRDefault="001846E9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Wykonawca dostarczy </w:t>
      </w:r>
      <w:r w:rsidR="00F34534">
        <w:t xml:space="preserve">najpóźniej w dniu zawarcia </w:t>
      </w:r>
      <w:r w:rsidR="00F34534" w:rsidRPr="002920E3">
        <w:t>umowy</w:t>
      </w:r>
      <w:r w:rsidR="00F34534">
        <w:t xml:space="preserve"> </w:t>
      </w:r>
      <w:r w:rsidR="00242581">
        <w:t>zbiorcze zestawienie kosztów</w:t>
      </w:r>
      <w:r w:rsidRPr="001846E9">
        <w:t xml:space="preserve"> na kwotę wynikającą ze złożonej oferty.</w:t>
      </w:r>
    </w:p>
    <w:p w14:paraId="548E12A5" w14:textId="77777777" w:rsidR="006E1031" w:rsidRPr="001846E9" w:rsidRDefault="00D801DC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696E2366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4150E9A1" w14:textId="46B7B4B4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FCB8FB7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4F552FA7" w14:textId="77777777" w:rsidR="00DC06EC" w:rsidRPr="007C63C8" w:rsidRDefault="00DC06E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12120126" w14:textId="6ED38451" w:rsidR="00D801DC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formach:</w:t>
      </w:r>
      <w:r w:rsidR="00B8250A">
        <w:t xml:space="preserve"> </w:t>
      </w:r>
    </w:p>
    <w:p w14:paraId="57C2BC5C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lastRenderedPageBreak/>
        <w:t>pieniądzu,</w:t>
      </w:r>
    </w:p>
    <w:p w14:paraId="64C100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18E86FD" w14:textId="77777777" w:rsidR="00A449FB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43DD6D54" w14:textId="77777777" w:rsidR="00D801D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20B80C0E" w14:textId="5F6B42A2" w:rsidR="00A449FB" w:rsidRPr="007C63C8" w:rsidRDefault="00A449FB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4FB33513" w14:textId="77777777" w:rsidR="006F4E9E" w:rsidRPr="007C63C8" w:rsidRDefault="006F4E9E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907F863" w14:textId="0E05FFF8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="009D12AF" w:rsidRPr="007C63C8">
        <w:rPr>
          <w:b/>
        </w:rPr>
        <w:t xml:space="preserve">Nr 59 1020 4027 0000 1302 1215 5067. </w:t>
      </w:r>
      <w:r w:rsidRPr="007C63C8">
        <w:rPr>
          <w:b/>
        </w:rPr>
        <w:t xml:space="preserve"> </w:t>
      </w:r>
    </w:p>
    <w:p w14:paraId="31D0C9AE" w14:textId="77777777" w:rsidR="00DB46B5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31D5D847" w14:textId="77777777" w:rsidR="00256E09" w:rsidRPr="007C63C8" w:rsidRDefault="00256E09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1497E7B2" w14:textId="341D5E96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</w:t>
      </w:r>
      <w:r w:rsidR="00992302">
        <w:rPr>
          <w:b/>
        </w:rPr>
        <w:t xml:space="preserve"> </w:t>
      </w:r>
      <w:r w:rsidRPr="007C63C8">
        <w:rPr>
          <w:b/>
        </w:rPr>
        <w:t>Zabezpieczenie ustala się w pełnych złotych z uwzględnieniem zaokrągleń matematycznych.</w:t>
      </w:r>
    </w:p>
    <w:p w14:paraId="22A0582E" w14:textId="77777777" w:rsidR="00AB46F4" w:rsidRPr="007C63C8" w:rsidRDefault="00AB46F4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4E1191E" w14:textId="77777777" w:rsidR="00DB46B5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42652A" w14:textId="77777777" w:rsidR="00AD3200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p w14:paraId="64070C54" w14:textId="77777777" w:rsidR="009D12AF" w:rsidRDefault="009D12AF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p w14:paraId="6CE37F24" w14:textId="77777777" w:rsidR="009D12AF" w:rsidRPr="007C63C8" w:rsidRDefault="009D12AF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</w:t>
      </w:r>
      <w:r w:rsidR="00557F1C" w:rsidRPr="00045C7E">
        <w:lastRenderedPageBreak/>
        <w:t>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4057A872" w14:textId="77777777" w:rsidR="009D12AF" w:rsidRPr="009D12AF" w:rsidRDefault="009D12AF" w:rsidP="009D12AF">
      <w:pPr>
        <w:spacing w:line="276" w:lineRule="auto"/>
        <w:ind w:right="40"/>
        <w:jc w:val="both"/>
      </w:pPr>
      <w:r w:rsidRPr="009D12AF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14:paraId="7DE5E6C4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 xml:space="preserve">Administratorem Pani/Pana danych osobowych jest Gmina Wągrowiec reprezentowana przez Wójta Gminy Wągrowiec (adres: ul. Cysterska 22, 62-100 Wągrowiec, tel. 67 26 80 800, e-mail: </w:t>
      </w:r>
      <w:hyperlink r:id="rId33" w:history="1">
        <w:r w:rsidRPr="009D12AF">
          <w:rPr>
            <w:color w:val="0000FF" w:themeColor="hyperlink"/>
            <w:u w:val="single"/>
          </w:rPr>
          <w:t>wagrow@wokiss.pl</w:t>
        </w:r>
      </w:hyperlink>
      <w:r w:rsidRPr="009D12AF">
        <w:t xml:space="preserve"> .</w:t>
      </w:r>
    </w:p>
    <w:p w14:paraId="77D2E6BC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 xml:space="preserve">w sprawach z zakresu ochrony danych osobowych mogą Państwo kontaktować się z Inspektorem Ochrony Danych pod adresem e-mail: inspektor@cbi24.pl </w:t>
      </w:r>
    </w:p>
    <w:p w14:paraId="70EAAC1C" w14:textId="382EB701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  <w:rPr>
          <w:b/>
        </w:rPr>
      </w:pPr>
      <w:r w:rsidRPr="009D12AF">
        <w:t xml:space="preserve">dane osobowe będą przetwarzane w celu związanym z postępowaniem o udzielenie zamówienia publicznego - </w:t>
      </w:r>
      <w:r w:rsidRPr="009D12AF">
        <w:rPr>
          <w:b/>
        </w:rPr>
        <w:t xml:space="preserve">„Przebudowa </w:t>
      </w:r>
      <w:r w:rsidR="002E45EC">
        <w:rPr>
          <w:b/>
        </w:rPr>
        <w:t>dróg wraz z infrastrukturą techniczną w miejscowości Potulice</w:t>
      </w:r>
      <w:r w:rsidRPr="009D12AF">
        <w:rPr>
          <w:b/>
        </w:rPr>
        <w:t>”,</w:t>
      </w:r>
    </w:p>
    <w:p w14:paraId="75D9AB13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>dane osobowe będą przetwarzane przez okres zgodnie z art. 78 ust. 1 i 4 ustawy z dnia z dnia 11 września 2019 r.– Prawo zamówień, zwanej dalej PZP, przez okres 4 lata od dnia zakończenia postępowania o udzielenie zamówienia, a jeżeli czas trwania umowy przekracza 7 lata, okres przechowywania obejmuje cały czas obowiązywania umowy.</w:t>
      </w:r>
    </w:p>
    <w:p w14:paraId="3A84F050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 xml:space="preserve">podstawą prawną przetwarzania danych jest art. 6 ust. 1 lit. c) ww. Rozporządzenia w związku z przepisami ustawy </w:t>
      </w:r>
      <w:proofErr w:type="spellStart"/>
      <w:r w:rsidRPr="009D12AF">
        <w:t>Pzp</w:t>
      </w:r>
      <w:proofErr w:type="spellEnd"/>
      <w:r w:rsidRPr="009D12AF">
        <w:t>,</w:t>
      </w:r>
    </w:p>
    <w:p w14:paraId="19040302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 xml:space="preserve">odbiorcami Pani/Pana danych będą osoby lub podmioty, którym udostępniona zostanie dokumentacja postępowania w oparciu o art. 18 oraz art. 74 ust. 4 ustawy </w:t>
      </w:r>
      <w:proofErr w:type="spellStart"/>
      <w:r w:rsidRPr="009D12AF">
        <w:t>Pzp</w:t>
      </w:r>
      <w:proofErr w:type="spellEnd"/>
      <w:r w:rsidRPr="009D12AF">
        <w:t>. Pani/pana dane osobowe mogą zostać przekazane podmiotom zewnętrznym na podstawie umowy powierzenia przetwarzania danych osobowych - dostawcy usług poczty mailowej, dostawcy platformy zakupowej Open NEXUS.</w:t>
      </w:r>
    </w:p>
    <w:p w14:paraId="49F42451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 xml:space="preserve">obowiązek podania przez Panią/Pana danych osobowych bezpośrednio Pani/Pana dotyczących jest wymogiem ustawowym określonym w przepisach ustawy </w:t>
      </w:r>
      <w:proofErr w:type="spellStart"/>
      <w:r w:rsidRPr="009D12AF">
        <w:t>Pzp</w:t>
      </w:r>
      <w:proofErr w:type="spellEnd"/>
      <w:r w:rsidRPr="009D12AF">
        <w:t xml:space="preserve">, związanym z udziałem w postępowaniu o udzielenie zamówienia publicznego; konsekwencje niepodania określonych danych wynikają z ustawy </w:t>
      </w:r>
      <w:proofErr w:type="spellStart"/>
      <w:r w:rsidRPr="009D12AF">
        <w:t>Pzp</w:t>
      </w:r>
      <w:proofErr w:type="spellEnd"/>
      <w:r w:rsidRPr="009D12AF">
        <w:t>,</w:t>
      </w:r>
    </w:p>
    <w:p w14:paraId="362200EE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>osoba, której dane dotyczą ma prawo do:</w:t>
      </w:r>
    </w:p>
    <w:p w14:paraId="518A8B91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dostępu do treści swoich danych oraz możliwości ich poprawiania, sprostowania, ograniczenia przetwarzania, </w:t>
      </w:r>
    </w:p>
    <w:p w14:paraId="4B192319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E6465BA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>osobie, której dane dotyczą nie przysługuje:</w:t>
      </w:r>
    </w:p>
    <w:p w14:paraId="0C9F5CC7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lastRenderedPageBreak/>
        <w:t>- w związku z art. 17 ust. 3 lit. b, d lub e Rozporządzenia prawo do usunięcia danych osobowych,</w:t>
      </w:r>
    </w:p>
    <w:p w14:paraId="58B6E75A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prawo do przenoszenia danych osobowych, o którym mowa w art. 20 Rozporządzenia,</w:t>
      </w:r>
    </w:p>
    <w:p w14:paraId="7BD65636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na podstawie art. 21 Rozporządzenia prawo sprzeciwu, wobec przetwarzania danych osobowych, </w:t>
      </w:r>
    </w:p>
    <w:p w14:paraId="68B652BF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 udzielenie zamówienia publicznego,</w:t>
      </w:r>
    </w:p>
    <w:p w14:paraId="3591506A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 </w:t>
      </w:r>
      <w:proofErr w:type="spellStart"/>
      <w:r w:rsidRPr="009D12AF">
        <w:t>Pzp</w:t>
      </w:r>
      <w:proofErr w:type="spellEnd"/>
      <w:r w:rsidRPr="009D12AF">
        <w:t>,</w:t>
      </w:r>
    </w:p>
    <w:p w14:paraId="22C6C2FC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>wystąpienie z żądaniem, o którym mowa w art. 18 ust. 1 Rozporządzenia, nie ogranicza przetwarzania danych osobowych do czasu zakończenia postępowania o udzielenie zamówienia publicznego,</w:t>
      </w:r>
    </w:p>
    <w:p w14:paraId="3E32F42C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>w przypadku danych osobowych zamieszczonych przez Administratora w Biuletynie Zamówień Publicznych, prawa, o których mowa w art. 15 i art. 16 Rozporządzenia, są wykonywane w drodze żądania skierowanego do Administratora,</w:t>
      </w:r>
    </w:p>
    <w:p w14:paraId="43CDFF6C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 w załącznikach do protokołu, chyba że zachodzą przesłanki, o których mowa w art. 18 ust. 2 Rozporządzenia,</w:t>
      </w:r>
    </w:p>
    <w:p w14:paraId="50CC97FE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>skorzystanie przez osobę, której dane dotyczą, z uprawnienia do sprostowania lub uzupełnienia, o którym mowa w art. 16 Rozporządzenia, nie może naruszać integralności protokołu oraz jego załączników,</w:t>
      </w:r>
    </w:p>
    <w:p w14:paraId="53EFC93C" w14:textId="77777777" w:rsidR="009D12AF" w:rsidRPr="009D12AF" w:rsidRDefault="009D12AF" w:rsidP="009D12AF">
      <w:pPr>
        <w:numPr>
          <w:ilvl w:val="6"/>
          <w:numId w:val="39"/>
        </w:numPr>
        <w:spacing w:line="276" w:lineRule="auto"/>
        <w:ind w:left="709" w:hanging="567"/>
        <w:contextualSpacing/>
        <w:jc w:val="both"/>
      </w:pPr>
      <w:r w:rsidRPr="009D12AF"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6ED00AC4" w14:textId="5A63F78C" w:rsidR="00057723" w:rsidRDefault="008A41C5" w:rsidP="0085582A">
      <w:pPr>
        <w:spacing w:line="276" w:lineRule="auto"/>
        <w:jc w:val="both"/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846B1C">
        <w:t>2</w:t>
      </w:r>
      <w:r w:rsidR="00F54697">
        <w:t xml:space="preserve"> </w:t>
      </w:r>
      <w:r w:rsidR="00846B1C">
        <w:t xml:space="preserve">- Wzór oświadczenia Wykonawcy o braku podstaw wykluczenia </w:t>
      </w:r>
      <w:r w:rsidR="00CD52F4">
        <w:t xml:space="preserve">- </w:t>
      </w:r>
      <w:r w:rsidR="00CF30E2">
        <w:t xml:space="preserve">oświadczenie wstępne składane na potwierdzenie art.125.1 ustawy </w:t>
      </w:r>
      <w:proofErr w:type="spellStart"/>
      <w:r w:rsidR="00CF30E2">
        <w:t>Pzp</w:t>
      </w:r>
      <w:proofErr w:type="spellEnd"/>
      <w:r w:rsidR="00CF30E2">
        <w:t>.</w:t>
      </w:r>
    </w:p>
    <w:p w14:paraId="3E3A030E" w14:textId="7777777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29401AF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13116900" w14:textId="77777777" w:rsidR="00532BEA" w:rsidRDefault="00532BEA" w:rsidP="0085582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Wzór wykazu osób</w:t>
      </w:r>
      <w:r w:rsidR="00654EA4">
        <w:t xml:space="preserve"> odpowiedzialnych za kierowanie robotami.</w:t>
      </w:r>
    </w:p>
    <w:p w14:paraId="1DF5D0FC" w14:textId="77777777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7A5F1EEC" w14:textId="26675760" w:rsidR="0001728C" w:rsidRDefault="0001728C" w:rsidP="0085582A">
      <w:pPr>
        <w:spacing w:line="276" w:lineRule="auto"/>
        <w:jc w:val="both"/>
      </w:pPr>
      <w:r>
        <w:lastRenderedPageBreak/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604EAFB5" w14:textId="3BC4A38F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</w:t>
      </w:r>
      <w:r w:rsidR="00155A76">
        <w:t>n</w:t>
      </w:r>
      <w:r w:rsidRPr="007F179C">
        <w:t xml:space="preserve">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07590F29" w14:textId="4635A211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774B8CEA" w14:textId="0E985F67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</w:t>
      </w:r>
      <w:r w:rsidR="0098753C">
        <w:t>–</w:t>
      </w:r>
      <w:r>
        <w:t xml:space="preserve"> </w:t>
      </w:r>
      <w:r w:rsidR="0098753C">
        <w:t xml:space="preserve">Program </w:t>
      </w:r>
      <w:proofErr w:type="spellStart"/>
      <w:r w:rsidR="0098753C">
        <w:t>funkcjonalno</w:t>
      </w:r>
      <w:proofErr w:type="spellEnd"/>
      <w:r w:rsidR="0098753C">
        <w:t xml:space="preserve"> - użytkowy</w:t>
      </w:r>
      <w:r>
        <w:t>.</w:t>
      </w:r>
    </w:p>
    <w:p w14:paraId="2869E079" w14:textId="14697272" w:rsidR="00057723" w:rsidRDefault="009E7DC1" w:rsidP="009E7DC1">
      <w:pPr>
        <w:spacing w:line="276" w:lineRule="auto"/>
        <w:jc w:val="both"/>
      </w:pPr>
      <w:r>
        <w:t xml:space="preserve">Załącznik </w:t>
      </w:r>
      <w:r w:rsidR="00155A76">
        <w:t>n</w:t>
      </w:r>
      <w:r>
        <w:t>r 1</w:t>
      </w:r>
      <w:r w:rsidR="0098753C">
        <w:t>1</w:t>
      </w:r>
      <w:r w:rsidR="0043720A">
        <w:t xml:space="preserve"> </w:t>
      </w:r>
      <w:r>
        <w:t xml:space="preserve">- Wzór oświadczenia Wykonawcy o braku podstaw wykluczenia </w:t>
      </w:r>
      <w:r w:rsidRPr="009E7DC1">
        <w:t>na podstawie art. 7 ust. 1 ustawy z dnia 13 kwietnia 2022 r. o szczególnych rozwiązaniach w zakresie przeciwdziałania wspieraniu agresji na Ukrainę oraz służących ochronie bezpieczeństwa narodowego</w:t>
      </w:r>
      <w:r>
        <w:t>.</w:t>
      </w:r>
    </w:p>
    <w:p w14:paraId="59872A16" w14:textId="0690AA2B" w:rsidR="00155A76" w:rsidRPr="00FB4A19" w:rsidRDefault="00155A76" w:rsidP="009E7DC1">
      <w:pPr>
        <w:spacing w:line="276" w:lineRule="auto"/>
        <w:jc w:val="both"/>
      </w:pPr>
    </w:p>
    <w:sectPr w:rsidR="00155A76" w:rsidRPr="00FB4A19" w:rsidSect="004B6BC2">
      <w:footerReference w:type="default" r:id="rId34"/>
      <w:head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D87E" w14:textId="77777777" w:rsidR="00E73C92" w:rsidRDefault="00E73C92" w:rsidP="002F7E9B">
      <w:r>
        <w:separator/>
      </w:r>
    </w:p>
  </w:endnote>
  <w:endnote w:type="continuationSeparator" w:id="0">
    <w:p w14:paraId="2D51FAC7" w14:textId="77777777" w:rsidR="00E73C92" w:rsidRDefault="00E73C92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5FD8" w14:textId="77777777" w:rsidR="00E73C92" w:rsidRDefault="00E73C92" w:rsidP="002F7E9B">
      <w:r>
        <w:separator/>
      </w:r>
    </w:p>
  </w:footnote>
  <w:footnote w:type="continuationSeparator" w:id="0">
    <w:p w14:paraId="30549371" w14:textId="77777777" w:rsidR="00E73C92" w:rsidRDefault="00E73C92" w:rsidP="002F7E9B">
      <w:r>
        <w:continuationSeparator/>
      </w:r>
    </w:p>
  </w:footnote>
  <w:footnote w:id="1">
    <w:p w14:paraId="423662DC" w14:textId="77777777" w:rsidR="008B058F" w:rsidRDefault="008B058F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B7B6FBC" w14:textId="77777777" w:rsidR="008B058F" w:rsidRDefault="008B058F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BB15" w14:textId="119B30F1" w:rsidR="00EE3A59" w:rsidRDefault="00964161" w:rsidP="009836CE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729044" wp14:editId="7B3E02F9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D03B5A9" wp14:editId="262B823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B22384" w14:textId="2B5E5F68" w:rsidR="00EE3A59" w:rsidRDefault="00EE3A59" w:rsidP="009836CE">
    <w:pPr>
      <w:tabs>
        <w:tab w:val="center" w:pos="4536"/>
        <w:tab w:val="right" w:pos="9072"/>
      </w:tabs>
      <w:jc w:val="center"/>
    </w:pPr>
  </w:p>
  <w:p w14:paraId="1CB17E4D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09935306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709EF483" w14:textId="7D315C2E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779A2"/>
    <w:multiLevelType w:val="hybridMultilevel"/>
    <w:tmpl w:val="CE72877C"/>
    <w:lvl w:ilvl="0" w:tplc="41CE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B575E"/>
    <w:multiLevelType w:val="hybridMultilevel"/>
    <w:tmpl w:val="0290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263B8"/>
    <w:multiLevelType w:val="hybridMultilevel"/>
    <w:tmpl w:val="438E0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94097"/>
    <w:multiLevelType w:val="hybridMultilevel"/>
    <w:tmpl w:val="A6E6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10EB3"/>
    <w:multiLevelType w:val="hybridMultilevel"/>
    <w:tmpl w:val="1AE07FAE"/>
    <w:lvl w:ilvl="0" w:tplc="C9F2EF3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35536F12"/>
    <w:multiLevelType w:val="hybridMultilevel"/>
    <w:tmpl w:val="8B888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F3636"/>
    <w:multiLevelType w:val="hybridMultilevel"/>
    <w:tmpl w:val="2CF2B4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EC00007"/>
    <w:multiLevelType w:val="hybridMultilevel"/>
    <w:tmpl w:val="EB84E41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15C36D7"/>
    <w:multiLevelType w:val="hybridMultilevel"/>
    <w:tmpl w:val="09788E66"/>
    <w:lvl w:ilvl="0" w:tplc="A78EA752">
      <w:start w:val="2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A7CC9"/>
    <w:multiLevelType w:val="hybridMultilevel"/>
    <w:tmpl w:val="2FD2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50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D735B"/>
    <w:multiLevelType w:val="hybridMultilevel"/>
    <w:tmpl w:val="8264987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63178951">
    <w:abstractNumId w:val="24"/>
  </w:num>
  <w:num w:numId="2" w16cid:durableId="1852524604">
    <w:abstractNumId w:val="52"/>
  </w:num>
  <w:num w:numId="3" w16cid:durableId="1437870583">
    <w:abstractNumId w:val="12"/>
  </w:num>
  <w:num w:numId="4" w16cid:durableId="500314389">
    <w:abstractNumId w:val="5"/>
  </w:num>
  <w:num w:numId="5" w16cid:durableId="73937501">
    <w:abstractNumId w:val="6"/>
  </w:num>
  <w:num w:numId="6" w16cid:durableId="1312053623">
    <w:abstractNumId w:val="42"/>
  </w:num>
  <w:num w:numId="7" w16cid:durableId="2121869577">
    <w:abstractNumId w:val="45"/>
  </w:num>
  <w:num w:numId="8" w16cid:durableId="899630733">
    <w:abstractNumId w:val="44"/>
  </w:num>
  <w:num w:numId="9" w16cid:durableId="877277705">
    <w:abstractNumId w:val="59"/>
  </w:num>
  <w:num w:numId="10" w16cid:durableId="1514345225">
    <w:abstractNumId w:val="14"/>
  </w:num>
  <w:num w:numId="11" w16cid:durableId="1087845376">
    <w:abstractNumId w:val="47"/>
  </w:num>
  <w:num w:numId="12" w16cid:durableId="308677348">
    <w:abstractNumId w:val="60"/>
  </w:num>
  <w:num w:numId="13" w16cid:durableId="50348949">
    <w:abstractNumId w:val="35"/>
  </w:num>
  <w:num w:numId="14" w16cid:durableId="1303344121">
    <w:abstractNumId w:val="3"/>
  </w:num>
  <w:num w:numId="15" w16cid:durableId="811365097">
    <w:abstractNumId w:val="40"/>
  </w:num>
  <w:num w:numId="16" w16cid:durableId="116997050">
    <w:abstractNumId w:val="57"/>
  </w:num>
  <w:num w:numId="17" w16cid:durableId="1006832445">
    <w:abstractNumId w:val="46"/>
  </w:num>
  <w:num w:numId="18" w16cid:durableId="1419791802">
    <w:abstractNumId w:val="21"/>
  </w:num>
  <w:num w:numId="19" w16cid:durableId="2143645631">
    <w:abstractNumId w:val="28"/>
  </w:num>
  <w:num w:numId="20" w16cid:durableId="2073040560">
    <w:abstractNumId w:val="54"/>
  </w:num>
  <w:num w:numId="21" w16cid:durableId="217783665">
    <w:abstractNumId w:val="50"/>
  </w:num>
  <w:num w:numId="22" w16cid:durableId="1696345499">
    <w:abstractNumId w:val="43"/>
  </w:num>
  <w:num w:numId="23" w16cid:durableId="1453748253">
    <w:abstractNumId w:val="34"/>
  </w:num>
  <w:num w:numId="24" w16cid:durableId="651980125">
    <w:abstractNumId w:val="20"/>
  </w:num>
  <w:num w:numId="25" w16cid:durableId="843861039">
    <w:abstractNumId w:val="26"/>
  </w:num>
  <w:num w:numId="26" w16cid:durableId="867528877">
    <w:abstractNumId w:val="61"/>
  </w:num>
  <w:num w:numId="27" w16cid:durableId="898445067">
    <w:abstractNumId w:val="4"/>
  </w:num>
  <w:num w:numId="28" w16cid:durableId="1387753272">
    <w:abstractNumId w:val="49"/>
  </w:num>
  <w:num w:numId="29" w16cid:durableId="2049797540">
    <w:abstractNumId w:val="25"/>
  </w:num>
  <w:num w:numId="30" w16cid:durableId="160244777">
    <w:abstractNumId w:val="15"/>
  </w:num>
  <w:num w:numId="31" w16cid:durableId="1573546191">
    <w:abstractNumId w:val="13"/>
  </w:num>
  <w:num w:numId="32" w16cid:durableId="339086300">
    <w:abstractNumId w:val="7"/>
  </w:num>
  <w:num w:numId="33" w16cid:durableId="1037312509">
    <w:abstractNumId w:val="29"/>
  </w:num>
  <w:num w:numId="34" w16cid:durableId="976882717">
    <w:abstractNumId w:val="1"/>
  </w:num>
  <w:num w:numId="35" w16cid:durableId="1573391783">
    <w:abstractNumId w:val="19"/>
  </w:num>
  <w:num w:numId="36" w16cid:durableId="1618491278">
    <w:abstractNumId w:val="39"/>
  </w:num>
  <w:num w:numId="37" w16cid:durableId="1635595088">
    <w:abstractNumId w:val="22"/>
  </w:num>
  <w:num w:numId="38" w16cid:durableId="1354571044">
    <w:abstractNumId w:val="41"/>
  </w:num>
  <w:num w:numId="39" w16cid:durableId="926768541">
    <w:abstractNumId w:val="55"/>
  </w:num>
  <w:num w:numId="40" w16cid:durableId="333999754">
    <w:abstractNumId w:val="27"/>
  </w:num>
  <w:num w:numId="41" w16cid:durableId="1463235187">
    <w:abstractNumId w:val="58"/>
  </w:num>
  <w:num w:numId="42" w16cid:durableId="1592737294">
    <w:abstractNumId w:val="62"/>
  </w:num>
  <w:num w:numId="43" w16cid:durableId="1236667842">
    <w:abstractNumId w:val="23"/>
  </w:num>
  <w:num w:numId="44" w16cid:durableId="1860316511">
    <w:abstractNumId w:val="10"/>
  </w:num>
  <w:num w:numId="45" w16cid:durableId="299653760">
    <w:abstractNumId w:val="33"/>
  </w:num>
  <w:num w:numId="46" w16cid:durableId="1849176359">
    <w:abstractNumId w:val="56"/>
  </w:num>
  <w:num w:numId="47" w16cid:durableId="1243293020">
    <w:abstractNumId w:val="30"/>
  </w:num>
  <w:num w:numId="48" w16cid:durableId="1187409366">
    <w:abstractNumId w:val="0"/>
  </w:num>
  <w:num w:numId="49" w16cid:durableId="2056662972">
    <w:abstractNumId w:val="32"/>
  </w:num>
  <w:num w:numId="50" w16cid:durableId="1133719342">
    <w:abstractNumId w:val="17"/>
  </w:num>
  <w:num w:numId="51" w16cid:durableId="1911495524">
    <w:abstractNumId w:val="18"/>
  </w:num>
  <w:num w:numId="52" w16cid:durableId="126558822">
    <w:abstractNumId w:val="53"/>
  </w:num>
  <w:num w:numId="53" w16cid:durableId="212497614">
    <w:abstractNumId w:val="51"/>
  </w:num>
  <w:num w:numId="54" w16cid:durableId="888765308">
    <w:abstractNumId w:val="38"/>
  </w:num>
  <w:num w:numId="55" w16cid:durableId="1658143996">
    <w:abstractNumId w:val="16"/>
  </w:num>
  <w:num w:numId="56" w16cid:durableId="1385135196">
    <w:abstractNumId w:val="48"/>
  </w:num>
  <w:num w:numId="57" w16cid:durableId="1389068269">
    <w:abstractNumId w:val="63"/>
  </w:num>
  <w:num w:numId="58" w16cid:durableId="1442994091">
    <w:abstractNumId w:val="11"/>
  </w:num>
  <w:num w:numId="59" w16cid:durableId="201553104">
    <w:abstractNumId w:val="9"/>
  </w:num>
  <w:num w:numId="60" w16cid:durableId="840856319">
    <w:abstractNumId w:val="36"/>
  </w:num>
  <w:num w:numId="61" w16cid:durableId="1662193540">
    <w:abstractNumId w:val="8"/>
  </w:num>
  <w:num w:numId="62" w16cid:durableId="1689136601">
    <w:abstractNumId w:val="31"/>
  </w:num>
  <w:num w:numId="63" w16cid:durableId="660817607">
    <w:abstractNumId w:val="3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4F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0E4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2A28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5E97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37B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44D3A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90B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A3D"/>
    <w:rsid w:val="001B7B69"/>
    <w:rsid w:val="001B7C49"/>
    <w:rsid w:val="001C107A"/>
    <w:rsid w:val="001C1884"/>
    <w:rsid w:val="001C572D"/>
    <w:rsid w:val="001D2331"/>
    <w:rsid w:val="001D3FBB"/>
    <w:rsid w:val="001D58F4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4071"/>
    <w:rsid w:val="002054D6"/>
    <w:rsid w:val="00210C9B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619D"/>
    <w:rsid w:val="0024077F"/>
    <w:rsid w:val="00240D36"/>
    <w:rsid w:val="00242581"/>
    <w:rsid w:val="00244BDA"/>
    <w:rsid w:val="0024529A"/>
    <w:rsid w:val="00247567"/>
    <w:rsid w:val="00247B2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2FD8"/>
    <w:rsid w:val="002968C9"/>
    <w:rsid w:val="002A0C0C"/>
    <w:rsid w:val="002A20C4"/>
    <w:rsid w:val="002A295A"/>
    <w:rsid w:val="002A2A79"/>
    <w:rsid w:val="002A3A0B"/>
    <w:rsid w:val="002A4FC2"/>
    <w:rsid w:val="002A776C"/>
    <w:rsid w:val="002B3E74"/>
    <w:rsid w:val="002B4A3D"/>
    <w:rsid w:val="002B74C5"/>
    <w:rsid w:val="002B769C"/>
    <w:rsid w:val="002B79B1"/>
    <w:rsid w:val="002C071F"/>
    <w:rsid w:val="002C0E36"/>
    <w:rsid w:val="002C10C1"/>
    <w:rsid w:val="002C1CAC"/>
    <w:rsid w:val="002C4B4D"/>
    <w:rsid w:val="002C6A0F"/>
    <w:rsid w:val="002D0B2A"/>
    <w:rsid w:val="002D33AB"/>
    <w:rsid w:val="002D6ACA"/>
    <w:rsid w:val="002E15D0"/>
    <w:rsid w:val="002E45EC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77C4"/>
    <w:rsid w:val="003D7EC9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343F"/>
    <w:rsid w:val="00436186"/>
    <w:rsid w:val="00436D45"/>
    <w:rsid w:val="0043720A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0E84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29B2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179B1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66B96"/>
    <w:rsid w:val="00571ADD"/>
    <w:rsid w:val="0057242D"/>
    <w:rsid w:val="0057353F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ADD"/>
    <w:rsid w:val="005F0395"/>
    <w:rsid w:val="005F0AE1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057E"/>
    <w:rsid w:val="00644D39"/>
    <w:rsid w:val="006458D4"/>
    <w:rsid w:val="00650F04"/>
    <w:rsid w:val="00652FED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375"/>
    <w:rsid w:val="00765662"/>
    <w:rsid w:val="00771EA7"/>
    <w:rsid w:val="00772225"/>
    <w:rsid w:val="007724FA"/>
    <w:rsid w:val="00774654"/>
    <w:rsid w:val="00777976"/>
    <w:rsid w:val="0078017B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1EA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0D41"/>
    <w:rsid w:val="008139AD"/>
    <w:rsid w:val="00816CD4"/>
    <w:rsid w:val="00817F8D"/>
    <w:rsid w:val="00820C72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76F2"/>
    <w:rsid w:val="00867DB8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7B1D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53D7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2026"/>
    <w:rsid w:val="00902E8F"/>
    <w:rsid w:val="00905367"/>
    <w:rsid w:val="00906155"/>
    <w:rsid w:val="00910195"/>
    <w:rsid w:val="00912408"/>
    <w:rsid w:val="00912961"/>
    <w:rsid w:val="00915455"/>
    <w:rsid w:val="00915B84"/>
    <w:rsid w:val="00916DA6"/>
    <w:rsid w:val="00917D36"/>
    <w:rsid w:val="00917EC7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387D"/>
    <w:rsid w:val="00953045"/>
    <w:rsid w:val="00955C61"/>
    <w:rsid w:val="00960709"/>
    <w:rsid w:val="00960FF5"/>
    <w:rsid w:val="0096168A"/>
    <w:rsid w:val="00964161"/>
    <w:rsid w:val="009651F4"/>
    <w:rsid w:val="00965545"/>
    <w:rsid w:val="0096646D"/>
    <w:rsid w:val="009673F3"/>
    <w:rsid w:val="00975390"/>
    <w:rsid w:val="00981592"/>
    <w:rsid w:val="009836CE"/>
    <w:rsid w:val="00984A74"/>
    <w:rsid w:val="009854FA"/>
    <w:rsid w:val="00986D2E"/>
    <w:rsid w:val="0098753C"/>
    <w:rsid w:val="00991CE4"/>
    <w:rsid w:val="00992302"/>
    <w:rsid w:val="00992497"/>
    <w:rsid w:val="009933F8"/>
    <w:rsid w:val="00996836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AF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70D6A"/>
    <w:rsid w:val="00A71A33"/>
    <w:rsid w:val="00A727FF"/>
    <w:rsid w:val="00A73019"/>
    <w:rsid w:val="00A74EB9"/>
    <w:rsid w:val="00A7742B"/>
    <w:rsid w:val="00A77AAB"/>
    <w:rsid w:val="00A831C8"/>
    <w:rsid w:val="00A848A4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05296"/>
    <w:rsid w:val="00B1287F"/>
    <w:rsid w:val="00B143BB"/>
    <w:rsid w:val="00B17DC8"/>
    <w:rsid w:val="00B220C9"/>
    <w:rsid w:val="00B23B71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5F26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609"/>
    <w:rsid w:val="00BC13CA"/>
    <w:rsid w:val="00BC2E73"/>
    <w:rsid w:val="00BD00B5"/>
    <w:rsid w:val="00BD1ADC"/>
    <w:rsid w:val="00BD3E11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34D9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2E6B"/>
    <w:rsid w:val="00C43667"/>
    <w:rsid w:val="00C453CE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39E0"/>
    <w:rsid w:val="00CB6832"/>
    <w:rsid w:val="00CC03A9"/>
    <w:rsid w:val="00CC32ED"/>
    <w:rsid w:val="00CC3505"/>
    <w:rsid w:val="00CC459E"/>
    <w:rsid w:val="00CC4D31"/>
    <w:rsid w:val="00CC5D52"/>
    <w:rsid w:val="00CD23AC"/>
    <w:rsid w:val="00CD52F4"/>
    <w:rsid w:val="00CD6779"/>
    <w:rsid w:val="00CD7137"/>
    <w:rsid w:val="00CE46CE"/>
    <w:rsid w:val="00CE59F2"/>
    <w:rsid w:val="00CE5EAE"/>
    <w:rsid w:val="00CF0505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6B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682"/>
    <w:rsid w:val="00D52B00"/>
    <w:rsid w:val="00D5569A"/>
    <w:rsid w:val="00D55EFB"/>
    <w:rsid w:val="00D578AC"/>
    <w:rsid w:val="00D623A5"/>
    <w:rsid w:val="00D66937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95ECD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85C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3D03"/>
    <w:rsid w:val="00E657C9"/>
    <w:rsid w:val="00E71430"/>
    <w:rsid w:val="00E7191B"/>
    <w:rsid w:val="00E73C68"/>
    <w:rsid w:val="00E73C92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888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D2B21"/>
    <w:rsid w:val="00ED4F1E"/>
    <w:rsid w:val="00EE3A59"/>
    <w:rsid w:val="00EE4298"/>
    <w:rsid w:val="00EF0563"/>
    <w:rsid w:val="00EF0C28"/>
    <w:rsid w:val="00EF1D99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1803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2A7B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2FD6"/>
    <w:rsid w:val="00F830C7"/>
    <w:rsid w:val="00F8362B"/>
    <w:rsid w:val="00F859DC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wagrow@wokiss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39</Pages>
  <Words>13899</Words>
  <Characters>83397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78</cp:revision>
  <cp:lastPrinted>2023-04-28T07:27:00Z</cp:lastPrinted>
  <dcterms:created xsi:type="dcterms:W3CDTF">2022-03-04T09:02:00Z</dcterms:created>
  <dcterms:modified xsi:type="dcterms:W3CDTF">2023-04-28T07:27:00Z</dcterms:modified>
</cp:coreProperties>
</file>