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F779" w14:textId="796A3867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48788E">
        <w:rPr>
          <w:rFonts w:ascii="Arial" w:hAnsi="Arial" w:cs="Arial"/>
          <w:b/>
          <w:sz w:val="18"/>
          <w:szCs w:val="18"/>
        </w:rPr>
        <w:t>6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F2BC27C" w14:textId="77777777"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14:paraId="0CD0ED9C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63835F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757C0D37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313DCCF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C0AC559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4419A22" w14:textId="249AAEA1" w:rsidR="00D62EFC" w:rsidRPr="00D56705" w:rsidDel="00DE0485" w:rsidRDefault="00D62EFC" w:rsidP="00D62EFC">
      <w:pPr>
        <w:spacing w:line="240" w:lineRule="auto"/>
        <w:rPr>
          <w:del w:id="0" w:author="Grzegorz Matejczuk" w:date="2021-02-09T09:39:00Z"/>
          <w:rFonts w:ascii="Arial" w:hAnsi="Arial" w:cs="Arial"/>
          <w:sz w:val="18"/>
          <w:szCs w:val="18"/>
        </w:rPr>
      </w:pPr>
    </w:p>
    <w:p w14:paraId="43C2EA0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27993363" w14:textId="310D4D5C" w:rsidR="00D62EFC" w:rsidRPr="00F33354" w:rsidDel="00BF39A4" w:rsidRDefault="00BF39A4">
      <w:pPr>
        <w:spacing w:line="240" w:lineRule="auto"/>
        <w:jc w:val="center"/>
        <w:rPr>
          <w:del w:id="1" w:author="Grzegorz Matejczuk" w:date="2021-02-07T22:13:00Z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aktualności informacji zawartych w oświadczeniu złożonym na podstawie art. 125 ust. 1 </w:t>
      </w:r>
      <w:r w:rsidR="00D62EFC" w:rsidRPr="00F33354">
        <w:rPr>
          <w:rFonts w:ascii="Arial" w:hAnsi="Arial" w:cs="Arial"/>
          <w:b/>
          <w:sz w:val="18"/>
          <w:szCs w:val="18"/>
        </w:rPr>
        <w:t>ustawy z dnia 11</w:t>
      </w:r>
      <w:ins w:id="2" w:author="Grzegorz Matejczuk" w:date="2021-02-07T22:13:00Z">
        <w:r>
          <w:rPr>
            <w:rFonts w:ascii="Arial" w:hAnsi="Arial" w:cs="Arial"/>
            <w:b/>
            <w:sz w:val="18"/>
            <w:szCs w:val="18"/>
          </w:rPr>
          <w:t xml:space="preserve"> </w:t>
        </w:r>
      </w:ins>
      <w:r w:rsidR="00D62EFC" w:rsidRPr="00F33354">
        <w:rPr>
          <w:rFonts w:ascii="Arial" w:hAnsi="Arial" w:cs="Arial"/>
          <w:b/>
          <w:sz w:val="18"/>
          <w:szCs w:val="18"/>
        </w:rPr>
        <w:t>września 2019 r.</w:t>
      </w:r>
      <w:del w:id="3" w:author="Grzegorz Matejczuk" w:date="2021-02-07T22:13:00Z">
        <w:r w:rsidR="00D62EFC" w:rsidRPr="00F33354" w:rsidDel="00BF39A4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</w:p>
    <w:p w14:paraId="3B5527D2" w14:textId="1AB3049C" w:rsidR="00D62EFC" w:rsidRPr="00F33354" w:rsidRDefault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  <w:r w:rsidR="0085270C">
        <w:rPr>
          <w:rFonts w:ascii="Arial" w:hAnsi="Arial" w:cs="Arial"/>
          <w:b/>
          <w:sz w:val="18"/>
          <w:szCs w:val="18"/>
        </w:rPr>
        <w:t xml:space="preserve"> składane na podstawie § 2 ust. 1 pkt 7 lit. a-d, oraz § 3 rozporządzenia Ministra Rozwoju, Pracy i Technologii z dnia 23 grudnia 2020 r. </w:t>
      </w:r>
      <w:r w:rsidR="0085270C">
        <w:rPr>
          <w:rFonts w:ascii="Arial" w:hAnsi="Arial" w:cs="Arial"/>
          <w:b/>
          <w:sz w:val="18"/>
          <w:szCs w:val="18"/>
        </w:rPr>
        <w:br/>
        <w:t>w sprawie podmiotowych środków dowodowych oraz innych dokumentów lub oświadczeń, jakich może żądać zamawiający od wykonawcy (Dz. U. z 2020 r. poz. 2415)</w:t>
      </w:r>
    </w:p>
    <w:p w14:paraId="25C96BAF" w14:textId="77777777" w:rsidR="00BF39A4" w:rsidRDefault="00BF39A4" w:rsidP="005A3393">
      <w:pPr>
        <w:spacing w:after="0" w:line="360" w:lineRule="auto"/>
        <w:ind w:firstLine="709"/>
        <w:jc w:val="both"/>
        <w:rPr>
          <w:ins w:id="4" w:author="Grzegorz Matejczuk" w:date="2021-02-07T22:13:00Z"/>
          <w:rFonts w:ascii="Arial" w:hAnsi="Arial" w:cs="Arial"/>
          <w:b/>
          <w:sz w:val="18"/>
          <w:szCs w:val="18"/>
          <w:u w:val="single"/>
        </w:rPr>
      </w:pPr>
    </w:p>
    <w:p w14:paraId="7D75AF12" w14:textId="353DCA19" w:rsidR="0085270C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8788E">
        <w:rPr>
          <w:rFonts w:ascii="Arial" w:hAnsi="Arial" w:cs="Arial"/>
          <w:color w:val="000000" w:themeColor="text1"/>
          <w:sz w:val="18"/>
          <w:szCs w:val="18"/>
        </w:rPr>
        <w:t xml:space="preserve">Na potrzeby postępowania o udzielenie zamówienia publicznego pn. </w:t>
      </w:r>
      <w:r w:rsidR="0048788E" w:rsidRPr="0048788E">
        <w:rPr>
          <w:rFonts w:ascii="Arial" w:hAnsi="Arial" w:cs="Arial"/>
          <w:b/>
          <w:color w:val="000000" w:themeColor="text1"/>
          <w:sz w:val="18"/>
          <w:szCs w:val="18"/>
        </w:rPr>
        <w:t>WYKONANIE INSTALACJI WENTYLACYJNO-KLIMATYZACYJNEJ WRAZ Z PRACAMI PRZYSTOSOWAWCZYMI W WYBRANYCH GABINETACH PORADNI OTOLARYNGOLOGICZNEJ W ŚWIĘTOKRZYSKIM CENTRUM ONKOLOGII W KIELCACH nr sprawy: AZP.2411.36.2021.MK</w:t>
      </w:r>
      <w:r w:rsidRPr="00BF39A4">
        <w:rPr>
          <w:rFonts w:ascii="Arial" w:hAnsi="Arial" w:cs="Arial"/>
          <w:sz w:val="18"/>
          <w:szCs w:val="18"/>
        </w:rPr>
        <w:t xml:space="preserve">, prowadzonego przez </w:t>
      </w:r>
      <w:r w:rsidR="005A3393" w:rsidRPr="00BF39A4">
        <w:rPr>
          <w:rFonts w:ascii="Arial" w:hAnsi="Arial" w:cs="Arial"/>
          <w:sz w:val="18"/>
          <w:szCs w:val="18"/>
        </w:rPr>
        <w:t xml:space="preserve">Świętokrzyskie Centrum Onkologii w Kielcach </w:t>
      </w:r>
      <w:r w:rsidR="00BF39A4" w:rsidRPr="00BF39A4">
        <w:rPr>
          <w:rFonts w:ascii="Arial" w:hAnsi="Arial" w:cs="Arial"/>
          <w:sz w:val="18"/>
          <w:szCs w:val="18"/>
        </w:rPr>
        <w:t xml:space="preserve">potwierdzam </w:t>
      </w:r>
      <w:r w:rsidR="00BF39A4" w:rsidRPr="00873C71">
        <w:rPr>
          <w:rFonts w:ascii="Arial" w:hAnsi="Arial" w:cs="Arial"/>
          <w:color w:val="000000" w:themeColor="text1"/>
          <w:sz w:val="18"/>
          <w:szCs w:val="18"/>
        </w:rPr>
        <w:t xml:space="preserve">aktualność informacji </w:t>
      </w:r>
      <w:r w:rsidR="0085270C">
        <w:rPr>
          <w:rFonts w:ascii="Arial" w:hAnsi="Arial" w:cs="Arial"/>
          <w:color w:val="000000" w:themeColor="text1"/>
          <w:sz w:val="18"/>
          <w:szCs w:val="18"/>
        </w:rPr>
        <w:t xml:space="preserve">zawartych w oświadczeniu złożonym na podstawie art. 125 ust. 1 ustawy </w:t>
      </w:r>
      <w:proofErr w:type="spellStart"/>
      <w:r w:rsidR="0085270C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="0085270C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D21961">
        <w:rPr>
          <w:rFonts w:ascii="Arial" w:hAnsi="Arial" w:cs="Arial"/>
          <w:color w:val="000000" w:themeColor="text1"/>
          <w:sz w:val="18"/>
          <w:szCs w:val="18"/>
        </w:rPr>
        <w:t>o</w:t>
      </w:r>
      <w:r w:rsidR="00BF39A4" w:rsidRPr="00873C71">
        <w:rPr>
          <w:rFonts w:ascii="Arial" w:hAnsi="Arial" w:cs="Arial"/>
          <w:color w:val="000000" w:themeColor="text1"/>
          <w:sz w:val="18"/>
          <w:szCs w:val="18"/>
        </w:rPr>
        <w:t xml:space="preserve"> braku podstaw wykluczenia Wykonawcy</w:t>
      </w:r>
      <w:r w:rsidR="0085270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30D06">
        <w:rPr>
          <w:rFonts w:ascii="Arial" w:hAnsi="Arial" w:cs="Arial"/>
          <w:color w:val="000000" w:themeColor="text1"/>
          <w:sz w:val="18"/>
          <w:szCs w:val="18"/>
        </w:rPr>
        <w:t xml:space="preserve">z postępowania </w:t>
      </w:r>
      <w:r w:rsidR="0085270C">
        <w:rPr>
          <w:rFonts w:ascii="Arial" w:hAnsi="Arial" w:cs="Arial"/>
          <w:color w:val="000000" w:themeColor="text1"/>
          <w:sz w:val="18"/>
          <w:szCs w:val="18"/>
        </w:rPr>
        <w:t xml:space="preserve">w zakresie podstaw </w:t>
      </w:r>
      <w:r w:rsidR="00D21961">
        <w:rPr>
          <w:rFonts w:ascii="Arial" w:hAnsi="Arial" w:cs="Arial"/>
          <w:color w:val="000000" w:themeColor="text1"/>
          <w:sz w:val="18"/>
          <w:szCs w:val="18"/>
        </w:rPr>
        <w:t xml:space="preserve">wykluczenia </w:t>
      </w:r>
      <w:r w:rsidR="0085270C">
        <w:rPr>
          <w:rFonts w:ascii="Arial" w:hAnsi="Arial" w:cs="Arial"/>
          <w:color w:val="000000" w:themeColor="text1"/>
          <w:sz w:val="18"/>
          <w:szCs w:val="18"/>
        </w:rPr>
        <w:t>wskazanych przez Zamawiającego</w:t>
      </w:r>
      <w:r w:rsidR="00DE0485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erence w:id="1"/>
      </w:r>
      <w:r w:rsidR="0085270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ED041DE" w14:textId="7789055F" w:rsidR="009930C1" w:rsidRPr="00993138" w:rsidRDefault="009930C1" w:rsidP="00F91B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5" w:name="highlightHit_272"/>
      <w:bookmarkStart w:id="6" w:name="_GoBack"/>
      <w:bookmarkEnd w:id="5"/>
      <w:bookmarkEnd w:id="6"/>
    </w:p>
    <w:sectPr w:rsidR="009930C1" w:rsidRPr="009931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E7B44" w14:textId="77777777" w:rsidR="006E1672" w:rsidRDefault="006E1672" w:rsidP="00A45F19">
      <w:pPr>
        <w:spacing w:after="0" w:line="240" w:lineRule="auto"/>
      </w:pPr>
      <w:r>
        <w:separator/>
      </w:r>
    </w:p>
  </w:endnote>
  <w:endnote w:type="continuationSeparator" w:id="0">
    <w:p w14:paraId="634B3FC0" w14:textId="77777777" w:rsidR="006E1672" w:rsidRDefault="006E1672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EDBF" w14:textId="77777777" w:rsidR="006E1672" w:rsidRDefault="006E1672" w:rsidP="00A45F19">
      <w:pPr>
        <w:spacing w:after="0" w:line="240" w:lineRule="auto"/>
      </w:pPr>
      <w:r>
        <w:separator/>
      </w:r>
    </w:p>
  </w:footnote>
  <w:footnote w:type="continuationSeparator" w:id="0">
    <w:p w14:paraId="5BC5A9C4" w14:textId="77777777" w:rsidR="006E1672" w:rsidRDefault="006E1672" w:rsidP="00A45F19">
      <w:pPr>
        <w:spacing w:after="0" w:line="240" w:lineRule="auto"/>
      </w:pPr>
      <w:r>
        <w:continuationSeparator/>
      </w:r>
    </w:p>
  </w:footnote>
  <w:footnote w:id="1">
    <w:p w14:paraId="0FEFE0DB" w14:textId="7DE3FA8F" w:rsidR="00DE0485" w:rsidRPr="00F91B9D" w:rsidRDefault="00DE0485" w:rsidP="00F91B9D">
      <w:pPr>
        <w:pStyle w:val="Akapitzlist"/>
        <w:ind w:left="0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</w:pPr>
      <w:r w:rsidRPr="00F91B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91B9D">
        <w:rPr>
          <w:rFonts w:asciiTheme="minorHAnsi" w:hAnsiTheme="minorHAnsi" w:cstheme="minorHAnsi"/>
          <w:sz w:val="16"/>
          <w:szCs w:val="16"/>
        </w:rPr>
        <w:t xml:space="preserve">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W przypadku braku aktualności informacji zawartych w oświadczeniu złożonym na podstawie art. 125 ust. 1 ustawy </w:t>
      </w:r>
      <w:proofErr w:type="spellStart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>Pzp</w:t>
      </w:r>
      <w:proofErr w:type="spellEnd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 Wykonawca wskazuje, w jakim zakresie informacja zawarta w przedmiotowym oświadczeniu nie jest aktualna, oraz w zależności od przypadku może skorzystać z możliwości </w:t>
      </w:r>
      <w:proofErr w:type="spellStart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>self-cleaningu</w:t>
      </w:r>
      <w:proofErr w:type="spellEnd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 (art. 110 ustawy </w:t>
      </w:r>
      <w:proofErr w:type="spellStart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>Pzp</w:t>
      </w:r>
      <w:proofErr w:type="spellEnd"/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>), a dodatkowo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>:</w:t>
      </w:r>
    </w:p>
    <w:p w14:paraId="0091EE7B" w14:textId="77777777" w:rsidR="00DE0485" w:rsidRPr="00F91B9D" w:rsidRDefault="00DE0485" w:rsidP="00F91B9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</w:pP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w przypadku wydania wobec Wykonawcy prawomocnego wyroku sądu lub ostatecznej decyzji administracyjnej o zaleganiu z uiszczaniem podatków, opłat lub składek na ubezpieczenie społeczne lub zdrowotne Wykonawca powinien wykazać, że przed upływem terminu składania ofert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>dokonał płatności należnych podatków, opłat lub składek na ubezpieczenie społeczne lub zdrowotne wraz z odsetkami lub grzywnami lub zawarł wiążące porozumienie w sprawie spłaty tych należności.</w:t>
      </w:r>
    </w:p>
    <w:p w14:paraId="79768BA5" w14:textId="77777777" w:rsidR="00DE0485" w:rsidRPr="00F91B9D" w:rsidRDefault="00DE0485" w:rsidP="00F91B9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</w:pP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w przypadku gdy Wykonawca złożył odrębną ofertę należąc do grupy kapitałowej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 xml:space="preserve">w rozumieniu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 xml:space="preserve">ustawy z dnia 16 lutego 2007 r. o ochronie konkurencji i konsumentów,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z innymi wykonawcami, którzy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 xml:space="preserve">złożyli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oferty w postępowaniu, Wykonawca składa oświadczenie o przynależności do tej samej grupy kapitałowej, wskazując podmiot z grupy kapitałowej, który złożył odrębną ofertę w postępowaniu oraz ma prawo wykazać dokumentami lub informacjami, że przygotował ofertę niezależnie od innego wykonawcy należącego do tej samej grupy kapitałowej, </w:t>
      </w:r>
    </w:p>
    <w:p w14:paraId="53D8242A" w14:textId="02D20326" w:rsidR="00DE0485" w:rsidRPr="00F91B9D" w:rsidRDefault="00DE0485" w:rsidP="00F91B9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</w:pP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  <w:lang w:val="pl-PL"/>
        </w:rPr>
        <w:t xml:space="preserve">w przypadku, gdy Wykonawca lub podmiot,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 xml:space="preserve">który należy z </w:t>
      </w:r>
      <w:r w:rsidR="00EE3FF0"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>Wykonaw</w:t>
      </w:r>
      <w:r w:rsidR="00EE3FF0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 xml:space="preserve">cą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 xml:space="preserve">do tej samej grupy kapitałowej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shd w:val="clear" w:color="auto" w:fill="FFFFFF"/>
        </w:rPr>
        <w:t>w rozumieniu ustawy z dnia 16 lutego 2007 r. o ochronie konkurencji i konsumentów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, doradzał lub w inny sposób był zaangażowany w przygotowanie postępowania 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br/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o udzielenie tego zamówienia </w:t>
      </w:r>
      <w:r w:rsidRPr="00F91B9D">
        <w:rPr>
          <w:rFonts w:asciiTheme="minorHAnsi" w:hAnsiTheme="minorHAnsi" w:cstheme="minorHAnsi"/>
          <w:i/>
          <w:color w:val="000000" w:themeColor="text1"/>
          <w:sz w:val="16"/>
          <w:szCs w:val="16"/>
          <w:lang w:val="pl-PL"/>
        </w:rPr>
        <w:t xml:space="preserve">Wykonawca powinien udowodnić, że jego zaangażowanie w przygotowanie postępowania o udzielenie zamówienia nie zakłóci konkurencji.   </w:t>
      </w:r>
    </w:p>
    <w:p w14:paraId="25F041F1" w14:textId="77777777" w:rsidR="00DE0485" w:rsidRDefault="00DE0485" w:rsidP="00DE0485">
      <w:pPr>
        <w:pStyle w:val="Akapitzlist"/>
        <w:spacing w:line="360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1E767F" w14:textId="77777777" w:rsidR="00DE0485" w:rsidRPr="00E47CC1" w:rsidRDefault="00DE0485" w:rsidP="00DE0485">
      <w:pPr>
        <w:rPr>
          <w:rFonts w:ascii="Arial" w:hAnsi="Arial" w:cs="Arial"/>
          <w:sz w:val="20"/>
          <w:szCs w:val="20"/>
        </w:rPr>
      </w:pPr>
    </w:p>
    <w:p w14:paraId="5F5AD319" w14:textId="413FA280" w:rsidR="00DE0485" w:rsidRDefault="00DE04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41C"/>
    <w:multiLevelType w:val="hybridMultilevel"/>
    <w:tmpl w:val="76566572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57C20"/>
    <w:rsid w:val="0010034B"/>
    <w:rsid w:val="00107612"/>
    <w:rsid w:val="00230B1D"/>
    <w:rsid w:val="002E0F94"/>
    <w:rsid w:val="003013C9"/>
    <w:rsid w:val="00322CD1"/>
    <w:rsid w:val="003406E9"/>
    <w:rsid w:val="0038628E"/>
    <w:rsid w:val="003C255C"/>
    <w:rsid w:val="0048788E"/>
    <w:rsid w:val="00487BB3"/>
    <w:rsid w:val="004B51B5"/>
    <w:rsid w:val="00552BF4"/>
    <w:rsid w:val="00583167"/>
    <w:rsid w:val="0058516F"/>
    <w:rsid w:val="005A3393"/>
    <w:rsid w:val="005B1F4C"/>
    <w:rsid w:val="005C426E"/>
    <w:rsid w:val="005D29FD"/>
    <w:rsid w:val="005F3C1F"/>
    <w:rsid w:val="006702CB"/>
    <w:rsid w:val="006851EB"/>
    <w:rsid w:val="006E1672"/>
    <w:rsid w:val="00786A2B"/>
    <w:rsid w:val="007A3EEC"/>
    <w:rsid w:val="007F0576"/>
    <w:rsid w:val="00824FA0"/>
    <w:rsid w:val="008328B9"/>
    <w:rsid w:val="0085270C"/>
    <w:rsid w:val="00873C71"/>
    <w:rsid w:val="008958ED"/>
    <w:rsid w:val="008961B4"/>
    <w:rsid w:val="009621B5"/>
    <w:rsid w:val="009930C1"/>
    <w:rsid w:val="00993138"/>
    <w:rsid w:val="009E44F6"/>
    <w:rsid w:val="00A15971"/>
    <w:rsid w:val="00A45F19"/>
    <w:rsid w:val="00B42D40"/>
    <w:rsid w:val="00B62613"/>
    <w:rsid w:val="00BF39A4"/>
    <w:rsid w:val="00C71FAA"/>
    <w:rsid w:val="00C73F72"/>
    <w:rsid w:val="00C92216"/>
    <w:rsid w:val="00D21961"/>
    <w:rsid w:val="00D62EFC"/>
    <w:rsid w:val="00D93510"/>
    <w:rsid w:val="00D95D36"/>
    <w:rsid w:val="00DC0BBF"/>
    <w:rsid w:val="00DE0485"/>
    <w:rsid w:val="00E1083F"/>
    <w:rsid w:val="00E10C0B"/>
    <w:rsid w:val="00E11438"/>
    <w:rsid w:val="00E30D06"/>
    <w:rsid w:val="00E47CC1"/>
    <w:rsid w:val="00EE0B4A"/>
    <w:rsid w:val="00EE2EFA"/>
    <w:rsid w:val="00EE3FF0"/>
    <w:rsid w:val="00F12762"/>
    <w:rsid w:val="00F75A65"/>
    <w:rsid w:val="00F91B9D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F39A4"/>
    <w:rPr>
      <w:color w:val="0000FF"/>
      <w:u w:val="single"/>
    </w:rPr>
  </w:style>
  <w:style w:type="character" w:customStyle="1" w:styleId="highlight">
    <w:name w:val="highlight"/>
    <w:basedOn w:val="Domylnaczcionkaakapitu"/>
    <w:rsid w:val="0010034B"/>
  </w:style>
  <w:style w:type="paragraph" w:customStyle="1" w:styleId="Default">
    <w:name w:val="Default"/>
    <w:rsid w:val="00301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4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F39A4"/>
    <w:rPr>
      <w:color w:val="0000FF"/>
      <w:u w:val="single"/>
    </w:rPr>
  </w:style>
  <w:style w:type="character" w:customStyle="1" w:styleId="highlight">
    <w:name w:val="highlight"/>
    <w:basedOn w:val="Domylnaczcionkaakapitu"/>
    <w:rsid w:val="0010034B"/>
  </w:style>
  <w:style w:type="paragraph" w:customStyle="1" w:styleId="Default">
    <w:name w:val="Default"/>
    <w:rsid w:val="00301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4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F3F1-BA17-4684-8746-EF4B198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11</cp:revision>
  <dcterms:created xsi:type="dcterms:W3CDTF">2021-02-09T08:30:00Z</dcterms:created>
  <dcterms:modified xsi:type="dcterms:W3CDTF">2021-04-01T10:08:00Z</dcterms:modified>
</cp:coreProperties>
</file>