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16" w:rsidRDefault="00741116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Pr="00D12664" w:rsidRDefault="00D7228B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12664"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D7228B" w:rsidRPr="00D12664" w:rsidRDefault="00D7228B" w:rsidP="004659EF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D2CF3" w:rsidRPr="00D12664" w:rsidRDefault="00D7228B" w:rsidP="004659EF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 w:rsidRPr="00D12664"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</w:t>
      </w:r>
      <w:r w:rsidR="007D2CF3" w:rsidRPr="00D12664">
        <w:rPr>
          <w:rFonts w:eastAsia="SimSun"/>
          <w:b/>
          <w:szCs w:val="20"/>
          <w:u w:val="single"/>
          <w:lang w:eastAsia="zh-CN"/>
        </w:rPr>
        <w:t xml:space="preserve"> przetargowego.</w:t>
      </w:r>
    </w:p>
    <w:p w:rsidR="007D2CF3" w:rsidRPr="00D12664" w:rsidRDefault="007D2CF3" w:rsidP="004659EF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</w:p>
    <w:p w:rsidR="007D2CF3" w:rsidRPr="00450FA8" w:rsidRDefault="00D7228B" w:rsidP="004659EF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50FA8">
        <w:rPr>
          <w:rStyle w:val="FontStyle125"/>
          <w:color w:val="auto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</w:t>
      </w:r>
      <w:hyperlink r:id="rId8" w:history="1">
        <w:r w:rsidR="007D2CF3" w:rsidRPr="00450FA8">
          <w:rPr>
            <w:rStyle w:val="Hipercze"/>
            <w:rFonts w:ascii="Arial" w:eastAsia="SimSun" w:hAnsi="Arial" w:cs="Arial"/>
            <w:b/>
            <w:color w:val="auto"/>
            <w:sz w:val="20"/>
            <w:szCs w:val="20"/>
            <w:lang w:eastAsia="zh-CN"/>
          </w:rPr>
          <w:t>https://platformazakupowa.pl/skpp</w:t>
        </w:r>
      </w:hyperlink>
    </w:p>
    <w:p w:rsidR="007D2CF3" w:rsidRPr="00450FA8" w:rsidRDefault="00ED613F" w:rsidP="004659EF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Wymagania techniczne i organizacyjne opisane zostały w </w:t>
      </w:r>
      <w:r w:rsidRPr="00450FA8">
        <w:rPr>
          <w:rStyle w:val="FontStyle125"/>
          <w:b/>
          <w:color w:val="auto"/>
          <w:sz w:val="20"/>
          <w:szCs w:val="20"/>
          <w:u w:val="single"/>
        </w:rPr>
        <w:t xml:space="preserve">Regulaminie platformazakupowa.pl, </w:t>
      </w:r>
      <w:r w:rsidRPr="00450FA8">
        <w:rPr>
          <w:rStyle w:val="FontStyle125"/>
          <w:color w:val="auto"/>
          <w:sz w:val="20"/>
          <w:szCs w:val="20"/>
        </w:rPr>
        <w:t>który jest uzupełnieniem niniejszej instrukcji.</w:t>
      </w:r>
    </w:p>
    <w:p w:rsidR="00D7228B" w:rsidRPr="00450FA8" w:rsidRDefault="007D2CF3" w:rsidP="00311F02">
      <w:pPr>
        <w:pStyle w:val="Style13"/>
        <w:widowControl/>
        <w:numPr>
          <w:ilvl w:val="0"/>
          <w:numId w:val="53"/>
        </w:numPr>
        <w:spacing w:line="240" w:lineRule="auto"/>
        <w:ind w:right="29"/>
        <w:jc w:val="both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Postępowanie o udzielenie zamówienia publicznego prowadzone jest w języku polskim.</w:t>
      </w:r>
    </w:p>
    <w:p w:rsidR="00D7228B" w:rsidRPr="00450FA8" w:rsidRDefault="00D7228B" w:rsidP="00311F02">
      <w:pPr>
        <w:pStyle w:val="Style14"/>
        <w:widowControl/>
        <w:numPr>
          <w:ilvl w:val="0"/>
          <w:numId w:val="53"/>
        </w:numPr>
        <w:tabs>
          <w:tab w:val="left" w:pos="288"/>
        </w:tabs>
        <w:spacing w:line="240" w:lineRule="auto"/>
        <w:ind w:left="288" w:hanging="288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</w:t>
      </w:r>
      <w:r w:rsidR="00701601" w:rsidRPr="00450FA8">
        <w:rPr>
          <w:rStyle w:val="FontStyle125"/>
          <w:color w:val="auto"/>
          <w:sz w:val="20"/>
          <w:szCs w:val="20"/>
        </w:rPr>
        <w:t>zejść do tej zakładki.</w:t>
      </w:r>
    </w:p>
    <w:p w:rsidR="00D7228B" w:rsidRPr="00450FA8" w:rsidRDefault="00D7228B" w:rsidP="00311F02">
      <w:pPr>
        <w:pStyle w:val="Style14"/>
        <w:widowControl/>
        <w:numPr>
          <w:ilvl w:val="0"/>
          <w:numId w:val="53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Poniżej Zamawiający przedstawia wymagania techniczno-organizacyjne związane z udziałem Wykonawców w postępowaniu o udzielenie zamówienia publicznego:</w:t>
      </w:r>
    </w:p>
    <w:p w:rsidR="005E1844" w:rsidRPr="00450FA8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A/</w:t>
      </w:r>
      <w:r w:rsidR="005E1844" w:rsidRPr="00450FA8">
        <w:rPr>
          <w:rStyle w:val="FontStyle125"/>
          <w:color w:val="auto"/>
          <w:sz w:val="20"/>
          <w:szCs w:val="20"/>
        </w:rPr>
        <w:t>Ofertę może złożyć Wykonawca, którzy posiada</w:t>
      </w:r>
      <w:r w:rsidR="00D7228B" w:rsidRPr="00450FA8">
        <w:rPr>
          <w:rStyle w:val="FontStyle125"/>
          <w:color w:val="auto"/>
          <w:sz w:val="20"/>
          <w:szCs w:val="20"/>
        </w:rPr>
        <w:t xml:space="preserve"> konto na Platformie Zakupowej</w:t>
      </w:r>
      <w:r w:rsidR="005E1844" w:rsidRPr="00450FA8">
        <w:rPr>
          <w:rStyle w:val="FontStyle125"/>
          <w:color w:val="auto"/>
          <w:sz w:val="20"/>
          <w:szCs w:val="20"/>
        </w:rPr>
        <w:t>.</w:t>
      </w:r>
      <w:r w:rsidR="00D7228B" w:rsidRPr="00450FA8">
        <w:rPr>
          <w:rStyle w:val="FontStyle125"/>
          <w:color w:val="auto"/>
          <w:sz w:val="20"/>
          <w:szCs w:val="20"/>
        </w:rPr>
        <w:t xml:space="preserve">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BC680D" w:rsidRPr="00450FA8" w:rsidRDefault="00BC680D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- Wykonawca składa ofertę za pośrednictwem </w:t>
      </w:r>
      <w:r w:rsidRPr="00450FA8">
        <w:rPr>
          <w:rStyle w:val="FontStyle125"/>
          <w:b/>
          <w:color w:val="auto"/>
          <w:sz w:val="20"/>
          <w:szCs w:val="20"/>
        </w:rPr>
        <w:t xml:space="preserve">Formularz składania oferty </w:t>
      </w:r>
      <w:r w:rsidRPr="00450FA8">
        <w:rPr>
          <w:rStyle w:val="FontStyle125"/>
          <w:color w:val="auto"/>
          <w:sz w:val="20"/>
          <w:szCs w:val="20"/>
        </w:rPr>
        <w:t>dostępnym na</w:t>
      </w:r>
      <w:r w:rsidRPr="00450FA8">
        <w:rPr>
          <w:rStyle w:val="FontStyle125"/>
          <w:b/>
          <w:color w:val="auto"/>
          <w:sz w:val="20"/>
          <w:szCs w:val="20"/>
        </w:rPr>
        <w:t xml:space="preserve"> platformie zakupowej</w:t>
      </w:r>
      <w:r w:rsidRPr="00450FA8">
        <w:rPr>
          <w:rStyle w:val="FontStyle125"/>
          <w:color w:val="auto"/>
          <w:sz w:val="20"/>
          <w:szCs w:val="20"/>
        </w:rPr>
        <w:t xml:space="preserve"> w konkretnym postępowaniu w sprawie udzielenia zamówienia publicznego.</w:t>
      </w:r>
    </w:p>
    <w:p w:rsidR="00BC680D" w:rsidRPr="00450FA8" w:rsidRDefault="00BC680D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- Zaleca się, aby każdy dokument zawierający tajemnicę przedsiębiorstwa</w:t>
      </w:r>
      <w:r w:rsidR="00CF6A70">
        <w:rPr>
          <w:rStyle w:val="FontStyle125"/>
          <w:color w:val="auto"/>
          <w:sz w:val="20"/>
          <w:szCs w:val="20"/>
        </w:rPr>
        <w:t xml:space="preserve"> </w:t>
      </w:r>
      <w:r w:rsidRPr="00450FA8">
        <w:rPr>
          <w:rStyle w:val="FontStyle125"/>
          <w:color w:val="auto"/>
          <w:sz w:val="20"/>
          <w:szCs w:val="20"/>
        </w:rPr>
        <w:t>został zamieszczony w odrębnym pliku</w:t>
      </w:r>
      <w:r w:rsidR="00BA3317" w:rsidRPr="00450FA8">
        <w:rPr>
          <w:rStyle w:val="FontStyle125"/>
          <w:color w:val="auto"/>
          <w:sz w:val="20"/>
          <w:szCs w:val="20"/>
        </w:rPr>
        <w:t xml:space="preserve"> tj. w miejscu przeznaczonym na zamieszczenie tajemnicy przedsiębiorstwa.</w:t>
      </w:r>
    </w:p>
    <w:p w:rsidR="00062731" w:rsidRPr="00450FA8" w:rsidRDefault="00062731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62731" w:rsidRPr="00450FA8" w:rsidRDefault="00062731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- Po wypełnieniu </w:t>
      </w:r>
      <w:r w:rsidRPr="00450FA8">
        <w:rPr>
          <w:rStyle w:val="FontStyle125"/>
          <w:b/>
          <w:color w:val="auto"/>
          <w:sz w:val="20"/>
          <w:szCs w:val="20"/>
        </w:rPr>
        <w:t>Formularza składania oferty</w:t>
      </w:r>
      <w:r w:rsidRPr="00450FA8">
        <w:rPr>
          <w:rStyle w:val="FontStyle125"/>
          <w:color w:val="auto"/>
          <w:sz w:val="20"/>
          <w:szCs w:val="20"/>
        </w:rPr>
        <w:t xml:space="preserve">  i załadowaniu wszystkich wymaganych załączników</w:t>
      </w:r>
      <w:r w:rsidR="0094730D" w:rsidRPr="00450FA8">
        <w:rPr>
          <w:rStyle w:val="FontStyle125"/>
          <w:color w:val="auto"/>
          <w:sz w:val="20"/>
          <w:szCs w:val="20"/>
        </w:rPr>
        <w:t xml:space="preserve"> należy kliknąć przycisk </w:t>
      </w:r>
      <w:r w:rsidR="0094730D" w:rsidRPr="00450FA8">
        <w:rPr>
          <w:rStyle w:val="FontStyle125"/>
          <w:b/>
          <w:color w:val="auto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701601" w:rsidRPr="00450FA8" w:rsidRDefault="00DE7CAB" w:rsidP="004659EF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- Należy sprawdzić poprawność złożonej oferty oraz załączonych plików.</w:t>
      </w:r>
    </w:p>
    <w:p w:rsidR="00D7228B" w:rsidRPr="00450FA8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 xml:space="preserve">B/ </w:t>
      </w:r>
      <w:r w:rsidR="00D7228B" w:rsidRPr="00450FA8">
        <w:rPr>
          <w:rStyle w:val="FontStyle125"/>
          <w:color w:val="auto"/>
          <w:sz w:val="20"/>
          <w:szCs w:val="20"/>
        </w:rPr>
        <w:t>Złożenie oferty oraz oświadczenia</w:t>
      </w:r>
      <w:r w:rsidR="005E1844" w:rsidRPr="00450FA8">
        <w:rPr>
          <w:rStyle w:val="FontStyle125"/>
          <w:color w:val="auto"/>
          <w:sz w:val="20"/>
          <w:szCs w:val="20"/>
        </w:rPr>
        <w:t xml:space="preserve"> (JEDZ)</w:t>
      </w:r>
      <w:r w:rsidR="00D7228B" w:rsidRPr="00450FA8">
        <w:rPr>
          <w:rStyle w:val="FontStyle125"/>
          <w:color w:val="auto"/>
          <w:sz w:val="20"/>
          <w:szCs w:val="20"/>
        </w:rPr>
        <w:t>, o którym mowa w art. 25a z dnia 29 stycznia 2004 r. - Prawo zamówień publicznych (tj.: Dz. U. z 2018 r. poz. 1986 z póżn. zm.; dalej: „ustawa"), wymaga od Wykonawcy posiadania kwalifikowanego podpisu elektronicznego.</w:t>
      </w:r>
    </w:p>
    <w:p w:rsidR="00D7228B" w:rsidRPr="00450FA8" w:rsidRDefault="00701601" w:rsidP="004659EF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C/</w:t>
      </w:r>
      <w:r w:rsidR="00D7228B" w:rsidRPr="00450FA8">
        <w:rPr>
          <w:rStyle w:val="FontStyle125"/>
          <w:color w:val="auto"/>
          <w:sz w:val="20"/>
          <w:szCs w:val="20"/>
        </w:rPr>
        <w:t>Wykonawca składa ofertę, która w przypadku prawidłowego złożenia zostaje automatycznie zaszyfrowana przez system. Nie jest możliwe zapoznanie się z treścią złożonej oferty przed upływem terminu otwarcia ofert.</w:t>
      </w:r>
    </w:p>
    <w:p w:rsidR="007010AC" w:rsidRPr="00450FA8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D/</w:t>
      </w:r>
      <w:r w:rsidR="00D7228B" w:rsidRPr="00450FA8">
        <w:rPr>
          <w:rStyle w:val="FontStyle125"/>
          <w:color w:val="auto"/>
          <w:sz w:val="20"/>
          <w:szCs w:val="20"/>
        </w:rPr>
        <w:t xml:space="preserve">Podpisanie dokumentów w formie skompresowanej poprzez opatrzenie całego pliku jednym podpisem kwalifikowanym jest równoznaczne z poświadczaniem za zgodność z oryginałem wszystkich elektronicznych kopii dokumentów. </w:t>
      </w:r>
    </w:p>
    <w:p w:rsidR="007010AC" w:rsidRPr="00450FA8" w:rsidRDefault="00D7228B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color w:val="auto"/>
          <w:sz w:val="20"/>
          <w:szCs w:val="20"/>
        </w:rPr>
      </w:pPr>
      <w:r w:rsidRPr="00CF6A70">
        <w:rPr>
          <w:rStyle w:val="FontStyle125"/>
          <w:color w:val="auto"/>
          <w:sz w:val="20"/>
          <w:szCs w:val="20"/>
          <w:highlight w:val="yellow"/>
        </w:rPr>
        <w:t>Dokumenty</w:t>
      </w:r>
      <w:r w:rsidR="007010AC" w:rsidRPr="00CF6A70">
        <w:rPr>
          <w:rStyle w:val="FontStyle125"/>
          <w:color w:val="auto"/>
          <w:sz w:val="20"/>
          <w:szCs w:val="20"/>
          <w:highlight w:val="yellow"/>
        </w:rPr>
        <w:t>: JEDZ oraz pełnomocnictwo</w:t>
      </w:r>
      <w:r w:rsidR="00CF6A70" w:rsidRPr="00CF6A70">
        <w:rPr>
          <w:rStyle w:val="FontStyle125"/>
          <w:color w:val="auto"/>
          <w:sz w:val="20"/>
          <w:szCs w:val="20"/>
          <w:highlight w:val="yellow"/>
        </w:rPr>
        <w:t xml:space="preserve"> </w:t>
      </w:r>
      <w:r w:rsidR="004C585B" w:rsidRPr="00CF6A70">
        <w:rPr>
          <w:rStyle w:val="FontStyle125"/>
          <w:color w:val="auto"/>
          <w:sz w:val="20"/>
          <w:szCs w:val="20"/>
          <w:highlight w:val="yellow"/>
        </w:rPr>
        <w:t>powinny</w:t>
      </w:r>
      <w:r w:rsidR="00CF6A70" w:rsidRPr="00CF6A70">
        <w:rPr>
          <w:rStyle w:val="FontStyle125"/>
          <w:color w:val="auto"/>
          <w:sz w:val="20"/>
          <w:szCs w:val="20"/>
          <w:highlight w:val="yellow"/>
        </w:rPr>
        <w:t xml:space="preserve"> </w:t>
      </w:r>
      <w:r w:rsidRPr="00CF6A70">
        <w:rPr>
          <w:rStyle w:val="FontStyle125"/>
          <w:color w:val="auto"/>
          <w:sz w:val="20"/>
          <w:szCs w:val="20"/>
          <w:highlight w:val="yellow"/>
        </w:rPr>
        <w:t>zostać podpisane indywidualnie (każdy z nich) kwalifikowanym podpisem elektronicznym.</w:t>
      </w:r>
    </w:p>
    <w:p w:rsidR="00DE7CAB" w:rsidRPr="00450FA8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E/</w:t>
      </w:r>
      <w:r w:rsidR="00EB2CDD" w:rsidRPr="00450FA8">
        <w:rPr>
          <w:rStyle w:val="FontStyle125"/>
          <w:color w:val="auto"/>
          <w:sz w:val="20"/>
          <w:szCs w:val="20"/>
        </w:rPr>
        <w:t xml:space="preserve">Występuje limit objętości plików lub spakowanych folderów w zakresie całej oferty lub wniosku </w:t>
      </w:r>
      <w:r w:rsidR="00EB2CDD" w:rsidRPr="00450FA8">
        <w:rPr>
          <w:rStyle w:val="FontStyle125"/>
          <w:b/>
          <w:color w:val="auto"/>
          <w:sz w:val="20"/>
          <w:szCs w:val="20"/>
        </w:rPr>
        <w:t>do 1 GB przy maksymalnej ilości 20 plików lub spakowanych folderów</w:t>
      </w:r>
      <w:r w:rsidR="00DE7CAB" w:rsidRPr="00450FA8">
        <w:rPr>
          <w:rStyle w:val="FontStyle125"/>
          <w:b/>
          <w:color w:val="auto"/>
          <w:sz w:val="20"/>
          <w:szCs w:val="20"/>
        </w:rPr>
        <w:t xml:space="preserve">. </w:t>
      </w:r>
    </w:p>
    <w:p w:rsidR="00EB2CDD" w:rsidRPr="00450FA8" w:rsidRDefault="00DE7CAB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Zamawiający, zgodnie z § 3 ust, 3 Rozporządzenia w sprawie środków komunikacji, określa dopuszczalne formaty przesyłanych danych, tj. plików o wielkości do 75 MB. Zalecany format: -pdf.</w:t>
      </w:r>
    </w:p>
    <w:p w:rsidR="00EB2CDD" w:rsidRPr="00450FA8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F/</w:t>
      </w:r>
      <w:r w:rsidR="00EB2CDD" w:rsidRPr="00450FA8">
        <w:rPr>
          <w:rStyle w:val="FontStyle125"/>
          <w:color w:val="auto"/>
          <w:sz w:val="20"/>
          <w:szCs w:val="20"/>
        </w:rPr>
        <w:t xml:space="preserve">Za datę przekazania oferty lub wniosku przyjmuje się datę ich przekazania w systemie wraz z wgraniem paczki w formacie XML, w drugim kroku składania oferty poprzez kliknięcie przycisku </w:t>
      </w:r>
      <w:r w:rsidR="00EB2CDD" w:rsidRPr="00450FA8">
        <w:rPr>
          <w:rStyle w:val="FontStyle125"/>
          <w:b/>
          <w:color w:val="auto"/>
          <w:sz w:val="20"/>
          <w:szCs w:val="20"/>
        </w:rPr>
        <w:t>„Złóż ofertę”</w:t>
      </w:r>
      <w:r w:rsidR="00EB2CDD" w:rsidRPr="00450FA8">
        <w:rPr>
          <w:rStyle w:val="FontStyle125"/>
          <w:color w:val="auto"/>
          <w:sz w:val="20"/>
          <w:szCs w:val="20"/>
        </w:rPr>
        <w:t xml:space="preserve"> i wyświetleniu komunikatu</w:t>
      </w:r>
      <w:r w:rsidR="00BC680D" w:rsidRPr="00450FA8">
        <w:rPr>
          <w:rStyle w:val="FontStyle125"/>
          <w:color w:val="auto"/>
          <w:sz w:val="20"/>
          <w:szCs w:val="20"/>
        </w:rPr>
        <w:t>, że oferta została złożona.</w:t>
      </w:r>
    </w:p>
    <w:p w:rsidR="00A21618" w:rsidRPr="00450FA8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G/</w:t>
      </w:r>
      <w:r w:rsidRPr="00450FA8">
        <w:rPr>
          <w:rStyle w:val="FontStyle125"/>
          <w:color w:val="auto"/>
          <w:sz w:val="20"/>
          <w:szCs w:val="20"/>
        </w:rPr>
        <w:t xml:space="preserve">  Wykonawca przed upływem terminu do składania ofert może </w:t>
      </w:r>
      <w:r w:rsidR="00B1310E" w:rsidRPr="00450FA8">
        <w:rPr>
          <w:rStyle w:val="FontStyle125"/>
          <w:color w:val="auto"/>
          <w:sz w:val="20"/>
          <w:szCs w:val="20"/>
        </w:rPr>
        <w:t xml:space="preserve">zmienić, </w:t>
      </w:r>
      <w:r w:rsidRPr="00450FA8">
        <w:rPr>
          <w:rStyle w:val="FontStyle125"/>
          <w:color w:val="auto"/>
          <w:sz w:val="20"/>
          <w:szCs w:val="20"/>
        </w:rPr>
        <w:t xml:space="preserve">wycofać ofertę za pośrednictwem </w:t>
      </w:r>
      <w:r w:rsidRPr="00450FA8">
        <w:rPr>
          <w:rStyle w:val="FontStyle125"/>
          <w:b/>
          <w:color w:val="auto"/>
          <w:sz w:val="20"/>
          <w:szCs w:val="20"/>
        </w:rPr>
        <w:t>Formularza składania oferty.</w:t>
      </w:r>
    </w:p>
    <w:p w:rsidR="00701601" w:rsidRPr="00450FA8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A21618" w:rsidRPr="00450FA8" w:rsidRDefault="00A21618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      - Jeżeli wykonawca składający ofertę jest </w:t>
      </w:r>
      <w:r w:rsidR="008674E6" w:rsidRPr="00450FA8">
        <w:rPr>
          <w:rStyle w:val="FontStyle125"/>
          <w:color w:val="auto"/>
          <w:sz w:val="20"/>
          <w:szCs w:val="20"/>
        </w:rPr>
        <w:t>zaut</w:t>
      </w:r>
      <w:r w:rsidRPr="00450FA8">
        <w:rPr>
          <w:rStyle w:val="FontStyle125"/>
          <w:color w:val="auto"/>
          <w:sz w:val="20"/>
          <w:szCs w:val="20"/>
        </w:rPr>
        <w:t>o</w:t>
      </w:r>
      <w:r w:rsidR="008674E6" w:rsidRPr="00450FA8">
        <w:rPr>
          <w:rStyle w:val="FontStyle125"/>
          <w:color w:val="auto"/>
          <w:sz w:val="20"/>
          <w:szCs w:val="20"/>
        </w:rPr>
        <w:t>r</w:t>
      </w:r>
      <w:r w:rsidRPr="00450FA8">
        <w:rPr>
          <w:rStyle w:val="FontStyle125"/>
          <w:color w:val="auto"/>
          <w:sz w:val="20"/>
          <w:szCs w:val="20"/>
        </w:rPr>
        <w:t>yzowany (zalogowany)</w:t>
      </w:r>
      <w:r w:rsidR="008674E6" w:rsidRPr="00450FA8">
        <w:rPr>
          <w:rStyle w:val="FontStyle125"/>
          <w:color w:val="auto"/>
          <w:sz w:val="20"/>
          <w:szCs w:val="20"/>
        </w:rPr>
        <w:t>, to wycofanie oferty następuje od razu po złożeniu nowej oferty.</w:t>
      </w:r>
    </w:p>
    <w:p w:rsidR="008674E6" w:rsidRPr="00450FA8" w:rsidRDefault="008674E6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 xml:space="preserve">     -  Wycofanie oferty jest możliwe do zakończenia terminu składania ofert. </w:t>
      </w:r>
    </w:p>
    <w:p w:rsidR="008674E6" w:rsidRPr="00450FA8" w:rsidRDefault="008674E6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D7228B" w:rsidRPr="00450FA8" w:rsidRDefault="00701601" w:rsidP="004659EF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>4.</w:t>
      </w:r>
      <w:r w:rsidR="00D7228B" w:rsidRPr="00450FA8">
        <w:rPr>
          <w:rStyle w:val="FontStyle125"/>
          <w:b/>
          <w:color w:val="auto"/>
          <w:sz w:val="20"/>
          <w:szCs w:val="20"/>
        </w:rPr>
        <w:tab/>
        <w:t>Zamawiający, zgodnie z § 3 ust. 3 Rozporządzenia Prezesa Rady Ministrów w sprawie użycia środków komunikacji elektronicznej</w:t>
      </w:r>
      <w:r w:rsidR="00CF6A70">
        <w:rPr>
          <w:rStyle w:val="FontStyle125"/>
          <w:b/>
          <w:color w:val="auto"/>
          <w:sz w:val="20"/>
          <w:szCs w:val="20"/>
        </w:rPr>
        <w:t xml:space="preserve"> </w:t>
      </w:r>
      <w:r w:rsidR="00D7228B" w:rsidRPr="00450FA8">
        <w:rPr>
          <w:rStyle w:val="FontStyle125"/>
          <w:b/>
          <w:color w:val="auto"/>
          <w:sz w:val="20"/>
          <w:szCs w:val="20"/>
        </w:rPr>
        <w:t xml:space="preserve">w postępowaniu o udzielenie zamówienia publicznego oraz udostępnienia i przechowywania dokumentów elektronicznychDz.U.z2017 r. poz. 1320; dalej: „Rozporządzenie w sprawie środków komunikacji"), określa niezbędne wymagania sprzętowo </w:t>
      </w:r>
      <w:r w:rsidR="00240216" w:rsidRPr="00450FA8">
        <w:rPr>
          <w:rStyle w:val="FontStyle125"/>
          <w:b/>
          <w:color w:val="auto"/>
          <w:sz w:val="20"/>
          <w:szCs w:val="20"/>
        </w:rPr>
        <w:t>–</w:t>
      </w:r>
      <w:r w:rsidR="00D7228B" w:rsidRPr="00450FA8">
        <w:rPr>
          <w:rStyle w:val="FontStyle125"/>
          <w:b/>
          <w:color w:val="auto"/>
          <w:sz w:val="20"/>
          <w:szCs w:val="20"/>
        </w:rPr>
        <w:t xml:space="preserve"> aplikacyjne</w:t>
      </w:r>
      <w:r w:rsidR="00CF6A70">
        <w:rPr>
          <w:rStyle w:val="FontStyle125"/>
          <w:b/>
          <w:color w:val="auto"/>
          <w:sz w:val="20"/>
          <w:szCs w:val="20"/>
        </w:rPr>
        <w:t xml:space="preserve"> </w:t>
      </w:r>
      <w:r w:rsidR="00D7228B" w:rsidRPr="00450FA8">
        <w:rPr>
          <w:rStyle w:val="FontStyle125"/>
          <w:b/>
          <w:color w:val="auto"/>
          <w:sz w:val="20"/>
          <w:szCs w:val="20"/>
        </w:rPr>
        <w:t>umożliwiające pracę na Platformie Zakupowej, tj.:</w:t>
      </w:r>
    </w:p>
    <w:p w:rsidR="00D7228B" w:rsidRPr="00450FA8" w:rsidRDefault="00D7228B" w:rsidP="00311F02">
      <w:pPr>
        <w:pStyle w:val="Style15"/>
        <w:widowControl/>
        <w:numPr>
          <w:ilvl w:val="0"/>
          <w:numId w:val="54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stały dostęp do sieci Internet o gwarantowanej przepustowości nie mniejszej niż 512 kb/s,</w:t>
      </w:r>
    </w:p>
    <w:p w:rsidR="00D7228B" w:rsidRPr="00450FA8" w:rsidRDefault="00D7228B" w:rsidP="00311F02">
      <w:pPr>
        <w:pStyle w:val="Style15"/>
        <w:widowControl/>
        <w:numPr>
          <w:ilvl w:val="0"/>
          <w:numId w:val="54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D7228B" w:rsidRPr="00450FA8" w:rsidRDefault="00D7228B" w:rsidP="00311F02">
      <w:pPr>
        <w:pStyle w:val="Style15"/>
        <w:widowControl/>
        <w:numPr>
          <w:ilvl w:val="0"/>
          <w:numId w:val="54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lastRenderedPageBreak/>
        <w:t>zainstalowana dowolna przeglądarka internetowa; w przypadku Internet Explorer minimalnie wersja 10.0.,</w:t>
      </w:r>
    </w:p>
    <w:p w:rsidR="00D7228B" w:rsidRPr="00450FA8" w:rsidRDefault="00D7228B" w:rsidP="00311F02">
      <w:pPr>
        <w:pStyle w:val="Style15"/>
        <w:widowControl/>
        <w:numPr>
          <w:ilvl w:val="0"/>
          <w:numId w:val="54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włączona obsługa JavaScript,</w:t>
      </w:r>
    </w:p>
    <w:p w:rsidR="00D7228B" w:rsidRPr="00450FA8" w:rsidRDefault="00D7228B" w:rsidP="00311F02">
      <w:pPr>
        <w:pStyle w:val="Style15"/>
        <w:widowControl/>
        <w:numPr>
          <w:ilvl w:val="0"/>
          <w:numId w:val="54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zainstalowany program Adobe Acrobat Reader, lub inny obsługujący format plików pdf.</w:t>
      </w:r>
    </w:p>
    <w:p w:rsidR="00D7228B" w:rsidRPr="00450FA8" w:rsidRDefault="00701601" w:rsidP="004659EF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5</w:t>
      </w:r>
      <w:r w:rsidR="00D7228B" w:rsidRPr="00450FA8">
        <w:rPr>
          <w:rStyle w:val="FontStyle125"/>
          <w:color w:val="auto"/>
          <w:sz w:val="20"/>
          <w:szCs w:val="20"/>
        </w:rPr>
        <w:t>.</w:t>
      </w:r>
      <w:r w:rsidR="00D7228B" w:rsidRPr="00450FA8">
        <w:rPr>
          <w:rStyle w:val="FontStyle125"/>
          <w:color w:val="auto"/>
          <w:sz w:val="20"/>
          <w:szCs w:val="20"/>
        </w:rPr>
        <w:tab/>
        <w:t>Zamawiający, zgodnie z § 3 ust. 3 Rozporządzenia w sprawie środków komunikacji, określa informacje na temat kodowania i czasu</w:t>
      </w:r>
      <w:r w:rsidR="00CF6A70">
        <w:rPr>
          <w:rStyle w:val="FontStyle125"/>
          <w:color w:val="auto"/>
          <w:sz w:val="20"/>
          <w:szCs w:val="20"/>
        </w:rPr>
        <w:t xml:space="preserve"> </w:t>
      </w:r>
      <w:r w:rsidR="00D7228B" w:rsidRPr="00450FA8">
        <w:rPr>
          <w:rStyle w:val="FontStyle125"/>
          <w:color w:val="auto"/>
          <w:sz w:val="20"/>
          <w:szCs w:val="20"/>
        </w:rPr>
        <w:t>odbioru danych, tj.:</w:t>
      </w:r>
    </w:p>
    <w:p w:rsidR="00D7228B" w:rsidRPr="00450FA8" w:rsidRDefault="00D7228B" w:rsidP="00311F02">
      <w:pPr>
        <w:pStyle w:val="Style15"/>
        <w:widowControl/>
        <w:numPr>
          <w:ilvl w:val="0"/>
          <w:numId w:val="55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D7228B" w:rsidRPr="00450FA8" w:rsidRDefault="00D7228B" w:rsidP="00311F02">
      <w:pPr>
        <w:pStyle w:val="Style15"/>
        <w:widowControl/>
        <w:numPr>
          <w:ilvl w:val="0"/>
          <w:numId w:val="55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D7228B" w:rsidRPr="00450FA8" w:rsidRDefault="00701601" w:rsidP="004659EF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6</w:t>
      </w:r>
      <w:r w:rsidR="00D7228B" w:rsidRPr="00450FA8">
        <w:rPr>
          <w:rStyle w:val="FontStyle125"/>
          <w:color w:val="auto"/>
          <w:sz w:val="20"/>
          <w:szCs w:val="20"/>
        </w:rPr>
        <w:t>.</w:t>
      </w:r>
      <w:r w:rsidR="00D7228B" w:rsidRPr="00450FA8">
        <w:rPr>
          <w:rStyle w:val="FontStyle125"/>
          <w:color w:val="auto"/>
          <w:sz w:val="20"/>
          <w:szCs w:val="20"/>
        </w:rPr>
        <w:tab/>
        <w:t>Zamawiający, zgodnie z § 4 Rozporządzenia w sprawie środków komunikacji, określa dopuszczalny format kwalifikowanego podpisu</w:t>
      </w:r>
      <w:r w:rsidR="00CF6A70">
        <w:rPr>
          <w:rStyle w:val="FontStyle125"/>
          <w:color w:val="auto"/>
          <w:sz w:val="20"/>
          <w:szCs w:val="20"/>
        </w:rPr>
        <w:t xml:space="preserve"> </w:t>
      </w:r>
      <w:r w:rsidR="00D7228B" w:rsidRPr="00450FA8">
        <w:rPr>
          <w:rStyle w:val="FontStyle125"/>
          <w:color w:val="auto"/>
          <w:sz w:val="20"/>
          <w:szCs w:val="20"/>
        </w:rPr>
        <w:t>elektronicznego jako:</w:t>
      </w:r>
    </w:p>
    <w:p w:rsidR="00D7228B" w:rsidRPr="00450FA8" w:rsidRDefault="00D7228B" w:rsidP="00311F02">
      <w:pPr>
        <w:pStyle w:val="Style15"/>
        <w:widowControl/>
        <w:numPr>
          <w:ilvl w:val="0"/>
          <w:numId w:val="56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dokumenty w formacie .pdf zaleca się podpisywać formatem PAdES;</w:t>
      </w:r>
    </w:p>
    <w:p w:rsidR="00D7228B" w:rsidRPr="00450FA8" w:rsidRDefault="00D7228B" w:rsidP="00311F02">
      <w:pPr>
        <w:pStyle w:val="Style15"/>
        <w:widowControl/>
        <w:numPr>
          <w:ilvl w:val="0"/>
          <w:numId w:val="56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dopuszcza się podpisanie dokumentów w formacie innym niż .pdf, wtedy zaleca się użyć formatu XAdES.</w:t>
      </w:r>
    </w:p>
    <w:p w:rsidR="00D7228B" w:rsidRPr="00450FA8" w:rsidRDefault="00D7228B" w:rsidP="004659EF">
      <w:pPr>
        <w:spacing w:after="0" w:line="240" w:lineRule="auto"/>
        <w:rPr>
          <w:sz w:val="20"/>
          <w:szCs w:val="20"/>
        </w:rPr>
      </w:pPr>
    </w:p>
    <w:p w:rsidR="00D7228B" w:rsidRPr="00450FA8" w:rsidRDefault="00D7228B" w:rsidP="004659EF">
      <w:pPr>
        <w:spacing w:after="0" w:line="240" w:lineRule="auto"/>
        <w:rPr>
          <w:rStyle w:val="FontStyle125"/>
          <w:color w:val="auto"/>
          <w:sz w:val="20"/>
          <w:szCs w:val="20"/>
        </w:rPr>
      </w:pPr>
      <w:r w:rsidRPr="00450FA8">
        <w:rPr>
          <w:rStyle w:val="FontStyle125"/>
          <w:color w:val="auto"/>
          <w:sz w:val="20"/>
          <w:szCs w:val="20"/>
        </w:rPr>
        <w:t>Wykonawca przystępując do niniejszego postępowania o udzielenie zamówienia publicznego, akceptuje warunki korzystania z Platformy Zakupowej, określone w Regulaminie zamieszczonym na stronie internetowej pod adresem</w:t>
      </w:r>
      <w:hyperlink r:id="rId9" w:history="1">
        <w:r w:rsidR="00240216" w:rsidRPr="00450FA8">
          <w:rPr>
            <w:rStyle w:val="Hipercze"/>
            <w:rFonts w:ascii="Arial" w:eastAsia="SimSun" w:hAnsi="Arial" w:cs="Arial"/>
            <w:b/>
            <w:color w:val="auto"/>
            <w:sz w:val="20"/>
            <w:szCs w:val="20"/>
            <w:lang w:eastAsia="zh-CN"/>
          </w:rPr>
          <w:t>https://platformazakupowa.pl/skpp</w:t>
        </w:r>
      </w:hyperlink>
      <w:r w:rsidRPr="00450FA8">
        <w:rPr>
          <w:rStyle w:val="FontStyle125"/>
          <w:color w:val="auto"/>
          <w:sz w:val="20"/>
          <w:szCs w:val="20"/>
        </w:rPr>
        <w:t xml:space="preserve"> w zakładce „Regulamin" oraz uznaje go za wiążący.</w:t>
      </w:r>
    </w:p>
    <w:p w:rsidR="00240216" w:rsidRPr="00450FA8" w:rsidRDefault="00D7228B" w:rsidP="004659EF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50FA8">
        <w:rPr>
          <w:rStyle w:val="FontStyle125"/>
          <w:color w:val="auto"/>
          <w:sz w:val="20"/>
          <w:szCs w:val="20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 w:rsidR="00240216" w:rsidRPr="00450FA8">
          <w:rPr>
            <w:rStyle w:val="Hipercze"/>
            <w:rFonts w:ascii="Arial" w:eastAsia="SimSun" w:hAnsi="Arial" w:cs="Arial"/>
            <w:b/>
            <w:color w:val="auto"/>
            <w:sz w:val="20"/>
            <w:szCs w:val="20"/>
            <w:lang w:eastAsia="zh-CN"/>
          </w:rPr>
          <w:t>https://platformazakupowa.pl/skpp</w:t>
        </w:r>
      </w:hyperlink>
    </w:p>
    <w:p w:rsidR="00401135" w:rsidRPr="00450FA8" w:rsidRDefault="00D7228B" w:rsidP="00311F02">
      <w:pPr>
        <w:pStyle w:val="Style14"/>
        <w:widowControl/>
        <w:numPr>
          <w:ilvl w:val="0"/>
          <w:numId w:val="57"/>
        </w:numPr>
        <w:tabs>
          <w:tab w:val="left" w:pos="281"/>
        </w:tabs>
        <w:spacing w:line="240" w:lineRule="auto"/>
        <w:ind w:left="281" w:hanging="281"/>
        <w:rPr>
          <w:rStyle w:val="FontStyle125"/>
          <w:b/>
          <w:color w:val="auto"/>
          <w:sz w:val="20"/>
          <w:szCs w:val="20"/>
        </w:rPr>
      </w:pPr>
      <w:r w:rsidRPr="00450FA8">
        <w:rPr>
          <w:rStyle w:val="FontStyle125"/>
          <w:b/>
          <w:color w:val="auto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</w:t>
      </w:r>
      <w:r w:rsidR="00401135" w:rsidRPr="00450FA8">
        <w:rPr>
          <w:rStyle w:val="FontStyle125"/>
          <w:b/>
          <w:color w:val="auto"/>
          <w:sz w:val="20"/>
          <w:szCs w:val="20"/>
        </w:rPr>
        <w:t>pod numerem</w:t>
      </w:r>
    </w:p>
    <w:p w:rsidR="00D7228B" w:rsidRPr="00450FA8" w:rsidRDefault="00401135" w:rsidP="004659EF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b/>
          <w:color w:val="auto"/>
          <w:sz w:val="20"/>
          <w:szCs w:val="20"/>
          <w:u w:val="none"/>
        </w:rPr>
      </w:pPr>
      <w:r w:rsidRPr="00450FA8">
        <w:rPr>
          <w:rStyle w:val="FontStyle125"/>
          <w:b/>
          <w:color w:val="auto"/>
          <w:sz w:val="20"/>
          <w:szCs w:val="20"/>
        </w:rPr>
        <w:t xml:space="preserve"> tel.</w:t>
      </w:r>
      <w:r w:rsidR="00D7228B" w:rsidRPr="00450FA8">
        <w:rPr>
          <w:rStyle w:val="FontStyle125"/>
          <w:b/>
          <w:color w:val="auto"/>
          <w:sz w:val="20"/>
          <w:szCs w:val="20"/>
        </w:rPr>
        <w:t xml:space="preserve"> 22 101 02 02 lub e-mai: </w:t>
      </w:r>
      <w:r w:rsidR="00D7228B" w:rsidRPr="00450FA8">
        <w:rPr>
          <w:rStyle w:val="FontStyle125"/>
          <w:b/>
          <w:color w:val="auto"/>
          <w:sz w:val="20"/>
          <w:szCs w:val="20"/>
          <w:u w:val="single"/>
        </w:rPr>
        <w:t>cwk(5jpl</w:t>
      </w:r>
      <w:hyperlink r:id="rId11" w:history="1">
        <w:r w:rsidR="00D7228B" w:rsidRPr="00450FA8">
          <w:rPr>
            <w:rStyle w:val="Hipercze"/>
            <w:b/>
            <w:color w:val="auto"/>
            <w:sz w:val="20"/>
            <w:szCs w:val="20"/>
          </w:rPr>
          <w:t>atformazakupowa.pl</w:t>
        </w:r>
      </w:hyperlink>
    </w:p>
    <w:p w:rsidR="0049665C" w:rsidRPr="00450FA8" w:rsidRDefault="00776FAC" w:rsidP="00311F02">
      <w:pPr>
        <w:pStyle w:val="Style14"/>
        <w:widowControl/>
        <w:numPr>
          <w:ilvl w:val="0"/>
          <w:numId w:val="57"/>
        </w:numPr>
        <w:tabs>
          <w:tab w:val="left" w:pos="281"/>
        </w:tabs>
        <w:spacing w:line="240" w:lineRule="auto"/>
        <w:rPr>
          <w:rStyle w:val="Hipercze"/>
          <w:b/>
          <w:color w:val="auto"/>
          <w:sz w:val="20"/>
          <w:szCs w:val="20"/>
          <w:u w:val="none"/>
        </w:rPr>
      </w:pPr>
      <w:r w:rsidRPr="00450FA8">
        <w:rPr>
          <w:rStyle w:val="Hipercze"/>
          <w:b/>
          <w:color w:val="auto"/>
          <w:sz w:val="20"/>
          <w:szCs w:val="20"/>
          <w:u w:val="none"/>
        </w:rPr>
        <w:t xml:space="preserve">Komunikacja między Zamawiającym a Wykonawcami odbywa się za pośrednictwem </w:t>
      </w:r>
      <w:r w:rsidRPr="00450FA8">
        <w:rPr>
          <w:rStyle w:val="Hipercze"/>
          <w:b/>
          <w:color w:val="auto"/>
          <w:sz w:val="20"/>
          <w:szCs w:val="20"/>
        </w:rPr>
        <w:t>platformazakupowa.pl/skpp.</w:t>
      </w:r>
    </w:p>
    <w:p w:rsidR="00D7228B" w:rsidRPr="00450FA8" w:rsidRDefault="0049665C" w:rsidP="00311F02">
      <w:pPr>
        <w:pStyle w:val="Style14"/>
        <w:widowControl/>
        <w:numPr>
          <w:ilvl w:val="0"/>
          <w:numId w:val="57"/>
        </w:numPr>
        <w:tabs>
          <w:tab w:val="left" w:pos="281"/>
        </w:tabs>
        <w:spacing w:line="240" w:lineRule="auto"/>
        <w:ind w:left="281" w:hanging="281"/>
        <w:jc w:val="left"/>
        <w:rPr>
          <w:b/>
          <w:sz w:val="20"/>
          <w:szCs w:val="20"/>
        </w:rPr>
        <w:sectPr w:rsidR="00D7228B" w:rsidRPr="00450FA8" w:rsidSect="00020664">
          <w:headerReference w:type="even" r:id="rId12"/>
          <w:footerReference w:type="even" r:id="rId13"/>
          <w:footerReference w:type="default" r:id="rId14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  <w:r w:rsidRPr="00450FA8">
        <w:rPr>
          <w:rStyle w:val="FontStyle125"/>
          <w:b/>
          <w:color w:val="auto"/>
          <w:sz w:val="20"/>
          <w:szCs w:val="20"/>
        </w:rPr>
        <w:t xml:space="preserve">W sytuacjach awaryjnych np. w </w:t>
      </w:r>
      <w:r w:rsidR="00776FAC" w:rsidRPr="00450FA8">
        <w:rPr>
          <w:rStyle w:val="FontStyle125"/>
          <w:b/>
          <w:color w:val="auto"/>
          <w:sz w:val="20"/>
          <w:szCs w:val="20"/>
        </w:rPr>
        <w:t>przypadku niedziałania platformazakupowa</w:t>
      </w:r>
      <w:r w:rsidRPr="00450FA8">
        <w:rPr>
          <w:rStyle w:val="FontStyle125"/>
          <w:b/>
          <w:color w:val="auto"/>
          <w:sz w:val="20"/>
          <w:szCs w:val="20"/>
        </w:rPr>
        <w:t>.pl  Zamawiający może również komunikować się z Wykonawcami za pośrednictwem poczty elektronicznej podanej w ogłoszeniu i SIWZ</w:t>
      </w:r>
      <w:r w:rsidR="00954104" w:rsidRPr="00450FA8">
        <w:rPr>
          <w:rStyle w:val="FontStyle125"/>
          <w:b/>
          <w:color w:val="auto"/>
          <w:sz w:val="20"/>
          <w:szCs w:val="20"/>
        </w:rPr>
        <w:t>, nie dotyczy składania ofert  oraz dokumentów składanych wr</w:t>
      </w:r>
      <w:r w:rsidR="00896220">
        <w:rPr>
          <w:rStyle w:val="FontStyle125"/>
          <w:b/>
          <w:color w:val="auto"/>
          <w:sz w:val="20"/>
          <w:szCs w:val="20"/>
        </w:rPr>
        <w:t>az z ofertą</w:t>
      </w:r>
    </w:p>
    <w:p w:rsidR="004A55D5" w:rsidRPr="001023F7" w:rsidRDefault="004A55D5" w:rsidP="00AD5A31">
      <w:pPr>
        <w:tabs>
          <w:tab w:val="left" w:pos="0"/>
        </w:tabs>
        <w:spacing w:after="0" w:line="240" w:lineRule="auto"/>
        <w:rPr>
          <w:rFonts w:ascii="Arial" w:hAnsi="Arial"/>
          <w:b/>
          <w:sz w:val="28"/>
          <w:szCs w:val="28"/>
          <w:lang w:eastAsia="pl-PL"/>
        </w:rPr>
      </w:pPr>
      <w:r w:rsidRPr="004A55D5">
        <w:rPr>
          <w:rFonts w:ascii="Arial" w:hAnsi="Arial"/>
          <w:b/>
          <w:sz w:val="28"/>
          <w:szCs w:val="28"/>
          <w:lang w:eastAsia="pl-PL"/>
        </w:rPr>
        <w:lastRenderedPageBreak/>
        <w:t xml:space="preserve">Załącznik nr 2 do SIWZ  </w:t>
      </w:r>
    </w:p>
    <w:p w:rsidR="0012189F" w:rsidRPr="00940B62" w:rsidRDefault="00AD5A31" w:rsidP="00AD5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0B62">
        <w:rPr>
          <w:rFonts w:ascii="Arial" w:hAnsi="Arial" w:cs="Arial"/>
          <w:b/>
          <w:sz w:val="20"/>
          <w:szCs w:val="20"/>
        </w:rPr>
        <w:t>EZP/</w:t>
      </w:r>
      <w:r w:rsidR="00B568FF">
        <w:rPr>
          <w:rFonts w:ascii="Arial" w:hAnsi="Arial" w:cs="Arial"/>
          <w:b/>
          <w:sz w:val="20"/>
          <w:szCs w:val="20"/>
        </w:rPr>
        <w:t>191</w:t>
      </w:r>
      <w:r w:rsidR="00C34A9F" w:rsidRPr="00940B62">
        <w:rPr>
          <w:rFonts w:ascii="Arial" w:hAnsi="Arial" w:cs="Arial"/>
          <w:b/>
          <w:sz w:val="20"/>
          <w:szCs w:val="20"/>
        </w:rPr>
        <w:t>/19</w:t>
      </w:r>
    </w:p>
    <w:p w:rsidR="006A25BB" w:rsidRPr="00F24901" w:rsidRDefault="006A25BB" w:rsidP="00AD5A3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4A55D5" w:rsidRDefault="00AD5A31" w:rsidP="00AD5A31">
      <w:pPr>
        <w:spacing w:after="0" w:line="240" w:lineRule="auto"/>
        <w:jc w:val="center"/>
        <w:rPr>
          <w:rFonts w:ascii="Arial" w:hAnsi="Arial"/>
          <w:b/>
          <w:color w:val="00B050"/>
          <w:szCs w:val="28"/>
          <w:lang w:eastAsia="pl-PL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AD5A31" w:rsidRPr="004A55D5" w:rsidRDefault="004A55D5" w:rsidP="00AD5A31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 w:rsidR="009F1CEB"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4A55D5" w:rsidRPr="004B3BE6" w:rsidRDefault="004A55D5" w:rsidP="00AD5A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23C" w:rsidRPr="00BB3896" w:rsidRDefault="00AD5A31" w:rsidP="00BB3896">
      <w:pPr>
        <w:rPr>
          <w:rFonts w:ascii="Arial" w:hAnsi="Arial" w:cs="Arial"/>
          <w:b/>
          <w:sz w:val="18"/>
          <w:szCs w:val="18"/>
        </w:rPr>
      </w:pPr>
      <w:r w:rsidRPr="004A55D5">
        <w:rPr>
          <w:rFonts w:ascii="Arial" w:hAnsi="Arial" w:cs="Arial"/>
          <w:b/>
          <w:sz w:val="18"/>
          <w:szCs w:val="18"/>
        </w:rPr>
        <w:t xml:space="preserve">UWAGA DOTYCZY VATU </w:t>
      </w:r>
      <w:r w:rsidRPr="004A55D5">
        <w:rPr>
          <w:rFonts w:ascii="Arial" w:eastAsia="Times New Roman" w:hAnsi="Arial" w:cs="Arial"/>
          <w:b/>
          <w:sz w:val="18"/>
          <w:szCs w:val="18"/>
        </w:rPr>
        <w:t>STAWKA PODATKU  VAT  NIE OBOWIĄZUJE Z TYTUŁU WEWNATRZWSPÓLNOTOWEGO NABYCIA TOWARÓW LUB WYKONAWCA NIE MA SIEDZIBY NA TERYTORIUM RP A OBOWIAZEK PODATKOWY CIĄŻY NA ZAMAWIAJĄCYM ( METODA ODWROTNEGO OBCIAZENIA – REVERSE CHARGE)</w:t>
      </w:r>
    </w:p>
    <w:p w:rsidR="008F123C" w:rsidRDefault="008F123C" w:rsidP="005B4F55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B4F55" w:rsidRDefault="005B4F55" w:rsidP="005B4F55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</w:p>
    <w:p w:rsidR="005B4F55" w:rsidRDefault="008F123C" w:rsidP="005B4F55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100</w:t>
      </w:r>
      <w:r w:rsidR="005B4F55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B4F55" w:rsidRPr="00046CF4" w:rsidRDefault="005B4F55" w:rsidP="005B4F55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1023F7">
        <w:rPr>
          <w:rFonts w:ascii="Arial" w:eastAsia="MS Mincho" w:hAnsi="Arial" w:cs="Arial"/>
          <w:b/>
          <w:sz w:val="20"/>
          <w:szCs w:val="20"/>
          <w:lang w:eastAsia="ja-JP"/>
        </w:rPr>
        <w:t>Hemostazy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1418"/>
        <w:gridCol w:w="1276"/>
        <w:gridCol w:w="1559"/>
        <w:gridCol w:w="1626"/>
        <w:gridCol w:w="992"/>
        <w:gridCol w:w="1276"/>
        <w:gridCol w:w="1701"/>
      </w:tblGrid>
      <w:tr w:rsidR="005B4F55" w:rsidRPr="00B92D06" w:rsidTr="008F123C">
        <w:trPr>
          <w:cantSplit/>
          <w:trHeight w:val="70"/>
        </w:trPr>
        <w:tc>
          <w:tcPr>
            <w:tcW w:w="637" w:type="dxa"/>
          </w:tcPr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103" w:type="dxa"/>
          </w:tcPr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</w:tcPr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B4F55" w:rsidRPr="007E0F90" w:rsidRDefault="008F123C" w:rsidP="008F123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5B4F55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5B4F55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5B4F55" w:rsidRPr="007E0F90" w:rsidRDefault="005B4F55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B4F55" w:rsidRPr="007E0F90" w:rsidRDefault="005B4F55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B4F55" w:rsidRPr="007E0F90" w:rsidRDefault="005B4F55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B4F55" w:rsidRPr="007E0F90" w:rsidRDefault="005B4F55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B4F55" w:rsidRPr="007E0F90" w:rsidRDefault="005B4F55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B4F55" w:rsidRPr="007E0F90" w:rsidRDefault="005B4F55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B4F55" w:rsidRPr="007E0F90" w:rsidRDefault="005B4F5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8F123C" w:rsidRPr="00B92D06" w:rsidTr="008F123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02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23C">
              <w:rPr>
                <w:rFonts w:ascii="Arial" w:hAnsi="Arial" w:cs="Arial"/>
                <w:color w:val="000000"/>
                <w:sz w:val="20"/>
                <w:szCs w:val="20"/>
              </w:rPr>
              <w:t>Zestaw do oznaczania aktywności czynnika von Willebranda oparty na metodzie immunologicznej z przeciwciałem monoklonalnym anty GPIb.</w:t>
            </w:r>
          </w:p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23C">
              <w:rPr>
                <w:rFonts w:ascii="Arial" w:hAnsi="Arial" w:cs="Arial"/>
                <w:color w:val="000000"/>
                <w:sz w:val="20"/>
                <w:szCs w:val="20"/>
              </w:rPr>
              <w:t>Odczynniki płynne, gotowe do użycia.</w:t>
            </w:r>
          </w:p>
          <w:p w:rsidR="008F123C" w:rsidRPr="008F123C" w:rsidRDefault="008F123C" w:rsidP="0001582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3C" w:rsidRPr="008F123C" w:rsidRDefault="008F123C" w:rsidP="0001582B">
            <w:pPr>
              <w:pStyle w:val="Tekstprzypisudolnego"/>
              <w:snapToGrid w:val="0"/>
              <w:jc w:val="center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</w:rPr>
              <w:t>10 zestawów</w:t>
            </w:r>
          </w:p>
        </w:tc>
        <w:tc>
          <w:tcPr>
            <w:tcW w:w="1276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023F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B4F55" w:rsidRDefault="005B4F55" w:rsidP="005B4F5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B4F55" w:rsidRPr="00D44325" w:rsidRDefault="005B4F55" w:rsidP="005B4F55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B4F55" w:rsidRPr="00D44325" w:rsidRDefault="005B4F55" w:rsidP="005B4F55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B4F55" w:rsidRPr="00D44325" w:rsidRDefault="005B4F55" w:rsidP="005B4F55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B4F55" w:rsidRPr="000D618D" w:rsidRDefault="005B4F55" w:rsidP="005B4F55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DB2C31" w:rsidRDefault="00DB2C31" w:rsidP="00DB2C31">
      <w:pPr>
        <w:rPr>
          <w:sz w:val="20"/>
          <w:szCs w:val="20"/>
        </w:rPr>
      </w:pPr>
    </w:p>
    <w:p w:rsidR="0013779F" w:rsidRDefault="0013779F" w:rsidP="0013779F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</w:t>
      </w:r>
    </w:p>
    <w:p w:rsidR="0013779F" w:rsidRDefault="0001582B" w:rsidP="0013779F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860</w:t>
      </w:r>
      <w:r w:rsidR="0013779F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13779F" w:rsidRPr="00046CF4" w:rsidRDefault="00BB3896" w:rsidP="0013779F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13779F">
        <w:rPr>
          <w:rFonts w:ascii="Arial" w:eastAsia="MS Mincho" w:hAnsi="Arial" w:cs="Arial"/>
          <w:b/>
          <w:sz w:val="20"/>
          <w:szCs w:val="20"/>
          <w:lang w:eastAsia="ja-JP"/>
        </w:rPr>
        <w:t>Hemostazy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13779F" w:rsidRPr="00B92D06" w:rsidTr="004E661C">
        <w:trPr>
          <w:cantSplit/>
          <w:trHeight w:val="70"/>
        </w:trPr>
        <w:tc>
          <w:tcPr>
            <w:tcW w:w="637" w:type="dxa"/>
          </w:tcPr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13779F" w:rsidRPr="007E0F90" w:rsidRDefault="0013779F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13779F" w:rsidRPr="007E0F90" w:rsidRDefault="0013779F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13779F" w:rsidRPr="007E0F90" w:rsidRDefault="0013779F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13779F" w:rsidRPr="007E0F90" w:rsidRDefault="0013779F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13779F" w:rsidRPr="007E0F90" w:rsidRDefault="0013779F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13779F" w:rsidRPr="007E0F90" w:rsidRDefault="0013779F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13779F" w:rsidRPr="007E0F90" w:rsidRDefault="0013779F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13779F" w:rsidRPr="007E0F90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>Kaseta zawierająca kolagen i epinefrynę kompatybilna z systemem PFA-200.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 opak = 20 sztuk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32 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>Kaseta zawierająca kolagen i ADP kompatybilna z systemem PFA-200.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 opak = 20 sztuk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32 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 xml:space="preserve">Płyn roboczy niezbędny do zainicjowania oznaczenia w aparacie PFA -200. 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 opak = 3x 11 ml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12 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 xml:space="preserve">Papier do drukarki będącej częścią składową  aparatu PFA - 200 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1opak = 5 rolek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1op.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>Okrągłe gąbki do przepłukiwania aparatu kompatybilne z systemem PFA – 200.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 opakowanie = 35 sztuk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1 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F12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8F123C" w:rsidRPr="00B92D06" w:rsidRDefault="008F123C" w:rsidP="0013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F123C" w:rsidRPr="008F123C" w:rsidRDefault="008F123C" w:rsidP="0001582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sz w:val="20"/>
                <w:szCs w:val="20"/>
              </w:rPr>
              <w:t xml:space="preserve">Próżniowe naczynka testowe. </w:t>
            </w:r>
          </w:p>
          <w:p w:rsidR="008F123C" w:rsidRPr="008F123C" w:rsidRDefault="008F123C" w:rsidP="000158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123C">
              <w:rPr>
                <w:rFonts w:ascii="Arial" w:hAnsi="Arial" w:cs="Arial"/>
                <w:b/>
                <w:sz w:val="20"/>
                <w:szCs w:val="20"/>
              </w:rPr>
              <w:t>1 opakowanie = 20 sztuk</w:t>
            </w:r>
          </w:p>
        </w:tc>
        <w:tc>
          <w:tcPr>
            <w:tcW w:w="992" w:type="dxa"/>
            <w:vAlign w:val="center"/>
          </w:tcPr>
          <w:p w:rsidR="008F123C" w:rsidRPr="008F123C" w:rsidRDefault="008F123C" w:rsidP="0001582B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8F123C">
              <w:rPr>
                <w:rFonts w:ascii="Arial" w:hAnsi="Arial" w:cs="Arial"/>
                <w:bCs/>
              </w:rPr>
              <w:t>1 op.</w:t>
            </w: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F123C" w:rsidRPr="00B92D06" w:rsidRDefault="008F123C" w:rsidP="0013779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3779F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13779F" w:rsidRDefault="0013779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3779F" w:rsidRPr="00B92D06" w:rsidRDefault="0013779F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3779F" w:rsidRPr="00B92D06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13779F" w:rsidRDefault="0013779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3779F" w:rsidRDefault="0013779F" w:rsidP="0013779F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13779F" w:rsidRPr="00D44325" w:rsidRDefault="0013779F" w:rsidP="0013779F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13779F" w:rsidRPr="00D44325" w:rsidRDefault="0013779F" w:rsidP="0013779F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13779F" w:rsidRPr="00D44325" w:rsidRDefault="0013779F" w:rsidP="0013779F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Pr="000D618D" w:rsidRDefault="0013779F" w:rsidP="0013779F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13779F">
      <w:pPr>
        <w:pStyle w:val="Tekstpodstawowy"/>
        <w:tabs>
          <w:tab w:val="left" w:pos="6570"/>
        </w:tabs>
        <w:rPr>
          <w:rFonts w:ascii="Arial" w:hAnsi="Arial" w:cs="Arial"/>
          <w:b/>
          <w:sz w:val="18"/>
          <w:szCs w:val="18"/>
        </w:rPr>
      </w:pPr>
    </w:p>
    <w:p w:rsidR="0013779F" w:rsidRDefault="0013779F" w:rsidP="00DB2C31">
      <w:pPr>
        <w:rPr>
          <w:sz w:val="20"/>
          <w:szCs w:val="20"/>
        </w:rPr>
      </w:pPr>
    </w:p>
    <w:p w:rsidR="0013779F" w:rsidRDefault="0013779F" w:rsidP="00DB2C31">
      <w:pPr>
        <w:rPr>
          <w:sz w:val="20"/>
          <w:szCs w:val="20"/>
        </w:rPr>
      </w:pPr>
    </w:p>
    <w:p w:rsidR="00E95137" w:rsidRDefault="004E7A3D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</w:t>
      </w:r>
    </w:p>
    <w:p w:rsidR="00E95137" w:rsidRDefault="005F177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39</w:t>
      </w:r>
      <w:r w:rsidR="004E7A3D">
        <w:rPr>
          <w:rFonts w:ascii="Arial" w:eastAsia="MS Mincho" w:hAnsi="Arial" w:cs="Arial"/>
          <w:b/>
          <w:sz w:val="20"/>
          <w:szCs w:val="20"/>
          <w:lang w:eastAsia="ja-JP"/>
        </w:rPr>
        <w:t>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4E7A3D">
        <w:rPr>
          <w:rFonts w:ascii="Arial" w:eastAsia="MS Mincho" w:hAnsi="Arial" w:cs="Arial"/>
          <w:b/>
          <w:sz w:val="20"/>
          <w:szCs w:val="20"/>
          <w:lang w:eastAsia="ja-JP"/>
        </w:rPr>
        <w:t>Hem</w:t>
      </w:r>
      <w:r w:rsidR="00BB3896">
        <w:rPr>
          <w:rFonts w:ascii="Arial" w:eastAsia="MS Mincho" w:hAnsi="Arial" w:cs="Arial"/>
          <w:b/>
          <w:sz w:val="20"/>
          <w:szCs w:val="20"/>
          <w:lang w:eastAsia="ja-JP"/>
        </w:rPr>
        <w:t>ostazy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Rystocetyna o stężeniu końcowym 1 mg/ml – odczynnik do badania agregacji płytek krwi w osoczu bogatopłytkowym. Możliwość przechowywania odczynnika w formie liofilizowanej o stężeniu 125mg/ml. </w:t>
            </w:r>
          </w:p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b/>
                <w:sz w:val="20"/>
                <w:szCs w:val="20"/>
              </w:rPr>
              <w:t>Objętość 1 opakowania = 0,5 ml.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 Możliwość wykonania 125 oznaczeń z 1 opakowania odczynnika. Odczynnik służy do badań w systemie zamkniętym agregometru optycznego firmy Chrono-Log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(ADP) Adenozyno – 5’-difosforan o stężeniu końcowym 10 uM. Odczynnik do badania agregacji płytek krwi w osoczu bogatopłytkowym. Stężenie odczynnika w formie liofilizowanej – 1mM. </w:t>
            </w:r>
          </w:p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b/>
                <w:sz w:val="20"/>
                <w:szCs w:val="20"/>
              </w:rPr>
              <w:t>Objętość 1 opakowania = 5 ml.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 Możliwość wykonania 1000 testów z 1 opakowania. Odczynnik służy do badań w systemie zamkniętym agregometru optycznego firmy Chrono-Log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Kolagen  o stężeniu końcowym 2 ug/ml. Odczynnik do badania agregacji płytek krwi w osoczu bogatopłytkowm. Stężenie magazynowe 1 mg/ml. </w:t>
            </w:r>
          </w:p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b/>
                <w:sz w:val="20"/>
                <w:szCs w:val="20"/>
              </w:rPr>
              <w:t>Objętość 1 opakowania =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04E">
              <w:rPr>
                <w:rFonts w:ascii="Arial" w:hAnsi="Arial" w:cs="Arial"/>
                <w:b/>
                <w:sz w:val="20"/>
                <w:szCs w:val="20"/>
              </w:rPr>
              <w:t>1ml</w:t>
            </w:r>
            <w:r w:rsidRPr="0023504E">
              <w:rPr>
                <w:rFonts w:ascii="Arial" w:hAnsi="Arial" w:cs="Arial"/>
                <w:sz w:val="20"/>
                <w:szCs w:val="20"/>
              </w:rPr>
              <w:t>. Możliwość wykonania 1000 testów z 1 opakowania. Odczynnik służy do badań systemie zamkniętym agregometru optycznego firmy Chrono-Log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Kwas arachidonowy o stężeniu końcowym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23504E">
                <w:rPr>
                  <w:rFonts w:ascii="Arial" w:hAnsi="Arial" w:cs="Arial"/>
                  <w:sz w:val="20"/>
                  <w:szCs w:val="20"/>
                </w:rPr>
                <w:t>0,5 mM</w:t>
              </w:r>
            </w:smartTag>
            <w:r w:rsidRPr="0023504E">
              <w:rPr>
                <w:rFonts w:ascii="Arial" w:hAnsi="Arial" w:cs="Arial"/>
                <w:sz w:val="20"/>
                <w:szCs w:val="20"/>
              </w:rPr>
              <w:t>. Odczynnik do badania agregacji płytek krwi w osoczu bogatopłytkowym do badań w systemie zamkniętym agregometru optycznego firmy Chrono-Log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Test do oznaczania  kofaktora rystocetyny w osoczu bogatopłytkowym  za pomocą agregometru optycznego firmy Chrono-Log </w:t>
            </w:r>
          </w:p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b/>
                <w:sz w:val="20"/>
                <w:szCs w:val="20"/>
              </w:rPr>
              <w:t>1 zestaw = 1opakowanie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3504E" w:rsidRPr="00B92D06" w:rsidTr="00B2276F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3504E" w:rsidRPr="00B92D06" w:rsidRDefault="0023504E" w:rsidP="0023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 xml:space="preserve">Kuwety szklane silikonowane wraz z mieszadełkami do badania agregacji płytek krwi w aparacie Chrono-Log. </w:t>
            </w:r>
          </w:p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3504E">
              <w:rPr>
                <w:rFonts w:ascii="Arial" w:hAnsi="Arial" w:cs="Arial"/>
                <w:b/>
                <w:sz w:val="20"/>
                <w:szCs w:val="20"/>
              </w:rPr>
              <w:t xml:space="preserve">1 opak= 144 kuwety+ 144 mieszadełka. </w:t>
            </w:r>
          </w:p>
        </w:tc>
        <w:tc>
          <w:tcPr>
            <w:tcW w:w="992" w:type="dxa"/>
          </w:tcPr>
          <w:p w:rsidR="0023504E" w:rsidRPr="0023504E" w:rsidRDefault="0023504E" w:rsidP="0023504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04E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3504E" w:rsidRPr="00B92D06" w:rsidRDefault="0023504E" w:rsidP="0023504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Default="00E95137" w:rsidP="00896220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96220" w:rsidRPr="00896220" w:rsidRDefault="00896220" w:rsidP="00896220">
      <w:pPr>
        <w:pStyle w:val="Tekstpodstawowy"/>
        <w:rPr>
          <w:rFonts w:ascii="Arial" w:hAnsi="Arial" w:cs="Arial"/>
          <w:sz w:val="20"/>
          <w:szCs w:val="20"/>
        </w:rPr>
      </w:pPr>
    </w:p>
    <w:p w:rsidR="00E95137" w:rsidRDefault="00ED1621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4</w:t>
      </w:r>
    </w:p>
    <w:p w:rsidR="00E95137" w:rsidRDefault="00A35272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6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5,00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BB3896">
        <w:rPr>
          <w:rFonts w:ascii="Arial" w:eastAsia="MS Mincho" w:hAnsi="Arial" w:cs="Arial"/>
          <w:b/>
          <w:sz w:val="20"/>
          <w:szCs w:val="20"/>
          <w:lang w:eastAsia="ja-JP"/>
        </w:rPr>
        <w:t>Hemostazy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BB3896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95137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5F1777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5F1777" w:rsidRPr="00B92D06" w:rsidRDefault="005F1777" w:rsidP="00ED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F1777" w:rsidRPr="005F1777" w:rsidRDefault="005F1777" w:rsidP="005F1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777">
              <w:rPr>
                <w:rFonts w:ascii="Arial" w:hAnsi="Arial" w:cs="Arial"/>
                <w:sz w:val="20"/>
                <w:szCs w:val="20"/>
              </w:rPr>
              <w:t>Zestaw do oznaczania  stężenia erytopoetyny metodą ELISA. Odczyt przy długości fali 450 i 405 nm. Zestaw powinien zawierać materiał kalibracyjny i kontrolny. Płytka mikroELISA  (96 dołków) powinna być opłaszczona mysim monoklonalnym przeciwciałem przeciwko ludzkiej erytropoetynie.</w:t>
            </w:r>
          </w:p>
        </w:tc>
        <w:tc>
          <w:tcPr>
            <w:tcW w:w="992" w:type="dxa"/>
          </w:tcPr>
          <w:p w:rsidR="005F1777" w:rsidRPr="005F1777" w:rsidRDefault="005F1777" w:rsidP="005F1777">
            <w:pPr>
              <w:pStyle w:val="Tekstprzypisudolnego"/>
              <w:snapToGrid w:val="0"/>
              <w:jc w:val="center"/>
              <w:rPr>
                <w:rFonts w:ascii="Arial" w:hAnsi="Arial" w:cs="Arial"/>
              </w:rPr>
            </w:pPr>
            <w:r w:rsidRPr="005F1777">
              <w:rPr>
                <w:rFonts w:ascii="Arial" w:hAnsi="Arial" w:cs="Arial"/>
              </w:rPr>
              <w:t>4 zestawy</w:t>
            </w:r>
          </w:p>
        </w:tc>
        <w:tc>
          <w:tcPr>
            <w:tcW w:w="1276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F1777" w:rsidRPr="00B92D06" w:rsidRDefault="005F1777" w:rsidP="00ED16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33098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5</w:t>
      </w:r>
    </w:p>
    <w:p w:rsidR="00E95137" w:rsidRDefault="00DA5681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5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5,00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 xml:space="preserve"> Hemostazy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A35272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35272" w:rsidRPr="00B92D06" w:rsidRDefault="00A35272" w:rsidP="0033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odczynników do oznaczania aktywności czynnika VIII metodą chromogenną zawierający: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liofilizowany czynnik X pochodzenia ludzkiego (2 fiolki po 2,5ml)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liofilizowany aktywny czynnik IX pochodzenia ludzkiego (2 fiolki po 2,5ml)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 liofilizowany substrat chromogenny (2 fiolki po 2,5ml)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bufor TRIS z dodatkiem BSA (4 fiolki po 25ml)</w:t>
            </w:r>
          </w:p>
          <w:p w:rsidR="00A35272" w:rsidRPr="00A35272" w:rsidRDefault="00A35272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272" w:rsidRPr="00A35272" w:rsidRDefault="00A35272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5272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35272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35272" w:rsidRPr="00B92D06" w:rsidRDefault="00A35272" w:rsidP="0033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Osocze kalibracyjne do oznaczania aktywności czynnika VIII metodą chromogenną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1opakowanie=12x1ml</w:t>
            </w:r>
          </w:p>
        </w:tc>
        <w:tc>
          <w:tcPr>
            <w:tcW w:w="992" w:type="dxa"/>
          </w:tcPr>
          <w:p w:rsidR="00A35272" w:rsidRPr="00A35272" w:rsidRDefault="00A35272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5272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35272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35272" w:rsidRPr="00B92D06" w:rsidRDefault="00A35272" w:rsidP="00330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Osocza kontrolne do oznaczania aktywności czynnika VIII metodą chromogenną o zakresie prawidłowym i niskim</w:t>
            </w:r>
          </w:p>
          <w:p w:rsidR="00A35272" w:rsidRPr="00A35272" w:rsidRDefault="00A35272" w:rsidP="00C479DA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52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opakowanie=12x1ml</w:t>
            </w:r>
          </w:p>
        </w:tc>
        <w:tc>
          <w:tcPr>
            <w:tcW w:w="992" w:type="dxa"/>
          </w:tcPr>
          <w:p w:rsidR="00A35272" w:rsidRPr="00A35272" w:rsidRDefault="00A35272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5272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35272" w:rsidRPr="00B92D06" w:rsidRDefault="00A35272" w:rsidP="003309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Default="00E95137" w:rsidP="000D230B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0D230B" w:rsidRPr="000D230B" w:rsidRDefault="000D230B" w:rsidP="000D230B">
      <w:pPr>
        <w:pStyle w:val="Tekstpodstawowy"/>
        <w:rPr>
          <w:rFonts w:ascii="Arial" w:hAnsi="Arial" w:cs="Arial"/>
          <w:sz w:val="20"/>
          <w:szCs w:val="20"/>
        </w:rPr>
      </w:pPr>
    </w:p>
    <w:p w:rsidR="00E95137" w:rsidRDefault="0004048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6</w:t>
      </w:r>
    </w:p>
    <w:p w:rsidR="00E95137" w:rsidRDefault="00DA5681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28</w:t>
      </w:r>
      <w:r w:rsidR="0004048A">
        <w:rPr>
          <w:rFonts w:ascii="Arial" w:eastAsia="MS Mincho" w:hAnsi="Arial" w:cs="Arial"/>
          <w:b/>
          <w:sz w:val="20"/>
          <w:szCs w:val="20"/>
          <w:lang w:eastAsia="ja-JP"/>
        </w:rPr>
        <w:t>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 xml:space="preserve"> Hemostazy</w:t>
      </w:r>
      <w:r w:rsidR="0004048A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04048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04048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04048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04048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A568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A5681" w:rsidRPr="00B92D06" w:rsidRDefault="00DA5681" w:rsidP="0004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Kalibrator leku emicizumab</w:t>
            </w:r>
          </w:p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A5681">
              <w:rPr>
                <w:rFonts w:ascii="Arial" w:hAnsi="Arial" w:cs="Arial"/>
                <w:b/>
                <w:sz w:val="20"/>
                <w:szCs w:val="20"/>
              </w:rPr>
              <w:t>1 opakowanie = 5 fiolek po 1ml</w:t>
            </w:r>
          </w:p>
        </w:tc>
        <w:tc>
          <w:tcPr>
            <w:tcW w:w="992" w:type="dxa"/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A568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A5681" w:rsidRPr="00B92D06" w:rsidRDefault="00DA5681" w:rsidP="0004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osocze kontrolne o wysokiej aktywności emicizumabu</w:t>
            </w:r>
          </w:p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A5681">
              <w:rPr>
                <w:rFonts w:ascii="Arial" w:hAnsi="Arial" w:cs="Arial"/>
                <w:b/>
                <w:sz w:val="20"/>
                <w:szCs w:val="20"/>
              </w:rPr>
              <w:t>1 opakowanie = 5 fiolek po 1ml</w:t>
            </w:r>
          </w:p>
        </w:tc>
        <w:tc>
          <w:tcPr>
            <w:tcW w:w="992" w:type="dxa"/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A568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A5681" w:rsidRDefault="00DA5681" w:rsidP="0004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osocze kontrolne o niskiej aktywności emicizumabu</w:t>
            </w:r>
          </w:p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A5681">
              <w:rPr>
                <w:rFonts w:ascii="Arial" w:hAnsi="Arial" w:cs="Arial"/>
                <w:b/>
                <w:sz w:val="20"/>
                <w:szCs w:val="20"/>
              </w:rPr>
              <w:t>1 opakowanie = 5 fiolek po 1ml</w:t>
            </w:r>
          </w:p>
        </w:tc>
        <w:tc>
          <w:tcPr>
            <w:tcW w:w="992" w:type="dxa"/>
          </w:tcPr>
          <w:p w:rsidR="00DA5681" w:rsidRPr="00DA5681" w:rsidRDefault="00DA568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5681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A5681" w:rsidRPr="00B92D06" w:rsidRDefault="00DA5681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Pr="00BA6D98" w:rsidRDefault="00E95137" w:rsidP="00BA6D98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 w:rsidR="00BA6D98">
        <w:rPr>
          <w:rFonts w:ascii="Arial" w:hAnsi="Arial" w:cs="Arial"/>
          <w:sz w:val="20"/>
          <w:szCs w:val="20"/>
        </w:rPr>
        <w:t>……………………………………………………........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 xml:space="preserve">PAKIET NR </w:t>
      </w:r>
      <w:r w:rsidR="0004048A">
        <w:rPr>
          <w:rFonts w:ascii="Arial" w:eastAsia="MS Mincho" w:hAnsi="Arial" w:cs="Arial"/>
          <w:b/>
          <w:sz w:val="20"/>
          <w:szCs w:val="20"/>
          <w:lang w:eastAsia="ja-JP"/>
        </w:rPr>
        <w:t>7</w:t>
      </w:r>
    </w:p>
    <w:p w:rsidR="00E95137" w:rsidRDefault="007C3825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340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>Cytomertii Przepływowej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7C3825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C3825" w:rsidRPr="00B92D06" w:rsidRDefault="007C3825" w:rsidP="0004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C3825" w:rsidRPr="007C3825" w:rsidRDefault="007C382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3825">
              <w:rPr>
                <w:rFonts w:ascii="Arial" w:hAnsi="Arial" w:cs="Arial"/>
                <w:sz w:val="20"/>
                <w:szCs w:val="20"/>
              </w:rPr>
              <w:t>Dwuskładnikowy zestaw do utrwalania i permabilizacji, równoilościowy, zawierający formaldehyd &lt;6%, 200 testów, zawierający:</w:t>
            </w:r>
          </w:p>
          <w:p w:rsidR="007C3825" w:rsidRPr="007C3825" w:rsidRDefault="007C382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3825">
              <w:rPr>
                <w:rFonts w:ascii="Arial" w:hAnsi="Arial" w:cs="Arial"/>
                <w:sz w:val="20"/>
                <w:szCs w:val="20"/>
              </w:rPr>
              <w:t>1. utrwalacz 1x5ml</w:t>
            </w:r>
          </w:p>
          <w:p w:rsidR="007C3825" w:rsidRPr="007C3825" w:rsidRDefault="007C382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3825">
              <w:rPr>
                <w:rFonts w:ascii="Arial" w:hAnsi="Arial" w:cs="Arial"/>
                <w:sz w:val="20"/>
                <w:szCs w:val="20"/>
              </w:rPr>
              <w:t>2. permabilizator 1x5ml"</w:t>
            </w:r>
          </w:p>
          <w:p w:rsidR="007C3825" w:rsidRPr="00047CE1" w:rsidRDefault="007C3825" w:rsidP="00C479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825">
              <w:rPr>
                <w:rFonts w:ascii="Arial" w:hAnsi="Arial" w:cs="Arial"/>
                <w:b/>
                <w:sz w:val="20"/>
                <w:szCs w:val="20"/>
              </w:rPr>
              <w:t>1opakowanie = 1 zestaw</w:t>
            </w:r>
          </w:p>
        </w:tc>
        <w:tc>
          <w:tcPr>
            <w:tcW w:w="992" w:type="dxa"/>
          </w:tcPr>
          <w:p w:rsidR="007C3825" w:rsidRPr="00047CE1" w:rsidRDefault="007C3825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20 </w:t>
            </w:r>
            <w:r w:rsidRPr="00546102">
              <w:rPr>
                <w:rFonts w:ascii="Arial" w:eastAsia="MS Mincho" w:hAnsi="Arial" w:cs="Arial"/>
              </w:rPr>
              <w:t>op</w:t>
            </w:r>
          </w:p>
        </w:tc>
        <w:tc>
          <w:tcPr>
            <w:tcW w:w="1276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C3825" w:rsidRPr="00B92D06" w:rsidRDefault="007C3825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Default="00E95137" w:rsidP="00BA6D98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BA6D98" w:rsidRPr="00BA6D98" w:rsidRDefault="00BA6D98" w:rsidP="00BA6D98">
      <w:pPr>
        <w:pStyle w:val="Tekstpodstawowy"/>
        <w:rPr>
          <w:rFonts w:ascii="Arial" w:hAnsi="Arial" w:cs="Arial"/>
          <w:sz w:val="20"/>
          <w:szCs w:val="20"/>
        </w:rPr>
      </w:pPr>
    </w:p>
    <w:p w:rsidR="00E95137" w:rsidRDefault="0004048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8</w:t>
      </w:r>
    </w:p>
    <w:p w:rsidR="00E95137" w:rsidRDefault="006113F3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7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6113F3" w:rsidRDefault="006113F3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6113F3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95137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6113F3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13F3" w:rsidRPr="00B92D06" w:rsidRDefault="006113F3" w:rsidP="000404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13F3" w:rsidRPr="006113F3" w:rsidRDefault="006113F3" w:rsidP="00611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3F3">
              <w:rPr>
                <w:rFonts w:ascii="Arial" w:hAnsi="Arial" w:cs="Arial"/>
                <w:sz w:val="20"/>
                <w:szCs w:val="20"/>
              </w:rPr>
              <w:t>Elektroniczny, 2-kanałowy stoper z funkcją odliczania w dół i w górę, wskazaniem czasu i funkcją pamięci. Czas pracy: 99 godzin, 59 min., 59 sek. w przedziałach sekundowych. Oba kanały mogą działać równolegle. Alarm przy osiągnięciu pozycji zero. Automatyczne przełączenie do dalszego odliczania czasu po osiągnięciu punktu zerowego. Przycisk start/stop jest równocześnie przyciskiem pamięci i wywoływania dla obu kanałów. Z magnesem i klipsem do powieszenia.</w:t>
            </w:r>
          </w:p>
        </w:tc>
        <w:tc>
          <w:tcPr>
            <w:tcW w:w="992" w:type="dxa"/>
          </w:tcPr>
          <w:p w:rsidR="006113F3" w:rsidRPr="006113F3" w:rsidRDefault="006113F3" w:rsidP="006113F3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6113F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szt</w:t>
            </w:r>
          </w:p>
        </w:tc>
        <w:tc>
          <w:tcPr>
            <w:tcW w:w="1276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13F3" w:rsidRPr="00B92D06" w:rsidRDefault="006113F3" w:rsidP="0004048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Pr="00BA6D98" w:rsidRDefault="00E95137" w:rsidP="00BA6D98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04048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9</w:t>
      </w:r>
    </w:p>
    <w:p w:rsidR="00E95137" w:rsidRDefault="00F11326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155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 xml:space="preserve">Biologii Molekularnej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25391B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5391B" w:rsidRPr="00B92D06" w:rsidRDefault="0025391B" w:rsidP="0053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91B">
              <w:rPr>
                <w:rFonts w:ascii="Arial" w:hAnsi="Arial" w:cs="Arial"/>
                <w:sz w:val="20"/>
                <w:szCs w:val="20"/>
              </w:rPr>
              <w:t>Odczynnik do oczyszczania produktów PCR i bibliotek NGS oparty na metodzie magnetycznej. Parametry: pH 8-8.4nie powoduje degradacji produktu PCR przez 7dni w temp. 4'C, umożliwiający związanie 7ug DNA przez 1ug odczynnika</w:t>
            </w:r>
          </w:p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5391B">
              <w:rPr>
                <w:rFonts w:ascii="Arial" w:hAnsi="Arial" w:cs="Arial"/>
                <w:b/>
                <w:sz w:val="20"/>
                <w:szCs w:val="20"/>
              </w:rPr>
              <w:t>1op=60ml</w:t>
            </w:r>
          </w:p>
        </w:tc>
        <w:tc>
          <w:tcPr>
            <w:tcW w:w="992" w:type="dxa"/>
          </w:tcPr>
          <w:p w:rsidR="0025391B" w:rsidRPr="0025391B" w:rsidRDefault="0025391B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25391B">
              <w:rPr>
                <w:rFonts w:ascii="Arial" w:eastAsia="MS Mincho" w:hAnsi="Arial" w:cs="Arial"/>
              </w:rPr>
              <w:t>2 op</w:t>
            </w: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5391B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5391B" w:rsidRPr="00B92D06" w:rsidRDefault="0025391B" w:rsidP="0053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91B">
              <w:rPr>
                <w:rFonts w:ascii="Arial" w:hAnsi="Arial" w:cs="Arial"/>
                <w:sz w:val="20"/>
                <w:szCs w:val="20"/>
              </w:rPr>
              <w:t>Butelki wirówkowe 500ml ze stożkowym dnem</w:t>
            </w:r>
          </w:p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5391B">
              <w:rPr>
                <w:rFonts w:ascii="Arial" w:hAnsi="Arial" w:cs="Arial"/>
                <w:b/>
                <w:sz w:val="20"/>
                <w:szCs w:val="20"/>
              </w:rPr>
              <w:t>1op=36szt</w:t>
            </w:r>
          </w:p>
        </w:tc>
        <w:tc>
          <w:tcPr>
            <w:tcW w:w="992" w:type="dxa"/>
          </w:tcPr>
          <w:p w:rsidR="0025391B" w:rsidRPr="0025391B" w:rsidRDefault="0025391B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25391B">
              <w:rPr>
                <w:rFonts w:ascii="Arial" w:eastAsia="MS Mincho" w:hAnsi="Arial" w:cs="Arial"/>
              </w:rPr>
              <w:t>10op</w:t>
            </w: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5391B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5391B" w:rsidRPr="00B92D06" w:rsidRDefault="0025391B" w:rsidP="0053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91B">
              <w:rPr>
                <w:rFonts w:ascii="Arial" w:hAnsi="Arial" w:cs="Arial"/>
                <w:sz w:val="20"/>
                <w:szCs w:val="20"/>
              </w:rPr>
              <w:t>Adaptory wirówkowe do próbówek 500ml ze stożkowym dnem</w:t>
            </w:r>
          </w:p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5391B">
              <w:rPr>
                <w:rFonts w:ascii="Arial" w:hAnsi="Arial" w:cs="Arial"/>
                <w:b/>
                <w:sz w:val="20"/>
                <w:szCs w:val="20"/>
              </w:rPr>
              <w:t>1op=6szt</w:t>
            </w:r>
          </w:p>
        </w:tc>
        <w:tc>
          <w:tcPr>
            <w:tcW w:w="992" w:type="dxa"/>
          </w:tcPr>
          <w:p w:rsidR="0025391B" w:rsidRPr="0025391B" w:rsidRDefault="0025391B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25391B">
              <w:rPr>
                <w:rFonts w:ascii="Arial" w:eastAsia="MS Mincho" w:hAnsi="Arial" w:cs="Arial"/>
              </w:rPr>
              <w:t>2op</w:t>
            </w: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5391B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5391B" w:rsidRPr="00B92D06" w:rsidRDefault="0025391B" w:rsidP="0053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5391B" w:rsidRPr="0025391B" w:rsidRDefault="0025391B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91B">
              <w:rPr>
                <w:rFonts w:ascii="Arial" w:hAnsi="Arial" w:cs="Arial"/>
                <w:sz w:val="20"/>
                <w:szCs w:val="20"/>
              </w:rPr>
              <w:t>Statyw na 6 próbówek 500ml ze stożkowym dnem</w:t>
            </w:r>
          </w:p>
        </w:tc>
        <w:tc>
          <w:tcPr>
            <w:tcW w:w="992" w:type="dxa"/>
          </w:tcPr>
          <w:p w:rsidR="0025391B" w:rsidRPr="0025391B" w:rsidRDefault="0025391B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25391B">
              <w:rPr>
                <w:rFonts w:ascii="Arial" w:eastAsia="MS Mincho" w:hAnsi="Arial" w:cs="Arial"/>
              </w:rPr>
              <w:t>2op</w:t>
            </w: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5391B" w:rsidRPr="00B92D06" w:rsidRDefault="0025391B" w:rsidP="005337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Pr="00BA6D98" w:rsidRDefault="00E95137" w:rsidP="00BA6D98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0A12FB">
        <w:rPr>
          <w:rFonts w:ascii="Arial" w:eastAsia="MS Mincho" w:hAnsi="Arial" w:cs="Arial"/>
          <w:b/>
          <w:sz w:val="20"/>
          <w:szCs w:val="20"/>
          <w:lang w:eastAsia="ja-JP"/>
        </w:rPr>
        <w:t>0</w:t>
      </w:r>
    </w:p>
    <w:p w:rsidR="00E95137" w:rsidRDefault="00784DE6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50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 xml:space="preserve"> Biologii Molekularnej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B24150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B24150" w:rsidRPr="00B92D06" w:rsidRDefault="00B24150" w:rsidP="000A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150">
              <w:rPr>
                <w:rFonts w:ascii="Arial" w:hAnsi="Arial" w:cs="Arial"/>
                <w:color w:val="000000"/>
                <w:sz w:val="20"/>
                <w:szCs w:val="20"/>
              </w:rPr>
              <w:t>Przezroczyste próbówki wirówkowe 5ml, niesterylne,  wolne od RNAz, ze stożkowym dnem, z podzi</w:t>
            </w:r>
            <w:r w:rsidR="00626784">
              <w:rPr>
                <w:rFonts w:ascii="Arial" w:hAnsi="Arial" w:cs="Arial"/>
                <w:color w:val="000000"/>
                <w:sz w:val="20"/>
                <w:szCs w:val="20"/>
              </w:rPr>
              <w:t>ałką co 0,5ml, wytrzymujące wiro</w:t>
            </w:r>
            <w:r w:rsidRPr="00B24150">
              <w:rPr>
                <w:rFonts w:ascii="Arial" w:hAnsi="Arial" w:cs="Arial"/>
                <w:color w:val="000000"/>
                <w:sz w:val="20"/>
                <w:szCs w:val="20"/>
              </w:rPr>
              <w:t>wanie z prędkością 14000RCF</w:t>
            </w:r>
          </w:p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4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1op= 200szt</w:t>
            </w:r>
          </w:p>
        </w:tc>
        <w:tc>
          <w:tcPr>
            <w:tcW w:w="992" w:type="dxa"/>
          </w:tcPr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24150">
              <w:rPr>
                <w:rFonts w:ascii="Arial" w:hAnsi="Arial" w:cs="Arial"/>
                <w:sz w:val="20"/>
                <w:szCs w:val="20"/>
              </w:rPr>
              <w:t>25op</w:t>
            </w:r>
          </w:p>
        </w:tc>
        <w:tc>
          <w:tcPr>
            <w:tcW w:w="127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B24150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B24150" w:rsidRPr="00B92D06" w:rsidRDefault="00B24150" w:rsidP="000A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24150">
              <w:rPr>
                <w:rFonts w:ascii="Arial" w:hAnsi="Arial" w:cs="Arial"/>
                <w:sz w:val="20"/>
                <w:szCs w:val="20"/>
              </w:rPr>
              <w:t>Probowki 1,5ml typu eppendorf w 5 kolorach, n</w:t>
            </w:r>
            <w:r w:rsidRPr="00B24150">
              <w:rPr>
                <w:rFonts w:ascii="Arial" w:hAnsi="Arial" w:cs="Arial"/>
                <w:color w:val="000000"/>
                <w:sz w:val="20"/>
                <w:szCs w:val="20"/>
              </w:rPr>
              <w:t xml:space="preserve">iesterylne, </w:t>
            </w:r>
            <w:r w:rsidR="00626784">
              <w:rPr>
                <w:rFonts w:ascii="Arial" w:hAnsi="Arial" w:cs="Arial"/>
                <w:color w:val="000000"/>
                <w:sz w:val="20"/>
                <w:szCs w:val="20"/>
              </w:rPr>
              <w:t xml:space="preserve"> wolne od RNAz, wytrzymujące wir</w:t>
            </w:r>
            <w:r w:rsidRPr="00B24150">
              <w:rPr>
                <w:rFonts w:ascii="Arial" w:hAnsi="Arial" w:cs="Arial"/>
                <w:color w:val="000000"/>
                <w:sz w:val="20"/>
                <w:szCs w:val="20"/>
              </w:rPr>
              <w:t>owanie z prędkością 20000RCF</w:t>
            </w:r>
          </w:p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24150">
              <w:rPr>
                <w:rFonts w:ascii="Arial" w:hAnsi="Arial" w:cs="Arial"/>
                <w:b/>
                <w:sz w:val="20"/>
                <w:szCs w:val="20"/>
              </w:rPr>
              <w:t>1op=100szt</w:t>
            </w:r>
          </w:p>
        </w:tc>
        <w:tc>
          <w:tcPr>
            <w:tcW w:w="992" w:type="dxa"/>
          </w:tcPr>
          <w:p w:rsidR="00B24150" w:rsidRPr="00B24150" w:rsidRDefault="00B2415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24150">
              <w:rPr>
                <w:rFonts w:ascii="Arial" w:hAnsi="Arial" w:cs="Arial"/>
                <w:sz w:val="20"/>
                <w:szCs w:val="20"/>
              </w:rPr>
              <w:t>10 op</w:t>
            </w:r>
          </w:p>
        </w:tc>
        <w:tc>
          <w:tcPr>
            <w:tcW w:w="127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B24150" w:rsidRPr="00B92D06" w:rsidRDefault="00B24150" w:rsidP="000A12F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12535B">
        <w:rPr>
          <w:rFonts w:ascii="Arial" w:eastAsia="MS Mincho" w:hAnsi="Arial" w:cs="Arial"/>
          <w:b/>
          <w:sz w:val="20"/>
          <w:szCs w:val="20"/>
          <w:lang w:eastAsia="ja-JP"/>
        </w:rPr>
        <w:t>1</w:t>
      </w:r>
    </w:p>
    <w:p w:rsidR="00E95137" w:rsidRDefault="00F43733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4.320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92F74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1134"/>
        <w:gridCol w:w="1276"/>
        <w:gridCol w:w="1559"/>
        <w:gridCol w:w="1626"/>
        <w:gridCol w:w="992"/>
        <w:gridCol w:w="1276"/>
        <w:gridCol w:w="1701"/>
      </w:tblGrid>
      <w:tr w:rsidR="00E95137" w:rsidRPr="00B92D06" w:rsidTr="00F43733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38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CA1FA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CA1FAC" w:rsidRPr="00B92D06" w:rsidTr="00F43733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CA1FAC" w:rsidRPr="00B92D06" w:rsidRDefault="00CA1FAC" w:rsidP="0012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A1FAC" w:rsidRPr="00F43733" w:rsidRDefault="00CA1FA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43733">
              <w:rPr>
                <w:rFonts w:ascii="Arial" w:hAnsi="Arial" w:cs="Arial"/>
                <w:color w:val="000000"/>
                <w:sz w:val="20"/>
                <w:szCs w:val="20"/>
              </w:rPr>
              <w:t xml:space="preserve">Dwuskładnikowy zestaw do reakcji RT, zawierający jedynie 2 reagenty: odwrotną transkryptazę opartą o </w:t>
            </w:r>
            <w:r w:rsidRPr="00F43733">
              <w:rPr>
                <w:rFonts w:ascii="Arial" w:hAnsi="Arial" w:cs="Arial"/>
                <w:sz w:val="20"/>
                <w:szCs w:val="20"/>
              </w:rPr>
              <w:t xml:space="preserve">M-MuLV z inhibitorem RNAz oraz kompletny bufor 5x posiadający w składzie mieszaninę heksamerów. </w:t>
            </w:r>
          </w:p>
          <w:p w:rsidR="00CA1FAC" w:rsidRPr="00F43733" w:rsidRDefault="00CA1FA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43733">
              <w:rPr>
                <w:rFonts w:ascii="Arial" w:hAnsi="Arial" w:cs="Arial"/>
                <w:sz w:val="20"/>
                <w:szCs w:val="20"/>
              </w:rPr>
              <w:t xml:space="preserve">Zestaw wystarczający </w:t>
            </w:r>
            <w:r w:rsidRPr="00F43733">
              <w:rPr>
                <w:rFonts w:ascii="Arial" w:hAnsi="Arial" w:cs="Arial"/>
                <w:b/>
                <w:sz w:val="20"/>
                <w:szCs w:val="20"/>
              </w:rPr>
              <w:t>do wykonania 250 reakcji</w:t>
            </w:r>
            <w:r w:rsidRPr="00F43733">
              <w:rPr>
                <w:rFonts w:ascii="Arial" w:hAnsi="Arial" w:cs="Arial"/>
                <w:sz w:val="20"/>
                <w:szCs w:val="20"/>
              </w:rPr>
              <w:t xml:space="preserve"> i pozwala na wydajne przepisanie co najmniej 2500ng RNA w pojedynczej reakcji o objętości 20ul.</w:t>
            </w:r>
          </w:p>
        </w:tc>
        <w:tc>
          <w:tcPr>
            <w:tcW w:w="1134" w:type="dxa"/>
          </w:tcPr>
          <w:p w:rsidR="00CA1FAC" w:rsidRPr="00F43733" w:rsidRDefault="00CA1FA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43733">
              <w:rPr>
                <w:rFonts w:ascii="Arial" w:hAnsi="Arial" w:cs="Arial"/>
                <w:sz w:val="20"/>
                <w:szCs w:val="20"/>
              </w:rPr>
              <w:t>30 zestawów</w:t>
            </w: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CA1FAC" w:rsidRPr="00B92D06" w:rsidTr="00F43733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CA1FAC" w:rsidRPr="00B92D06" w:rsidRDefault="00CA1FAC" w:rsidP="0012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A1FAC" w:rsidRPr="00F43733" w:rsidRDefault="00CA1FA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43733">
              <w:rPr>
                <w:rFonts w:ascii="Arial" w:hAnsi="Arial" w:cs="Arial"/>
                <w:sz w:val="20"/>
                <w:szCs w:val="20"/>
              </w:rPr>
              <w:t>Zestaw do ekstrakcji RNA całkowitego z tkanek oparty o jednofazową mieszaninę z cyjanianem guanidyny i fenolem.</w:t>
            </w:r>
            <w:r w:rsidRPr="00F43733">
              <w:rPr>
                <w:rFonts w:ascii="Arial" w:hAnsi="Arial" w:cs="Arial"/>
                <w:b/>
                <w:sz w:val="20"/>
                <w:szCs w:val="20"/>
              </w:rPr>
              <w:t>1 op=100ml</w:t>
            </w:r>
          </w:p>
        </w:tc>
        <w:tc>
          <w:tcPr>
            <w:tcW w:w="1134" w:type="dxa"/>
          </w:tcPr>
          <w:p w:rsidR="00CA1FAC" w:rsidRPr="00F43733" w:rsidRDefault="00CA1FA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43733">
              <w:rPr>
                <w:rFonts w:ascii="Arial" w:hAnsi="Arial" w:cs="Arial"/>
                <w:sz w:val="20"/>
                <w:szCs w:val="20"/>
              </w:rPr>
              <w:t>30 op</w:t>
            </w: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CA1FAC" w:rsidRPr="00B92D06" w:rsidTr="00F43733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CA1FAC" w:rsidRDefault="00CA1FAC" w:rsidP="00125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A1FAC" w:rsidRPr="00F43733" w:rsidRDefault="00CA1FAC" w:rsidP="00992F7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Mastermix 2x stężony do reakcji Real-Time PCR zawierający UNG, dedykowany dla sond typu TaqMan</w:t>
            </w:r>
          </w:p>
          <w:p w:rsidR="00CA1FAC" w:rsidRPr="00F43733" w:rsidRDefault="00CA1FAC" w:rsidP="00992F7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opakowanie  = 5ml</w:t>
            </w:r>
          </w:p>
        </w:tc>
        <w:tc>
          <w:tcPr>
            <w:tcW w:w="1134" w:type="dxa"/>
          </w:tcPr>
          <w:p w:rsidR="00CA1FAC" w:rsidRPr="00F43733" w:rsidRDefault="00CA1FAC" w:rsidP="00C479DA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op</w:t>
            </w: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CA1FAC" w:rsidRPr="00B92D06" w:rsidRDefault="00CA1FAC" w:rsidP="0012535B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F43733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1134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D81322">
        <w:rPr>
          <w:rFonts w:ascii="Arial" w:eastAsia="MS Mincho" w:hAnsi="Arial" w:cs="Arial"/>
          <w:b/>
          <w:sz w:val="20"/>
          <w:szCs w:val="20"/>
          <w:lang w:eastAsia="ja-JP"/>
        </w:rPr>
        <w:t>2</w:t>
      </w:r>
    </w:p>
    <w:p w:rsidR="00E95137" w:rsidRDefault="00FD5C05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200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D81322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9000EA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B436D0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B436D0" w:rsidRPr="00B92D06" w:rsidRDefault="00B436D0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436D0" w:rsidRPr="00B436D0" w:rsidRDefault="00B436D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36D0">
              <w:rPr>
                <w:rFonts w:ascii="Arial" w:hAnsi="Arial" w:cs="Arial"/>
                <w:sz w:val="20"/>
                <w:szCs w:val="20"/>
              </w:rPr>
              <w:t>Jednoskładnikowy zestaw do HRM stężony 2x, zawierają w swoim składzie barwnik EvaGreen oraz enzym typu Hot-Start</w:t>
            </w:r>
          </w:p>
          <w:p w:rsidR="00B436D0" w:rsidRPr="00B436D0" w:rsidRDefault="00B436D0" w:rsidP="00C479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6D0">
              <w:rPr>
                <w:rFonts w:ascii="Arial" w:hAnsi="Arial" w:cs="Arial"/>
                <w:b/>
                <w:sz w:val="20"/>
                <w:szCs w:val="20"/>
              </w:rPr>
              <w:t>1op=2000 reakcji</w:t>
            </w:r>
          </w:p>
        </w:tc>
        <w:tc>
          <w:tcPr>
            <w:tcW w:w="992" w:type="dxa"/>
          </w:tcPr>
          <w:p w:rsidR="00B436D0" w:rsidRPr="00B436D0" w:rsidRDefault="00B436D0" w:rsidP="00C479DA">
            <w:pPr>
              <w:pStyle w:val="Tekstprzypisudolnego"/>
              <w:snapToGrid w:val="0"/>
              <w:rPr>
                <w:rFonts w:ascii="Arial" w:hAnsi="Arial" w:cs="Arial"/>
              </w:rPr>
            </w:pPr>
            <w:r w:rsidRPr="00B436D0">
              <w:rPr>
                <w:rFonts w:ascii="Arial" w:hAnsi="Arial" w:cs="Arial"/>
              </w:rPr>
              <w:t>5 op.</w:t>
            </w:r>
          </w:p>
        </w:tc>
        <w:tc>
          <w:tcPr>
            <w:tcW w:w="1276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B436D0" w:rsidRPr="00B92D06" w:rsidRDefault="00B436D0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13779F" w:rsidRPr="00BA6D98" w:rsidRDefault="00E95137" w:rsidP="00BA6D98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3779F" w:rsidRDefault="0013779F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720800">
        <w:rPr>
          <w:rFonts w:ascii="Arial" w:eastAsia="MS Mincho" w:hAnsi="Arial" w:cs="Arial"/>
          <w:b/>
          <w:sz w:val="20"/>
          <w:szCs w:val="20"/>
          <w:lang w:eastAsia="ja-JP"/>
        </w:rPr>
        <w:t>3</w:t>
      </w:r>
    </w:p>
    <w:p w:rsidR="00E95137" w:rsidRDefault="00E24640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250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9000E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927A95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27A95" w:rsidRPr="00B92D06" w:rsidRDefault="00927A95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Podłoże RPMI 1640 z L-glutaminą i NaHCO3 z czerwienią fenolową </w:t>
            </w:r>
            <w:r w:rsidRPr="00927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1op= butelka 100ml</w:t>
            </w: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 z nakrętką </w:t>
            </w:r>
          </w:p>
          <w:p w:rsidR="00A66C27" w:rsidRPr="00927A95" w:rsidRDefault="00A66C27" w:rsidP="00A66C27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A95" w:rsidRPr="00927A95" w:rsidRDefault="00927A95" w:rsidP="00C479DA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2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op</w:t>
            </w: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27A95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27A95" w:rsidRPr="00B92D06" w:rsidRDefault="00927A95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Płyn Hanksa z dodatkiem 0,5% hydrolizatu laktoalbuminy i NaHCO3 </w:t>
            </w:r>
            <w:r w:rsidRPr="00927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1op= butelka 100ml</w:t>
            </w: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 z nakrętką </w:t>
            </w:r>
          </w:p>
          <w:p w:rsidR="00927A95" w:rsidRPr="00927A95" w:rsidRDefault="00927A95" w:rsidP="00A66C27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7A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 op</w:t>
            </w: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27A95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27A95" w:rsidRPr="00B92D06" w:rsidRDefault="00927A95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PBS bez Ca i Mg                                          </w:t>
            </w:r>
          </w:p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1op= butelka 100ml</w:t>
            </w: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 xml:space="preserve"> z nakrętką </w:t>
            </w:r>
          </w:p>
          <w:p w:rsidR="00927A95" w:rsidRPr="00927A95" w:rsidRDefault="00927A95" w:rsidP="00A66C27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A95" w:rsidRPr="00927A95" w:rsidRDefault="00927A95" w:rsidP="00C479DA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A95">
              <w:rPr>
                <w:rFonts w:ascii="Arial" w:hAnsi="Arial" w:cs="Arial"/>
                <w:color w:val="000000"/>
                <w:sz w:val="20"/>
                <w:szCs w:val="20"/>
              </w:rPr>
              <w:t>250 op</w:t>
            </w: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27A95" w:rsidRPr="00B92D06" w:rsidRDefault="00927A95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95137" w:rsidRDefault="00E95137" w:rsidP="00E95137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720800">
        <w:rPr>
          <w:rFonts w:ascii="Arial" w:eastAsia="MS Mincho" w:hAnsi="Arial" w:cs="Arial"/>
          <w:b/>
          <w:sz w:val="20"/>
          <w:szCs w:val="20"/>
          <w:lang w:eastAsia="ja-JP"/>
        </w:rPr>
        <w:t>4</w:t>
      </w:r>
    </w:p>
    <w:p w:rsidR="00E95137" w:rsidRDefault="00544B6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410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9000EA" w:rsidRDefault="009000E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7358B9" w:rsidP="009000E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95137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9000E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s</w:t>
            </w:r>
            <w:r w:rsidR="0072080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9000E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9000EA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s</w:t>
            </w:r>
            <w:r w:rsidR="0072080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Pr="00B92D06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Butelki do hodowli komórek w zawiesinie 50 ml, z zakręcanym zielonym korkiem z wentylacją, skośna szyjka, z nadrukowaną z jednej strony oraz grawerowaną z drugiej skalą i dwoma polami do opisu z przodu butelki. </w:t>
            </w:r>
          </w:p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1048C">
              <w:rPr>
                <w:rFonts w:ascii="Arial" w:hAnsi="Arial" w:cs="Arial"/>
                <w:b/>
                <w:sz w:val="20"/>
                <w:szCs w:val="20"/>
              </w:rPr>
              <w:t>1 op. zamykane zipem =10 sztuk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Pr="00B92D06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Probówka 15ml,  PP, 120x17mm z czerwoną zakrętką płaską sterylna. Probówki muszą zachowywać szczelność i nie odkształcać się podczas wirowania</w:t>
            </w:r>
          </w:p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1048C">
              <w:rPr>
                <w:rFonts w:ascii="Arial" w:hAnsi="Arial" w:cs="Arial"/>
                <w:b/>
                <w:sz w:val="20"/>
                <w:szCs w:val="20"/>
              </w:rPr>
              <w:t>1 op.=50 sztuk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150 op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 Probówki 50ml,  PP, 114x28mm z czerwoną zakrętką w styropianowym statywie sterylne. Probówki muszą zachowywać szczelność  i nie odkształcać się podczas wirowania.                       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 statyw=25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600 statywów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Probówki do mrożenia w ciekłym azocie o poj. 2,0 ml/1,6ml,sterylne,wolne od Dna, Rnaz, z korkiem wewnętrznym ,z uszczelką, z miejscem w korku na znacznik (różnokolorowy),ze skalą i miejscem do opisu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 xml:space="preserve">1 op.= 50szt.                                                                                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Pipeta jednomiarowa z PE o długości 156 mm, poj. 3,5ml, wielkość kropli 30-45ul z podziałką, skalowana 1:0,25   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1op=500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15 op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Pipeta jednomiarowa z PE o długości 155 mm, poj. 3,5ml, wielkość kropli 35-55ul z podziałką, skalowana 3:0,50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 op=600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15 op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Skrzynka tekturowa z wkładką i pokrywką na 81 naczyń 1,5/2,0ml (9x9) wymiary skrzynki135x135x45mm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 op. = 1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500 szt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720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Pojemnik transportowy do transportu biologicznego z wyposażeniem : 4 statywy po 50 szt. dla probówek do 17 mm, utrzymujący stałą temperaturę podczas przewożenia próbek z piankowym wkładem , centralnym zamkiem, z możliwością mocowania pasów w transporcie drogowym wymienną pokrywą ułatwiająca identyfikację próbek i przenoszenie  o wymiarach zbliżonych do 400x450 mm  </w:t>
            </w:r>
          </w:p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1048C">
              <w:rPr>
                <w:rFonts w:ascii="Arial" w:hAnsi="Arial" w:cs="Arial"/>
                <w:b/>
                <w:sz w:val="20"/>
                <w:szCs w:val="20"/>
              </w:rPr>
              <w:t>1 op. = 1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Pr="00B92D06" w:rsidRDefault="0091048C" w:rsidP="0072080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91048C" w:rsidRDefault="0091048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Skrzynka tekturowa z wkładką i pokrywką na 100 naczyń 1,5/2,0ml (10x10) wymiary skrzynki135x135x45mm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 op.  = 1 szt.</w:t>
            </w:r>
          </w:p>
        </w:tc>
        <w:tc>
          <w:tcPr>
            <w:tcW w:w="992" w:type="dxa"/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10 szt</w:t>
            </w:r>
          </w:p>
        </w:tc>
        <w:tc>
          <w:tcPr>
            <w:tcW w:w="1276" w:type="dxa"/>
          </w:tcPr>
          <w:p w:rsidR="0091048C" w:rsidRPr="00B92D06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1048C" w:rsidRPr="00B92D06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1048C" w:rsidRPr="00B92D06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1048C" w:rsidRPr="00B92D06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1048C" w:rsidRPr="00B92D06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1048C" w:rsidRDefault="0091048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Statyw na probówki typu S- Monovette plastikowy, przezroczysty, umożliwiający umieszczenie probówek w 2 rzędach po 10 sztuk. Statyw musi być przeznaczony do umieszczenia probówki typu S- Monovette o śr. 16mm lub probówki stożkowej 15 ml, z czerwoną nakrętką, o śr.  17mm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5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Statyw na probówki typu S- Monovette plastikowy, przezroczysty, umożliwiający umieszczenie probówek w 2 rzędach po 10 sztuk. Statyw musi być przeznaczony do umieszczenia probówki typu S- Monovette o śr. 13mm                                                                                        </w:t>
            </w:r>
          </w:p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FA271A" w:rsidRDefault="0091048C" w:rsidP="00FA271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A271A">
              <w:rPr>
                <w:rFonts w:ascii="Arial" w:hAnsi="Arial" w:cs="Arial"/>
                <w:sz w:val="20"/>
                <w:szCs w:val="20"/>
              </w:rPr>
              <w:t xml:space="preserve">Uniwersalny statyw wykonany z polipropylenu, koloru szarego, umożliwiający umieszczenie probówek w 5 rzędach po 10 sztuk. Statyw musi być przeznaczony do umieszczenia probówki typu S- Monovette o śr. 11mm. Wymiary statywu: wysokość: 45mm; długość 152mm; szerokość 80mm.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FA271A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A271A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Jednorazowe niebieskie końcówki o pojemności 100-1000ul do pipet automatycznych typu Eppendorf, autoklawowalne, pakowane w worki po 250 sztuk. Wymiary końcówki: długość całkowita 7,2 cm; długość do kołnierza 6,4 cm                                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1op. = 250szt.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5 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Jednorazowe żółte końcówki o pojemności 2-200ul do pipet automatycznych typu Eppendorf, autoklawowalne, pakowane w worki po 500 sztuk. Wymiary końcówki: długość całkowita 5,1 cm; długość do kołnierza 3,4 cm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1op. = 500szt.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5 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Pipeta jednomiarowa z PE, pojedynczo pakowane, sterylne, o długości 156 mm, poj. 3,5ml, wielkość kropli 30-45ul z podziałką, skalowana 1:0,25                         </w:t>
            </w:r>
          </w:p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1048C">
              <w:rPr>
                <w:rFonts w:ascii="Arial" w:hAnsi="Arial" w:cs="Arial"/>
                <w:b/>
                <w:sz w:val="20"/>
                <w:szCs w:val="20"/>
              </w:rPr>
              <w:t>1op=840szt (20x42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10 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1048C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Default="0091048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 xml:space="preserve">Pipeta jednomiarowa z PE  pojedynczo pakowane, sterylne, o długości 155 mm, poj. 3,5ml, wielkość kropli 35-55ul z podziałką, skalowana 3:0,50                      </w:t>
            </w:r>
            <w:r w:rsidRPr="0091048C">
              <w:rPr>
                <w:rFonts w:ascii="Arial" w:hAnsi="Arial" w:cs="Arial"/>
                <w:b/>
                <w:sz w:val="20"/>
                <w:szCs w:val="20"/>
              </w:rPr>
              <w:t>1op=840szt (20x42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91048C" w:rsidRDefault="0091048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048C">
              <w:rPr>
                <w:rFonts w:ascii="Arial" w:hAnsi="Arial" w:cs="Arial"/>
                <w:sz w:val="20"/>
                <w:szCs w:val="20"/>
              </w:rPr>
              <w:t>5 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C" w:rsidRPr="00B92D06" w:rsidRDefault="0091048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24640" w:rsidRPr="00B92D06" w:rsidTr="00E24640">
        <w:trPr>
          <w:cantSplit/>
          <w:trHeight w:val="2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Default="00E2464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E24640" w:rsidRDefault="00E24640" w:rsidP="00E24640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E24640" w:rsidRDefault="00E24640" w:rsidP="00E24640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0" w:rsidRPr="00B92D06" w:rsidRDefault="00E2464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95137" w:rsidRDefault="00E95137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984C80">
        <w:rPr>
          <w:rFonts w:ascii="Arial" w:eastAsia="MS Mincho" w:hAnsi="Arial" w:cs="Arial"/>
          <w:b/>
          <w:sz w:val="20"/>
          <w:szCs w:val="20"/>
          <w:lang w:eastAsia="ja-JP"/>
        </w:rPr>
        <w:t>5</w:t>
      </w:r>
    </w:p>
    <w:p w:rsidR="00E95137" w:rsidRDefault="00E75F3C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110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984C80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</w:t>
      </w:r>
      <w:r w:rsidR="009000EA">
        <w:rPr>
          <w:rFonts w:ascii="Arial" w:eastAsia="MS Mincho" w:hAnsi="Arial" w:cs="Arial"/>
          <w:b/>
          <w:sz w:val="20"/>
          <w:szCs w:val="20"/>
          <w:lang w:eastAsia="ja-JP"/>
        </w:rPr>
        <w:t>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8B9">
              <w:rPr>
                <w:rFonts w:ascii="Arial" w:hAnsi="Arial" w:cs="Arial"/>
                <w:sz w:val="20"/>
                <w:szCs w:val="20"/>
                <w:lang w:val="en-US"/>
              </w:rPr>
              <w:t>Vectashield mounting medium dlafluorescencji H-1000</w:t>
            </w:r>
          </w:p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58B9">
              <w:rPr>
                <w:rFonts w:ascii="Arial" w:hAnsi="Arial" w:cs="Arial"/>
                <w:b/>
                <w:sz w:val="20"/>
                <w:szCs w:val="20"/>
                <w:lang w:val="en-US"/>
              </w:rPr>
              <w:t>1op. = 10ml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>4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 xml:space="preserve">TPA (Phorbol 12-mirystate-13-acetate) do hodowli komórkowych                                           </w:t>
            </w:r>
            <w:r w:rsidRPr="007358B9">
              <w:rPr>
                <w:rFonts w:ascii="Arial" w:hAnsi="Arial" w:cs="Arial"/>
                <w:b/>
                <w:sz w:val="20"/>
                <w:szCs w:val="20"/>
              </w:rPr>
              <w:t>1op. = 5mg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>2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 xml:space="preserve">Tween 20 do biologii molekularnej         </w:t>
            </w:r>
            <w:r w:rsidRPr="007358B9">
              <w:rPr>
                <w:rFonts w:ascii="Arial" w:hAnsi="Arial" w:cs="Arial"/>
                <w:b/>
                <w:sz w:val="20"/>
                <w:szCs w:val="20"/>
              </w:rPr>
              <w:t>1op. = 100ml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>1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 xml:space="preserve">Przeciwciało AMCA ANTI-HUMAN IgG (H+L) </w:t>
            </w:r>
            <w:r w:rsidRPr="007358B9">
              <w:rPr>
                <w:rFonts w:ascii="Arial" w:hAnsi="Arial" w:cs="Arial"/>
                <w:b/>
                <w:sz w:val="20"/>
                <w:szCs w:val="20"/>
              </w:rPr>
              <w:t>1op=0,5mg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>2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 xml:space="preserve">Przeciwciało AMCA ANTI-HUMAN KAPPA CHAIN  </w:t>
            </w:r>
            <w:r w:rsidRPr="007358B9">
              <w:rPr>
                <w:rFonts w:ascii="Arial" w:hAnsi="Arial" w:cs="Arial"/>
                <w:b/>
                <w:sz w:val="20"/>
                <w:szCs w:val="20"/>
              </w:rPr>
              <w:t>1op=0,5mg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8B9">
              <w:rPr>
                <w:rFonts w:ascii="Arial" w:hAnsi="Arial" w:cs="Arial"/>
                <w:sz w:val="20"/>
                <w:szCs w:val="20"/>
              </w:rPr>
              <w:t>3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358B9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358B9" w:rsidRPr="00B92D06" w:rsidRDefault="007358B9" w:rsidP="00984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8B9">
              <w:rPr>
                <w:rFonts w:ascii="Arial" w:hAnsi="Arial" w:cs="Arial"/>
                <w:sz w:val="20"/>
                <w:szCs w:val="20"/>
                <w:lang w:val="en-US"/>
              </w:rPr>
              <w:t xml:space="preserve">Przeciwciało AMCA ANTI-HUMAN LAMBDA CHAIN  </w:t>
            </w:r>
            <w:r w:rsidRPr="007358B9">
              <w:rPr>
                <w:rFonts w:ascii="Arial" w:hAnsi="Arial" w:cs="Arial"/>
                <w:b/>
                <w:sz w:val="20"/>
                <w:szCs w:val="20"/>
                <w:lang w:val="en-US"/>
              </w:rPr>
              <w:t>1op=0,5mg</w:t>
            </w:r>
          </w:p>
        </w:tc>
        <w:tc>
          <w:tcPr>
            <w:tcW w:w="992" w:type="dxa"/>
          </w:tcPr>
          <w:p w:rsidR="007358B9" w:rsidRPr="007358B9" w:rsidRDefault="007358B9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8B9">
              <w:rPr>
                <w:rFonts w:ascii="Arial" w:hAnsi="Arial" w:cs="Arial"/>
                <w:sz w:val="20"/>
                <w:szCs w:val="20"/>
                <w:lang w:val="en-US"/>
              </w:rPr>
              <w:t>3 op</w:t>
            </w: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358B9" w:rsidRPr="00B92D06" w:rsidRDefault="007358B9" w:rsidP="00984C8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C80" w:rsidRDefault="00984C80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95137" w:rsidRDefault="00E95137" w:rsidP="00DB2C31">
      <w:pPr>
        <w:rPr>
          <w:sz w:val="20"/>
          <w:szCs w:val="20"/>
        </w:rPr>
      </w:pPr>
    </w:p>
    <w:p w:rsidR="00E95137" w:rsidRDefault="00E95137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352F20">
        <w:rPr>
          <w:rFonts w:ascii="Arial" w:eastAsia="MS Mincho" w:hAnsi="Arial" w:cs="Arial"/>
          <w:b/>
          <w:sz w:val="20"/>
          <w:szCs w:val="20"/>
          <w:lang w:eastAsia="ja-JP"/>
        </w:rPr>
        <w:t>6</w:t>
      </w:r>
    </w:p>
    <w:p w:rsidR="00E95137" w:rsidRDefault="00E75F3C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5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9000E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9000EA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95137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E75F3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E75F3C" w:rsidRPr="00B92D06" w:rsidRDefault="00E75F3C" w:rsidP="0035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75F3C" w:rsidRPr="00E75F3C" w:rsidRDefault="00E75F3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F3C">
              <w:rPr>
                <w:rFonts w:ascii="Arial" w:hAnsi="Arial" w:cs="Arial"/>
                <w:sz w:val="20"/>
                <w:szCs w:val="20"/>
              </w:rPr>
              <w:t>Skrzynka tekturowa z wkładką i pokrywką na 49 probówek o pojemności 15ml (7x7)</w:t>
            </w:r>
          </w:p>
        </w:tc>
        <w:tc>
          <w:tcPr>
            <w:tcW w:w="992" w:type="dxa"/>
          </w:tcPr>
          <w:p w:rsidR="00E75F3C" w:rsidRPr="00E75F3C" w:rsidRDefault="00E75F3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75F3C">
              <w:rPr>
                <w:rFonts w:ascii="Arial" w:hAnsi="Arial" w:cs="Arial"/>
                <w:sz w:val="20"/>
                <w:szCs w:val="20"/>
              </w:rPr>
              <w:t>30 szt</w:t>
            </w:r>
          </w:p>
        </w:tc>
        <w:tc>
          <w:tcPr>
            <w:tcW w:w="1276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75F3C" w:rsidRPr="00B92D06" w:rsidRDefault="00E75F3C" w:rsidP="00352F20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95137" w:rsidRDefault="00E95137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621A40">
        <w:rPr>
          <w:rFonts w:ascii="Arial" w:eastAsia="MS Mincho" w:hAnsi="Arial" w:cs="Arial"/>
          <w:b/>
          <w:sz w:val="20"/>
          <w:szCs w:val="20"/>
          <w:lang w:eastAsia="ja-JP"/>
        </w:rPr>
        <w:t>7</w:t>
      </w:r>
    </w:p>
    <w:p w:rsidR="00E95137" w:rsidRDefault="00621A40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4E4BE3">
        <w:rPr>
          <w:rFonts w:ascii="Arial" w:eastAsia="MS Mincho" w:hAnsi="Arial" w:cs="Arial"/>
          <w:b/>
          <w:sz w:val="20"/>
          <w:szCs w:val="20"/>
          <w:lang w:eastAsia="ja-JP"/>
        </w:rPr>
        <w:t>15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9000EA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 xml:space="preserve">Filtr bibułowy średnica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B76F1">
                <w:rPr>
                  <w:rFonts w:ascii="Arial" w:hAnsi="Arial" w:cs="Arial"/>
                  <w:sz w:val="20"/>
                  <w:szCs w:val="20"/>
                </w:rPr>
                <w:t>150 mm</w:t>
              </w:r>
            </w:smartTag>
            <w:r w:rsidRPr="009B76F1">
              <w:rPr>
                <w:rFonts w:ascii="Arial" w:hAnsi="Arial" w:cs="Arial"/>
                <w:sz w:val="20"/>
                <w:szCs w:val="20"/>
              </w:rPr>
              <w:t xml:space="preserve">        czas filtracji 88 s                                       </w:t>
            </w:r>
          </w:p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76F1">
              <w:rPr>
                <w:rFonts w:ascii="Arial" w:hAnsi="Arial" w:cs="Arial"/>
                <w:b/>
                <w:sz w:val="20"/>
                <w:szCs w:val="20"/>
              </w:rPr>
              <w:t>1 op.=100 szt.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4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 xml:space="preserve">Alkohol etylowy 96% cz.d.a.                                             </w:t>
            </w:r>
            <w:r w:rsidRPr="009B76F1">
              <w:rPr>
                <w:rFonts w:ascii="Arial" w:hAnsi="Arial" w:cs="Arial"/>
                <w:b/>
                <w:sz w:val="20"/>
                <w:szCs w:val="20"/>
              </w:rPr>
              <w:t>1op=1000 ml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Chlorek potasu (KCl), proszek, masa molowa 74,56g/mol  czda</w:t>
            </w:r>
            <w:r w:rsidRPr="009B76F1">
              <w:rPr>
                <w:rFonts w:ascii="Arial" w:hAnsi="Arial" w:cs="Arial"/>
                <w:b/>
                <w:sz w:val="20"/>
                <w:szCs w:val="20"/>
              </w:rPr>
              <w:t>1op=500 g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 xml:space="preserve">1 op. 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Ksylen    czda</w:t>
            </w:r>
            <w:r w:rsidRPr="009B76F1">
              <w:rPr>
                <w:rFonts w:ascii="Arial" w:hAnsi="Arial" w:cs="Arial"/>
                <w:b/>
                <w:sz w:val="20"/>
                <w:szCs w:val="20"/>
              </w:rPr>
              <w:t>1op=500ml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76F1">
              <w:rPr>
                <w:rFonts w:ascii="Arial" w:hAnsi="Arial" w:cs="Arial"/>
                <w:sz w:val="20"/>
                <w:szCs w:val="20"/>
                <w:lang w:val="de-DE"/>
              </w:rPr>
              <w:t>1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 xml:space="preserve">Kwas solny (HCl) 35-38% czda masa molowa 36,46g/mol </w:t>
            </w:r>
          </w:p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76F1">
              <w:rPr>
                <w:rFonts w:ascii="Arial" w:hAnsi="Arial" w:cs="Arial"/>
                <w:b/>
                <w:sz w:val="20"/>
                <w:szCs w:val="20"/>
              </w:rPr>
              <w:t>1op=500ml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Cytrynian sodu cz.d.a</w:t>
            </w:r>
          </w:p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76F1">
              <w:rPr>
                <w:rFonts w:ascii="Arial" w:hAnsi="Arial" w:cs="Arial"/>
                <w:b/>
                <w:sz w:val="20"/>
                <w:szCs w:val="20"/>
              </w:rPr>
              <w:t>1op.=250g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6F1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6F1" w:rsidRPr="00B92D06" w:rsidRDefault="009B76F1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Kwas cytrynowy cz.d.a</w:t>
            </w:r>
          </w:p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76F1">
              <w:rPr>
                <w:rFonts w:ascii="Arial" w:hAnsi="Arial" w:cs="Arial"/>
                <w:b/>
                <w:sz w:val="20"/>
                <w:szCs w:val="20"/>
              </w:rPr>
              <w:t>1op.=250g</w:t>
            </w:r>
          </w:p>
        </w:tc>
        <w:tc>
          <w:tcPr>
            <w:tcW w:w="992" w:type="dxa"/>
          </w:tcPr>
          <w:p w:rsidR="009B76F1" w:rsidRPr="009B76F1" w:rsidRDefault="009B76F1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6F1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6F1" w:rsidRPr="00B92D06" w:rsidRDefault="009B76F1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95137" w:rsidRDefault="00E95137" w:rsidP="00DB2C31">
      <w:pPr>
        <w:rPr>
          <w:sz w:val="20"/>
          <w:szCs w:val="20"/>
        </w:rPr>
      </w:pPr>
    </w:p>
    <w:p w:rsidR="00E95137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 w:rsidR="0048063D">
        <w:rPr>
          <w:rFonts w:ascii="Arial" w:eastAsia="MS Mincho" w:hAnsi="Arial" w:cs="Arial"/>
          <w:b/>
          <w:sz w:val="20"/>
          <w:szCs w:val="20"/>
          <w:lang w:eastAsia="ja-JP"/>
        </w:rPr>
        <w:t>8</w:t>
      </w:r>
    </w:p>
    <w:p w:rsidR="00E95137" w:rsidRDefault="00F92E0C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7</w:t>
      </w:r>
      <w:r w:rsidR="00E95137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95137" w:rsidRPr="00046CF4" w:rsidRDefault="00E95137" w:rsidP="00E95137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CF6A70">
        <w:rPr>
          <w:rFonts w:ascii="Arial" w:eastAsia="MS Mincho" w:hAnsi="Arial" w:cs="Arial"/>
          <w:b/>
          <w:sz w:val="20"/>
          <w:szCs w:val="20"/>
          <w:lang w:eastAsia="ja-JP"/>
        </w:rPr>
        <w:t>Cytogene</w:t>
      </w:r>
      <w:r w:rsidR="009000EA">
        <w:rPr>
          <w:rFonts w:ascii="Arial" w:eastAsia="MS Mincho" w:hAnsi="Arial" w:cs="Arial"/>
          <w:b/>
          <w:sz w:val="20"/>
          <w:szCs w:val="20"/>
          <w:lang w:eastAsia="ja-JP"/>
        </w:rPr>
        <w:t>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95137" w:rsidRPr="00B92D06" w:rsidTr="004E661C">
        <w:trPr>
          <w:cantSplit/>
          <w:trHeight w:val="70"/>
        </w:trPr>
        <w:tc>
          <w:tcPr>
            <w:tcW w:w="637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95137" w:rsidRPr="007E0F90" w:rsidRDefault="00D24025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95137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95137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95137" w:rsidRPr="007E0F90" w:rsidRDefault="00E95137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95137" w:rsidRPr="007E0F90" w:rsidRDefault="00E95137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95137" w:rsidRPr="007E0F90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Cylinder miarowy szklany 100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Cylinder miarowy szklany 250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Kolby szklane Erlenmajera 500 ml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Lejki szklane o średnicy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92E0C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Zlewki szklane 2000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Zlewka szklana 1000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Zlewka szklana 500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Zlewka szklana 250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Zlewki szklane 150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 xml:space="preserve">Zlewki szklane 100 ml ( cechy miarowe muszą być szlifowane, niezmywalne )   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Pr="00B92D06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Barwiacz szklany typu Coplin na 10 szkiełek podstawowych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92E0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92E0C" w:rsidRDefault="00F92E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Barwiacz szklany typu Hellendahl z rozszerzeniem górnym na 16 szkiełek podstawowych</w:t>
            </w:r>
          </w:p>
        </w:tc>
        <w:tc>
          <w:tcPr>
            <w:tcW w:w="992" w:type="dxa"/>
          </w:tcPr>
          <w:p w:rsidR="00F92E0C" w:rsidRPr="00F92E0C" w:rsidRDefault="00F92E0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2E0C">
              <w:rPr>
                <w:rFonts w:ascii="Arial" w:hAnsi="Arial" w:cs="Arial"/>
                <w:sz w:val="20"/>
                <w:szCs w:val="20"/>
              </w:rPr>
              <w:t>4 szt</w:t>
            </w: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92E0C" w:rsidRPr="00B92D06" w:rsidRDefault="00F92E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95137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E95137" w:rsidRDefault="00E95137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95137" w:rsidRPr="00B92D06" w:rsidRDefault="00E95137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95137" w:rsidRPr="00B92D06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95137" w:rsidRDefault="00E95137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95137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95137" w:rsidRPr="00D44325" w:rsidRDefault="00E95137" w:rsidP="00E95137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95137" w:rsidRPr="00D44325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95137" w:rsidRPr="000D618D" w:rsidRDefault="00E95137" w:rsidP="00E95137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58360C" w:rsidRDefault="0058360C" w:rsidP="0058360C">
      <w:pPr>
        <w:rPr>
          <w:sz w:val="20"/>
          <w:szCs w:val="20"/>
        </w:rPr>
      </w:pPr>
    </w:p>
    <w:p w:rsidR="0058360C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B92D06">
        <w:rPr>
          <w:rFonts w:ascii="Arial" w:eastAsia="MS Mincho" w:hAnsi="Arial" w:cs="Arial"/>
          <w:b/>
          <w:sz w:val="20"/>
          <w:szCs w:val="20"/>
          <w:lang w:eastAsia="ja-JP"/>
        </w:rPr>
        <w:t>PAKIET NR 1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9</w:t>
      </w:r>
    </w:p>
    <w:p w:rsidR="0058360C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</w:t>
      </w:r>
      <w:r w:rsidR="00597F30">
        <w:rPr>
          <w:rFonts w:ascii="Arial" w:eastAsia="MS Mincho" w:hAnsi="Arial" w:cs="Arial"/>
          <w:b/>
          <w:sz w:val="20"/>
          <w:szCs w:val="20"/>
          <w:lang w:eastAsia="ja-JP"/>
        </w:rPr>
        <w:t>ium 315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8360C" w:rsidRPr="00046CF4" w:rsidRDefault="009000EA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B92D06" w:rsidTr="004E661C">
        <w:trPr>
          <w:cantSplit/>
          <w:trHeight w:val="70"/>
        </w:trPr>
        <w:tc>
          <w:tcPr>
            <w:tcW w:w="637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Probówki typu Eppendorf, sterylne, pojedynczo pakowane, bezbarwne, z dnem stożkowym o poj. 1,5 ml, z podziałką.   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zawierać cienką błonę w pokrywce – co umożliwia pobranie zawartości z probówki poprzez nakłucie błony w środku pokrywki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901E6F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901E6F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01E6F">
              <w:rPr>
                <w:rFonts w:ascii="Arial" w:hAnsi="Arial" w:cs="Arial"/>
                <w:b/>
                <w:sz w:val="20"/>
                <w:szCs w:val="20"/>
              </w:rPr>
              <w:t xml:space="preserve">1 op=100szt                   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Probówki typu Eppendorf, sterylne, z dnem stożkowym o poj. 0,5 ml, z podziałką.   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901E6F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901E6F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01E6F">
              <w:rPr>
                <w:rFonts w:ascii="Arial" w:hAnsi="Arial" w:cs="Arial"/>
                <w:b/>
                <w:sz w:val="20"/>
                <w:szCs w:val="20"/>
              </w:rPr>
              <w:t xml:space="preserve">1 op=50szt                   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 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sz w:val="20"/>
                <w:szCs w:val="20"/>
              </w:rPr>
              <w:t xml:space="preserve">Końcówki do pipet typu Eppendorf, sterylne, o pojemności 0,1-20ul ( długość 40mm ), bezbarwne, kompatybilne z pipetami EppendorfResearch i Reference - końcówki produkowane z najwyższej jakości polimerów, bez dodatku plastyfikatorów, które mogą obniżać jakość reakcji  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1 op = 5 pudełek po 96szt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sz w:val="20"/>
                <w:szCs w:val="20"/>
              </w:rPr>
              <w:t xml:space="preserve">Końcówki do pipet typu Eppendorf, sterylne, o pojemności 0,1-20ul ( długość 40mm ), bezbarwne, kompatybilne z pipetami EppendorfResearch i Reference - końcówki produkowane z najwyższej jakości polimerów, bez dodatku plastyfikatorów, które mogą obniżać jakość reakcji  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1 op = 5 raków po 96szt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 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sz w:val="20"/>
                <w:szCs w:val="20"/>
              </w:rPr>
              <w:t xml:space="preserve">Końcówki do pipet typu Eppendorf, sterylne, o pojemności 2-200ul ( długość 53mm ), żółta ramka, kompatybilne z pipetami EppendorfResearch i Reference - końcówki produkowane z najwyższej jakości polimerów, bez dodatku plastyfikatorów, które mogą obniżać jakość reakcji  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1 op = 5 pudełek po 96szt   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sz w:val="20"/>
                <w:szCs w:val="20"/>
              </w:rPr>
              <w:t xml:space="preserve">Końcówki do pipet typu Eppendorf, sterylne, o pojemności 2-200ul ( długość 53mm ), żółta ramka, kompatybilne z pipetami EppendorfResearch i Reference - końcówki produkowane z najwyższej jakości polimerów, bez dodatku plastyfikatorów, które mogą obniżać jakość reakcji  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1 op = 5 raków po 96szt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 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Końcówki do pipet typu Eppendorf, sterylne, o pojemności 50-1000ul ( długość 71mm ), niebieskia ramka, kompatybilne z pipetami EppendorfResearch i Reference - końcówki produkowane z najwyższej jakości polimerów, bez dodatku plastyfikatorów, które mogą obniżać jakość reakcji </w:t>
            </w:r>
          </w:p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01E6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1 op = 5 pudełek po 96szt   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01E6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01E6F" w:rsidRPr="00B92D06" w:rsidRDefault="00901E6F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1E6F">
              <w:rPr>
                <w:rFonts w:ascii="Arial" w:hAnsi="Arial" w:cs="Arial"/>
                <w:sz w:val="20"/>
                <w:szCs w:val="20"/>
              </w:rPr>
              <w:t xml:space="preserve">Końcówki do pipet typu Eppendorf, sterylne, o pojemności 50-1000ul ( długość 71mm ), niebieskia ramka, kompatybilne z pipetami EppendorfResearch i Reference - końcówki produkowane z najwyższej jakości polimerów, bez dodatku plastyfikatorów, które mogą obniżać jakość reakcji </w:t>
            </w:r>
          </w:p>
          <w:p w:rsidR="00901E6F" w:rsidRPr="00901E6F" w:rsidRDefault="00901E6F" w:rsidP="00901E6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01E6F">
              <w:rPr>
                <w:rFonts w:ascii="Arial" w:hAnsi="Arial" w:cs="Arial"/>
                <w:b/>
                <w:sz w:val="20"/>
                <w:szCs w:val="20"/>
              </w:rPr>
              <w:t xml:space="preserve">1 op = 5 raków po 96szt     </w:t>
            </w:r>
          </w:p>
        </w:tc>
        <w:tc>
          <w:tcPr>
            <w:tcW w:w="992" w:type="dxa"/>
          </w:tcPr>
          <w:p w:rsidR="00901E6F" w:rsidRPr="00901E6F" w:rsidRDefault="00901E6F" w:rsidP="00901E6F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01E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40op</w:t>
            </w: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01E6F" w:rsidRPr="00B92D06" w:rsidRDefault="00901E6F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8360C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58360C" w:rsidRDefault="005836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8360C" w:rsidRPr="00B92D06" w:rsidRDefault="0058360C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8360C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8360C" w:rsidRPr="000D618D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58360C" w:rsidRDefault="0058360C" w:rsidP="0058360C">
      <w:pPr>
        <w:rPr>
          <w:sz w:val="20"/>
          <w:szCs w:val="20"/>
        </w:rPr>
      </w:pPr>
    </w:p>
    <w:p w:rsidR="0058360C" w:rsidRDefault="00462174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20</w:t>
      </w:r>
    </w:p>
    <w:p w:rsidR="0058360C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>ium 6</w:t>
      </w:r>
      <w:r w:rsidR="00462174">
        <w:rPr>
          <w:rFonts w:ascii="Arial" w:eastAsia="MS Mincho" w:hAnsi="Arial" w:cs="Arial"/>
          <w:b/>
          <w:sz w:val="20"/>
          <w:szCs w:val="20"/>
          <w:lang w:eastAsia="ja-JP"/>
        </w:rPr>
        <w:t>5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8360C" w:rsidRPr="00046CF4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9000EA">
        <w:rPr>
          <w:rFonts w:ascii="Arial" w:eastAsia="MS Mincho" w:hAnsi="Arial" w:cs="Arial"/>
          <w:b/>
          <w:sz w:val="20"/>
          <w:szCs w:val="20"/>
          <w:lang w:eastAsia="ja-JP"/>
        </w:rPr>
        <w:t>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B92D06" w:rsidTr="004E661C">
        <w:trPr>
          <w:cantSplit/>
          <w:trHeight w:val="70"/>
        </w:trPr>
        <w:tc>
          <w:tcPr>
            <w:tcW w:w="637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462174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462174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559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462174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462174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626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C05FEF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C05FEF" w:rsidRPr="00B92D06" w:rsidRDefault="00C05FEF" w:rsidP="0046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05FEF" w:rsidRPr="00C05FEF" w:rsidRDefault="00C05FEF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C05FEF">
              <w:rPr>
                <w:rFonts w:ascii="Arial" w:eastAsiaTheme="minorHAnsi" w:hAnsi="Arial" w:cs="Arial"/>
                <w:sz w:val="20"/>
                <w:szCs w:val="20"/>
              </w:rPr>
              <w:t xml:space="preserve">Końcówki do pipet typu Eppendorf, sterylne, o pojemności 100-5000ul ( długość 120mm ), kompatybilne z pipetami EppendorfResearch i Reference - końcówki produkowane z najwyższej jakości polimerów, bez dodatku plastyfikatorów, które mogą obniżać jakość reakcji  </w:t>
            </w:r>
            <w:r w:rsidRPr="00C05FEF">
              <w:rPr>
                <w:rFonts w:ascii="Arial" w:eastAsiaTheme="minorHAnsi" w:hAnsi="Arial" w:cs="Arial"/>
                <w:b/>
                <w:sz w:val="20"/>
                <w:szCs w:val="20"/>
              </w:rPr>
              <w:t>1 op=5x24szt</w:t>
            </w:r>
          </w:p>
        </w:tc>
        <w:tc>
          <w:tcPr>
            <w:tcW w:w="992" w:type="dxa"/>
          </w:tcPr>
          <w:p w:rsidR="00C05FEF" w:rsidRPr="00C05FEF" w:rsidRDefault="00C05FEF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5FE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40 op</w:t>
            </w:r>
          </w:p>
        </w:tc>
        <w:tc>
          <w:tcPr>
            <w:tcW w:w="1276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C05FEF" w:rsidRPr="00B92D06" w:rsidRDefault="00C05FEF" w:rsidP="00462174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8360C" w:rsidRPr="001F6C6E" w:rsidRDefault="0058360C" w:rsidP="001F6C6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9B7F96" w:rsidRDefault="009B7F96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9B7F96" w:rsidRDefault="009B7F96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8360C" w:rsidRDefault="00DE78C1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21</w:t>
      </w:r>
    </w:p>
    <w:p w:rsidR="0058360C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840F22">
        <w:rPr>
          <w:rFonts w:ascii="Arial" w:eastAsia="MS Mincho" w:hAnsi="Arial" w:cs="Arial"/>
          <w:b/>
          <w:sz w:val="20"/>
          <w:szCs w:val="20"/>
          <w:lang w:eastAsia="ja-JP"/>
        </w:rPr>
        <w:t>10</w:t>
      </w:r>
      <w:r w:rsidR="00DE78C1">
        <w:rPr>
          <w:rFonts w:ascii="Arial" w:eastAsia="MS Mincho" w:hAnsi="Arial" w:cs="Arial"/>
          <w:b/>
          <w:sz w:val="20"/>
          <w:szCs w:val="20"/>
          <w:lang w:eastAsia="ja-JP"/>
        </w:rPr>
        <w:t>0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8360C" w:rsidRPr="00046CF4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Hematologiczna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B92D06" w:rsidTr="004E661C">
        <w:trPr>
          <w:cantSplit/>
          <w:trHeight w:val="70"/>
        </w:trPr>
        <w:tc>
          <w:tcPr>
            <w:tcW w:w="637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B58CE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B58CE" w:rsidRPr="00B92D06" w:rsidRDefault="00DB58CE" w:rsidP="00DE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Zestaw odczynników do wykrywania wolnych jonów żelaza (Fe3+) w komórkach.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- wszystkie odczynniki w formie płynnej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- przeznaczenie do diagnostyki in vitro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Zestaw powinien zawierać: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- roztwór heksacyjanożelanianu (II) potasu – 250 ml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- kwas solny – 250 ml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</w:rPr>
              <w:t>- roztwór czewnieni jądrowej trwałej – 500 ml</w:t>
            </w:r>
          </w:p>
        </w:tc>
        <w:tc>
          <w:tcPr>
            <w:tcW w:w="992" w:type="dxa"/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B58CE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B58CE" w:rsidRPr="00B92D06" w:rsidRDefault="00E42E8D" w:rsidP="00DE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Mieszanina utrwalająca do enzymatycznych barwień cytochemicznych 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- 500 ml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gotowa do użycia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niewymagająca rozcieńczenia, ani odważania odczynników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</w:tc>
        <w:tc>
          <w:tcPr>
            <w:tcW w:w="992" w:type="dxa"/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B58CE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B58CE" w:rsidRPr="00B92D06" w:rsidRDefault="00E42E8D" w:rsidP="00DE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Zestaw odczynników do wykrywania reakcji fosfatazy kwaśnej oraz fosfatazy kwaśnej hamowanej winianem w leukocytach 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Kwasnaftolofosforowy (AS-OL) – 28 ml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- Octansodu –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DB58CE">
                <w:rPr>
                  <w:rFonts w:ascii="Arial" w:hAnsi="Arial" w:cs="Arial"/>
                  <w:sz w:val="20"/>
                  <w:szCs w:val="20"/>
                </w:rPr>
                <w:t>12 g</w:t>
              </w:r>
            </w:smartTag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Roztwór pararozaniliny-HCl (2N) – 10 ml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Roztwór azotynowy – 10 ml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- Winian disodowy – </w:t>
            </w:r>
            <w:smartTag w:uri="urn:schemas-microsoft-com:office:smarttags" w:element="metricconverter">
              <w:smartTagPr>
                <w:attr w:name="ProductID" w:val="6 g"/>
              </w:smartTagPr>
              <w:r w:rsidRPr="00DB58CE">
                <w:rPr>
                  <w:rFonts w:ascii="Arial" w:hAnsi="Arial" w:cs="Arial"/>
                  <w:sz w:val="20"/>
                  <w:szCs w:val="20"/>
                </w:rPr>
                <w:t>6 g</w:t>
              </w:r>
            </w:smartTag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- Łyżka miarowa – </w:t>
            </w:r>
            <w:smartTag w:uri="urn:schemas-microsoft-com:office:smarttags" w:element="metricconverter">
              <w:smartTagPr>
                <w:attr w:name="ProductID" w:val="0,8 g"/>
              </w:smartTagPr>
              <w:r w:rsidRPr="00DB58CE">
                <w:rPr>
                  <w:rFonts w:ascii="Arial" w:hAnsi="Arial" w:cs="Arial"/>
                  <w:sz w:val="20"/>
                  <w:szCs w:val="20"/>
                </w:rPr>
                <w:t>0,8 g</w:t>
              </w:r>
            </w:smartTag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- Łyżka miarowa – </w:t>
            </w:r>
            <w:smartTag w:uri="urn:schemas-microsoft-com:office:smarttags" w:element="metricconverter">
              <w:smartTagPr>
                <w:attr w:name="ProductID" w:val="0,35 g"/>
              </w:smartTagPr>
              <w:r w:rsidRPr="00DB58CE">
                <w:rPr>
                  <w:rFonts w:ascii="Arial" w:hAnsi="Arial" w:cs="Arial"/>
                  <w:sz w:val="20"/>
                  <w:szCs w:val="20"/>
                </w:rPr>
                <w:t>0,35 g</w:t>
              </w:r>
            </w:smartTag>
          </w:p>
        </w:tc>
        <w:tc>
          <w:tcPr>
            <w:tcW w:w="992" w:type="dxa"/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</w:t>
            </w: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B58CE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B58CE" w:rsidRPr="00B92D06" w:rsidRDefault="00E42E8D" w:rsidP="00DE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Zestaw odczynników do wykrywania reakcji peroksydazy w leukocytach 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- 4-chloror-1-naftol – 12 x 75 μmol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Roztwór buforowy tris(hudroksymetylo)aminometanu – 10 ml</w:t>
            </w:r>
          </w:p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Nadtlenek wodoru roztwór – 5 ml</w:t>
            </w:r>
          </w:p>
        </w:tc>
        <w:tc>
          <w:tcPr>
            <w:tcW w:w="992" w:type="dxa"/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B58CE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B58CE" w:rsidRPr="00B92D06" w:rsidRDefault="00E42E8D" w:rsidP="00DE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B58CE" w:rsidRPr="00DB58CE" w:rsidRDefault="00DB58CE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 xml:space="preserve">Hemalum Mayera – roztwór do mikroskopii – 500 ml </w:t>
            </w:r>
          </w:p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</w:rPr>
            </w:pPr>
            <w:r w:rsidRPr="00DB58CE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</w:tc>
        <w:tc>
          <w:tcPr>
            <w:tcW w:w="992" w:type="dxa"/>
          </w:tcPr>
          <w:p w:rsidR="00DB58CE" w:rsidRPr="00DB58CE" w:rsidRDefault="00DB58CE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B58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B58CE" w:rsidRPr="00B92D06" w:rsidRDefault="00DB58CE" w:rsidP="00DE78C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8360C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58360C" w:rsidRDefault="005836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8360C" w:rsidRPr="00B92D06" w:rsidRDefault="0058360C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8360C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8360C" w:rsidRPr="000D618D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58360C" w:rsidRDefault="0058360C" w:rsidP="0058360C">
      <w:pPr>
        <w:rPr>
          <w:sz w:val="20"/>
          <w:szCs w:val="20"/>
        </w:rPr>
      </w:pPr>
    </w:p>
    <w:p w:rsidR="0058360C" w:rsidRPr="001D79CD" w:rsidRDefault="006265D7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1D79CD">
        <w:rPr>
          <w:rFonts w:ascii="Arial" w:eastAsia="MS Mincho" w:hAnsi="Arial" w:cs="Arial"/>
          <w:b/>
          <w:sz w:val="20"/>
          <w:szCs w:val="20"/>
          <w:lang w:eastAsia="ja-JP"/>
        </w:rPr>
        <w:t>PAKIET NR 22</w:t>
      </w:r>
    </w:p>
    <w:p w:rsidR="0058360C" w:rsidRPr="001D79CD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1D79CD">
        <w:rPr>
          <w:rFonts w:ascii="Arial" w:eastAsia="MS Mincho" w:hAnsi="Arial" w:cs="Arial"/>
          <w:b/>
          <w:sz w:val="20"/>
          <w:szCs w:val="20"/>
          <w:lang w:eastAsia="ja-JP"/>
        </w:rPr>
        <w:t>Wad</w:t>
      </w:r>
      <w:r w:rsidR="009B7F96">
        <w:rPr>
          <w:rFonts w:ascii="Arial" w:eastAsia="MS Mincho" w:hAnsi="Arial" w:cs="Arial"/>
          <w:b/>
          <w:sz w:val="20"/>
          <w:szCs w:val="20"/>
          <w:lang w:eastAsia="ja-JP"/>
        </w:rPr>
        <w:t>ium 5</w:t>
      </w:r>
      <w:r w:rsidRPr="001D79CD">
        <w:rPr>
          <w:rFonts w:ascii="Arial" w:eastAsia="MS Mincho" w:hAnsi="Arial" w:cs="Arial"/>
          <w:b/>
          <w:sz w:val="20"/>
          <w:szCs w:val="20"/>
          <w:lang w:eastAsia="ja-JP"/>
        </w:rPr>
        <w:t>0,00 zł</w:t>
      </w:r>
    </w:p>
    <w:p w:rsidR="0058360C" w:rsidRPr="001D79CD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1D79CD">
        <w:rPr>
          <w:rFonts w:ascii="Arial" w:eastAsia="MS Mincho" w:hAnsi="Arial" w:cs="Arial"/>
          <w:b/>
          <w:sz w:val="20"/>
          <w:szCs w:val="20"/>
          <w:lang w:eastAsia="ja-JP"/>
        </w:rPr>
        <w:t>Pracownia Hematologiczna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1D79CD" w:rsidTr="004E661C">
        <w:trPr>
          <w:cantSplit/>
          <w:trHeight w:val="70"/>
        </w:trPr>
        <w:tc>
          <w:tcPr>
            <w:tcW w:w="637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1D79C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1D79CD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1D79CD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58360C" w:rsidRPr="001D79CD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79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1D79CD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1D79CD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1D79CD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1D79CD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79CD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1D79CD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1D79CD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1D79CD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79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1D79CD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79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1D79CD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9B7F96" w:rsidRPr="001D79CD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F96" w:rsidRPr="001D79CD" w:rsidRDefault="009B7F96" w:rsidP="00DB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 xml:space="preserve">Zestaw odczynników do wykrywania reakcji esterazy </w:t>
            </w:r>
            <w:r w:rsidRPr="009B7F96">
              <w:rPr>
                <w:rFonts w:ascii="Times New Roman" w:hAnsi="Times New Roman" w:cs="Arial"/>
                <w:sz w:val="20"/>
                <w:szCs w:val="20"/>
              </w:rPr>
              <w:t>ɑ</w:t>
            </w:r>
            <w:r w:rsidRPr="009B7F96">
              <w:rPr>
                <w:rFonts w:ascii="Arial" w:hAnsi="Arial" w:cs="Arial"/>
                <w:sz w:val="20"/>
                <w:szCs w:val="20"/>
              </w:rPr>
              <w:t xml:space="preserve">-naftylooctanu oraz esterazy </w:t>
            </w:r>
            <w:r w:rsidRPr="009B7F96">
              <w:rPr>
                <w:rFonts w:ascii="Times New Roman" w:hAnsi="Times New Roman" w:cs="Arial"/>
                <w:sz w:val="20"/>
                <w:szCs w:val="20"/>
              </w:rPr>
              <w:t>ɑ</w:t>
            </w:r>
            <w:r w:rsidRPr="009B7F96">
              <w:rPr>
                <w:rFonts w:ascii="Arial" w:hAnsi="Arial" w:cs="Arial"/>
                <w:sz w:val="20"/>
                <w:szCs w:val="20"/>
              </w:rPr>
              <w:t xml:space="preserve"> naftylooctanu hamowanej fluorkiem 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Zestaw powinien zawierać: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- Roztwór azotanu sodu (0,1 mol/l) – 10 ml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- Roztwór zasadowy Fast Blue BB – 10 ml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- Stężony TRIZMAL 7,6 (maleinian 1 mol/l, pH 7,6) – 50 ml</w:t>
            </w:r>
          </w:p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 xml:space="preserve">- Roztwór octanu </w:t>
            </w:r>
            <w:r w:rsidRPr="009B7F96">
              <w:rPr>
                <w:rFonts w:ascii="Times New Roman" w:hAnsi="Times New Roman" w:cs="Arial"/>
                <w:sz w:val="20"/>
                <w:szCs w:val="20"/>
              </w:rPr>
              <w:t>ɑ</w:t>
            </w:r>
            <w:r w:rsidRPr="009B7F96">
              <w:rPr>
                <w:rFonts w:ascii="Arial" w:hAnsi="Arial" w:cs="Arial"/>
                <w:sz w:val="20"/>
                <w:szCs w:val="20"/>
              </w:rPr>
              <w:t> naftylu– 10 ml</w:t>
            </w:r>
          </w:p>
        </w:tc>
        <w:tc>
          <w:tcPr>
            <w:tcW w:w="992" w:type="dxa"/>
          </w:tcPr>
          <w:p w:rsidR="009B7F96" w:rsidRPr="009B7F96" w:rsidRDefault="009B7F96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B7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B7F96" w:rsidRPr="001D79CD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9B7F96" w:rsidRPr="001D79CD" w:rsidRDefault="009B7F96" w:rsidP="00DB6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B7F96" w:rsidRPr="009B7F96" w:rsidRDefault="009B7F96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7F96">
              <w:rPr>
                <w:rFonts w:ascii="Arial" w:hAnsi="Arial" w:cs="Arial"/>
                <w:sz w:val="20"/>
                <w:szCs w:val="20"/>
              </w:rPr>
              <w:t>Roztwór fluorku sodu (20g/l) – 25 ml</w:t>
            </w:r>
          </w:p>
        </w:tc>
        <w:tc>
          <w:tcPr>
            <w:tcW w:w="992" w:type="dxa"/>
          </w:tcPr>
          <w:p w:rsidR="009B7F96" w:rsidRPr="009B7F96" w:rsidRDefault="009B7F96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B7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9B7F96" w:rsidRPr="001D79CD" w:rsidRDefault="009B7F96" w:rsidP="00DB6CF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8360C" w:rsidRPr="001D79CD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58360C" w:rsidRPr="001D79CD" w:rsidRDefault="005836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8360C" w:rsidRPr="001D79CD" w:rsidRDefault="0058360C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D79C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8360C" w:rsidRPr="001D79CD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Pr="001D79CD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002C6" w:rsidRDefault="00E002C6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8360C" w:rsidRDefault="0058360C" w:rsidP="001F6C6E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1F6C6E" w:rsidRPr="001F6C6E" w:rsidRDefault="001F6C6E" w:rsidP="001F6C6E">
      <w:pPr>
        <w:pStyle w:val="Tekstpodstawowy"/>
        <w:rPr>
          <w:rFonts w:ascii="Arial" w:hAnsi="Arial" w:cs="Arial"/>
          <w:sz w:val="20"/>
          <w:szCs w:val="20"/>
        </w:rPr>
      </w:pPr>
    </w:p>
    <w:p w:rsidR="0058360C" w:rsidRDefault="004E661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23</w:t>
      </w:r>
    </w:p>
    <w:p w:rsidR="0058360C" w:rsidRDefault="004B39AE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10</w:t>
      </w:r>
      <w:r w:rsidR="0058360C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8360C" w:rsidRPr="00046CF4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 xml:space="preserve">Hematologiczna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B92D06" w:rsidTr="004E661C">
        <w:trPr>
          <w:cantSplit/>
          <w:trHeight w:val="70"/>
        </w:trPr>
        <w:tc>
          <w:tcPr>
            <w:tcW w:w="637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821229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821229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559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wypełnia wyk, który ma </w:t>
            </w:r>
            <w:r w:rsidR="00821229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pgNum/>
            </w:r>
            <w:r w:rsidR="00821229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iedzibę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 xml:space="preserve"> na terytorium RP</w:t>
            </w:r>
          </w:p>
        </w:tc>
        <w:tc>
          <w:tcPr>
            <w:tcW w:w="1626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047690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047690" w:rsidRPr="00B92D06" w:rsidRDefault="00047690" w:rsidP="00821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47690" w:rsidRPr="004B39AE" w:rsidRDefault="0004769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B39AE">
              <w:rPr>
                <w:rFonts w:ascii="Arial" w:hAnsi="Arial" w:cs="Arial"/>
                <w:sz w:val="20"/>
                <w:szCs w:val="20"/>
              </w:rPr>
              <w:t xml:space="preserve">Roztwór fluorku sodu </w:t>
            </w:r>
          </w:p>
          <w:p w:rsidR="00047690" w:rsidRPr="004B39AE" w:rsidRDefault="0004769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B39AE">
              <w:rPr>
                <w:rFonts w:ascii="Arial" w:hAnsi="Arial" w:cs="Arial"/>
                <w:sz w:val="20"/>
                <w:szCs w:val="20"/>
              </w:rPr>
              <w:t xml:space="preserve"> 1 op = 25 ml</w:t>
            </w:r>
          </w:p>
          <w:p w:rsidR="00047690" w:rsidRPr="004B39AE" w:rsidRDefault="0004769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B39AE">
              <w:rPr>
                <w:rFonts w:ascii="Arial" w:hAnsi="Arial" w:cs="Arial"/>
                <w:sz w:val="20"/>
                <w:szCs w:val="20"/>
              </w:rPr>
              <w:t>- 2 g/dl</w:t>
            </w:r>
          </w:p>
          <w:p w:rsidR="00047690" w:rsidRPr="004B39AE" w:rsidRDefault="0004769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B39AE">
              <w:rPr>
                <w:rFonts w:ascii="Arial" w:hAnsi="Arial" w:cs="Arial"/>
                <w:sz w:val="20"/>
                <w:szCs w:val="20"/>
              </w:rPr>
              <w:t>- przeznaczenie do diagnostyki in vitro</w:t>
            </w:r>
          </w:p>
        </w:tc>
        <w:tc>
          <w:tcPr>
            <w:tcW w:w="992" w:type="dxa"/>
          </w:tcPr>
          <w:p w:rsidR="00047690" w:rsidRPr="004B39AE" w:rsidRDefault="0004769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B39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6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047690" w:rsidRPr="00B92D06" w:rsidRDefault="00047690" w:rsidP="0082122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58360C" w:rsidRPr="000D618D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58360C" w:rsidRDefault="0058360C" w:rsidP="0058360C">
      <w:pPr>
        <w:rPr>
          <w:sz w:val="20"/>
          <w:szCs w:val="20"/>
        </w:rPr>
      </w:pPr>
    </w:p>
    <w:p w:rsidR="0058360C" w:rsidRDefault="0015364F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24</w:t>
      </w:r>
    </w:p>
    <w:p w:rsidR="0058360C" w:rsidRDefault="00821041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460</w:t>
      </w:r>
      <w:r w:rsidR="0058360C"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58360C" w:rsidRPr="00046CF4" w:rsidRDefault="0058360C" w:rsidP="0058360C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 xml:space="preserve"> Cytometrii Przepływowej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58360C" w:rsidRPr="00B92D06" w:rsidTr="004E661C">
        <w:trPr>
          <w:cantSplit/>
          <w:trHeight w:val="70"/>
        </w:trPr>
        <w:tc>
          <w:tcPr>
            <w:tcW w:w="637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58360C" w:rsidRPr="007E0F90" w:rsidRDefault="0058360C" w:rsidP="004E661C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58360C" w:rsidRPr="007E0F90" w:rsidRDefault="0058360C" w:rsidP="004E661C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58360C" w:rsidRPr="007E0F90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2D749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D749C" w:rsidRPr="00B92D06" w:rsidRDefault="002D749C" w:rsidP="00153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D749C" w:rsidRPr="002D749C" w:rsidRDefault="002D749C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 xml:space="preserve">Anti-Human TdT FITC  Clone HT-6/  Anti-Human CD22 RPE  Clone 4KB128 /  Anti-Human CD3 APC Clone UCHT1; 20 µL na test; 50 test; 1 ml; IgG1 kappa; CE IVD; </w:t>
            </w:r>
          </w:p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>3 op.</w:t>
            </w: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D749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D749C" w:rsidRPr="00B92D06" w:rsidRDefault="005D0A5F" w:rsidP="00153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D749C" w:rsidRPr="002D749C" w:rsidRDefault="002D749C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 xml:space="preserve">Monoclonal Mouse Anti-Human CD3/RPE, Clone UCHT1; IgG1, kappa; 1 mL for 100 tests (10 µL antibody to 1 mln cells); CE IVD; </w:t>
            </w:r>
          </w:p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>2 op.</w:t>
            </w: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D749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D749C" w:rsidRPr="00B92D06" w:rsidRDefault="005D0A5F" w:rsidP="00153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D749C" w:rsidRPr="002D749C" w:rsidRDefault="002D749C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 xml:space="preserve">Polyclonal Rabbit Anti-Human Kappa Light Chains/APC, Rabbit F(ab’)2; 0,05 g/L; 1 ml; 10 µL /test; CE IVD; </w:t>
            </w:r>
          </w:p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>5 op.</w:t>
            </w: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D749C" w:rsidRPr="00B92D06" w:rsidTr="004E661C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2D749C" w:rsidRPr="00B92D06" w:rsidRDefault="005D0A5F" w:rsidP="00153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2D749C" w:rsidRPr="002D749C" w:rsidRDefault="002D749C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 xml:space="preserve">Monoclonal Mouse  Anti-Human Terminal Deoxynucleotidyl Transferase/FITC Clone HT-6, </w:t>
            </w:r>
          </w:p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 xml:space="preserve">10 µL/test; 50 tests; 0,5 ml; conc. 50 mg/l; CE IVD  </w:t>
            </w:r>
          </w:p>
        </w:tc>
        <w:tc>
          <w:tcPr>
            <w:tcW w:w="992" w:type="dxa"/>
          </w:tcPr>
          <w:p w:rsidR="002D749C" w:rsidRPr="002D749C" w:rsidRDefault="002D749C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49C">
              <w:rPr>
                <w:rFonts w:ascii="Arial" w:hAnsi="Arial" w:cs="Arial"/>
                <w:sz w:val="20"/>
                <w:szCs w:val="20"/>
                <w:lang w:val="en-US"/>
              </w:rPr>
              <w:t>5 op.</w:t>
            </w:r>
          </w:p>
          <w:p w:rsidR="002D749C" w:rsidRPr="002D749C" w:rsidRDefault="002D749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2D749C" w:rsidRPr="00B92D06" w:rsidRDefault="002D749C" w:rsidP="0015364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8360C" w:rsidRPr="00B92D06" w:rsidTr="004E661C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58360C" w:rsidRDefault="0058360C" w:rsidP="004E6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8360C" w:rsidRPr="00B92D06" w:rsidRDefault="0058360C" w:rsidP="004E661C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8360C" w:rsidRPr="00B92D06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8360C" w:rsidRDefault="0058360C" w:rsidP="004E661C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8360C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58360C" w:rsidRPr="00D44325" w:rsidRDefault="0058360C" w:rsidP="0058360C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58360C" w:rsidRPr="00D44325" w:rsidRDefault="0058360C" w:rsidP="0058360C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4D48FF" w:rsidRPr="000D230B" w:rsidRDefault="0058360C" w:rsidP="000D230B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4D48FF" w:rsidRDefault="004D48FF" w:rsidP="004D48FF">
      <w:pPr>
        <w:rPr>
          <w:b/>
          <w:sz w:val="20"/>
          <w:szCs w:val="20"/>
        </w:rPr>
      </w:pPr>
    </w:p>
    <w:p w:rsidR="00821041" w:rsidRDefault="007259F5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25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7259F5">
        <w:rPr>
          <w:rFonts w:ascii="Arial" w:eastAsia="MS Mincho" w:hAnsi="Arial" w:cs="Arial"/>
          <w:b/>
          <w:sz w:val="20"/>
          <w:szCs w:val="20"/>
          <w:lang w:eastAsia="ja-JP"/>
        </w:rPr>
        <w:t>11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0,00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FE2234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821041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821041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Pr="00B92D06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Polistyrenowa wanienka do lodu o wymiarach 350x210x100mm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Pr="00B92D06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Wkład aluminiowy na 2x12 probówek 1,5ml pasujący do wanienki polistyrenowej z p.1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Pr="00B92D06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Polistyrenowa wanienka do lodu o wymiarach 210x140x80mm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Pr="00B92D06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Wkład aluminiowy na 2x7 probówek 1,5ml pasujący do wanienki polistyrenowej z p.3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Poliuretanowy lub poliwinylowy, prostokątny pojemnik izolacyjny na lód o wymiarach 200x175x91mm (różne kolory)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Akrylowy statyw na probówki Eppendorfa 1,5ml, ilość otworów: 2 x 12 wym. 262 x 50 mm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Akrylowy statyw na probówki Eppendorfa 1,5ml, ilość otworów: 4 x 12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Akrylowy statyw na probówki Eppendorfa 1,5ml, ilość otworów: 6 x 12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59F5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7259F5" w:rsidRDefault="007259F5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259F5" w:rsidRPr="007259F5" w:rsidRDefault="007259F5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59F5">
              <w:rPr>
                <w:rFonts w:ascii="Arial" w:hAnsi="Arial" w:cs="Arial"/>
                <w:sz w:val="20"/>
                <w:szCs w:val="20"/>
              </w:rPr>
              <w:t>Statyw polipropylenowy na 100 próbówek typu eppendorf 1,5ml</w:t>
            </w:r>
          </w:p>
        </w:tc>
        <w:tc>
          <w:tcPr>
            <w:tcW w:w="992" w:type="dxa"/>
          </w:tcPr>
          <w:p w:rsidR="007259F5" w:rsidRPr="007259F5" w:rsidRDefault="007259F5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259F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7259F5" w:rsidRPr="00B92D06" w:rsidRDefault="007259F5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7253B1" w:rsidRDefault="00821041" w:rsidP="00CF6A70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CF6A70" w:rsidRDefault="00CF6A70" w:rsidP="00CF6A70">
      <w:pPr>
        <w:pStyle w:val="Tekstpodstawowy"/>
        <w:rPr>
          <w:rFonts w:ascii="Arial" w:hAnsi="Arial" w:cs="Arial"/>
          <w:sz w:val="20"/>
          <w:szCs w:val="20"/>
        </w:rPr>
      </w:pP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FE2234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26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FE2234">
        <w:rPr>
          <w:rFonts w:ascii="Arial" w:eastAsia="MS Mincho" w:hAnsi="Arial" w:cs="Arial"/>
          <w:b/>
          <w:sz w:val="20"/>
          <w:szCs w:val="20"/>
          <w:lang w:eastAsia="ja-JP"/>
        </w:rPr>
        <w:t>340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2C4F39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821041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 brutto </w:t>
            </w:r>
            <w:r w:rsidR="00821041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FE2234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E2234" w:rsidRPr="00B92D06" w:rsidRDefault="00FE2234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>Kalka woskowo-żywiczna kompatybilna z drukarką Brady BBP12 oraz etykietami BPTLAB-20-461-2.5, BPT-614-461, o wymiarach 65x70mm, odporna na zamazywanie i chemikalia.</w:t>
            </w:r>
          </w:p>
        </w:tc>
        <w:tc>
          <w:tcPr>
            <w:tcW w:w="992" w:type="dxa"/>
          </w:tcPr>
          <w:p w:rsidR="00FE2234" w:rsidRPr="00FE2234" w:rsidRDefault="00FE2234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E223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szt.</w:t>
            </w: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E2234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E2234" w:rsidRPr="00B92D06" w:rsidRDefault="00FE2234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>Etykiety kompatybilne z drukarką Brady BBP12, o wymiarach:</w:t>
            </w:r>
          </w:p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 xml:space="preserve">-naklejka okragła fi=9mm, </w:t>
            </w:r>
          </w:p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 xml:space="preserve">-naklejka prostokątna: 15.00x40.00mm </w:t>
            </w:r>
          </w:p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E2234">
              <w:rPr>
                <w:rFonts w:ascii="Arial" w:hAnsi="Arial" w:cs="Arial"/>
                <w:b/>
                <w:sz w:val="20"/>
                <w:szCs w:val="20"/>
              </w:rPr>
              <w:t>1szt= 2500 etykiet</w:t>
            </w:r>
          </w:p>
        </w:tc>
        <w:tc>
          <w:tcPr>
            <w:tcW w:w="992" w:type="dxa"/>
          </w:tcPr>
          <w:p w:rsidR="00FE2234" w:rsidRPr="00FE2234" w:rsidRDefault="00FE2234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E223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szt.</w:t>
            </w: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E2234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E2234" w:rsidRPr="00B92D06" w:rsidRDefault="00FE2234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 xml:space="preserve">Etykiety kompatybilne z drukarką Brady BBP12 o wymiarach: 22,86 x </w:t>
            </w:r>
            <w:smartTag w:uri="urn:schemas-microsoft-com:office:smarttags" w:element="metricconverter">
              <w:smartTagPr>
                <w:attr w:name="ProductID" w:val="5,08 mm"/>
              </w:smartTagPr>
              <w:r w:rsidRPr="00FE2234">
                <w:rPr>
                  <w:rFonts w:ascii="Arial" w:hAnsi="Arial" w:cs="Arial"/>
                  <w:sz w:val="20"/>
                  <w:szCs w:val="20"/>
                </w:rPr>
                <w:t>5,08 mm</w:t>
              </w:r>
            </w:smartTag>
          </w:p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E2234">
              <w:rPr>
                <w:rFonts w:ascii="Arial" w:hAnsi="Arial" w:cs="Arial"/>
                <w:b/>
                <w:sz w:val="20"/>
                <w:szCs w:val="20"/>
              </w:rPr>
              <w:t xml:space="preserve">1szt =2000 etykiet </w:t>
            </w:r>
          </w:p>
        </w:tc>
        <w:tc>
          <w:tcPr>
            <w:tcW w:w="992" w:type="dxa"/>
          </w:tcPr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E2234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E2234" w:rsidRPr="00B92D06" w:rsidRDefault="00FE2234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2234">
              <w:rPr>
                <w:rFonts w:ascii="Arial" w:hAnsi="Arial" w:cs="Arial"/>
                <w:sz w:val="20"/>
                <w:szCs w:val="20"/>
              </w:rPr>
              <w:t>Etykiety kompatybilne z drukarką Brady BBP12 o wymiarach 5,40x12,70mm, drukowane w 3 rzedach</w:t>
            </w:r>
          </w:p>
          <w:p w:rsidR="00FE2234" w:rsidRPr="00FE2234" w:rsidRDefault="00FE2234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E2234">
              <w:rPr>
                <w:rFonts w:ascii="Arial" w:hAnsi="Arial" w:cs="Arial"/>
                <w:b/>
                <w:sz w:val="20"/>
                <w:szCs w:val="20"/>
              </w:rPr>
              <w:t xml:space="preserve">1szt=10000 etykiet </w:t>
            </w:r>
          </w:p>
        </w:tc>
        <w:tc>
          <w:tcPr>
            <w:tcW w:w="992" w:type="dxa"/>
          </w:tcPr>
          <w:p w:rsidR="00FE2234" w:rsidRPr="00FE2234" w:rsidRDefault="00FE2234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E223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szt.</w:t>
            </w: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E2234" w:rsidRPr="00B92D06" w:rsidRDefault="00FE2234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Default="00821041" w:rsidP="00CF6A70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D43ADC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27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AF7D30">
        <w:rPr>
          <w:rFonts w:ascii="Arial" w:eastAsia="MS Mincho" w:hAnsi="Arial" w:cs="Arial"/>
          <w:b/>
          <w:sz w:val="20"/>
          <w:szCs w:val="20"/>
          <w:lang w:eastAsia="ja-JP"/>
        </w:rPr>
        <w:t>70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FA6751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821041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 brutto </w:t>
            </w:r>
            <w:r w:rsidR="00821041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43AD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43ADC" w:rsidRPr="00B92D06" w:rsidRDefault="00D43AD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>Mini pojemnik chłodzący dla próbówek 1,5-2ml, zapewniający reagentom temperaturę -15°c przez 3,5 h, wypełniony żelem chłodzącym, o maksymalnych wymiarach 23x17x12cm</w:t>
            </w:r>
          </w:p>
        </w:tc>
        <w:tc>
          <w:tcPr>
            <w:tcW w:w="992" w:type="dxa"/>
          </w:tcPr>
          <w:p w:rsidR="00D43ADC" w:rsidRPr="00D43ADC" w:rsidRDefault="00D43AD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43AD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43AD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43ADC" w:rsidRPr="00B92D06" w:rsidRDefault="00D43AD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>Mini pojemnik chłodzący na 32 próbówki 1,5-2ml, zapewniający reagentom temperaturę 1-4°c przez 7,5 h, wypełniony żelem chłodzącym, o maksymalnych wymiarach 25 x 11 x 11</w:t>
            </w:r>
          </w:p>
        </w:tc>
        <w:tc>
          <w:tcPr>
            <w:tcW w:w="992" w:type="dxa"/>
          </w:tcPr>
          <w:p w:rsidR="00D43ADC" w:rsidRPr="00D43ADC" w:rsidRDefault="00D43AD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43AD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szt.</w:t>
            </w: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43AD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43ADC" w:rsidRPr="00B92D06" w:rsidRDefault="00D43AD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 xml:space="preserve"> Nylonowe racki na 96 próbówek typu eppendorf (1,5-2ml), 1 op=4szt</w:t>
            </w:r>
          </w:p>
        </w:tc>
        <w:tc>
          <w:tcPr>
            <w:tcW w:w="992" w:type="dxa"/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43AD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43ADC" w:rsidRPr="00B92D06" w:rsidRDefault="00D43AD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 xml:space="preserve"> Wieszak metalowy na 3 pudełka na rękawice jednorazowe </w:t>
            </w:r>
          </w:p>
        </w:tc>
        <w:tc>
          <w:tcPr>
            <w:tcW w:w="992" w:type="dxa"/>
          </w:tcPr>
          <w:p w:rsidR="00D43ADC" w:rsidRPr="00D43ADC" w:rsidRDefault="00D43AD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43AD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szt.</w:t>
            </w: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D43AD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D43ADC" w:rsidRDefault="00D43AD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43ADC" w:rsidRPr="00D43ADC" w:rsidRDefault="00D43A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3ADC">
              <w:rPr>
                <w:rFonts w:ascii="Arial" w:hAnsi="Arial" w:cs="Arial"/>
                <w:sz w:val="20"/>
                <w:szCs w:val="20"/>
              </w:rPr>
              <w:t>Stojak stalowy na 6 próbówkobutelek 250ml (średnica próbówek 60mm)</w:t>
            </w:r>
          </w:p>
        </w:tc>
        <w:tc>
          <w:tcPr>
            <w:tcW w:w="992" w:type="dxa"/>
          </w:tcPr>
          <w:p w:rsidR="00D43ADC" w:rsidRPr="00D43ADC" w:rsidRDefault="00D43ADC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43AD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D43ADC" w:rsidRPr="00B92D06" w:rsidRDefault="00D43AD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Pr="000D618D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AF7D30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28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AF7D30">
        <w:rPr>
          <w:rFonts w:ascii="Arial" w:eastAsia="MS Mincho" w:hAnsi="Arial" w:cs="Arial"/>
          <w:b/>
          <w:sz w:val="20"/>
          <w:szCs w:val="20"/>
          <w:lang w:eastAsia="ja-JP"/>
        </w:rPr>
        <w:t>3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60,00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FA6751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lastRenderedPageBreak/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Pr="00B92D06" w:rsidRDefault="00AF7D3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Adaptor wirówkowy 50ml do próbówek typu eppendorf 5ml     (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 op. = 4 szt.)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Pr="00B92D06" w:rsidRDefault="00AF7D3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 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0.2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Pr="00B92D06" w:rsidRDefault="00AF7D3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  <w:lang w:val="en-US"/>
              </w:rPr>
              <w:t xml:space="preserve">Combitips advanced, kompatybilne z pipetąMultipetteXstream 0.5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  <w:lang w:val="en-US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Pr="00B92D06" w:rsidRDefault="00AF7D3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1.0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2.5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12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5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12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10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4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</w:t>
            </w:r>
            <w:r w:rsidRPr="00AF7D30">
              <w:rPr>
                <w:rFonts w:ascii="Arial" w:hAnsi="Arial" w:cs="Arial"/>
                <w:sz w:val="20"/>
                <w:szCs w:val="20"/>
              </w:rPr>
              <w:t>Combitipsadvanced, kompatybilne z pipetą</w:t>
            </w: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25 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color w:val="000000"/>
                <w:sz w:val="20"/>
                <w:szCs w:val="20"/>
              </w:rPr>
              <w:t>Tipsy typuCombitipsadvanced, kompatybilne z pipetąMultipetteXstreamoraz E3/E3x</w:t>
            </w:r>
            <w:r w:rsidRPr="00AF7D30">
              <w:rPr>
                <w:rFonts w:ascii="Arial" w:hAnsi="Arial" w:cs="Arial"/>
                <w:sz w:val="20"/>
                <w:szCs w:val="20"/>
              </w:rPr>
              <w:t xml:space="preserve"> 50mL, PCR clean, </w:t>
            </w:r>
            <w:r w:rsidRPr="00AF7D30">
              <w:rPr>
                <w:rFonts w:ascii="Arial" w:hAnsi="Arial" w:cs="Arial"/>
                <w:b/>
                <w:sz w:val="20"/>
                <w:szCs w:val="20"/>
              </w:rPr>
              <w:t>1op = 100 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Adaptery kompatybilne z rotorem A-4-81 do wirówki Eppendorf 5810R na 1 butelki wirówkowe 180-250ml</w:t>
            </w:r>
          </w:p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AF7D30">
              <w:rPr>
                <w:rFonts w:ascii="Arial" w:hAnsi="Arial" w:cs="Arial"/>
                <w:b/>
                <w:sz w:val="20"/>
                <w:szCs w:val="20"/>
              </w:rPr>
              <w:t>1op=2szt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Probówki typu Eppendorf, sterylne, bezbarwne, z dnem stożkowym o poj. 1,5 ml, z podziałką. 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zawierać cienką błonę w pokrywce – co umożliwia pobranie zawartości z probówki poprzez nakłucie błony w środku pokrywki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30 000 x g , tak aby nie dochodziło do pękania lub odkształcania się probówek na skutek działania w/w prędkości 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AF7D30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AF7D30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AF7D30">
              <w:rPr>
                <w:rFonts w:ascii="Arial" w:hAnsi="Arial" w:cs="Arial"/>
                <w:b/>
                <w:sz w:val="20"/>
                <w:szCs w:val="20"/>
              </w:rPr>
              <w:t xml:space="preserve">1 op=100szt </w:t>
            </w: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F7D30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AF7D30" w:rsidRDefault="00FA3FF2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Probówki typu Eppendorf, sterylne, bursztynowe, z dnem stożkowym o poj. 1,5 ml, z podziałką. 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Probówki: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być wykonane z polipropylenu z wysoką opornością chemiczną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wyposażone w płaski korek Safe-Lock, który zwiększa bezpieczeństwo pracy z materiałem potencjalnie zakaźnym (płaski korek z powierzchnią do opisu)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- muszą nadawać się do wirowania z prędkością maksymalną – 30000 x g , tak aby nie dochodziło do pękania lub odkształcania się probówek na skutek działania w/w prędkości 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>- muszą zawierać matowe pole do opisu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7D30">
              <w:rPr>
                <w:rFonts w:ascii="Arial" w:hAnsi="Arial" w:cs="Arial"/>
                <w:sz w:val="20"/>
                <w:szCs w:val="20"/>
              </w:rPr>
              <w:t xml:space="preserve">- muszą nadawać się do sterylizacji w autoklawie (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AF7D30">
                <w:rPr>
                  <w:rFonts w:ascii="Arial" w:hAnsi="Arial" w:cs="Arial"/>
                  <w:sz w:val="20"/>
                  <w:szCs w:val="20"/>
                </w:rPr>
                <w:t>121°C</w:t>
              </w:r>
            </w:smartTag>
            <w:r w:rsidRPr="00AF7D30">
              <w:rPr>
                <w:rFonts w:ascii="Arial" w:hAnsi="Arial" w:cs="Arial"/>
                <w:sz w:val="20"/>
                <w:szCs w:val="20"/>
              </w:rPr>
              <w:t>, 20 min )</w:t>
            </w:r>
          </w:p>
          <w:p w:rsidR="00AF7D30" w:rsidRPr="00AF7D30" w:rsidRDefault="00AF7D30" w:rsidP="00C479D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F7D30">
              <w:rPr>
                <w:rFonts w:ascii="Arial" w:hAnsi="Arial" w:cs="Arial"/>
                <w:b/>
                <w:sz w:val="20"/>
                <w:szCs w:val="20"/>
              </w:rPr>
              <w:t xml:space="preserve">1 op=1000szt </w:t>
            </w:r>
          </w:p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F7D30" w:rsidRPr="00AF7D30" w:rsidRDefault="00AF7D30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AF7D3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 op.</w:t>
            </w: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AF7D30" w:rsidRPr="00B92D06" w:rsidRDefault="00AF7D30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lastRenderedPageBreak/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Pr="000D618D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Pr="00587E65" w:rsidRDefault="00821041" w:rsidP="00821041">
      <w:pPr>
        <w:rPr>
          <w:b/>
          <w:sz w:val="32"/>
          <w:szCs w:val="32"/>
        </w:rPr>
      </w:pP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5B0228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29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5B0228">
        <w:rPr>
          <w:rFonts w:ascii="Arial" w:eastAsia="MS Mincho" w:hAnsi="Arial" w:cs="Arial"/>
          <w:b/>
          <w:sz w:val="20"/>
          <w:szCs w:val="20"/>
          <w:lang w:eastAsia="ja-JP"/>
        </w:rPr>
        <w:t>5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63022F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63022F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821041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 brutto </w:t>
            </w:r>
            <w:r w:rsidR="00821041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5B0228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5B0228" w:rsidRPr="00B92D06" w:rsidRDefault="005B0228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B0228" w:rsidRPr="005B0228" w:rsidRDefault="005B0228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5B0228">
              <w:rPr>
                <w:rFonts w:ascii="Arial" w:hAnsi="Arial" w:cs="Arial"/>
                <w:sz w:val="20"/>
                <w:szCs w:val="20"/>
                <w:lang w:val="en-US"/>
              </w:rPr>
              <w:t>Zapasowe</w:t>
            </w:r>
            <w:r w:rsidR="00F524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B0228">
              <w:rPr>
                <w:rFonts w:ascii="Arial" w:hAnsi="Arial" w:cs="Arial"/>
                <w:sz w:val="20"/>
                <w:szCs w:val="20"/>
                <w:lang w:val="en-US"/>
              </w:rPr>
              <w:t>baterie NiMH do Pipet Eppendorf Research Pro</w:t>
            </w:r>
          </w:p>
        </w:tc>
        <w:tc>
          <w:tcPr>
            <w:tcW w:w="992" w:type="dxa"/>
          </w:tcPr>
          <w:p w:rsidR="005B0228" w:rsidRPr="005B0228" w:rsidRDefault="005B0228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5B0228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4 szt.</w:t>
            </w:r>
          </w:p>
        </w:tc>
        <w:tc>
          <w:tcPr>
            <w:tcW w:w="1276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5B0228" w:rsidRPr="00B92D06" w:rsidRDefault="005B0228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Default="00821041" w:rsidP="00CF6A70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F5246C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30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F5246C">
        <w:rPr>
          <w:rFonts w:ascii="Arial" w:eastAsia="MS Mincho" w:hAnsi="Arial" w:cs="Arial"/>
          <w:b/>
          <w:sz w:val="20"/>
          <w:szCs w:val="20"/>
          <w:lang w:eastAsia="ja-JP"/>
        </w:rPr>
        <w:t>145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63022F" w:rsidRDefault="0063022F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Poradnia Alergologiczna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op.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F5246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5246C" w:rsidRPr="00B92D06" w:rsidRDefault="00F5246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5246C" w:rsidRPr="00F5246C" w:rsidRDefault="00F5246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246C">
              <w:rPr>
                <w:rFonts w:ascii="Arial" w:hAnsi="Arial" w:cs="Arial"/>
                <w:sz w:val="20"/>
                <w:szCs w:val="20"/>
              </w:rPr>
              <w:t>Alergeny punktowe do testów naskórnych pojedyncze (wziewne)</w:t>
            </w:r>
          </w:p>
        </w:tc>
        <w:tc>
          <w:tcPr>
            <w:tcW w:w="992" w:type="dxa"/>
          </w:tcPr>
          <w:p w:rsidR="00F5246C" w:rsidRPr="00F5246C" w:rsidRDefault="00F5246C" w:rsidP="00C479D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6C">
              <w:rPr>
                <w:rFonts w:ascii="Arial" w:hAnsi="Arial" w:cs="Arial"/>
                <w:sz w:val="20"/>
                <w:szCs w:val="20"/>
              </w:rPr>
              <w:t>100op</w:t>
            </w:r>
          </w:p>
        </w:tc>
        <w:tc>
          <w:tcPr>
            <w:tcW w:w="127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5246C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F5246C" w:rsidRPr="00B92D06" w:rsidRDefault="00F5246C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5246C" w:rsidRPr="00F5246C" w:rsidRDefault="00F5246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5246C">
              <w:rPr>
                <w:rFonts w:ascii="Arial" w:hAnsi="Arial" w:cs="Arial"/>
                <w:sz w:val="20"/>
                <w:szCs w:val="20"/>
              </w:rPr>
              <w:t>Alergeny punktowe do testów naskórnych pojedyncze (pokarmowe)</w:t>
            </w:r>
          </w:p>
        </w:tc>
        <w:tc>
          <w:tcPr>
            <w:tcW w:w="992" w:type="dxa"/>
          </w:tcPr>
          <w:p w:rsidR="00F5246C" w:rsidRPr="00F5246C" w:rsidRDefault="00F5246C" w:rsidP="00C479D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6C">
              <w:rPr>
                <w:rFonts w:ascii="Arial" w:hAnsi="Arial" w:cs="Arial"/>
                <w:sz w:val="20"/>
                <w:szCs w:val="20"/>
              </w:rPr>
              <w:t>90   op</w:t>
            </w:r>
          </w:p>
        </w:tc>
        <w:tc>
          <w:tcPr>
            <w:tcW w:w="127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5246C" w:rsidRPr="00B92D06" w:rsidRDefault="00F5246C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821041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Pr="000D618D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821041" w:rsidP="006F486C">
      <w:pPr>
        <w:rPr>
          <w:rFonts w:ascii="Arial" w:hAnsi="Arial" w:cs="Arial"/>
          <w:sz w:val="20"/>
          <w:szCs w:val="20"/>
        </w:rPr>
      </w:pPr>
    </w:p>
    <w:p w:rsidR="00821041" w:rsidRDefault="0061232A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31</w:t>
      </w:r>
    </w:p>
    <w:p w:rsidR="00821041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CF6A70">
        <w:rPr>
          <w:rFonts w:ascii="Arial" w:eastAsia="MS Mincho" w:hAnsi="Arial" w:cs="Arial"/>
          <w:b/>
          <w:sz w:val="20"/>
          <w:szCs w:val="20"/>
          <w:lang w:eastAsia="ja-JP"/>
        </w:rPr>
        <w:t>1.500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821041" w:rsidRPr="00046CF4" w:rsidRDefault="00821041" w:rsidP="00821041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821041" w:rsidRPr="00B92D06" w:rsidTr="00C479DA">
        <w:trPr>
          <w:cantSplit/>
          <w:trHeight w:val="70"/>
        </w:trPr>
        <w:tc>
          <w:tcPr>
            <w:tcW w:w="637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821041" w:rsidRPr="007E0F90" w:rsidRDefault="0063022F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821041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821041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821041" w:rsidRPr="007E0F90" w:rsidRDefault="00821041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821041" w:rsidRPr="007E0F90" w:rsidRDefault="00821041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821041" w:rsidRPr="007E0F90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Pr="00B92D06" w:rsidRDefault="0061232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>Sonda oligonukleotydowa DNA złożona z 25 nukleotydów, znakowana na 5'-końcu barwnikiem Cy5 i na 3' końcu barwnikiem BHQ3. Oczyszczanie HPLC, skala syntezy 20nmol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Pr="00B92D06" w:rsidRDefault="0061232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Sonda oligonukleotydowa DNA złożona z 25 nukleotydów, znakowana na 5'-końcu barwnikiem YakimaYellow i na 3' końcu barwnikiem BHQ-1. Oczyszczanie HPLC, skala syntezy 20nmol 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Pr="00B92D06" w:rsidRDefault="0061232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Sonda oligonukleotydowa DNA złożona z 25 nukleotydów, znakowana na 5'-końcu barwnikiem Texas Red i na 3' końcu barwnikiem BHQ-2. Oczyszczanie HPLC, skala syntezy 20nmol 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Pr="00B92D06" w:rsidRDefault="0061232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Sonda oligonukleotydowa DNA złożona z 25 nukleotydów, znakowana na 5'-końcu barwnikiem FAM i na 3' końcu barwnikiem BHQ1. Oczyszczanie HPLC, skala syntezy 20nmol 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61232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Sonda oligonukleotydowa DNA złożona z 25 nukleotydów, znakowana na 5'-końcu barwnikiem Cy5.5 i na 3' końcu barwnikiem BHQ3. Oczyszczanie HPLC, skala syntezy 20nmol </w:t>
            </w:r>
          </w:p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CF6A7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Próbówki reakcyjne o objętości 0,2ml, w stripach po 8, z integralnymi, indywidualnymi płaskimi wieczkami. </w:t>
            </w:r>
          </w:p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b/>
                <w:sz w:val="20"/>
                <w:szCs w:val="20"/>
              </w:rPr>
              <w:t>1 opakowanie = 120 sztuk (stripów)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10 op.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CF6A7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Oligonukleotydy znakowane na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7C5683">
                <w:rPr>
                  <w:rFonts w:ascii="Arial" w:hAnsi="Arial" w:cs="Arial"/>
                  <w:sz w:val="20"/>
                  <w:szCs w:val="20"/>
                </w:rPr>
                <w:t>5’</w:t>
              </w:r>
            </w:smartTag>
            <w:r w:rsidRPr="007C5683">
              <w:rPr>
                <w:rFonts w:ascii="Arial" w:hAnsi="Arial" w:cs="Arial"/>
                <w:sz w:val="20"/>
                <w:szCs w:val="20"/>
              </w:rPr>
              <w:t xml:space="preserve"> końcu 6-FAM, oczyszczane HPLC, skala syntezy 0,2µmol, długość 25nt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CF6A7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Oligonukleotydy znakowane na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7C5683">
                <w:rPr>
                  <w:rFonts w:ascii="Arial" w:hAnsi="Arial" w:cs="Arial"/>
                  <w:sz w:val="20"/>
                  <w:szCs w:val="20"/>
                </w:rPr>
                <w:t>5’</w:t>
              </w:r>
            </w:smartTag>
            <w:r w:rsidRPr="007C5683">
              <w:rPr>
                <w:rFonts w:ascii="Arial" w:hAnsi="Arial" w:cs="Arial"/>
                <w:sz w:val="20"/>
                <w:szCs w:val="20"/>
              </w:rPr>
              <w:t xml:space="preserve"> końcu YakimaYellow, oczyszczane HPLC, skala syntezy 0,2µmol, długość 25nt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CF6A7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Oligonukleotydy znakowane na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7C5683">
                <w:rPr>
                  <w:rFonts w:ascii="Arial" w:hAnsi="Arial" w:cs="Arial"/>
                  <w:sz w:val="20"/>
                  <w:szCs w:val="20"/>
                </w:rPr>
                <w:t>5’</w:t>
              </w:r>
            </w:smartTag>
            <w:r w:rsidRPr="007C5683">
              <w:rPr>
                <w:rFonts w:ascii="Arial" w:hAnsi="Arial" w:cs="Arial"/>
                <w:sz w:val="20"/>
                <w:szCs w:val="20"/>
              </w:rPr>
              <w:t xml:space="preserve"> końcu TAMRA, oczyszczane HPLC, skala syntezy 0,2µmol, długość 25nt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32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61232A" w:rsidRDefault="00CF6A70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1232A" w:rsidRPr="007C5683" w:rsidRDefault="0061232A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5683">
              <w:rPr>
                <w:rFonts w:ascii="Arial" w:hAnsi="Arial" w:cs="Arial"/>
                <w:sz w:val="20"/>
                <w:szCs w:val="20"/>
              </w:rPr>
              <w:t xml:space="preserve">Oligonukleotydy znakowane na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7C5683">
                <w:rPr>
                  <w:rFonts w:ascii="Arial" w:hAnsi="Arial" w:cs="Arial"/>
                  <w:sz w:val="20"/>
                  <w:szCs w:val="20"/>
                </w:rPr>
                <w:t>5’</w:t>
              </w:r>
            </w:smartTag>
            <w:r w:rsidRPr="007C5683">
              <w:rPr>
                <w:rFonts w:ascii="Arial" w:hAnsi="Arial" w:cs="Arial"/>
                <w:sz w:val="20"/>
                <w:szCs w:val="20"/>
              </w:rPr>
              <w:t xml:space="preserve"> końcu ROX, oczyszczane HPLC, skala syntezy 0,2µmol, długość 25nt </w:t>
            </w:r>
          </w:p>
        </w:tc>
        <w:tc>
          <w:tcPr>
            <w:tcW w:w="992" w:type="dxa"/>
          </w:tcPr>
          <w:p w:rsidR="0061232A" w:rsidRPr="007C5683" w:rsidRDefault="0061232A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C5683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 szt.</w:t>
            </w: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61232A" w:rsidRPr="00B92D06" w:rsidRDefault="0061232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21041" w:rsidRPr="00B92D06" w:rsidTr="00C479DA">
        <w:trPr>
          <w:cantSplit/>
          <w:trHeight w:val="256"/>
        </w:trPr>
        <w:tc>
          <w:tcPr>
            <w:tcW w:w="637" w:type="dxa"/>
            <w:tcBorders>
              <w:right w:val="single" w:sz="4" w:space="0" w:color="auto"/>
            </w:tcBorders>
          </w:tcPr>
          <w:p w:rsidR="00821041" w:rsidRDefault="00821041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821041" w:rsidRPr="00B92D06" w:rsidRDefault="00821041" w:rsidP="00C479DA">
            <w:pPr>
              <w:snapToGri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Razem </w:t>
            </w: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21041" w:rsidRPr="00B92D06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821041" w:rsidRDefault="00821041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0168CA" w:rsidRDefault="000168CA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0168CA" w:rsidRDefault="000168CA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0168CA" w:rsidRDefault="000168CA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821041" w:rsidRPr="00D44325" w:rsidRDefault="00821041" w:rsidP="00821041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821041" w:rsidRPr="00D44325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Pr="000D618D" w:rsidRDefault="00821041" w:rsidP="00821041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821041" w:rsidRPr="00587E65" w:rsidRDefault="00821041" w:rsidP="00821041">
      <w:pPr>
        <w:rPr>
          <w:b/>
          <w:sz w:val="32"/>
          <w:szCs w:val="32"/>
        </w:rPr>
      </w:pPr>
    </w:p>
    <w:p w:rsidR="00EA2FCA" w:rsidRDefault="00EA2FCA" w:rsidP="00EA2FCA">
      <w:pPr>
        <w:rPr>
          <w:rFonts w:ascii="Arial" w:hAnsi="Arial" w:cs="Arial"/>
          <w:sz w:val="20"/>
          <w:szCs w:val="20"/>
        </w:rPr>
      </w:pPr>
    </w:p>
    <w:p w:rsidR="00EA2FCA" w:rsidRDefault="00EA2FCA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32</w:t>
      </w:r>
    </w:p>
    <w:p w:rsidR="00EA2FCA" w:rsidRDefault="00EA2FCA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50,00 zł</w:t>
      </w:r>
    </w:p>
    <w:p w:rsidR="00EA2FCA" w:rsidRPr="00046CF4" w:rsidRDefault="00EA2FCA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63022F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A2FCA" w:rsidRPr="00B92D06" w:rsidTr="00C479DA">
        <w:trPr>
          <w:cantSplit/>
          <w:trHeight w:val="70"/>
        </w:trPr>
        <w:tc>
          <w:tcPr>
            <w:tcW w:w="637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A2FCA" w:rsidRPr="007E0F90" w:rsidRDefault="0063022F" w:rsidP="00C479DA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="00EA2FCA"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="00EA2FCA"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A2FCA" w:rsidRPr="007E0F90" w:rsidRDefault="00EA2FCA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A2FCA" w:rsidRPr="007E0F90" w:rsidRDefault="00EA2FCA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EA2FCA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EA2FCA" w:rsidRPr="00B92D06" w:rsidRDefault="00EA2FCA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A2FCA" w:rsidRPr="00EA2FCA" w:rsidRDefault="00EA2FCA" w:rsidP="00EA2F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2FCA">
              <w:rPr>
                <w:rFonts w:ascii="Arial" w:hAnsi="Arial" w:cs="Arial"/>
                <w:sz w:val="20"/>
                <w:szCs w:val="20"/>
              </w:rPr>
              <w:t xml:space="preserve">Zestaw 6 pipet jednokanałowych z certyfikatem IVD, o zmiennych objętościach : </w:t>
            </w:r>
          </w:p>
          <w:p w:rsidR="00EA2FCA" w:rsidRPr="00EA2FCA" w:rsidRDefault="00EA2FCA" w:rsidP="00EA2F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2FCA">
              <w:rPr>
                <w:rFonts w:ascii="Arial" w:hAnsi="Arial" w:cs="Arial"/>
                <w:sz w:val="20"/>
                <w:szCs w:val="20"/>
              </w:rPr>
              <w:t xml:space="preserve">0.1–2.5 μL, 0.5–10 μL, 2–20 μL 10–100 μL, </w:t>
            </w:r>
          </w:p>
          <w:p w:rsidR="00EA2FCA" w:rsidRPr="00EA2FCA" w:rsidRDefault="00EA2FCA" w:rsidP="00EA2F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2FCA">
              <w:rPr>
                <w:rFonts w:ascii="Arial" w:hAnsi="Arial" w:cs="Arial"/>
                <w:sz w:val="20"/>
                <w:szCs w:val="20"/>
              </w:rPr>
              <w:t>20–200 μL, 100–1,000 μL</w:t>
            </w:r>
          </w:p>
          <w:p w:rsidR="00EA2FCA" w:rsidRPr="00BC69DC" w:rsidRDefault="00BC69DC" w:rsidP="00EA2FCA">
            <w:pPr>
              <w:pStyle w:val="Bezodstpw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BC69DC">
              <w:rPr>
                <w:rFonts w:ascii="Arial" w:eastAsia="MS Mincho" w:hAnsi="Arial" w:cs="Arial"/>
                <w:b/>
                <w:sz w:val="20"/>
                <w:szCs w:val="20"/>
              </w:rPr>
              <w:t>Gwarancja min 12 m-cy……/podać ilość miesięcy jeżeli dłuższa/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. </w:t>
            </w:r>
            <w:r w:rsidRPr="00BC69DC">
              <w:rPr>
                <w:rFonts w:ascii="Arial" w:eastAsia="MS Mincho" w:hAnsi="Arial" w:cs="Arial"/>
                <w:sz w:val="20"/>
                <w:szCs w:val="20"/>
              </w:rPr>
              <w:t>W przypadku nie podania okresu gwarancji Zamawiający przyjmie okres 12 m-cy</w:t>
            </w:r>
          </w:p>
        </w:tc>
        <w:tc>
          <w:tcPr>
            <w:tcW w:w="992" w:type="dxa"/>
          </w:tcPr>
          <w:p w:rsidR="00EA2FCA" w:rsidRPr="00EA2FCA" w:rsidRDefault="00EA2FCA" w:rsidP="00EA2FC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A2FC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zestaw</w:t>
            </w:r>
          </w:p>
        </w:tc>
        <w:tc>
          <w:tcPr>
            <w:tcW w:w="1276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A2FCA" w:rsidRPr="00B92D06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A2FCA" w:rsidRDefault="00EA2FCA" w:rsidP="00EA2FCA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A2FCA" w:rsidRPr="00D44325" w:rsidRDefault="00EA2FCA" w:rsidP="00EA2FCA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A2FCA" w:rsidRPr="00D44325" w:rsidRDefault="00EA2FCA" w:rsidP="00EA2FCA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A2FCA" w:rsidRPr="00D44325" w:rsidRDefault="00EA2FCA" w:rsidP="00EA2FCA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821041" w:rsidRDefault="00EA2FCA" w:rsidP="00EA2FCA">
      <w:pPr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EA2FCA" w:rsidRDefault="00EA2FCA" w:rsidP="00EA2FCA">
      <w:pPr>
        <w:rPr>
          <w:rFonts w:ascii="Arial" w:hAnsi="Arial" w:cs="Arial"/>
          <w:sz w:val="20"/>
          <w:szCs w:val="20"/>
        </w:rPr>
      </w:pPr>
    </w:p>
    <w:p w:rsidR="00EA2FCA" w:rsidRDefault="00EA2FCA" w:rsidP="00EA2FCA">
      <w:pPr>
        <w:rPr>
          <w:rFonts w:ascii="Arial" w:hAnsi="Arial" w:cs="Arial"/>
          <w:sz w:val="20"/>
          <w:szCs w:val="20"/>
        </w:rPr>
      </w:pPr>
    </w:p>
    <w:p w:rsidR="00EA2FCA" w:rsidRDefault="00EF1427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PAKIET NR 33</w:t>
      </w:r>
    </w:p>
    <w:p w:rsidR="00EA2FCA" w:rsidRDefault="00EA2FCA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Wadium </w:t>
      </w:r>
      <w:r w:rsidR="00EF1427">
        <w:rPr>
          <w:rFonts w:ascii="Arial" w:eastAsia="MS Mincho" w:hAnsi="Arial" w:cs="Arial"/>
          <w:b/>
          <w:sz w:val="20"/>
          <w:szCs w:val="20"/>
          <w:lang w:eastAsia="ja-JP"/>
        </w:rPr>
        <w:t>30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,00 zł</w:t>
      </w:r>
    </w:p>
    <w:p w:rsidR="00EA2FCA" w:rsidRPr="00046CF4" w:rsidRDefault="00EA2FCA" w:rsidP="00EA2FC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Pracownia </w:t>
      </w:r>
      <w:r w:rsidR="0063022F">
        <w:rPr>
          <w:rFonts w:ascii="Arial" w:eastAsia="MS Mincho" w:hAnsi="Arial" w:cs="Arial"/>
          <w:b/>
          <w:sz w:val="20"/>
          <w:szCs w:val="20"/>
          <w:lang w:eastAsia="ja-JP"/>
        </w:rPr>
        <w:t>Biologii Molekularnej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EA2FCA" w:rsidRPr="00B92D06" w:rsidTr="00C479DA">
        <w:trPr>
          <w:cantSplit/>
          <w:trHeight w:val="70"/>
        </w:trPr>
        <w:tc>
          <w:tcPr>
            <w:tcW w:w="637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EA2FCA" w:rsidRPr="007E0F90" w:rsidRDefault="00EA2FCA" w:rsidP="00D7573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EA2FCA" w:rsidRPr="007E0F90" w:rsidRDefault="00EA2FCA" w:rsidP="00C479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EA2FCA" w:rsidRPr="007E0F90" w:rsidRDefault="00EA2FCA" w:rsidP="00C479DA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EA2FCA" w:rsidRPr="007E0F90" w:rsidRDefault="00EA2FCA" w:rsidP="00C479D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EA2FCA" w:rsidRPr="007E0F90" w:rsidRDefault="00EA2FCA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EF1427" w:rsidRPr="00B92D06" w:rsidTr="00C479DA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EF1427" w:rsidRPr="00B92D06" w:rsidRDefault="00EF1427" w:rsidP="00C4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D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F1427" w:rsidRDefault="00EF1427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1427">
              <w:rPr>
                <w:rFonts w:ascii="Arial" w:hAnsi="Arial" w:cs="Arial"/>
                <w:sz w:val="20"/>
                <w:szCs w:val="20"/>
              </w:rPr>
              <w:t xml:space="preserve">Pipeta elektroniczna 8 kanałowa o zakresie 0.5–10µL </w:t>
            </w:r>
          </w:p>
          <w:p w:rsidR="00BC69DC" w:rsidRPr="00EF1427" w:rsidRDefault="00BC69DC" w:rsidP="00C479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C69DC">
              <w:rPr>
                <w:rFonts w:ascii="Arial" w:eastAsia="MS Mincho" w:hAnsi="Arial" w:cs="Arial"/>
                <w:b/>
                <w:sz w:val="20"/>
                <w:szCs w:val="20"/>
              </w:rPr>
              <w:t>Gwarancja min 12 m-cy……/podać ilość miesięcy jeżeli dłuższa/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. </w:t>
            </w:r>
            <w:r w:rsidRPr="00BC69DC">
              <w:rPr>
                <w:rFonts w:ascii="Arial" w:eastAsia="MS Mincho" w:hAnsi="Arial" w:cs="Arial"/>
                <w:sz w:val="20"/>
                <w:szCs w:val="20"/>
              </w:rPr>
              <w:t>W przypadku nie podania okresu gwarancji Zamawiający przyjmie okres 12 m-cy</w:t>
            </w:r>
          </w:p>
        </w:tc>
        <w:tc>
          <w:tcPr>
            <w:tcW w:w="992" w:type="dxa"/>
          </w:tcPr>
          <w:p w:rsidR="00EF1427" w:rsidRPr="00EF1427" w:rsidRDefault="00EF1427" w:rsidP="00C479DA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F142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szt.</w:t>
            </w:r>
          </w:p>
        </w:tc>
        <w:tc>
          <w:tcPr>
            <w:tcW w:w="1276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EF1427" w:rsidRPr="00B92D06" w:rsidRDefault="00EF1427" w:rsidP="00C479D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A2FCA" w:rsidRDefault="00EA2FCA" w:rsidP="00EA2FCA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EA2FCA" w:rsidRPr="00D44325" w:rsidRDefault="00EA2FCA" w:rsidP="00EA2FCA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EA2FCA" w:rsidRPr="00D44325" w:rsidRDefault="00EA2FCA" w:rsidP="00EA2FCA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EA2FCA" w:rsidRPr="00D44325" w:rsidRDefault="00EA2FCA" w:rsidP="00EA2FCA">
      <w:pPr>
        <w:pStyle w:val="Tekstpodstawowy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Cena pakietu  (z VAT ) ………………………………………………………………..................</w:t>
      </w:r>
    </w:p>
    <w:p w:rsidR="00EA2FCA" w:rsidRDefault="00EA2FCA" w:rsidP="00EA2FCA">
      <w:pPr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CF6A70" w:rsidRDefault="00CF6A70" w:rsidP="00EA2FCA">
      <w:pPr>
        <w:rPr>
          <w:rFonts w:ascii="Arial" w:hAnsi="Arial" w:cs="Arial"/>
          <w:sz w:val="20"/>
          <w:szCs w:val="20"/>
        </w:rPr>
      </w:pPr>
    </w:p>
    <w:p w:rsidR="00CF6A70" w:rsidRDefault="00CF6A70" w:rsidP="00CF6A70">
      <w:pPr>
        <w:rPr>
          <w:rFonts w:ascii="Arial" w:hAnsi="Arial" w:cs="Arial"/>
          <w:sz w:val="20"/>
          <w:szCs w:val="20"/>
        </w:rPr>
      </w:pPr>
    </w:p>
    <w:p w:rsidR="00CF6A70" w:rsidRDefault="00CF6A70" w:rsidP="00CF6A70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PAKIET NR 34</w:t>
      </w:r>
    </w:p>
    <w:p w:rsidR="00CF6A70" w:rsidRDefault="00CF6A70" w:rsidP="00CF6A70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Wadium 150,00 zł</w:t>
      </w:r>
    </w:p>
    <w:p w:rsidR="00CF6A70" w:rsidRPr="00046CF4" w:rsidRDefault="00CF6A70" w:rsidP="00CF6A70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Pracownia Cytogenetyki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992"/>
        <w:gridCol w:w="1276"/>
        <w:gridCol w:w="1559"/>
        <w:gridCol w:w="1626"/>
        <w:gridCol w:w="992"/>
        <w:gridCol w:w="1276"/>
        <w:gridCol w:w="1701"/>
      </w:tblGrid>
      <w:tr w:rsidR="00CF6A70" w:rsidRPr="00B92D06" w:rsidTr="006E23C9">
        <w:trPr>
          <w:cantSplit/>
          <w:trHeight w:val="70"/>
        </w:trPr>
        <w:tc>
          <w:tcPr>
            <w:tcW w:w="637" w:type="dxa"/>
          </w:tcPr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5529" w:type="dxa"/>
          </w:tcPr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Przedmiot zamówienia</w:t>
            </w:r>
          </w:p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</w:tcPr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Ilość</w:t>
            </w:r>
          </w:p>
        </w:tc>
        <w:tc>
          <w:tcPr>
            <w:tcW w:w="1276" w:type="dxa"/>
          </w:tcPr>
          <w:p w:rsidR="00CF6A70" w:rsidRPr="007E0F90" w:rsidRDefault="00CF6A70" w:rsidP="006E23C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Cena jed.  </w:t>
            </w: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brutto </w:t>
            </w: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559" w:type="dxa"/>
          </w:tcPr>
          <w:p w:rsidR="00CF6A70" w:rsidRPr="007E0F90" w:rsidRDefault="00CF6A70" w:rsidP="006E23C9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brutto</w:t>
            </w:r>
          </w:p>
          <w:p w:rsidR="00CF6A70" w:rsidRPr="007E0F90" w:rsidRDefault="00CF6A70" w:rsidP="006E23C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ma siedzibe na terytorium RP</w:t>
            </w:r>
          </w:p>
        </w:tc>
        <w:tc>
          <w:tcPr>
            <w:tcW w:w="1626" w:type="dxa"/>
          </w:tcPr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Stawka VAT %</w:t>
            </w:r>
            <w:r w:rsidRPr="007E0F90">
              <w:rPr>
                <w:rFonts w:ascii="Arial" w:eastAsia="MS Mincho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992" w:type="dxa"/>
          </w:tcPr>
          <w:p w:rsidR="00CF6A70" w:rsidRPr="007E0F90" w:rsidRDefault="00CF6A70" w:rsidP="006E23C9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sz w:val="16"/>
                <w:szCs w:val="16"/>
              </w:rPr>
              <w:t>Nazwa własna</w:t>
            </w:r>
          </w:p>
          <w:p w:rsidR="00CF6A70" w:rsidRPr="007E0F90" w:rsidRDefault="00CF6A70" w:rsidP="006E23C9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7E0F90">
              <w:rPr>
                <w:rFonts w:ascii="Arial" w:eastAsia="MS Mincho" w:hAnsi="Arial" w:cs="Arial"/>
                <w:b/>
                <w:sz w:val="16"/>
                <w:szCs w:val="16"/>
              </w:rPr>
              <w:t>Nr kat.</w:t>
            </w:r>
          </w:p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</w:tcPr>
          <w:p w:rsidR="00CF6A70" w:rsidRPr="007E0F90" w:rsidRDefault="00CF6A70" w:rsidP="006E23C9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jed.  bez VAT</w:t>
            </w:r>
          </w:p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</w:tcPr>
          <w:p w:rsidR="00CF6A70" w:rsidRPr="007E0F90" w:rsidRDefault="00CF6A70" w:rsidP="006E23C9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F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pozycji bez VAT</w:t>
            </w:r>
          </w:p>
          <w:p w:rsidR="00CF6A70" w:rsidRPr="007E0F9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7E0F90"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CF6A70" w:rsidRPr="00B92D06" w:rsidTr="006E23C9">
        <w:trPr>
          <w:cantSplit/>
          <w:trHeight w:val="323"/>
        </w:trPr>
        <w:tc>
          <w:tcPr>
            <w:tcW w:w="637" w:type="dxa"/>
            <w:tcBorders>
              <w:right w:val="single" w:sz="4" w:space="0" w:color="auto"/>
            </w:tcBorders>
          </w:tcPr>
          <w:p w:rsidR="00CF6A70" w:rsidRPr="000168CA" w:rsidRDefault="00CF6A70" w:rsidP="006E2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F6A70" w:rsidRPr="000168CA" w:rsidRDefault="00CF6A70" w:rsidP="006E23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68CA">
              <w:rPr>
                <w:rFonts w:ascii="Arial" w:hAnsi="Arial" w:cs="Arial"/>
                <w:sz w:val="20"/>
                <w:szCs w:val="20"/>
              </w:rPr>
              <w:t>Oligonukleotydy DNA standardowe; skala syntezy 200nmol; 40 zasad</w:t>
            </w:r>
          </w:p>
        </w:tc>
        <w:tc>
          <w:tcPr>
            <w:tcW w:w="992" w:type="dxa"/>
          </w:tcPr>
          <w:p w:rsidR="00CF6A70" w:rsidRPr="000168CA" w:rsidRDefault="00CF6A70" w:rsidP="006E23C9">
            <w:pPr>
              <w:pStyle w:val="Bezodstpw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0168CA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200 szt.</w:t>
            </w:r>
          </w:p>
        </w:tc>
        <w:tc>
          <w:tcPr>
            <w:tcW w:w="1276" w:type="dxa"/>
          </w:tcPr>
          <w:p w:rsidR="00CF6A70" w:rsidRPr="000168CA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168C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Cena jednej zasady</w:t>
            </w:r>
          </w:p>
          <w:p w:rsidR="00CF6A7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F6A70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CF6A70" w:rsidRPr="000168CA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CF6A70" w:rsidRPr="000168CA" w:rsidRDefault="00CF6A70" w:rsidP="006E23C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26" w:type="dxa"/>
          </w:tcPr>
          <w:p w:rsidR="00CF6A70" w:rsidRPr="00B92D06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:rsidR="00CF6A70" w:rsidRPr="00B92D06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CF6A70" w:rsidRPr="00B92D06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CF6A70" w:rsidRPr="00B92D06" w:rsidRDefault="00CF6A70" w:rsidP="006E23C9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CF6A70" w:rsidRDefault="00CF6A70" w:rsidP="00CF6A70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CF6A70" w:rsidRDefault="00CF6A70" w:rsidP="00CF6A70">
      <w:pPr>
        <w:pStyle w:val="Bezodstpw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 xml:space="preserve">Sposób obliczania ceny: </w:t>
      </w:r>
    </w:p>
    <w:p w:rsidR="00CF6A70" w:rsidRPr="00002CD2" w:rsidRDefault="00CF6A70" w:rsidP="00CF6A70">
      <w:pPr>
        <w:pStyle w:val="Bezodstpw"/>
        <w:rPr>
          <w:rFonts w:ascii="Garamond" w:hAnsi="Garamond"/>
          <w:b/>
          <w:sz w:val="24"/>
          <w:szCs w:val="24"/>
        </w:rPr>
      </w:pPr>
      <w:r w:rsidRPr="00002CD2">
        <w:rPr>
          <w:rFonts w:ascii="Garamond" w:hAnsi="Garamond"/>
          <w:b/>
          <w:i/>
          <w:iCs/>
          <w:sz w:val="24"/>
          <w:szCs w:val="24"/>
        </w:rPr>
        <w:t>cena jednostkowa brutto 1 zasady (przy zadanej skali syntezy) x 40 zasad x ilość  wymagana (200szt)= cena pozycji brutto</w:t>
      </w:r>
    </w:p>
    <w:p w:rsidR="00CF6A70" w:rsidRDefault="00CF6A70" w:rsidP="00CF6A70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b/>
          <w:sz w:val="20"/>
          <w:szCs w:val="20"/>
          <w:u w:val="single"/>
        </w:rPr>
        <w:t>Dodatkowe wymagania</w:t>
      </w:r>
      <w:r w:rsidRPr="009C30E5">
        <w:rPr>
          <w:rFonts w:ascii="Arial" w:hAnsi="Arial" w:cs="Arial"/>
          <w:sz w:val="20"/>
          <w:szCs w:val="20"/>
        </w:rPr>
        <w:t>:</w:t>
      </w: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sz w:val="20"/>
          <w:szCs w:val="20"/>
        </w:rPr>
        <w:t xml:space="preserve">Zamówienia składane za pomocą polskojęzycznej platformy internetowej. </w:t>
      </w: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sz w:val="20"/>
          <w:szCs w:val="20"/>
        </w:rPr>
        <w:t xml:space="preserve">Czas dostawy: oligonukleotydy standardowe – maksymalnie 3 dni robocze od złożenia zamówienia </w:t>
      </w: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sz w:val="20"/>
          <w:szCs w:val="20"/>
        </w:rPr>
        <w:t xml:space="preserve">Oligonukleotydy dostarczane w formie zliofilizowanej. Podana objętość wody jaką należy dodać celem uzyskania stężenia 100 µM. </w:t>
      </w: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sz w:val="20"/>
          <w:szCs w:val="20"/>
        </w:rPr>
        <w:t xml:space="preserve">Opcjonalnie (na życzenie) dostawa w roztworze. </w:t>
      </w:r>
    </w:p>
    <w:p w:rsidR="00332742" w:rsidRPr="009C30E5" w:rsidRDefault="00332742" w:rsidP="00332742">
      <w:pPr>
        <w:pStyle w:val="Bezodstpw"/>
        <w:rPr>
          <w:rFonts w:ascii="Arial" w:hAnsi="Arial" w:cs="Arial"/>
          <w:sz w:val="20"/>
          <w:szCs w:val="20"/>
        </w:rPr>
      </w:pPr>
      <w:r w:rsidRPr="009C30E5">
        <w:rPr>
          <w:rFonts w:ascii="Arial" w:hAnsi="Arial" w:cs="Arial"/>
          <w:sz w:val="20"/>
          <w:szCs w:val="20"/>
        </w:rPr>
        <w:t xml:space="preserve">Opcjonalnie, dostępna analiza HPLC dla wybranych próbek </w:t>
      </w:r>
    </w:p>
    <w:p w:rsidR="00CF6A70" w:rsidRPr="009C30E5" w:rsidRDefault="00CF6A70" w:rsidP="00CF6A70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CF6A70" w:rsidRDefault="00CF6A70" w:rsidP="00CF6A70">
      <w:pPr>
        <w:pStyle w:val="Tekstpodstawowy"/>
        <w:tabs>
          <w:tab w:val="left" w:pos="6570"/>
        </w:tabs>
        <w:rPr>
          <w:rFonts w:ascii="Arial" w:hAnsi="Arial" w:cs="Arial"/>
          <w:sz w:val="20"/>
          <w:szCs w:val="20"/>
        </w:rPr>
      </w:pPr>
    </w:p>
    <w:p w:rsidR="00CF6A70" w:rsidRPr="006F486C" w:rsidRDefault="00CF6A70" w:rsidP="00EA2FCA">
      <w:pPr>
        <w:rPr>
          <w:rFonts w:ascii="Arial" w:hAnsi="Arial" w:cs="Arial"/>
          <w:sz w:val="20"/>
          <w:szCs w:val="20"/>
        </w:rPr>
        <w:sectPr w:rsidR="00CF6A70" w:rsidRPr="006F486C" w:rsidSect="00020664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9A5BB6" w:rsidRDefault="009A5BB6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4A55D5" w:rsidRDefault="004A55D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4A55D5" w:rsidRDefault="004A55D5" w:rsidP="00020664">
      <w:pPr>
        <w:tabs>
          <w:tab w:val="left" w:pos="0"/>
        </w:tabs>
        <w:spacing w:after="0" w:line="240" w:lineRule="auto"/>
        <w:rPr>
          <w:rFonts w:ascii="Arial" w:hAnsi="Arial"/>
          <w:b/>
          <w:szCs w:val="28"/>
          <w:lang w:eastAsia="pl-PL"/>
        </w:rPr>
      </w:pPr>
    </w:p>
    <w:p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BA06CC">
        <w:rPr>
          <w:rFonts w:ascii="Arial" w:eastAsia="Times New Roman" w:hAnsi="Arial" w:cs="Arial"/>
          <w:b/>
          <w:bCs/>
          <w:sz w:val="24"/>
          <w:szCs w:val="28"/>
        </w:rPr>
        <w:t>A</w:t>
      </w:r>
    </w:p>
    <w:p w:rsidR="00020664" w:rsidRPr="00CA318B" w:rsidRDefault="000A75CB" w:rsidP="00020664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40BC6"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D7573E">
        <w:rPr>
          <w:rFonts w:ascii="Arial" w:eastAsia="SimSun" w:hAnsi="Arial" w:cs="Arial"/>
          <w:b/>
          <w:color w:val="FF0000"/>
          <w:sz w:val="24"/>
          <w:szCs w:val="24"/>
        </w:rPr>
        <w:t>191</w:t>
      </w:r>
      <w:r w:rsidR="005F30EE" w:rsidRPr="00C40BC6">
        <w:rPr>
          <w:rFonts w:ascii="Arial" w:eastAsia="SimSun" w:hAnsi="Arial" w:cs="Arial"/>
          <w:b/>
          <w:color w:val="FF0000"/>
          <w:sz w:val="24"/>
          <w:szCs w:val="24"/>
        </w:rPr>
        <w:t>/19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>–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(do oferty</w:t>
      </w:r>
      <w:r w:rsidR="007D3C5D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6E263C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6E263C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020664" w:rsidRPr="001D6E0F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020664" w:rsidRPr="00412E46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</w:t>
      </w:r>
      <w:r w:rsidR="003F684D">
        <w:rPr>
          <w:rFonts w:ascii="Arial" w:eastAsia="SimSun" w:hAnsi="Arial" w:cs="Times New Roman"/>
          <w:sz w:val="20"/>
          <w:szCs w:val="20"/>
          <w:lang w:eastAsia="zh-CN"/>
        </w:rPr>
        <w:t xml:space="preserve"> </w:t>
      </w:r>
      <w:r w:rsidRPr="00412E46">
        <w:rPr>
          <w:rFonts w:ascii="Arial" w:eastAsia="SimSun" w:hAnsi="Arial" w:cs="Times New Roman"/>
          <w:sz w:val="20"/>
          <w:szCs w:val="20"/>
          <w:lang w:eastAsia="zh-CN"/>
        </w:rPr>
        <w:t>Uniwersytetu Medycznego im. Karola Marcinkowskiego</w:t>
      </w:r>
    </w:p>
    <w:p w:rsidR="00020664" w:rsidRPr="00412E46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</w:t>
      </w:r>
      <w:r w:rsidR="00412E46" w:rsidRPr="00412E46">
        <w:rPr>
          <w:rFonts w:ascii="Arial" w:eastAsia="SimSun" w:hAnsi="Arial" w:cs="Times New Roman"/>
          <w:sz w:val="20"/>
          <w:szCs w:val="20"/>
          <w:lang w:eastAsia="zh-CN"/>
        </w:rPr>
        <w:t>, Dział Zamówień Publicznych</w:t>
      </w:r>
    </w:p>
    <w:p w:rsidR="00412E46" w:rsidRPr="007D3C5D" w:rsidRDefault="00412E46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</w:p>
    <w:p w:rsidR="005F30EE" w:rsidRPr="00BF4286" w:rsidRDefault="00020664" w:rsidP="00E56E12">
      <w:pPr>
        <w:spacing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622FBB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3F684D"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="00BF4286">
        <w:rPr>
          <w:rFonts w:ascii="Arial" w:eastAsia="SimSun" w:hAnsi="Arial" w:cs="Arial"/>
          <w:b/>
          <w:bCs/>
          <w:sz w:val="20"/>
          <w:szCs w:val="20"/>
          <w:lang w:eastAsia="ar-SA"/>
        </w:rPr>
        <w:t>z</w:t>
      </w:r>
      <w:r w:rsidR="00622FBB" w:rsidRPr="007C53AC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akup odczynników </w:t>
      </w:r>
      <w:r w:rsidR="00BA06CC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i drobnego sprzętu laboratoryjnego dla Laboratorium Diagnostyki Hematologicznej</w:t>
      </w:r>
    </w:p>
    <w:p w:rsidR="00020664" w:rsidRPr="007D3C5D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="00BF4286">
        <w:rPr>
          <w:rFonts w:ascii="Arial" w:eastAsia="SimSun" w:hAnsi="Arial" w:cs="Arial"/>
          <w:b/>
          <w:sz w:val="20"/>
          <w:szCs w:val="20"/>
          <w:lang w:eastAsia="zh-CN"/>
        </w:rPr>
        <w:t>12 miesięcy</w:t>
      </w:r>
    </w:p>
    <w:p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="00CA318B"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NIP(podaćnumerunijny)…......................................... 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nr </w:t>
      </w:r>
      <w:r w:rsidR="00351CED">
        <w:rPr>
          <w:rFonts w:ascii="Arial" w:eastAsia="SimSun" w:hAnsi="Arial" w:cs="Times New Roman"/>
          <w:b/>
          <w:sz w:val="20"/>
          <w:szCs w:val="24"/>
          <w:lang w:eastAsia="zh-CN"/>
        </w:rPr>
        <w:t>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905A5B" w:rsidRPr="00BF4286" w:rsidRDefault="00BF4286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4. </w:t>
      </w:r>
      <w:r w:rsidR="00905A5B" w:rsidRPr="00BF4286">
        <w:rPr>
          <w:rFonts w:ascii="Arial" w:eastAsia="SimSun" w:hAnsi="Arial" w:cs="Times New Roman"/>
          <w:b/>
          <w:sz w:val="20"/>
          <w:szCs w:val="20"/>
          <w:lang w:eastAsia="zh-CN"/>
        </w:rPr>
        <w:t>Cena pakietu nr ……. bez</w:t>
      </w:r>
      <w:r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podatku VAT i z podatkiem VAT </w:t>
      </w:r>
    </w:p>
    <w:p w:rsidR="00905A5B" w:rsidRPr="00BF4286" w:rsidRDefault="00905A5B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sz w:val="20"/>
          <w:szCs w:val="20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905A5B" w:rsidRPr="00BF4286" w:rsidRDefault="00905A5B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sz w:val="20"/>
          <w:szCs w:val="20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905A5B" w:rsidRPr="00BF4286" w:rsidRDefault="00905A5B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sz w:val="20"/>
          <w:szCs w:val="20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905A5B" w:rsidRPr="00BF4286" w:rsidRDefault="00905A5B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sz w:val="20"/>
          <w:szCs w:val="20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905A5B" w:rsidRPr="00BF4286" w:rsidRDefault="00905A5B" w:rsidP="00905A5B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sz w:val="20"/>
          <w:szCs w:val="20"/>
          <w:lang w:eastAsia="zh-CN"/>
        </w:rPr>
        <w:t>c) stawka podatku VAT (%).......................................................................................................................</w:t>
      </w:r>
    </w:p>
    <w:p w:rsidR="00905A5B" w:rsidRPr="00BF4286" w:rsidRDefault="00905A5B" w:rsidP="00905A5B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20"/>
          <w:szCs w:val="20"/>
          <w:lang w:eastAsia="zh-CN"/>
        </w:rPr>
      </w:pPr>
      <w:r w:rsidRPr="00BF4286">
        <w:rPr>
          <w:rFonts w:ascii="Arial" w:eastAsia="SimSun" w:hAnsi="Arial" w:cs="Times New Roman"/>
          <w:i/>
          <w:sz w:val="20"/>
          <w:szCs w:val="20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D43D0D" w:rsidRPr="00BF4286" w:rsidRDefault="00D43D0D" w:rsidP="00020664">
      <w:pPr>
        <w:tabs>
          <w:tab w:val="left" w:pos="0"/>
        </w:tabs>
        <w:spacing w:after="0"/>
        <w:rPr>
          <w:rFonts w:ascii="Arial" w:eastAsia="SimSun" w:hAnsi="Arial" w:cs="Times New Roman"/>
          <w:b/>
          <w:sz w:val="20"/>
          <w:szCs w:val="20"/>
          <w:lang w:eastAsia="zh-CN"/>
        </w:rPr>
      </w:pPr>
    </w:p>
    <w:p w:rsidR="00E35F86" w:rsidRPr="00BF4286" w:rsidRDefault="00BF4286" w:rsidP="002C464F">
      <w:pPr>
        <w:tabs>
          <w:tab w:val="left" w:pos="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="00905A5B" w:rsidRPr="00BF4286">
        <w:rPr>
          <w:rFonts w:ascii="Arial" w:hAnsi="Arial"/>
          <w:b/>
          <w:sz w:val="20"/>
          <w:szCs w:val="20"/>
        </w:rPr>
        <w:t xml:space="preserve">. </w:t>
      </w:r>
      <w:r w:rsidR="00E35F86" w:rsidRPr="00BF4286">
        <w:rPr>
          <w:rFonts w:ascii="Arial" w:hAnsi="Arial"/>
          <w:b/>
          <w:sz w:val="20"/>
          <w:szCs w:val="20"/>
        </w:rPr>
        <w:t xml:space="preserve">Wymagane dane </w:t>
      </w:r>
      <w:r w:rsidR="001034DF" w:rsidRPr="00BF4286">
        <w:rPr>
          <w:rFonts w:ascii="Arial" w:hAnsi="Arial"/>
          <w:b/>
          <w:sz w:val="20"/>
          <w:szCs w:val="20"/>
        </w:rPr>
        <w:t xml:space="preserve">do </w:t>
      </w:r>
      <w:r w:rsidR="00E35F86" w:rsidRPr="00BF4286">
        <w:rPr>
          <w:rFonts w:ascii="Arial" w:hAnsi="Arial"/>
          <w:b/>
          <w:sz w:val="20"/>
          <w:szCs w:val="20"/>
        </w:rPr>
        <w:t>oceny ofert</w:t>
      </w:r>
    </w:p>
    <w:p w:rsidR="00BE1A2D" w:rsidRPr="00BE1A2D" w:rsidRDefault="00BF4286" w:rsidP="00BE1A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6259F5">
        <w:rPr>
          <w:rFonts w:ascii="Arial" w:hAnsi="Arial" w:cs="Arial"/>
          <w:b/>
          <w:bCs/>
          <w:sz w:val="20"/>
          <w:szCs w:val="20"/>
        </w:rPr>
        <w:t>.1. K</w:t>
      </w:r>
      <w:r w:rsidR="002C464F" w:rsidRPr="00BF4286">
        <w:rPr>
          <w:rFonts w:ascii="Arial" w:hAnsi="Arial" w:cs="Arial"/>
          <w:b/>
          <w:bCs/>
          <w:sz w:val="20"/>
          <w:szCs w:val="20"/>
        </w:rPr>
        <w:t xml:space="preserve">ryterium „termin dostawy” </w:t>
      </w:r>
      <w:r w:rsidR="00C07ADC">
        <w:rPr>
          <w:rFonts w:ascii="Arial" w:hAnsi="Arial" w:cs="Arial"/>
          <w:b/>
          <w:bCs/>
          <w:sz w:val="20"/>
          <w:szCs w:val="20"/>
        </w:rPr>
        <w:t>- m</w:t>
      </w:r>
      <w:r w:rsidR="00BE1A2D">
        <w:rPr>
          <w:rFonts w:ascii="Arial" w:hAnsi="Arial" w:cs="Arial"/>
          <w:b/>
          <w:bCs/>
          <w:sz w:val="20"/>
          <w:szCs w:val="20"/>
        </w:rPr>
        <w:t>ax termin dostawy – 20</w:t>
      </w:r>
      <w:r w:rsidR="002C464F" w:rsidRPr="00BF4286">
        <w:rPr>
          <w:rFonts w:ascii="Arial" w:hAnsi="Arial" w:cs="Arial"/>
          <w:b/>
          <w:bCs/>
          <w:sz w:val="20"/>
          <w:szCs w:val="20"/>
        </w:rPr>
        <w:t xml:space="preserve"> dni</w:t>
      </w:r>
      <w:r w:rsidR="00BE1A2D">
        <w:rPr>
          <w:rFonts w:ascii="Arial" w:hAnsi="Arial" w:cs="Arial"/>
          <w:b/>
          <w:bCs/>
          <w:sz w:val="20"/>
          <w:szCs w:val="20"/>
        </w:rPr>
        <w:t xml:space="preserve"> roboczych </w:t>
      </w:r>
    </w:p>
    <w:p w:rsidR="00BE1A2D" w:rsidRPr="00F8270A" w:rsidRDefault="00C07ADC" w:rsidP="00BE1A2D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……………………………./podać ilość dni/</w:t>
      </w:r>
    </w:p>
    <w:p w:rsidR="002C464F" w:rsidRPr="00F8270A" w:rsidRDefault="002C464F" w:rsidP="00BF4286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A41A75" w:rsidRPr="00C07ADC" w:rsidRDefault="00BF4286" w:rsidP="002C464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2C464F">
        <w:rPr>
          <w:rFonts w:ascii="Arial" w:hAnsi="Arial" w:cs="Arial"/>
          <w:b/>
          <w:bCs/>
          <w:sz w:val="20"/>
          <w:szCs w:val="20"/>
        </w:rPr>
        <w:t>.2</w:t>
      </w:r>
      <w:r w:rsidR="002C464F" w:rsidRPr="007537AB">
        <w:rPr>
          <w:rFonts w:ascii="Arial" w:hAnsi="Arial" w:cs="Arial"/>
          <w:b/>
          <w:bCs/>
          <w:sz w:val="20"/>
          <w:szCs w:val="20"/>
        </w:rPr>
        <w:t xml:space="preserve">. </w:t>
      </w:r>
      <w:r w:rsidR="00C07ADC">
        <w:rPr>
          <w:rFonts w:ascii="Arial" w:hAnsi="Arial" w:cs="Arial"/>
          <w:b/>
          <w:bCs/>
          <w:sz w:val="20"/>
        </w:rPr>
        <w:t>K</w:t>
      </w:r>
      <w:r w:rsidR="002C464F">
        <w:rPr>
          <w:rFonts w:ascii="Arial" w:hAnsi="Arial" w:cs="Arial"/>
          <w:b/>
          <w:bCs/>
          <w:sz w:val="20"/>
        </w:rPr>
        <w:t xml:space="preserve">ryterium </w:t>
      </w:r>
      <w:r w:rsidR="002C464F" w:rsidRPr="007537AB">
        <w:rPr>
          <w:rFonts w:ascii="Arial" w:hAnsi="Arial" w:cs="Arial"/>
          <w:b/>
          <w:bCs/>
          <w:sz w:val="20"/>
          <w:szCs w:val="20"/>
        </w:rPr>
        <w:t>„termin rozpatrywania reklamacji”</w:t>
      </w:r>
      <w:r w:rsidR="002C464F">
        <w:rPr>
          <w:rFonts w:ascii="Arial" w:hAnsi="Arial" w:cs="Arial"/>
          <w:b/>
          <w:bCs/>
          <w:sz w:val="20"/>
          <w:szCs w:val="20"/>
        </w:rPr>
        <w:t xml:space="preserve"> </w:t>
      </w:r>
      <w:r w:rsidR="00C07ADC">
        <w:rPr>
          <w:rFonts w:ascii="Arial" w:hAnsi="Arial" w:cs="Arial"/>
          <w:b/>
          <w:bCs/>
          <w:sz w:val="20"/>
          <w:szCs w:val="20"/>
          <w:lang w:eastAsia="ar-SA"/>
        </w:rPr>
        <w:t>- m</w:t>
      </w:r>
      <w:r w:rsidR="002C464F" w:rsidRPr="007305F8">
        <w:rPr>
          <w:rFonts w:ascii="Arial" w:hAnsi="Arial" w:cs="Arial"/>
          <w:b/>
          <w:sz w:val="20"/>
        </w:rPr>
        <w:t>ax termin ro</w:t>
      </w:r>
      <w:r w:rsidR="00BE1A2D">
        <w:rPr>
          <w:rFonts w:ascii="Arial" w:hAnsi="Arial" w:cs="Arial"/>
          <w:b/>
          <w:sz w:val="20"/>
        </w:rPr>
        <w:t>zpatrywania reklamacji wynosi 10</w:t>
      </w:r>
      <w:r w:rsidR="002C464F" w:rsidRPr="007305F8">
        <w:rPr>
          <w:rFonts w:ascii="Arial" w:hAnsi="Arial" w:cs="Arial"/>
          <w:b/>
          <w:sz w:val="20"/>
        </w:rPr>
        <w:t xml:space="preserve"> dni roboczych. </w:t>
      </w:r>
    </w:p>
    <w:p w:rsidR="00BE1A2D" w:rsidRPr="00C07ADC" w:rsidRDefault="00C07ADC" w:rsidP="00A41A75">
      <w:pPr>
        <w:tabs>
          <w:tab w:val="left" w:pos="0"/>
        </w:tabs>
        <w:jc w:val="both"/>
        <w:rPr>
          <w:rFonts w:ascii="Arial" w:hAnsi="Arial"/>
          <w:b/>
          <w:sz w:val="20"/>
        </w:rPr>
      </w:pPr>
      <w:r w:rsidRPr="00C07ADC">
        <w:rPr>
          <w:rFonts w:ascii="Arial" w:hAnsi="Arial"/>
          <w:b/>
          <w:sz w:val="20"/>
        </w:rPr>
        <w:t>…………………………./podać ilość dni/</w:t>
      </w:r>
    </w:p>
    <w:p w:rsidR="00D14CEB" w:rsidRDefault="00D14CEB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  <w:u w:val="single"/>
        </w:rPr>
      </w:pPr>
    </w:p>
    <w:p w:rsidR="00BE1A2D" w:rsidRPr="00D14CEB" w:rsidRDefault="003F684D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  <w:u w:val="single"/>
        </w:rPr>
      </w:pPr>
      <w:r w:rsidRPr="00D14CEB">
        <w:rPr>
          <w:rFonts w:ascii="Arial" w:hAnsi="Arial"/>
          <w:b/>
          <w:color w:val="FF0000"/>
          <w:sz w:val="20"/>
          <w:u w:val="single"/>
        </w:rPr>
        <w:t xml:space="preserve">PAKIET NR 34 </w:t>
      </w:r>
    </w:p>
    <w:p w:rsidR="00D14CEB" w:rsidRPr="00BE1A2D" w:rsidRDefault="00D14CEB" w:rsidP="00D14C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BF4286">
        <w:rPr>
          <w:rFonts w:ascii="Arial" w:hAnsi="Arial" w:cs="Arial"/>
          <w:b/>
          <w:bCs/>
          <w:sz w:val="20"/>
          <w:szCs w:val="20"/>
        </w:rPr>
        <w:t xml:space="preserve">ryterium „termin dostawy” </w:t>
      </w:r>
      <w:r>
        <w:rPr>
          <w:rFonts w:ascii="Arial" w:hAnsi="Arial" w:cs="Arial"/>
          <w:b/>
          <w:bCs/>
          <w:sz w:val="20"/>
          <w:szCs w:val="20"/>
        </w:rPr>
        <w:t xml:space="preserve">- max termin dostawy – 3 </w:t>
      </w:r>
      <w:r w:rsidRPr="00BF4286"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hAnsi="Arial" w:cs="Arial"/>
          <w:b/>
          <w:bCs/>
          <w:sz w:val="20"/>
          <w:szCs w:val="20"/>
        </w:rPr>
        <w:t xml:space="preserve"> robocze </w:t>
      </w:r>
    </w:p>
    <w:p w:rsidR="00D14CEB" w:rsidRPr="00F8270A" w:rsidRDefault="00D14CEB" w:rsidP="00D14CEB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……………………………./podać ilość dni/</w:t>
      </w:r>
    </w:p>
    <w:p w:rsidR="00D14CEB" w:rsidRDefault="00D14CEB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D14CEB" w:rsidRPr="00C07ADC" w:rsidRDefault="00D14CEB" w:rsidP="00D14C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</w:rPr>
        <w:t xml:space="preserve">Kryterium </w:t>
      </w:r>
      <w:r w:rsidRPr="007537AB">
        <w:rPr>
          <w:rFonts w:ascii="Arial" w:hAnsi="Arial" w:cs="Arial"/>
          <w:b/>
          <w:bCs/>
          <w:sz w:val="20"/>
          <w:szCs w:val="20"/>
        </w:rPr>
        <w:t>„termin rozpatrywania reklamacji”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- m</w:t>
      </w:r>
      <w:r w:rsidRPr="007305F8">
        <w:rPr>
          <w:rFonts w:ascii="Arial" w:hAnsi="Arial" w:cs="Arial"/>
          <w:b/>
          <w:sz w:val="20"/>
        </w:rPr>
        <w:t>ax termin ro</w:t>
      </w:r>
      <w:r>
        <w:rPr>
          <w:rFonts w:ascii="Arial" w:hAnsi="Arial" w:cs="Arial"/>
          <w:b/>
          <w:sz w:val="20"/>
        </w:rPr>
        <w:t>zpatrywania reklamacji wynosi 3</w:t>
      </w:r>
      <w:r w:rsidRPr="007305F8">
        <w:rPr>
          <w:rFonts w:ascii="Arial" w:hAnsi="Arial" w:cs="Arial"/>
          <w:b/>
          <w:sz w:val="20"/>
        </w:rPr>
        <w:t xml:space="preserve"> dni robocz</w:t>
      </w:r>
      <w:r>
        <w:rPr>
          <w:rFonts w:ascii="Arial" w:hAnsi="Arial" w:cs="Arial"/>
          <w:b/>
          <w:sz w:val="20"/>
        </w:rPr>
        <w:t>e</w:t>
      </w:r>
      <w:r w:rsidRPr="007305F8">
        <w:rPr>
          <w:rFonts w:ascii="Arial" w:hAnsi="Arial" w:cs="Arial"/>
          <w:b/>
          <w:sz w:val="20"/>
        </w:rPr>
        <w:t xml:space="preserve">. </w:t>
      </w:r>
    </w:p>
    <w:p w:rsidR="00D14CEB" w:rsidRPr="00C07ADC" w:rsidRDefault="00D14CEB" w:rsidP="00D14CEB">
      <w:pPr>
        <w:tabs>
          <w:tab w:val="left" w:pos="0"/>
        </w:tabs>
        <w:jc w:val="both"/>
        <w:rPr>
          <w:rFonts w:ascii="Arial" w:hAnsi="Arial"/>
          <w:b/>
          <w:sz w:val="20"/>
        </w:rPr>
      </w:pPr>
      <w:r w:rsidRPr="00C07ADC">
        <w:rPr>
          <w:rFonts w:ascii="Arial" w:hAnsi="Arial"/>
          <w:b/>
          <w:sz w:val="20"/>
        </w:rPr>
        <w:t>…………………………./podać ilość dni/</w:t>
      </w:r>
    </w:p>
    <w:p w:rsidR="00D14CEB" w:rsidRDefault="00D14CEB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D14CEB" w:rsidRDefault="00D14CEB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D14CEB" w:rsidRDefault="00D14CEB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</w:p>
    <w:p w:rsidR="005A701C" w:rsidRDefault="00A41A75" w:rsidP="00A41A75">
      <w:pPr>
        <w:tabs>
          <w:tab w:val="left" w:pos="0"/>
        </w:tabs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Wykonawca zobowiązany jest p</w:t>
      </w:r>
      <w:r w:rsidR="00BF4286">
        <w:rPr>
          <w:rFonts w:ascii="Arial" w:hAnsi="Arial"/>
          <w:b/>
          <w:color w:val="FF0000"/>
          <w:sz w:val="20"/>
        </w:rPr>
        <w:t>odać wymagane informacje w pkt 5.1 i  5</w:t>
      </w:r>
      <w:r>
        <w:rPr>
          <w:rFonts w:ascii="Arial" w:hAnsi="Arial"/>
          <w:b/>
          <w:color w:val="FF0000"/>
          <w:sz w:val="20"/>
        </w:rPr>
        <w:t>.2, są niezbędne w celu oceny kryteriów. W przypadku nie podanie informacji Zamawiający pr</w:t>
      </w:r>
      <w:r w:rsidR="00BE1A2D">
        <w:rPr>
          <w:rFonts w:ascii="Arial" w:hAnsi="Arial"/>
          <w:b/>
          <w:color w:val="FF0000"/>
          <w:sz w:val="20"/>
        </w:rPr>
        <w:t>zyjmie terminy najdłuższe</w:t>
      </w:r>
      <w:r w:rsidR="005A701C">
        <w:rPr>
          <w:rFonts w:ascii="Arial" w:hAnsi="Arial"/>
          <w:b/>
          <w:color w:val="FF0000"/>
          <w:sz w:val="20"/>
        </w:rPr>
        <w:t>.</w:t>
      </w:r>
    </w:p>
    <w:p w:rsidR="00D14CEB" w:rsidRDefault="00D14CEB" w:rsidP="00A41A75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C464F" w:rsidRPr="000D230B" w:rsidRDefault="00A41A75" w:rsidP="00A41A75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W sytuacji, gdy Wykonawca chce zaproponować różne terminy dla poszcze</w:t>
      </w:r>
      <w:r w:rsidR="00BF4286">
        <w:rPr>
          <w:rFonts w:ascii="Arial" w:hAnsi="Arial" w:cs="Arial"/>
          <w:b/>
          <w:bCs/>
          <w:color w:val="FF0000"/>
          <w:sz w:val="20"/>
          <w:szCs w:val="20"/>
        </w:rPr>
        <w:t>gólnych pakietów powtarza  pkt 5(5.1., 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.2.) </w:t>
      </w: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dla każdego pakietu odrębnie</w:t>
      </w:r>
      <w:r w:rsidR="00F449FA">
        <w:rPr>
          <w:rFonts w:ascii="Arial" w:hAnsi="Arial" w:cs="Arial"/>
          <w:b/>
          <w:bCs/>
          <w:color w:val="FF0000"/>
          <w:sz w:val="20"/>
          <w:szCs w:val="20"/>
        </w:rPr>
        <w:t xml:space="preserve"> lub dla każdego pakietu składa odrębne formularze ofertowe</w:t>
      </w:r>
      <w:r w:rsidRPr="00A41A7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130971" w:rsidRPr="007D3C5D" w:rsidRDefault="00130971" w:rsidP="00E35F86">
      <w:pPr>
        <w:spacing w:after="0" w:line="240" w:lineRule="auto"/>
        <w:jc w:val="both"/>
        <w:rPr>
          <w:rFonts w:ascii="Arial" w:eastAsia="SimSun" w:hAnsi="Arial" w:cs="Arial"/>
          <w:sz w:val="20"/>
          <w:szCs w:val="24"/>
          <w:lang w:eastAsia="zh-CN"/>
        </w:rPr>
      </w:pPr>
    </w:p>
    <w:p w:rsidR="00020664" w:rsidRPr="007D3C5D" w:rsidRDefault="007F6024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6</w:t>
      </w:r>
      <w:r w:rsidR="00020664" w:rsidRPr="007D3C5D">
        <w:rPr>
          <w:rFonts w:ascii="Arial" w:eastAsia="SimSun" w:hAnsi="Arial" w:cs="Times New Roman"/>
          <w:sz w:val="20"/>
          <w:szCs w:val="24"/>
          <w:lang w:eastAsia="zh-CN"/>
        </w:rPr>
        <w:t>. Oświadczamy, że zapoznaliśmy się z treścią specyfikacji istotnych warunków zamówienia (w tym z warunkami umowy i opisem przedmiotu) i nie wnosimy zastrzeżeń oraz przyjmujemy warunki w niej zawarte.</w:t>
      </w:r>
    </w:p>
    <w:p w:rsidR="00D14CEB" w:rsidRDefault="00D14CEB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020664" w:rsidRDefault="007F6024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7</w:t>
      </w:r>
      <w:r w:rsidR="00020664" w:rsidRPr="007D3C5D">
        <w:rPr>
          <w:rFonts w:ascii="Arial" w:eastAsia="SimSun" w:hAnsi="Arial" w:cs="Times New Roman"/>
          <w:sz w:val="20"/>
          <w:szCs w:val="24"/>
          <w:lang w:eastAsia="zh-CN"/>
        </w:rPr>
        <w:t>. W przypadku uznania naszej oferty za najkorzystniejszą zobowiązujemy się do podpisania umowy w terminie i miejscu wskazanym przez Zamawiającego.</w:t>
      </w:r>
    </w:p>
    <w:p w:rsidR="00624987" w:rsidRDefault="00624987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D14CEB" w:rsidRPr="007D3C5D" w:rsidRDefault="00D14CEB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020664" w:rsidRPr="009F1CEB" w:rsidRDefault="007F6024" w:rsidP="00E35F8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020664" w:rsidRPr="009F1CEB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</w:t>
      </w:r>
      <w:r w:rsidR="009F1CEB" w:rsidRPr="009F1CEB">
        <w:rPr>
          <w:rFonts w:ascii="Arial" w:eastAsia="SimSun" w:hAnsi="Arial" w:cs="Times New Roman"/>
          <w:b/>
          <w:sz w:val="20"/>
          <w:szCs w:val="24"/>
          <w:lang w:eastAsia="zh-CN"/>
        </w:rPr>
        <w:t>ików:</w:t>
      </w:r>
    </w:p>
    <w:p w:rsidR="00020664" w:rsidRPr="007D3C5D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D14CEB" w:rsidRPr="00D14CEB" w:rsidRDefault="000D230B" w:rsidP="000D230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 xml:space="preserve">                                                                                                                    </w:t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>……………………….</w:t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</w:p>
    <w:p w:rsidR="00D14CEB" w:rsidRPr="00D14CEB" w:rsidRDefault="00D14CEB" w:rsidP="00D14CE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Pr="00D14CEB">
        <w:rPr>
          <w:rFonts w:ascii="Arial" w:eastAsia="SimSun" w:hAnsi="Arial" w:cs="Times New Roman"/>
          <w:sz w:val="20"/>
          <w:szCs w:val="24"/>
          <w:lang w:eastAsia="zh-CN"/>
        </w:rPr>
        <w:tab/>
      </w:r>
      <w:r w:rsidR="000D230B">
        <w:rPr>
          <w:rFonts w:ascii="Arial" w:eastAsia="SimSun" w:hAnsi="Arial" w:cs="Times New Roman"/>
          <w:sz w:val="20"/>
          <w:szCs w:val="24"/>
          <w:lang w:eastAsia="zh-CN"/>
        </w:rPr>
        <w:t xml:space="preserve">                                                                 </w:t>
      </w:r>
      <w:r w:rsidR="00020664" w:rsidRPr="00D14CEB">
        <w:rPr>
          <w:rFonts w:ascii="Arial" w:eastAsia="SimSun" w:hAnsi="Arial" w:cs="Times New Roman"/>
          <w:sz w:val="20"/>
          <w:szCs w:val="24"/>
          <w:lang w:eastAsia="zh-CN"/>
        </w:rPr>
        <w:t xml:space="preserve">Data  </w:t>
      </w:r>
    </w:p>
    <w:p w:rsidR="00D14CEB" w:rsidRDefault="00D14CEB" w:rsidP="00D14CE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D14CEB" w:rsidRDefault="00020664" w:rsidP="00D14CEB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</w:t>
      </w: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020664" w:rsidRPr="007D3C5D" w:rsidSect="00020664">
          <w:footerReference w:type="default" r:id="rId15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D230B" w:rsidRDefault="000D230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020664" w:rsidRDefault="00020664" w:rsidP="00020664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 w:rsidRPr="000B3662"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07ADC">
        <w:rPr>
          <w:rFonts w:ascii="Arial" w:eastAsia="SimSun" w:hAnsi="Arial" w:cs="Arial"/>
          <w:b/>
          <w:color w:val="FF0000"/>
          <w:sz w:val="28"/>
          <w:szCs w:val="24"/>
        </w:rPr>
        <w:t>191</w:t>
      </w:r>
      <w:r w:rsidR="005F30EE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0D230B" w:rsidRPr="000B3662" w:rsidRDefault="000D230B" w:rsidP="00020664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6A1D13" w:rsidRDefault="006A1D13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020664"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………………………..</w:t>
      </w:r>
    </w:p>
    <w:p w:rsidR="00020664" w:rsidRPr="00020664" w:rsidRDefault="006A1D13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</w:t>
      </w:r>
      <w:r w:rsidR="008B3CF9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</w:t>
      </w:r>
      <w:r w:rsidR="00020664"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BF4286" w:rsidRDefault="00BF4286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>z</w:t>
      </w:r>
      <w:r w:rsidRPr="007C53AC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akup odczynników </w:t>
      </w: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i drobnego sprzętu laboratoryjnego dla Laboratorium Diagnostyki Hematologicznej</w:t>
      </w:r>
    </w:p>
    <w:p w:rsidR="00BF4286" w:rsidRDefault="00BF4286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>(zgodnie z art. 24 ust. 1 pkt. 23 ustawy Pzp)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1520F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020664" w:rsidRPr="00020664" w:rsidRDefault="00020664" w:rsidP="001520FE">
      <w:pPr>
        <w:numPr>
          <w:ilvl w:val="0"/>
          <w:numId w:val="19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6A1D13" w:rsidRPr="00020664" w:rsidRDefault="006A1D13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B3662" w:rsidRDefault="000B366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B3662" w:rsidRDefault="000B366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B3662" w:rsidRDefault="000B366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BF4286" w:rsidRDefault="00BF4286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BF4286" w:rsidRDefault="00BF4286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BF4286" w:rsidRDefault="00BF4286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B3662" w:rsidRPr="00020664" w:rsidRDefault="000B3662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020664" w:rsidRPr="000B3662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C07ADC">
        <w:rPr>
          <w:rFonts w:ascii="Arial" w:hAnsi="Arial" w:cs="Arial"/>
          <w:b/>
          <w:bCs/>
          <w:color w:val="FF0000"/>
          <w:sz w:val="20"/>
          <w:szCs w:val="20"/>
        </w:rPr>
        <w:t>191</w:t>
      </w:r>
      <w:r w:rsidR="00351CED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5F30EE" w:rsidRPr="000B3662">
        <w:rPr>
          <w:rFonts w:ascii="Arial" w:hAnsi="Arial" w:cs="Arial"/>
          <w:b/>
          <w:bCs/>
          <w:color w:val="FF0000"/>
          <w:sz w:val="20"/>
          <w:szCs w:val="20"/>
        </w:rPr>
        <w:t>19</w:t>
      </w:r>
    </w:p>
    <w:p w:rsidR="00020664" w:rsidRPr="006A1D13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64" w:rsidRPr="006A1D13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020664" w:rsidRPr="006A1D13" w:rsidRDefault="00020664" w:rsidP="001520F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6A1D13" w:rsidRDefault="00020664" w:rsidP="00412E46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 w:rsidR="00412E46">
        <w:rPr>
          <w:rFonts w:ascii="Arial" w:hAnsi="Arial" w:cs="Arial"/>
          <w:sz w:val="20"/>
          <w:szCs w:val="20"/>
        </w:rPr>
        <w:t>prowadzonym w trybie przetargu nieograniczonego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020664" w:rsidRPr="006A1D13" w:rsidRDefault="00020664" w:rsidP="001520F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20664" w:rsidRPr="006A1D13" w:rsidRDefault="00020664" w:rsidP="001520F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6A1D13" w:rsidRDefault="00020664" w:rsidP="001520F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20664" w:rsidRPr="006A1D13" w:rsidRDefault="00020664" w:rsidP="001520F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0664" w:rsidRPr="006A1D13" w:rsidRDefault="00020664" w:rsidP="001520FE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020664" w:rsidRPr="006A1D13" w:rsidRDefault="00020664" w:rsidP="001520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020664" w:rsidRPr="006A1D13" w:rsidRDefault="00020664" w:rsidP="001520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20664" w:rsidRPr="00412E46" w:rsidRDefault="00020664" w:rsidP="001520FE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20664" w:rsidRPr="006A1D13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020664" w:rsidRPr="006A1D13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60DD" w:rsidRDefault="00A760DD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C11A5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020664" w:rsidRPr="00EA3F96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="004334C5"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020664" w:rsidRPr="00CF1ED9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CF1ED9">
        <w:rPr>
          <w:rFonts w:ascii="Arial" w:hAnsi="Arial" w:cs="Arial"/>
          <w:b/>
          <w:bCs/>
          <w:color w:val="FF0000"/>
        </w:rPr>
        <w:t>E</w:t>
      </w:r>
      <w:r w:rsidR="00B8714E" w:rsidRPr="00CF1ED9">
        <w:rPr>
          <w:rFonts w:ascii="Arial" w:hAnsi="Arial" w:cs="Arial"/>
          <w:b/>
          <w:bCs/>
          <w:color w:val="FF0000"/>
        </w:rPr>
        <w:t>ZP/</w:t>
      </w:r>
      <w:r w:rsidR="00C07ADC">
        <w:rPr>
          <w:rFonts w:ascii="Arial" w:hAnsi="Arial" w:cs="Arial"/>
          <w:b/>
          <w:bCs/>
          <w:color w:val="FF0000"/>
        </w:rPr>
        <w:t>191</w:t>
      </w:r>
      <w:r w:rsidR="005F30EE" w:rsidRPr="00CF1ED9">
        <w:rPr>
          <w:rFonts w:ascii="Arial" w:hAnsi="Arial" w:cs="Arial"/>
          <w:b/>
          <w:bCs/>
          <w:color w:val="FF0000"/>
        </w:rPr>
        <w:t>/19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020664" w:rsidRPr="00A760DD" w:rsidRDefault="00A760DD" w:rsidP="00A760DD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:rsidR="00020664" w:rsidRPr="00020664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51CED" w:rsidRPr="00020664" w:rsidRDefault="00351CED" w:rsidP="00351CE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20664" w:rsidRPr="00020664" w:rsidRDefault="00020664" w:rsidP="00020664">
      <w:pPr>
        <w:widowControl w:val="0"/>
        <w:autoSpaceDE w:val="0"/>
        <w:autoSpaceDN w:val="0"/>
        <w:adjustRightInd w:val="0"/>
        <w:rPr>
          <w:rFonts w:cs="Calibri"/>
        </w:rPr>
      </w:pPr>
    </w:p>
    <w:p w:rsidR="00020664" w:rsidRPr="00020664" w:rsidRDefault="00020664" w:rsidP="000206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A0934" w:rsidRDefault="00020664" w:rsidP="00CA0934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F0BB4" w:rsidRDefault="004F0BB4" w:rsidP="00A044D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DAD" w:rsidRDefault="00877DAD" w:rsidP="00A0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DAD" w:rsidRDefault="00877DAD" w:rsidP="00A0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DAD" w:rsidRDefault="00877DAD" w:rsidP="00A0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30B" w:rsidRDefault="000D230B" w:rsidP="00A0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0BB4" w:rsidRPr="007F29A7" w:rsidRDefault="004F0BB4" w:rsidP="004F38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4F0BB4" w:rsidRPr="007F29A7" w:rsidSect="00020664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1321" w:bottom="652" w:left="42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76" w:rsidRDefault="00AA2476" w:rsidP="00020664">
      <w:pPr>
        <w:spacing w:after="0" w:line="240" w:lineRule="auto"/>
      </w:pPr>
      <w:r>
        <w:separator/>
      </w:r>
    </w:p>
  </w:endnote>
  <w:endnote w:type="continuationSeparator" w:id="0">
    <w:p w:rsidR="00AA2476" w:rsidRDefault="00AA2476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9DA" w:rsidRDefault="00C479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 w:rsidP="00AB36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5226"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5226">
      <w:rPr>
        <w:noProof/>
      </w:rPr>
      <w:t>36</w:t>
    </w:r>
    <w:r>
      <w:rPr>
        <w:noProof/>
      </w:rPr>
      <w:fldChar w:fldCharType="end"/>
    </w:r>
  </w:p>
  <w:p w:rsidR="00C479DA" w:rsidRDefault="00C479D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9DA" w:rsidRDefault="00C479D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5226">
      <w:rPr>
        <w:noProof/>
      </w:rPr>
      <w:t>38</w:t>
    </w:r>
    <w:r>
      <w:rPr>
        <w:noProof/>
      </w:rPr>
      <w:fldChar w:fldCharType="end"/>
    </w:r>
  </w:p>
  <w:p w:rsidR="00C479DA" w:rsidRDefault="00C479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76" w:rsidRDefault="00AA2476" w:rsidP="00020664">
      <w:pPr>
        <w:spacing w:after="0" w:line="240" w:lineRule="auto"/>
      </w:pPr>
      <w:r>
        <w:separator/>
      </w:r>
    </w:p>
  </w:footnote>
  <w:footnote w:type="continuationSeparator" w:id="0">
    <w:p w:rsidR="00AA2476" w:rsidRDefault="00AA2476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479DA" w:rsidRDefault="00C47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9DA" w:rsidRDefault="00C47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DA" w:rsidRDefault="00C479DA">
    <w:pPr>
      <w:pStyle w:val="Nagwek"/>
      <w:framePr w:wrap="around" w:vAnchor="text" w:hAnchor="margin" w:xAlign="center" w:y="1"/>
      <w:rPr>
        <w:rStyle w:val="Numerstrony"/>
      </w:rPr>
    </w:pPr>
  </w:p>
  <w:p w:rsidR="00C479DA" w:rsidRDefault="00C47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4457573"/>
    <w:multiLevelType w:val="hybridMultilevel"/>
    <w:tmpl w:val="27041EEC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4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7A53F9A"/>
    <w:multiLevelType w:val="hybridMultilevel"/>
    <w:tmpl w:val="45F2A402"/>
    <w:name w:val="WW8Num93222222"/>
    <w:lvl w:ilvl="0" w:tplc="F2F894A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5085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9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5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812ADA"/>
    <w:multiLevelType w:val="hybridMultilevel"/>
    <w:tmpl w:val="90BE34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F97551D"/>
    <w:multiLevelType w:val="multilevel"/>
    <w:tmpl w:val="FE4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91D82"/>
    <w:multiLevelType w:val="hybridMultilevel"/>
    <w:tmpl w:val="FD4004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880E22"/>
    <w:multiLevelType w:val="hybridMultilevel"/>
    <w:tmpl w:val="AA9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E70B70"/>
    <w:multiLevelType w:val="hybridMultilevel"/>
    <w:tmpl w:val="518AADC0"/>
    <w:lvl w:ilvl="0" w:tplc="5CC469C8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632776B"/>
    <w:multiLevelType w:val="hybridMultilevel"/>
    <w:tmpl w:val="464079CA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CB7A2E"/>
    <w:multiLevelType w:val="hybridMultilevel"/>
    <w:tmpl w:val="A2AAC2A8"/>
    <w:lvl w:ilvl="0" w:tplc="4C4A1D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4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1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8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C71FE0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59"/>
  </w:num>
  <w:num w:numId="3">
    <w:abstractNumId w:val="61"/>
  </w:num>
  <w:num w:numId="4">
    <w:abstractNumId w:val="60"/>
  </w:num>
  <w:num w:numId="5">
    <w:abstractNumId w:val="68"/>
  </w:num>
  <w:num w:numId="6">
    <w:abstractNumId w:val="16"/>
  </w:num>
  <w:num w:numId="7">
    <w:abstractNumId w:val="51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22"/>
  </w:num>
  <w:num w:numId="10">
    <w:abstractNumId w:val="65"/>
  </w:num>
  <w:num w:numId="11">
    <w:abstractNumId w:val="55"/>
  </w:num>
  <w:num w:numId="12">
    <w:abstractNumId w:val="18"/>
  </w:num>
  <w:num w:numId="13">
    <w:abstractNumId w:val="24"/>
  </w:num>
  <w:num w:numId="14">
    <w:abstractNumId w:val="13"/>
  </w:num>
  <w:num w:numId="15">
    <w:abstractNumId w:val="12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40"/>
  </w:num>
  <w:num w:numId="21">
    <w:abstractNumId w:val="23"/>
  </w:num>
  <w:num w:numId="22">
    <w:abstractNumId w:val="17"/>
  </w:num>
  <w:num w:numId="23">
    <w:abstractNumId w:val="29"/>
  </w:num>
  <w:num w:numId="24">
    <w:abstractNumId w:val="72"/>
  </w:num>
  <w:num w:numId="25">
    <w:abstractNumId w:val="19"/>
  </w:num>
  <w:num w:numId="26">
    <w:abstractNumId w:val="34"/>
  </w:num>
  <w:num w:numId="27">
    <w:abstractNumId w:val="45"/>
  </w:num>
  <w:num w:numId="28">
    <w:abstractNumId w:val="70"/>
  </w:num>
  <w:num w:numId="29">
    <w:abstractNumId w:val="8"/>
  </w:num>
  <w:num w:numId="30">
    <w:abstractNumId w:val="56"/>
  </w:num>
  <w:num w:numId="31">
    <w:abstractNumId w:val="37"/>
  </w:num>
  <w:num w:numId="32">
    <w:abstractNumId w:val="64"/>
  </w:num>
  <w:num w:numId="33">
    <w:abstractNumId w:val="71"/>
  </w:num>
  <w:num w:numId="34">
    <w:abstractNumId w:val="57"/>
  </w:num>
  <w:num w:numId="35">
    <w:abstractNumId w:val="44"/>
  </w:num>
  <w:num w:numId="36">
    <w:abstractNumId w:val="63"/>
  </w:num>
  <w:num w:numId="37">
    <w:abstractNumId w:val="21"/>
  </w:num>
  <w:num w:numId="38">
    <w:abstractNumId w:val="11"/>
  </w:num>
  <w:num w:numId="39">
    <w:abstractNumId w:val="33"/>
  </w:num>
  <w:num w:numId="40">
    <w:abstractNumId w:val="14"/>
  </w:num>
  <w:num w:numId="41">
    <w:abstractNumId w:val="51"/>
  </w:num>
  <w:num w:numId="42">
    <w:abstractNumId w:val="36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52"/>
  </w:num>
  <w:num w:numId="46">
    <w:abstractNumId w:val="41"/>
  </w:num>
  <w:num w:numId="47">
    <w:abstractNumId w:val="69"/>
  </w:num>
  <w:num w:numId="48">
    <w:abstractNumId w:val="39"/>
  </w:num>
  <w:num w:numId="49">
    <w:abstractNumId w:val="9"/>
  </w:num>
  <w:num w:numId="50">
    <w:abstractNumId w:val="66"/>
  </w:num>
  <w:num w:numId="51">
    <w:abstractNumId w:val="20"/>
  </w:num>
  <w:num w:numId="52">
    <w:abstractNumId w:val="54"/>
  </w:num>
  <w:num w:numId="53">
    <w:abstractNumId w:val="35"/>
    <w:lvlOverride w:ilvl="0">
      <w:startOverride w:val="1"/>
    </w:lvlOverride>
  </w:num>
  <w:num w:numId="54">
    <w:abstractNumId w:val="67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26"/>
    <w:lvlOverride w:ilvl="0">
      <w:startOverride w:val="1"/>
    </w:lvlOverride>
  </w:num>
  <w:num w:numId="57">
    <w:abstractNumId w:val="58"/>
    <w:lvlOverride w:ilvl="0">
      <w:startOverride w:val="8"/>
    </w:lvlOverride>
  </w:num>
  <w:num w:numId="58">
    <w:abstractNumId w:val="38"/>
  </w:num>
  <w:num w:numId="59">
    <w:abstractNumId w:val="48"/>
  </w:num>
  <w:num w:numId="60">
    <w:abstractNumId w:val="0"/>
  </w:num>
  <w:num w:numId="61">
    <w:abstractNumId w:val="32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7"/>
  </w:num>
  <w:num w:numId="68">
    <w:abstractNumId w:val="42"/>
  </w:num>
  <w:num w:numId="69">
    <w:abstractNumId w:val="53"/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06C0E"/>
    <w:rsid w:val="00011CDB"/>
    <w:rsid w:val="00014A59"/>
    <w:rsid w:val="0001582B"/>
    <w:rsid w:val="00015847"/>
    <w:rsid w:val="0001594D"/>
    <w:rsid w:val="000168CA"/>
    <w:rsid w:val="000172B0"/>
    <w:rsid w:val="00020664"/>
    <w:rsid w:val="00021171"/>
    <w:rsid w:val="00021F25"/>
    <w:rsid w:val="000238B9"/>
    <w:rsid w:val="00032171"/>
    <w:rsid w:val="000342FD"/>
    <w:rsid w:val="00035B42"/>
    <w:rsid w:val="0004048A"/>
    <w:rsid w:val="0004690F"/>
    <w:rsid w:val="00046CF4"/>
    <w:rsid w:val="00047690"/>
    <w:rsid w:val="00047D68"/>
    <w:rsid w:val="00050D40"/>
    <w:rsid w:val="00051379"/>
    <w:rsid w:val="00055EB2"/>
    <w:rsid w:val="000574F5"/>
    <w:rsid w:val="00060919"/>
    <w:rsid w:val="0006207C"/>
    <w:rsid w:val="00062731"/>
    <w:rsid w:val="0006774A"/>
    <w:rsid w:val="00082173"/>
    <w:rsid w:val="00082F1C"/>
    <w:rsid w:val="000840AD"/>
    <w:rsid w:val="000848BB"/>
    <w:rsid w:val="0008586B"/>
    <w:rsid w:val="000930BC"/>
    <w:rsid w:val="000A12FB"/>
    <w:rsid w:val="000A1621"/>
    <w:rsid w:val="000A406B"/>
    <w:rsid w:val="000A4996"/>
    <w:rsid w:val="000A58E8"/>
    <w:rsid w:val="000A75CB"/>
    <w:rsid w:val="000B0B1A"/>
    <w:rsid w:val="000B1243"/>
    <w:rsid w:val="000B333A"/>
    <w:rsid w:val="000B3662"/>
    <w:rsid w:val="000C038F"/>
    <w:rsid w:val="000C3295"/>
    <w:rsid w:val="000C41C3"/>
    <w:rsid w:val="000C7AF3"/>
    <w:rsid w:val="000D0B7E"/>
    <w:rsid w:val="000D14D3"/>
    <w:rsid w:val="000D18C0"/>
    <w:rsid w:val="000D230B"/>
    <w:rsid w:val="000D3E65"/>
    <w:rsid w:val="000D6479"/>
    <w:rsid w:val="000D6E29"/>
    <w:rsid w:val="000D7EB5"/>
    <w:rsid w:val="000E1A5B"/>
    <w:rsid w:val="000E2978"/>
    <w:rsid w:val="000E47B0"/>
    <w:rsid w:val="000F0513"/>
    <w:rsid w:val="000F246D"/>
    <w:rsid w:val="000F26F4"/>
    <w:rsid w:val="000F3D70"/>
    <w:rsid w:val="001023F7"/>
    <w:rsid w:val="001034DF"/>
    <w:rsid w:val="00103AC0"/>
    <w:rsid w:val="00104794"/>
    <w:rsid w:val="00113C1E"/>
    <w:rsid w:val="00116DFB"/>
    <w:rsid w:val="001175E6"/>
    <w:rsid w:val="0012189F"/>
    <w:rsid w:val="00122C15"/>
    <w:rsid w:val="00123E28"/>
    <w:rsid w:val="0012535B"/>
    <w:rsid w:val="00130971"/>
    <w:rsid w:val="00130DA7"/>
    <w:rsid w:val="00131C40"/>
    <w:rsid w:val="00131F35"/>
    <w:rsid w:val="001336F3"/>
    <w:rsid w:val="001350A5"/>
    <w:rsid w:val="00135FC8"/>
    <w:rsid w:val="0013779F"/>
    <w:rsid w:val="00137FF1"/>
    <w:rsid w:val="00144269"/>
    <w:rsid w:val="00145ECC"/>
    <w:rsid w:val="001520FE"/>
    <w:rsid w:val="00152D41"/>
    <w:rsid w:val="0015364F"/>
    <w:rsid w:val="00155366"/>
    <w:rsid w:val="001554C6"/>
    <w:rsid w:val="00164C84"/>
    <w:rsid w:val="0016610D"/>
    <w:rsid w:val="001703E6"/>
    <w:rsid w:val="00170C7A"/>
    <w:rsid w:val="00177E08"/>
    <w:rsid w:val="00181C07"/>
    <w:rsid w:val="00184182"/>
    <w:rsid w:val="001857EB"/>
    <w:rsid w:val="00187E6E"/>
    <w:rsid w:val="001926FC"/>
    <w:rsid w:val="0019518B"/>
    <w:rsid w:val="001A4816"/>
    <w:rsid w:val="001B1FE0"/>
    <w:rsid w:val="001B5060"/>
    <w:rsid w:val="001C28B2"/>
    <w:rsid w:val="001D22CE"/>
    <w:rsid w:val="001D44FC"/>
    <w:rsid w:val="001D57F7"/>
    <w:rsid w:val="001D6071"/>
    <w:rsid w:val="001D683F"/>
    <w:rsid w:val="001D6E0F"/>
    <w:rsid w:val="001D79CD"/>
    <w:rsid w:val="001E00C7"/>
    <w:rsid w:val="001E1FE4"/>
    <w:rsid w:val="001E504E"/>
    <w:rsid w:val="001E5463"/>
    <w:rsid w:val="001E62C9"/>
    <w:rsid w:val="001F6C6E"/>
    <w:rsid w:val="00206059"/>
    <w:rsid w:val="0020640A"/>
    <w:rsid w:val="00206420"/>
    <w:rsid w:val="00207BC7"/>
    <w:rsid w:val="00207F88"/>
    <w:rsid w:val="002128B6"/>
    <w:rsid w:val="0022256F"/>
    <w:rsid w:val="0023504E"/>
    <w:rsid w:val="00235426"/>
    <w:rsid w:val="00235C87"/>
    <w:rsid w:val="002376D0"/>
    <w:rsid w:val="00240216"/>
    <w:rsid w:val="0024097D"/>
    <w:rsid w:val="00240B1C"/>
    <w:rsid w:val="00241A5E"/>
    <w:rsid w:val="002438C6"/>
    <w:rsid w:val="0025391B"/>
    <w:rsid w:val="002539C0"/>
    <w:rsid w:val="00256E31"/>
    <w:rsid w:val="00261BF2"/>
    <w:rsid w:val="00263340"/>
    <w:rsid w:val="00264B23"/>
    <w:rsid w:val="002704A4"/>
    <w:rsid w:val="002741EE"/>
    <w:rsid w:val="002776B2"/>
    <w:rsid w:val="002843B7"/>
    <w:rsid w:val="0029517F"/>
    <w:rsid w:val="00296990"/>
    <w:rsid w:val="002A22E6"/>
    <w:rsid w:val="002A3B9B"/>
    <w:rsid w:val="002A408E"/>
    <w:rsid w:val="002A6673"/>
    <w:rsid w:val="002B36AF"/>
    <w:rsid w:val="002B471C"/>
    <w:rsid w:val="002C24B2"/>
    <w:rsid w:val="002C464F"/>
    <w:rsid w:val="002C4F39"/>
    <w:rsid w:val="002C7862"/>
    <w:rsid w:val="002D1104"/>
    <w:rsid w:val="002D3851"/>
    <w:rsid w:val="002D5C3E"/>
    <w:rsid w:val="002D749C"/>
    <w:rsid w:val="002E133B"/>
    <w:rsid w:val="002E290A"/>
    <w:rsid w:val="002E4907"/>
    <w:rsid w:val="002E58C9"/>
    <w:rsid w:val="002E7D25"/>
    <w:rsid w:val="002F1DE1"/>
    <w:rsid w:val="002F57F9"/>
    <w:rsid w:val="0030011A"/>
    <w:rsid w:val="0030502D"/>
    <w:rsid w:val="00307616"/>
    <w:rsid w:val="0031196A"/>
    <w:rsid w:val="00311A42"/>
    <w:rsid w:val="00311F02"/>
    <w:rsid w:val="0031592E"/>
    <w:rsid w:val="00316340"/>
    <w:rsid w:val="0031784A"/>
    <w:rsid w:val="00322262"/>
    <w:rsid w:val="0032340B"/>
    <w:rsid w:val="003258F2"/>
    <w:rsid w:val="00327E80"/>
    <w:rsid w:val="0033098A"/>
    <w:rsid w:val="00330A4B"/>
    <w:rsid w:val="00330F49"/>
    <w:rsid w:val="00332716"/>
    <w:rsid w:val="00332742"/>
    <w:rsid w:val="003345E1"/>
    <w:rsid w:val="003351AB"/>
    <w:rsid w:val="0034270A"/>
    <w:rsid w:val="00345531"/>
    <w:rsid w:val="00345F30"/>
    <w:rsid w:val="00346E6F"/>
    <w:rsid w:val="00351CED"/>
    <w:rsid w:val="00352F20"/>
    <w:rsid w:val="00353CC4"/>
    <w:rsid w:val="0035477F"/>
    <w:rsid w:val="00355EA8"/>
    <w:rsid w:val="0036030C"/>
    <w:rsid w:val="0036064B"/>
    <w:rsid w:val="00362D76"/>
    <w:rsid w:val="00363004"/>
    <w:rsid w:val="003640E2"/>
    <w:rsid w:val="003645CA"/>
    <w:rsid w:val="003647DF"/>
    <w:rsid w:val="00365806"/>
    <w:rsid w:val="0036596F"/>
    <w:rsid w:val="00365F46"/>
    <w:rsid w:val="00366ABB"/>
    <w:rsid w:val="00366CCB"/>
    <w:rsid w:val="00374928"/>
    <w:rsid w:val="00374FC0"/>
    <w:rsid w:val="00381171"/>
    <w:rsid w:val="003814EB"/>
    <w:rsid w:val="00382D12"/>
    <w:rsid w:val="003837E0"/>
    <w:rsid w:val="00383E4F"/>
    <w:rsid w:val="0038418C"/>
    <w:rsid w:val="00384764"/>
    <w:rsid w:val="00384CFE"/>
    <w:rsid w:val="00392AD0"/>
    <w:rsid w:val="003941F5"/>
    <w:rsid w:val="00396B01"/>
    <w:rsid w:val="00397A97"/>
    <w:rsid w:val="003A09DE"/>
    <w:rsid w:val="003A165C"/>
    <w:rsid w:val="003A20FD"/>
    <w:rsid w:val="003A58FC"/>
    <w:rsid w:val="003A5DB8"/>
    <w:rsid w:val="003A70DF"/>
    <w:rsid w:val="003B0040"/>
    <w:rsid w:val="003B1E88"/>
    <w:rsid w:val="003B4CCC"/>
    <w:rsid w:val="003B5515"/>
    <w:rsid w:val="003C39F0"/>
    <w:rsid w:val="003C3DE7"/>
    <w:rsid w:val="003C5EEB"/>
    <w:rsid w:val="003D03E2"/>
    <w:rsid w:val="003D7837"/>
    <w:rsid w:val="003E1934"/>
    <w:rsid w:val="003E6FC2"/>
    <w:rsid w:val="003F0684"/>
    <w:rsid w:val="003F684D"/>
    <w:rsid w:val="00401135"/>
    <w:rsid w:val="00402B11"/>
    <w:rsid w:val="00405D9F"/>
    <w:rsid w:val="00410D9B"/>
    <w:rsid w:val="00411AEE"/>
    <w:rsid w:val="00412E46"/>
    <w:rsid w:val="0041353F"/>
    <w:rsid w:val="004170F0"/>
    <w:rsid w:val="00417C4F"/>
    <w:rsid w:val="00423ABA"/>
    <w:rsid w:val="004317A3"/>
    <w:rsid w:val="004334C5"/>
    <w:rsid w:val="004374B9"/>
    <w:rsid w:val="004423EF"/>
    <w:rsid w:val="0044395A"/>
    <w:rsid w:val="004445BB"/>
    <w:rsid w:val="00450FA8"/>
    <w:rsid w:val="0045164E"/>
    <w:rsid w:val="00453C58"/>
    <w:rsid w:val="00462174"/>
    <w:rsid w:val="00463AD7"/>
    <w:rsid w:val="00465415"/>
    <w:rsid w:val="004659EF"/>
    <w:rsid w:val="00470F6F"/>
    <w:rsid w:val="0047439B"/>
    <w:rsid w:val="004770CA"/>
    <w:rsid w:val="004771E3"/>
    <w:rsid w:val="0048063D"/>
    <w:rsid w:val="00481E88"/>
    <w:rsid w:val="00484C78"/>
    <w:rsid w:val="004850B9"/>
    <w:rsid w:val="00485636"/>
    <w:rsid w:val="004872D9"/>
    <w:rsid w:val="004879E4"/>
    <w:rsid w:val="0049003F"/>
    <w:rsid w:val="00491D4F"/>
    <w:rsid w:val="00494B6A"/>
    <w:rsid w:val="00495EE4"/>
    <w:rsid w:val="0049665C"/>
    <w:rsid w:val="004979AA"/>
    <w:rsid w:val="00497F7F"/>
    <w:rsid w:val="004A1777"/>
    <w:rsid w:val="004A2990"/>
    <w:rsid w:val="004A348E"/>
    <w:rsid w:val="004A55D5"/>
    <w:rsid w:val="004B1EBB"/>
    <w:rsid w:val="004B3025"/>
    <w:rsid w:val="004B39AE"/>
    <w:rsid w:val="004B3BE6"/>
    <w:rsid w:val="004B6C20"/>
    <w:rsid w:val="004C0083"/>
    <w:rsid w:val="004C0616"/>
    <w:rsid w:val="004C11A5"/>
    <w:rsid w:val="004C4585"/>
    <w:rsid w:val="004C4B35"/>
    <w:rsid w:val="004C53BB"/>
    <w:rsid w:val="004C585B"/>
    <w:rsid w:val="004C62E4"/>
    <w:rsid w:val="004D3499"/>
    <w:rsid w:val="004D48FF"/>
    <w:rsid w:val="004D7788"/>
    <w:rsid w:val="004D7E13"/>
    <w:rsid w:val="004E1FED"/>
    <w:rsid w:val="004E461C"/>
    <w:rsid w:val="004E4BE3"/>
    <w:rsid w:val="004E661C"/>
    <w:rsid w:val="004E6740"/>
    <w:rsid w:val="004E7A3D"/>
    <w:rsid w:val="004F0BB4"/>
    <w:rsid w:val="004F2DAF"/>
    <w:rsid w:val="004F38F3"/>
    <w:rsid w:val="004F6013"/>
    <w:rsid w:val="00503624"/>
    <w:rsid w:val="005056FD"/>
    <w:rsid w:val="00510851"/>
    <w:rsid w:val="00510F2C"/>
    <w:rsid w:val="005110CC"/>
    <w:rsid w:val="00511BB6"/>
    <w:rsid w:val="00513012"/>
    <w:rsid w:val="0051476A"/>
    <w:rsid w:val="00516807"/>
    <w:rsid w:val="00516B23"/>
    <w:rsid w:val="00520401"/>
    <w:rsid w:val="0052051B"/>
    <w:rsid w:val="00520812"/>
    <w:rsid w:val="00520C97"/>
    <w:rsid w:val="00520EAE"/>
    <w:rsid w:val="00521A6A"/>
    <w:rsid w:val="00527241"/>
    <w:rsid w:val="00533780"/>
    <w:rsid w:val="0053481E"/>
    <w:rsid w:val="00536B23"/>
    <w:rsid w:val="00536B26"/>
    <w:rsid w:val="00544B6A"/>
    <w:rsid w:val="005467FE"/>
    <w:rsid w:val="00551335"/>
    <w:rsid w:val="00551C14"/>
    <w:rsid w:val="0055263E"/>
    <w:rsid w:val="0055297F"/>
    <w:rsid w:val="00552A21"/>
    <w:rsid w:val="00552C54"/>
    <w:rsid w:val="005558BE"/>
    <w:rsid w:val="00557881"/>
    <w:rsid w:val="005606D0"/>
    <w:rsid w:val="0056179A"/>
    <w:rsid w:val="00564B81"/>
    <w:rsid w:val="005650E2"/>
    <w:rsid w:val="00566099"/>
    <w:rsid w:val="005668D8"/>
    <w:rsid w:val="00567DCD"/>
    <w:rsid w:val="005717D9"/>
    <w:rsid w:val="00571EDB"/>
    <w:rsid w:val="00581E93"/>
    <w:rsid w:val="0058360C"/>
    <w:rsid w:val="00583739"/>
    <w:rsid w:val="0058693A"/>
    <w:rsid w:val="00587E65"/>
    <w:rsid w:val="005930DB"/>
    <w:rsid w:val="005936A8"/>
    <w:rsid w:val="00593C3C"/>
    <w:rsid w:val="00595865"/>
    <w:rsid w:val="00596349"/>
    <w:rsid w:val="00596B38"/>
    <w:rsid w:val="00597F30"/>
    <w:rsid w:val="005A3BF8"/>
    <w:rsid w:val="005A4967"/>
    <w:rsid w:val="005A4BC2"/>
    <w:rsid w:val="005A56FF"/>
    <w:rsid w:val="005A701C"/>
    <w:rsid w:val="005A789E"/>
    <w:rsid w:val="005B0228"/>
    <w:rsid w:val="005B273C"/>
    <w:rsid w:val="005B4F55"/>
    <w:rsid w:val="005B5070"/>
    <w:rsid w:val="005B50A5"/>
    <w:rsid w:val="005B630C"/>
    <w:rsid w:val="005C07F5"/>
    <w:rsid w:val="005C3230"/>
    <w:rsid w:val="005C56CA"/>
    <w:rsid w:val="005C7B56"/>
    <w:rsid w:val="005D0A5F"/>
    <w:rsid w:val="005D24B5"/>
    <w:rsid w:val="005D2B83"/>
    <w:rsid w:val="005D7DCB"/>
    <w:rsid w:val="005E1844"/>
    <w:rsid w:val="005E1CF8"/>
    <w:rsid w:val="005F1777"/>
    <w:rsid w:val="005F30EE"/>
    <w:rsid w:val="005F5845"/>
    <w:rsid w:val="005F708D"/>
    <w:rsid w:val="00601E00"/>
    <w:rsid w:val="00602950"/>
    <w:rsid w:val="006040F2"/>
    <w:rsid w:val="006108E7"/>
    <w:rsid w:val="006113F3"/>
    <w:rsid w:val="0061232A"/>
    <w:rsid w:val="00613A68"/>
    <w:rsid w:val="006150FE"/>
    <w:rsid w:val="006176DD"/>
    <w:rsid w:val="00621A40"/>
    <w:rsid w:val="00622FBB"/>
    <w:rsid w:val="00624987"/>
    <w:rsid w:val="00625638"/>
    <w:rsid w:val="006259F5"/>
    <w:rsid w:val="00625D5A"/>
    <w:rsid w:val="006265D7"/>
    <w:rsid w:val="00626784"/>
    <w:rsid w:val="0063022F"/>
    <w:rsid w:val="006320D9"/>
    <w:rsid w:val="00635B42"/>
    <w:rsid w:val="00636481"/>
    <w:rsid w:val="00637D03"/>
    <w:rsid w:val="00640326"/>
    <w:rsid w:val="00642EB2"/>
    <w:rsid w:val="006463D3"/>
    <w:rsid w:val="00646FAA"/>
    <w:rsid w:val="00647728"/>
    <w:rsid w:val="006500DE"/>
    <w:rsid w:val="00654BB6"/>
    <w:rsid w:val="00655EE5"/>
    <w:rsid w:val="006641EC"/>
    <w:rsid w:val="00665389"/>
    <w:rsid w:val="0066652B"/>
    <w:rsid w:val="00666739"/>
    <w:rsid w:val="00666784"/>
    <w:rsid w:val="00674738"/>
    <w:rsid w:val="00674EF1"/>
    <w:rsid w:val="006771FA"/>
    <w:rsid w:val="00683510"/>
    <w:rsid w:val="0068505E"/>
    <w:rsid w:val="006864DE"/>
    <w:rsid w:val="0068657F"/>
    <w:rsid w:val="006915C9"/>
    <w:rsid w:val="0069316A"/>
    <w:rsid w:val="006954D4"/>
    <w:rsid w:val="006A1D13"/>
    <w:rsid w:val="006A25BB"/>
    <w:rsid w:val="006A3EDC"/>
    <w:rsid w:val="006A7BA7"/>
    <w:rsid w:val="006B5D8C"/>
    <w:rsid w:val="006B60DB"/>
    <w:rsid w:val="006C04A2"/>
    <w:rsid w:val="006C1EEA"/>
    <w:rsid w:val="006C2692"/>
    <w:rsid w:val="006C27C5"/>
    <w:rsid w:val="006C2E69"/>
    <w:rsid w:val="006C4D8F"/>
    <w:rsid w:val="006C6E39"/>
    <w:rsid w:val="006C7F6B"/>
    <w:rsid w:val="006D3600"/>
    <w:rsid w:val="006D5F14"/>
    <w:rsid w:val="006E263C"/>
    <w:rsid w:val="006E2E0A"/>
    <w:rsid w:val="006E5FC6"/>
    <w:rsid w:val="006E7257"/>
    <w:rsid w:val="006F16C2"/>
    <w:rsid w:val="006F26EE"/>
    <w:rsid w:val="006F486C"/>
    <w:rsid w:val="006F64BA"/>
    <w:rsid w:val="006F68FA"/>
    <w:rsid w:val="006F7A81"/>
    <w:rsid w:val="00700238"/>
    <w:rsid w:val="007010AC"/>
    <w:rsid w:val="00701601"/>
    <w:rsid w:val="00705D72"/>
    <w:rsid w:val="0070717F"/>
    <w:rsid w:val="00707397"/>
    <w:rsid w:val="00710D81"/>
    <w:rsid w:val="00711B39"/>
    <w:rsid w:val="007170CF"/>
    <w:rsid w:val="00717768"/>
    <w:rsid w:val="00717914"/>
    <w:rsid w:val="00720800"/>
    <w:rsid w:val="00720EDC"/>
    <w:rsid w:val="007230ED"/>
    <w:rsid w:val="007253B1"/>
    <w:rsid w:val="007255AC"/>
    <w:rsid w:val="007259F5"/>
    <w:rsid w:val="0072792B"/>
    <w:rsid w:val="007305F8"/>
    <w:rsid w:val="00732BDB"/>
    <w:rsid w:val="007355AC"/>
    <w:rsid w:val="007358B9"/>
    <w:rsid w:val="00741116"/>
    <w:rsid w:val="00741464"/>
    <w:rsid w:val="0075359D"/>
    <w:rsid w:val="007553AA"/>
    <w:rsid w:val="007572AF"/>
    <w:rsid w:val="007636F4"/>
    <w:rsid w:val="00763E98"/>
    <w:rsid w:val="00767D02"/>
    <w:rsid w:val="007721F3"/>
    <w:rsid w:val="00772A69"/>
    <w:rsid w:val="00776FAC"/>
    <w:rsid w:val="00777215"/>
    <w:rsid w:val="00777569"/>
    <w:rsid w:val="007805A3"/>
    <w:rsid w:val="00784DE6"/>
    <w:rsid w:val="00785A4E"/>
    <w:rsid w:val="00790882"/>
    <w:rsid w:val="007A4A2E"/>
    <w:rsid w:val="007A63FD"/>
    <w:rsid w:val="007B0925"/>
    <w:rsid w:val="007B2BC8"/>
    <w:rsid w:val="007B385E"/>
    <w:rsid w:val="007B3FDE"/>
    <w:rsid w:val="007B4F7A"/>
    <w:rsid w:val="007C29DE"/>
    <w:rsid w:val="007C3825"/>
    <w:rsid w:val="007C512E"/>
    <w:rsid w:val="007C53AC"/>
    <w:rsid w:val="007C5683"/>
    <w:rsid w:val="007C6DED"/>
    <w:rsid w:val="007D2C03"/>
    <w:rsid w:val="007D2CF3"/>
    <w:rsid w:val="007D3C5D"/>
    <w:rsid w:val="007D4B08"/>
    <w:rsid w:val="007D5506"/>
    <w:rsid w:val="007E4EBF"/>
    <w:rsid w:val="007F577F"/>
    <w:rsid w:val="007F6024"/>
    <w:rsid w:val="007F7363"/>
    <w:rsid w:val="0080476B"/>
    <w:rsid w:val="008051CF"/>
    <w:rsid w:val="00821041"/>
    <w:rsid w:val="00821229"/>
    <w:rsid w:val="0082163D"/>
    <w:rsid w:val="008220B2"/>
    <w:rsid w:val="008230DD"/>
    <w:rsid w:val="008259CD"/>
    <w:rsid w:val="00825E65"/>
    <w:rsid w:val="00827889"/>
    <w:rsid w:val="0083343A"/>
    <w:rsid w:val="0083430D"/>
    <w:rsid w:val="00837C93"/>
    <w:rsid w:val="00840F22"/>
    <w:rsid w:val="00844358"/>
    <w:rsid w:val="00851674"/>
    <w:rsid w:val="00852BD0"/>
    <w:rsid w:val="0086246F"/>
    <w:rsid w:val="0086358A"/>
    <w:rsid w:val="008674E6"/>
    <w:rsid w:val="00870B70"/>
    <w:rsid w:val="00872BB8"/>
    <w:rsid w:val="008753BB"/>
    <w:rsid w:val="008768DF"/>
    <w:rsid w:val="008769F3"/>
    <w:rsid w:val="00876B31"/>
    <w:rsid w:val="00877DAD"/>
    <w:rsid w:val="00887712"/>
    <w:rsid w:val="00892BFB"/>
    <w:rsid w:val="00894261"/>
    <w:rsid w:val="0089430A"/>
    <w:rsid w:val="00896220"/>
    <w:rsid w:val="008A0024"/>
    <w:rsid w:val="008A1BBA"/>
    <w:rsid w:val="008A6F68"/>
    <w:rsid w:val="008A7BAD"/>
    <w:rsid w:val="008B39C4"/>
    <w:rsid w:val="008B3CF9"/>
    <w:rsid w:val="008C2B9E"/>
    <w:rsid w:val="008C3068"/>
    <w:rsid w:val="008C37E7"/>
    <w:rsid w:val="008C7A94"/>
    <w:rsid w:val="008D04F8"/>
    <w:rsid w:val="008D136D"/>
    <w:rsid w:val="008D4F36"/>
    <w:rsid w:val="008E1130"/>
    <w:rsid w:val="008E4256"/>
    <w:rsid w:val="008F123C"/>
    <w:rsid w:val="008F19E7"/>
    <w:rsid w:val="008F1B22"/>
    <w:rsid w:val="008F4709"/>
    <w:rsid w:val="008F50BC"/>
    <w:rsid w:val="009000EA"/>
    <w:rsid w:val="00900F78"/>
    <w:rsid w:val="00901E6F"/>
    <w:rsid w:val="009038C9"/>
    <w:rsid w:val="00905A5B"/>
    <w:rsid w:val="0091048C"/>
    <w:rsid w:val="00913709"/>
    <w:rsid w:val="009142E4"/>
    <w:rsid w:val="009170B3"/>
    <w:rsid w:val="00922D09"/>
    <w:rsid w:val="009258C8"/>
    <w:rsid w:val="00927A95"/>
    <w:rsid w:val="0093119E"/>
    <w:rsid w:val="00931A21"/>
    <w:rsid w:val="009355E7"/>
    <w:rsid w:val="009400C6"/>
    <w:rsid w:val="00940B62"/>
    <w:rsid w:val="00943B31"/>
    <w:rsid w:val="009456D1"/>
    <w:rsid w:val="0094730D"/>
    <w:rsid w:val="009478C1"/>
    <w:rsid w:val="00951219"/>
    <w:rsid w:val="009526FE"/>
    <w:rsid w:val="00954104"/>
    <w:rsid w:val="00955051"/>
    <w:rsid w:val="00960C02"/>
    <w:rsid w:val="0096185E"/>
    <w:rsid w:val="009663BC"/>
    <w:rsid w:val="009711F1"/>
    <w:rsid w:val="00975F6A"/>
    <w:rsid w:val="00984930"/>
    <w:rsid w:val="00984C80"/>
    <w:rsid w:val="00984E33"/>
    <w:rsid w:val="00992492"/>
    <w:rsid w:val="0099281E"/>
    <w:rsid w:val="00992B39"/>
    <w:rsid w:val="00992F74"/>
    <w:rsid w:val="009958CF"/>
    <w:rsid w:val="009A16A3"/>
    <w:rsid w:val="009A3300"/>
    <w:rsid w:val="009A395E"/>
    <w:rsid w:val="009A418D"/>
    <w:rsid w:val="009A4848"/>
    <w:rsid w:val="009A5BB6"/>
    <w:rsid w:val="009A625E"/>
    <w:rsid w:val="009A78E7"/>
    <w:rsid w:val="009A7AC3"/>
    <w:rsid w:val="009B4802"/>
    <w:rsid w:val="009B4DEC"/>
    <w:rsid w:val="009B5E24"/>
    <w:rsid w:val="009B63DA"/>
    <w:rsid w:val="009B76F1"/>
    <w:rsid w:val="009B7F96"/>
    <w:rsid w:val="009C0A97"/>
    <w:rsid w:val="009C30E5"/>
    <w:rsid w:val="009C6B17"/>
    <w:rsid w:val="009C75AE"/>
    <w:rsid w:val="009C7F7F"/>
    <w:rsid w:val="009D0531"/>
    <w:rsid w:val="009D1793"/>
    <w:rsid w:val="009D6946"/>
    <w:rsid w:val="009F1CEB"/>
    <w:rsid w:val="009F2666"/>
    <w:rsid w:val="00A00053"/>
    <w:rsid w:val="00A02DA7"/>
    <w:rsid w:val="00A044DD"/>
    <w:rsid w:val="00A053B0"/>
    <w:rsid w:val="00A05F0D"/>
    <w:rsid w:val="00A06AAB"/>
    <w:rsid w:val="00A1080F"/>
    <w:rsid w:val="00A12B53"/>
    <w:rsid w:val="00A13AFE"/>
    <w:rsid w:val="00A14F2E"/>
    <w:rsid w:val="00A160DC"/>
    <w:rsid w:val="00A165B6"/>
    <w:rsid w:val="00A16BF6"/>
    <w:rsid w:val="00A16FBB"/>
    <w:rsid w:val="00A21618"/>
    <w:rsid w:val="00A26D04"/>
    <w:rsid w:val="00A301E2"/>
    <w:rsid w:val="00A32ACB"/>
    <w:rsid w:val="00A35272"/>
    <w:rsid w:val="00A403D8"/>
    <w:rsid w:val="00A4116A"/>
    <w:rsid w:val="00A41A75"/>
    <w:rsid w:val="00A54103"/>
    <w:rsid w:val="00A5762A"/>
    <w:rsid w:val="00A615B5"/>
    <w:rsid w:val="00A61746"/>
    <w:rsid w:val="00A63AA9"/>
    <w:rsid w:val="00A6421F"/>
    <w:rsid w:val="00A65719"/>
    <w:rsid w:val="00A66C27"/>
    <w:rsid w:val="00A72B4C"/>
    <w:rsid w:val="00A740F2"/>
    <w:rsid w:val="00A76019"/>
    <w:rsid w:val="00A760DD"/>
    <w:rsid w:val="00A80CC5"/>
    <w:rsid w:val="00A82563"/>
    <w:rsid w:val="00A84F90"/>
    <w:rsid w:val="00A94300"/>
    <w:rsid w:val="00A947EF"/>
    <w:rsid w:val="00A94DFA"/>
    <w:rsid w:val="00AA2476"/>
    <w:rsid w:val="00AA6DE7"/>
    <w:rsid w:val="00AA788A"/>
    <w:rsid w:val="00AB3683"/>
    <w:rsid w:val="00AB48BD"/>
    <w:rsid w:val="00AB51E1"/>
    <w:rsid w:val="00AB5551"/>
    <w:rsid w:val="00AC057E"/>
    <w:rsid w:val="00AC1A31"/>
    <w:rsid w:val="00AC2860"/>
    <w:rsid w:val="00AC2D4A"/>
    <w:rsid w:val="00AC6646"/>
    <w:rsid w:val="00AC7AA6"/>
    <w:rsid w:val="00AD5A31"/>
    <w:rsid w:val="00AE054C"/>
    <w:rsid w:val="00AE49EF"/>
    <w:rsid w:val="00AE7C2C"/>
    <w:rsid w:val="00AF0C5D"/>
    <w:rsid w:val="00AF2FBC"/>
    <w:rsid w:val="00AF44A5"/>
    <w:rsid w:val="00AF6BF2"/>
    <w:rsid w:val="00AF7D30"/>
    <w:rsid w:val="00B05A4E"/>
    <w:rsid w:val="00B06EBE"/>
    <w:rsid w:val="00B076D3"/>
    <w:rsid w:val="00B1310E"/>
    <w:rsid w:val="00B14CB0"/>
    <w:rsid w:val="00B229EA"/>
    <w:rsid w:val="00B22C6E"/>
    <w:rsid w:val="00B23BB8"/>
    <w:rsid w:val="00B24150"/>
    <w:rsid w:val="00B2547D"/>
    <w:rsid w:val="00B26477"/>
    <w:rsid w:val="00B26DD1"/>
    <w:rsid w:val="00B27C38"/>
    <w:rsid w:val="00B4244D"/>
    <w:rsid w:val="00B42C7E"/>
    <w:rsid w:val="00B436D0"/>
    <w:rsid w:val="00B4491F"/>
    <w:rsid w:val="00B44C29"/>
    <w:rsid w:val="00B54FCB"/>
    <w:rsid w:val="00B568FF"/>
    <w:rsid w:val="00B56A40"/>
    <w:rsid w:val="00B62D4D"/>
    <w:rsid w:val="00B6706C"/>
    <w:rsid w:val="00B7139E"/>
    <w:rsid w:val="00B71C0D"/>
    <w:rsid w:val="00B77BB9"/>
    <w:rsid w:val="00B819B6"/>
    <w:rsid w:val="00B81C37"/>
    <w:rsid w:val="00B8570F"/>
    <w:rsid w:val="00B8609E"/>
    <w:rsid w:val="00B86137"/>
    <w:rsid w:val="00B8714E"/>
    <w:rsid w:val="00B912D4"/>
    <w:rsid w:val="00B91658"/>
    <w:rsid w:val="00B91C6D"/>
    <w:rsid w:val="00B9549D"/>
    <w:rsid w:val="00B97E47"/>
    <w:rsid w:val="00BA06CC"/>
    <w:rsid w:val="00BA220D"/>
    <w:rsid w:val="00BA3317"/>
    <w:rsid w:val="00BA40D5"/>
    <w:rsid w:val="00BA6D98"/>
    <w:rsid w:val="00BB3896"/>
    <w:rsid w:val="00BB3B13"/>
    <w:rsid w:val="00BB77CA"/>
    <w:rsid w:val="00BB7FA4"/>
    <w:rsid w:val="00BC0B9A"/>
    <w:rsid w:val="00BC1829"/>
    <w:rsid w:val="00BC32D6"/>
    <w:rsid w:val="00BC488B"/>
    <w:rsid w:val="00BC4CFE"/>
    <w:rsid w:val="00BC4EAE"/>
    <w:rsid w:val="00BC680D"/>
    <w:rsid w:val="00BC69DC"/>
    <w:rsid w:val="00BD106B"/>
    <w:rsid w:val="00BD3798"/>
    <w:rsid w:val="00BD3828"/>
    <w:rsid w:val="00BD6922"/>
    <w:rsid w:val="00BE1A2D"/>
    <w:rsid w:val="00BE60B8"/>
    <w:rsid w:val="00BF167F"/>
    <w:rsid w:val="00BF2380"/>
    <w:rsid w:val="00BF3121"/>
    <w:rsid w:val="00BF4286"/>
    <w:rsid w:val="00BF4AFB"/>
    <w:rsid w:val="00C0044C"/>
    <w:rsid w:val="00C05FEF"/>
    <w:rsid w:val="00C07ADC"/>
    <w:rsid w:val="00C145F8"/>
    <w:rsid w:val="00C15F42"/>
    <w:rsid w:val="00C170CD"/>
    <w:rsid w:val="00C17C6D"/>
    <w:rsid w:val="00C22081"/>
    <w:rsid w:val="00C23BAF"/>
    <w:rsid w:val="00C30836"/>
    <w:rsid w:val="00C34A9F"/>
    <w:rsid w:val="00C359F0"/>
    <w:rsid w:val="00C35A79"/>
    <w:rsid w:val="00C40BC6"/>
    <w:rsid w:val="00C42A84"/>
    <w:rsid w:val="00C430FA"/>
    <w:rsid w:val="00C448EC"/>
    <w:rsid w:val="00C44CE3"/>
    <w:rsid w:val="00C4517F"/>
    <w:rsid w:val="00C47148"/>
    <w:rsid w:val="00C479DA"/>
    <w:rsid w:val="00C51FF5"/>
    <w:rsid w:val="00C533F4"/>
    <w:rsid w:val="00C56A02"/>
    <w:rsid w:val="00C56F25"/>
    <w:rsid w:val="00C61EA9"/>
    <w:rsid w:val="00C66336"/>
    <w:rsid w:val="00C71EB5"/>
    <w:rsid w:val="00C73C22"/>
    <w:rsid w:val="00C73DE4"/>
    <w:rsid w:val="00C765A3"/>
    <w:rsid w:val="00C76696"/>
    <w:rsid w:val="00C76D22"/>
    <w:rsid w:val="00C81153"/>
    <w:rsid w:val="00C81230"/>
    <w:rsid w:val="00C82133"/>
    <w:rsid w:val="00C82714"/>
    <w:rsid w:val="00C865E2"/>
    <w:rsid w:val="00C86DC1"/>
    <w:rsid w:val="00C875DB"/>
    <w:rsid w:val="00C87800"/>
    <w:rsid w:val="00C924EF"/>
    <w:rsid w:val="00C9363F"/>
    <w:rsid w:val="00C96633"/>
    <w:rsid w:val="00C97083"/>
    <w:rsid w:val="00C974C5"/>
    <w:rsid w:val="00CA0934"/>
    <w:rsid w:val="00CA1FAC"/>
    <w:rsid w:val="00CA318B"/>
    <w:rsid w:val="00CA5102"/>
    <w:rsid w:val="00CA52A4"/>
    <w:rsid w:val="00CB2919"/>
    <w:rsid w:val="00CB2F2B"/>
    <w:rsid w:val="00CC00BB"/>
    <w:rsid w:val="00CC3CAD"/>
    <w:rsid w:val="00CC5DFF"/>
    <w:rsid w:val="00CD11F5"/>
    <w:rsid w:val="00CD1E4E"/>
    <w:rsid w:val="00CD2292"/>
    <w:rsid w:val="00CD29AC"/>
    <w:rsid w:val="00CD4BA0"/>
    <w:rsid w:val="00CD5944"/>
    <w:rsid w:val="00CD6AC0"/>
    <w:rsid w:val="00CE4F3A"/>
    <w:rsid w:val="00CE6B66"/>
    <w:rsid w:val="00CF0990"/>
    <w:rsid w:val="00CF0C26"/>
    <w:rsid w:val="00CF1ED9"/>
    <w:rsid w:val="00CF392E"/>
    <w:rsid w:val="00CF4319"/>
    <w:rsid w:val="00CF5046"/>
    <w:rsid w:val="00CF6A70"/>
    <w:rsid w:val="00CF7F95"/>
    <w:rsid w:val="00D00A71"/>
    <w:rsid w:val="00D0524B"/>
    <w:rsid w:val="00D1214C"/>
    <w:rsid w:val="00D12664"/>
    <w:rsid w:val="00D137BB"/>
    <w:rsid w:val="00D14CEB"/>
    <w:rsid w:val="00D223E0"/>
    <w:rsid w:val="00D2302D"/>
    <w:rsid w:val="00D24025"/>
    <w:rsid w:val="00D24AE1"/>
    <w:rsid w:val="00D259BE"/>
    <w:rsid w:val="00D261F0"/>
    <w:rsid w:val="00D26A11"/>
    <w:rsid w:val="00D26C58"/>
    <w:rsid w:val="00D33C83"/>
    <w:rsid w:val="00D34E1B"/>
    <w:rsid w:val="00D351B6"/>
    <w:rsid w:val="00D35745"/>
    <w:rsid w:val="00D3743C"/>
    <w:rsid w:val="00D43ADC"/>
    <w:rsid w:val="00D43D0D"/>
    <w:rsid w:val="00D44486"/>
    <w:rsid w:val="00D51251"/>
    <w:rsid w:val="00D53705"/>
    <w:rsid w:val="00D6317D"/>
    <w:rsid w:val="00D63612"/>
    <w:rsid w:val="00D6758F"/>
    <w:rsid w:val="00D715B0"/>
    <w:rsid w:val="00D7228B"/>
    <w:rsid w:val="00D746DE"/>
    <w:rsid w:val="00D7573E"/>
    <w:rsid w:val="00D757B5"/>
    <w:rsid w:val="00D80A5A"/>
    <w:rsid w:val="00D81322"/>
    <w:rsid w:val="00D81F14"/>
    <w:rsid w:val="00D83FDB"/>
    <w:rsid w:val="00D8427E"/>
    <w:rsid w:val="00D85E9D"/>
    <w:rsid w:val="00D90E24"/>
    <w:rsid w:val="00D90FF4"/>
    <w:rsid w:val="00D91071"/>
    <w:rsid w:val="00D9795C"/>
    <w:rsid w:val="00DA068F"/>
    <w:rsid w:val="00DA0B92"/>
    <w:rsid w:val="00DA5681"/>
    <w:rsid w:val="00DA5EE4"/>
    <w:rsid w:val="00DA7360"/>
    <w:rsid w:val="00DB0C2D"/>
    <w:rsid w:val="00DB2C31"/>
    <w:rsid w:val="00DB58CE"/>
    <w:rsid w:val="00DB6CFE"/>
    <w:rsid w:val="00DC01E7"/>
    <w:rsid w:val="00DE1DA4"/>
    <w:rsid w:val="00DE1E22"/>
    <w:rsid w:val="00DE32FC"/>
    <w:rsid w:val="00DE6A4E"/>
    <w:rsid w:val="00DE6E05"/>
    <w:rsid w:val="00DE7396"/>
    <w:rsid w:val="00DE78C1"/>
    <w:rsid w:val="00DE7CAB"/>
    <w:rsid w:val="00E002C6"/>
    <w:rsid w:val="00E06A87"/>
    <w:rsid w:val="00E10985"/>
    <w:rsid w:val="00E13F8A"/>
    <w:rsid w:val="00E221CA"/>
    <w:rsid w:val="00E24640"/>
    <w:rsid w:val="00E26E42"/>
    <w:rsid w:val="00E308AA"/>
    <w:rsid w:val="00E30B17"/>
    <w:rsid w:val="00E30D6C"/>
    <w:rsid w:val="00E35DF9"/>
    <w:rsid w:val="00E35F86"/>
    <w:rsid w:val="00E42E8D"/>
    <w:rsid w:val="00E454C4"/>
    <w:rsid w:val="00E502D4"/>
    <w:rsid w:val="00E523F8"/>
    <w:rsid w:val="00E52591"/>
    <w:rsid w:val="00E56E12"/>
    <w:rsid w:val="00E64457"/>
    <w:rsid w:val="00E7128E"/>
    <w:rsid w:val="00E71A71"/>
    <w:rsid w:val="00E75F3C"/>
    <w:rsid w:val="00E854B8"/>
    <w:rsid w:val="00E94678"/>
    <w:rsid w:val="00E95137"/>
    <w:rsid w:val="00EA08CD"/>
    <w:rsid w:val="00EA0AE9"/>
    <w:rsid w:val="00EA0D0A"/>
    <w:rsid w:val="00EA2F53"/>
    <w:rsid w:val="00EA2FCA"/>
    <w:rsid w:val="00EA3F96"/>
    <w:rsid w:val="00EB1490"/>
    <w:rsid w:val="00EB1B50"/>
    <w:rsid w:val="00EB203A"/>
    <w:rsid w:val="00EB221F"/>
    <w:rsid w:val="00EB2CDD"/>
    <w:rsid w:val="00EB2FF4"/>
    <w:rsid w:val="00EB40A5"/>
    <w:rsid w:val="00EB70C0"/>
    <w:rsid w:val="00EB75CA"/>
    <w:rsid w:val="00EB7858"/>
    <w:rsid w:val="00EB7FE5"/>
    <w:rsid w:val="00EC3017"/>
    <w:rsid w:val="00EC6760"/>
    <w:rsid w:val="00ED1621"/>
    <w:rsid w:val="00ED3816"/>
    <w:rsid w:val="00ED4923"/>
    <w:rsid w:val="00ED613F"/>
    <w:rsid w:val="00ED7712"/>
    <w:rsid w:val="00EE0475"/>
    <w:rsid w:val="00EE0795"/>
    <w:rsid w:val="00EE193A"/>
    <w:rsid w:val="00EF1427"/>
    <w:rsid w:val="00F0704B"/>
    <w:rsid w:val="00F11326"/>
    <w:rsid w:val="00F12586"/>
    <w:rsid w:val="00F2110B"/>
    <w:rsid w:val="00F2416E"/>
    <w:rsid w:val="00F24901"/>
    <w:rsid w:val="00F25A3A"/>
    <w:rsid w:val="00F341C9"/>
    <w:rsid w:val="00F3450E"/>
    <w:rsid w:val="00F43733"/>
    <w:rsid w:val="00F449FA"/>
    <w:rsid w:val="00F47491"/>
    <w:rsid w:val="00F47C2C"/>
    <w:rsid w:val="00F5246C"/>
    <w:rsid w:val="00F6012C"/>
    <w:rsid w:val="00F6026B"/>
    <w:rsid w:val="00F6237B"/>
    <w:rsid w:val="00F65226"/>
    <w:rsid w:val="00F716C8"/>
    <w:rsid w:val="00F72BBC"/>
    <w:rsid w:val="00F72FCD"/>
    <w:rsid w:val="00F734AD"/>
    <w:rsid w:val="00F7564D"/>
    <w:rsid w:val="00F76C5F"/>
    <w:rsid w:val="00F76CAB"/>
    <w:rsid w:val="00F80338"/>
    <w:rsid w:val="00F8270A"/>
    <w:rsid w:val="00F90AEB"/>
    <w:rsid w:val="00F92E0C"/>
    <w:rsid w:val="00F9300D"/>
    <w:rsid w:val="00F93506"/>
    <w:rsid w:val="00F936F9"/>
    <w:rsid w:val="00F94C33"/>
    <w:rsid w:val="00F95D56"/>
    <w:rsid w:val="00FA107D"/>
    <w:rsid w:val="00FA1D27"/>
    <w:rsid w:val="00FA271A"/>
    <w:rsid w:val="00FA3FF2"/>
    <w:rsid w:val="00FA6751"/>
    <w:rsid w:val="00FB1DAA"/>
    <w:rsid w:val="00FB62F7"/>
    <w:rsid w:val="00FB75D9"/>
    <w:rsid w:val="00FB79C0"/>
    <w:rsid w:val="00FC1B09"/>
    <w:rsid w:val="00FC296B"/>
    <w:rsid w:val="00FD4BBA"/>
    <w:rsid w:val="00FD5A1F"/>
    <w:rsid w:val="00FD5C05"/>
    <w:rsid w:val="00FD67F0"/>
    <w:rsid w:val="00FE2234"/>
    <w:rsid w:val="00FE3911"/>
    <w:rsid w:val="00FE4292"/>
    <w:rsid w:val="00FE7DB2"/>
    <w:rsid w:val="00FF65D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86786D-619B-4971-8CD3-F306BA7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C5"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uiPriority w:val="99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0664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066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066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9"/>
      </w:numPr>
    </w:pPr>
  </w:style>
  <w:style w:type="numbering" w:customStyle="1" w:styleId="WWNum3">
    <w:name w:val="WWNum3"/>
    <w:basedOn w:val="Bezlisty"/>
    <w:rsid w:val="00020664"/>
    <w:pPr>
      <w:numPr>
        <w:numId w:val="40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paragraph" w:customStyle="1" w:styleId="NormalnyWeb2">
    <w:name w:val="Normalny (Web)2"/>
    <w:basedOn w:val="Normalny"/>
    <w:rsid w:val="00484C7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2">
    <w:name w:val="Normalny2"/>
    <w:basedOn w:val="Normalny"/>
    <w:rsid w:val="00DB2C31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character" w:customStyle="1" w:styleId="WW8Num3z1">
    <w:name w:val="WW8Num3z1"/>
    <w:rsid w:val="00DB2C31"/>
  </w:style>
  <w:style w:type="paragraph" w:customStyle="1" w:styleId="tekwzpod">
    <w:name w:val="tekwzpod"/>
    <w:rsid w:val="00DB2C31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1">
    <w:name w:val="WW8Num1z1"/>
    <w:rsid w:val="00DB2C31"/>
    <w:rPr>
      <w:rFonts w:ascii="Courier New" w:hAnsi="Courier New" w:cs="Courier New"/>
    </w:rPr>
  </w:style>
  <w:style w:type="character" w:customStyle="1" w:styleId="WW8Num1z2">
    <w:name w:val="WW8Num1z2"/>
    <w:rsid w:val="00DB2C31"/>
    <w:rPr>
      <w:rFonts w:ascii="Wingdings" w:hAnsi="Wingdings" w:cs="Wingdings"/>
      <w:color w:val="FF0000"/>
      <w:sz w:val="20"/>
      <w:szCs w:val="20"/>
    </w:rPr>
  </w:style>
  <w:style w:type="character" w:customStyle="1" w:styleId="WW8Num1z3">
    <w:name w:val="WW8Num1z3"/>
    <w:rsid w:val="00DB2C31"/>
    <w:rPr>
      <w:rFonts w:ascii="Symbol" w:hAnsi="Symbol" w:cs="Symbol"/>
    </w:rPr>
  </w:style>
  <w:style w:type="character" w:customStyle="1" w:styleId="WW8Num1z4">
    <w:name w:val="WW8Num1z4"/>
    <w:rsid w:val="00DB2C31"/>
  </w:style>
  <w:style w:type="character" w:customStyle="1" w:styleId="WW8Num1z5">
    <w:name w:val="WW8Num1z5"/>
    <w:rsid w:val="00DB2C31"/>
  </w:style>
  <w:style w:type="character" w:customStyle="1" w:styleId="WW8Num1z6">
    <w:name w:val="WW8Num1z6"/>
    <w:rsid w:val="00DB2C31"/>
  </w:style>
  <w:style w:type="character" w:customStyle="1" w:styleId="WW8Num1z7">
    <w:name w:val="WW8Num1z7"/>
    <w:rsid w:val="00DB2C31"/>
  </w:style>
  <w:style w:type="character" w:customStyle="1" w:styleId="WW8Num1z8">
    <w:name w:val="WW8Num1z8"/>
    <w:rsid w:val="00DB2C31"/>
  </w:style>
  <w:style w:type="character" w:customStyle="1" w:styleId="WW8Num2z1">
    <w:name w:val="WW8Num2z1"/>
    <w:rsid w:val="00DB2C31"/>
    <w:rPr>
      <w:rFonts w:ascii="Courier New" w:hAnsi="Courier New" w:cs="Courier New"/>
    </w:rPr>
  </w:style>
  <w:style w:type="character" w:customStyle="1" w:styleId="WW8Num2z2">
    <w:name w:val="WW8Num2z2"/>
    <w:rsid w:val="00DB2C31"/>
    <w:rPr>
      <w:rFonts w:ascii="Wingdings" w:hAnsi="Wingdings" w:cs="Wingdings"/>
    </w:rPr>
  </w:style>
  <w:style w:type="character" w:customStyle="1" w:styleId="WW8Num2z3">
    <w:name w:val="WW8Num2z3"/>
    <w:rsid w:val="00DB2C31"/>
    <w:rPr>
      <w:rFonts w:ascii="Symbol" w:hAnsi="Symbol" w:cs="Symbol"/>
    </w:rPr>
  </w:style>
  <w:style w:type="character" w:customStyle="1" w:styleId="WW8Num2z4">
    <w:name w:val="WW8Num2z4"/>
    <w:rsid w:val="00DB2C31"/>
  </w:style>
  <w:style w:type="character" w:customStyle="1" w:styleId="WW8Num2z5">
    <w:name w:val="WW8Num2z5"/>
    <w:rsid w:val="00DB2C31"/>
  </w:style>
  <w:style w:type="character" w:customStyle="1" w:styleId="WW8Num2z6">
    <w:name w:val="WW8Num2z6"/>
    <w:rsid w:val="00DB2C31"/>
  </w:style>
  <w:style w:type="character" w:customStyle="1" w:styleId="WW8Num2z7">
    <w:name w:val="WW8Num2z7"/>
    <w:rsid w:val="00DB2C31"/>
  </w:style>
  <w:style w:type="character" w:customStyle="1" w:styleId="WW8Num2z8">
    <w:name w:val="WW8Num2z8"/>
    <w:rsid w:val="00DB2C31"/>
  </w:style>
  <w:style w:type="character" w:customStyle="1" w:styleId="WW8Num4z1">
    <w:name w:val="WW8Num4z1"/>
    <w:rsid w:val="00DB2C31"/>
  </w:style>
  <w:style w:type="character" w:customStyle="1" w:styleId="WW8Num4z2">
    <w:name w:val="WW8Num4z2"/>
    <w:rsid w:val="00DB2C31"/>
  </w:style>
  <w:style w:type="character" w:customStyle="1" w:styleId="WW8Num4z3">
    <w:name w:val="WW8Num4z3"/>
    <w:rsid w:val="00DB2C31"/>
  </w:style>
  <w:style w:type="character" w:customStyle="1" w:styleId="WW8Num4z4">
    <w:name w:val="WW8Num4z4"/>
    <w:rsid w:val="00DB2C31"/>
  </w:style>
  <w:style w:type="character" w:customStyle="1" w:styleId="WW8Num4z5">
    <w:name w:val="WW8Num4z5"/>
    <w:rsid w:val="00DB2C31"/>
  </w:style>
  <w:style w:type="character" w:customStyle="1" w:styleId="WW8Num4z6">
    <w:name w:val="WW8Num4z6"/>
    <w:rsid w:val="00DB2C31"/>
  </w:style>
  <w:style w:type="character" w:customStyle="1" w:styleId="WW8Num4z7">
    <w:name w:val="WW8Num4z7"/>
    <w:rsid w:val="00DB2C31"/>
  </w:style>
  <w:style w:type="character" w:customStyle="1" w:styleId="WW8Num4z8">
    <w:name w:val="WW8Num4z8"/>
    <w:rsid w:val="00DB2C31"/>
  </w:style>
  <w:style w:type="character" w:customStyle="1" w:styleId="WW8Num5z2">
    <w:name w:val="WW8Num5z2"/>
    <w:rsid w:val="00DB2C31"/>
  </w:style>
  <w:style w:type="character" w:customStyle="1" w:styleId="WW8Num5z3">
    <w:name w:val="WW8Num5z3"/>
    <w:rsid w:val="00DB2C31"/>
  </w:style>
  <w:style w:type="character" w:customStyle="1" w:styleId="WW8Num5z4">
    <w:name w:val="WW8Num5z4"/>
    <w:rsid w:val="00DB2C31"/>
  </w:style>
  <w:style w:type="character" w:customStyle="1" w:styleId="WW8Num5z5">
    <w:name w:val="WW8Num5z5"/>
    <w:rsid w:val="00DB2C31"/>
  </w:style>
  <w:style w:type="character" w:customStyle="1" w:styleId="WW8Num5z6">
    <w:name w:val="WW8Num5z6"/>
    <w:rsid w:val="00DB2C31"/>
  </w:style>
  <w:style w:type="character" w:customStyle="1" w:styleId="WW8Num5z7">
    <w:name w:val="WW8Num5z7"/>
    <w:rsid w:val="00DB2C31"/>
  </w:style>
  <w:style w:type="character" w:customStyle="1" w:styleId="WW8Num5z8">
    <w:name w:val="WW8Num5z8"/>
    <w:rsid w:val="00DB2C31"/>
  </w:style>
  <w:style w:type="character" w:customStyle="1" w:styleId="WW8Num6z1">
    <w:name w:val="WW8Num6z1"/>
    <w:rsid w:val="00DB2C31"/>
    <w:rPr>
      <w:rFonts w:ascii="Courier New" w:hAnsi="Courier New" w:cs="Courier New"/>
    </w:rPr>
  </w:style>
  <w:style w:type="character" w:customStyle="1" w:styleId="WW8Num6z2">
    <w:name w:val="WW8Num6z2"/>
    <w:rsid w:val="00DB2C31"/>
    <w:rPr>
      <w:rFonts w:ascii="Wingdings" w:hAnsi="Wingdings" w:cs="Wingdings"/>
    </w:rPr>
  </w:style>
  <w:style w:type="character" w:customStyle="1" w:styleId="WW8Num6z3">
    <w:name w:val="WW8Num6z3"/>
    <w:rsid w:val="00DB2C31"/>
    <w:rPr>
      <w:rFonts w:ascii="Symbol" w:hAnsi="Symbol" w:cs="Symbol"/>
    </w:rPr>
  </w:style>
  <w:style w:type="character" w:customStyle="1" w:styleId="WW8Num6z4">
    <w:name w:val="WW8Num6z4"/>
    <w:rsid w:val="00DB2C31"/>
  </w:style>
  <w:style w:type="character" w:customStyle="1" w:styleId="WW8Num6z5">
    <w:name w:val="WW8Num6z5"/>
    <w:rsid w:val="00DB2C31"/>
  </w:style>
  <w:style w:type="character" w:customStyle="1" w:styleId="WW8Num6z6">
    <w:name w:val="WW8Num6z6"/>
    <w:rsid w:val="00DB2C31"/>
  </w:style>
  <w:style w:type="character" w:customStyle="1" w:styleId="WW8Num6z7">
    <w:name w:val="WW8Num6z7"/>
    <w:rsid w:val="00DB2C31"/>
  </w:style>
  <w:style w:type="character" w:customStyle="1" w:styleId="WW8Num6z8">
    <w:name w:val="WW8Num6z8"/>
    <w:rsid w:val="00DB2C31"/>
  </w:style>
  <w:style w:type="character" w:customStyle="1" w:styleId="WW8Num22z4">
    <w:name w:val="WW8Num22z4"/>
    <w:rsid w:val="00DB2C31"/>
  </w:style>
  <w:style w:type="character" w:customStyle="1" w:styleId="WW8Num22z5">
    <w:name w:val="WW8Num22z5"/>
    <w:rsid w:val="00DB2C31"/>
  </w:style>
  <w:style w:type="character" w:customStyle="1" w:styleId="WW8Num22z6">
    <w:name w:val="WW8Num22z6"/>
    <w:rsid w:val="00DB2C31"/>
  </w:style>
  <w:style w:type="character" w:customStyle="1" w:styleId="WW8Num22z7">
    <w:name w:val="WW8Num22z7"/>
    <w:rsid w:val="00DB2C31"/>
  </w:style>
  <w:style w:type="character" w:customStyle="1" w:styleId="WW8Num22z8">
    <w:name w:val="WW8Num22z8"/>
    <w:rsid w:val="00DB2C31"/>
  </w:style>
  <w:style w:type="character" w:customStyle="1" w:styleId="WW8Num35z3">
    <w:name w:val="WW8Num35z3"/>
    <w:rsid w:val="00DB2C31"/>
  </w:style>
  <w:style w:type="character" w:customStyle="1" w:styleId="WW8Num35z4">
    <w:name w:val="WW8Num35z4"/>
    <w:rsid w:val="00DB2C31"/>
  </w:style>
  <w:style w:type="character" w:customStyle="1" w:styleId="WW8Num35z5">
    <w:name w:val="WW8Num35z5"/>
    <w:rsid w:val="00DB2C31"/>
  </w:style>
  <w:style w:type="character" w:customStyle="1" w:styleId="WW8Num35z6">
    <w:name w:val="WW8Num35z6"/>
    <w:rsid w:val="00DB2C31"/>
  </w:style>
  <w:style w:type="character" w:customStyle="1" w:styleId="WW8Num35z7">
    <w:name w:val="WW8Num35z7"/>
    <w:rsid w:val="00DB2C31"/>
  </w:style>
  <w:style w:type="character" w:customStyle="1" w:styleId="WW8Num35z8">
    <w:name w:val="WW8Num35z8"/>
    <w:rsid w:val="00DB2C31"/>
  </w:style>
  <w:style w:type="character" w:customStyle="1" w:styleId="WW8Num36z0">
    <w:name w:val="WW8Num36z0"/>
    <w:rsid w:val="00DB2C31"/>
  </w:style>
  <w:style w:type="character" w:customStyle="1" w:styleId="WW8Num36z1">
    <w:name w:val="WW8Num36z1"/>
    <w:rsid w:val="00DB2C31"/>
    <w:rPr>
      <w:rFonts w:ascii="Arial" w:hAnsi="Arial" w:cs="Arial"/>
      <w:sz w:val="20"/>
      <w:szCs w:val="20"/>
    </w:rPr>
  </w:style>
  <w:style w:type="character" w:customStyle="1" w:styleId="WW8Num36z2">
    <w:name w:val="WW8Num36z2"/>
    <w:rsid w:val="00DB2C31"/>
  </w:style>
  <w:style w:type="character" w:customStyle="1" w:styleId="WW8Num36z3">
    <w:name w:val="WW8Num36z3"/>
    <w:rsid w:val="00DB2C31"/>
  </w:style>
  <w:style w:type="character" w:customStyle="1" w:styleId="WW8Num36z4">
    <w:name w:val="WW8Num36z4"/>
    <w:rsid w:val="00DB2C31"/>
  </w:style>
  <w:style w:type="character" w:customStyle="1" w:styleId="WW8Num36z5">
    <w:name w:val="WW8Num36z5"/>
    <w:rsid w:val="00DB2C31"/>
  </w:style>
  <w:style w:type="character" w:customStyle="1" w:styleId="WW8Num36z6">
    <w:name w:val="WW8Num36z6"/>
    <w:rsid w:val="00DB2C31"/>
  </w:style>
  <w:style w:type="character" w:customStyle="1" w:styleId="WW8Num36z7">
    <w:name w:val="WW8Num36z7"/>
    <w:rsid w:val="00DB2C31"/>
  </w:style>
  <w:style w:type="character" w:customStyle="1" w:styleId="WW8Num36z8">
    <w:name w:val="WW8Num36z8"/>
    <w:rsid w:val="00DB2C31"/>
  </w:style>
  <w:style w:type="character" w:customStyle="1" w:styleId="WW8Num37z0">
    <w:name w:val="WW8Num37z0"/>
    <w:rsid w:val="00DB2C31"/>
    <w:rPr>
      <w:rFonts w:ascii="Arial" w:hAnsi="Arial" w:cs="Arial"/>
      <w:sz w:val="20"/>
      <w:szCs w:val="20"/>
    </w:rPr>
  </w:style>
  <w:style w:type="character" w:customStyle="1" w:styleId="WW8Num37z1">
    <w:name w:val="WW8Num37z1"/>
    <w:rsid w:val="00DB2C31"/>
  </w:style>
  <w:style w:type="character" w:customStyle="1" w:styleId="WW8Num37z2">
    <w:name w:val="WW8Num37z2"/>
    <w:rsid w:val="00DB2C31"/>
  </w:style>
  <w:style w:type="character" w:customStyle="1" w:styleId="WW8Num37z3">
    <w:name w:val="WW8Num37z3"/>
    <w:rsid w:val="00DB2C31"/>
    <w:rPr>
      <w:rFonts w:ascii="Arial" w:hAnsi="Arial" w:cs="Arial"/>
      <w:color w:val="00B0F0"/>
      <w:sz w:val="20"/>
      <w:szCs w:val="20"/>
    </w:rPr>
  </w:style>
  <w:style w:type="character" w:customStyle="1" w:styleId="WW8Num37z4">
    <w:name w:val="WW8Num37z4"/>
    <w:rsid w:val="00DB2C31"/>
  </w:style>
  <w:style w:type="character" w:customStyle="1" w:styleId="WW8Num37z5">
    <w:name w:val="WW8Num37z5"/>
    <w:rsid w:val="00DB2C31"/>
  </w:style>
  <w:style w:type="character" w:customStyle="1" w:styleId="WW8Num37z6">
    <w:name w:val="WW8Num37z6"/>
    <w:rsid w:val="00DB2C31"/>
  </w:style>
  <w:style w:type="character" w:customStyle="1" w:styleId="WW8Num37z7">
    <w:name w:val="WW8Num37z7"/>
    <w:rsid w:val="00DB2C31"/>
  </w:style>
  <w:style w:type="character" w:customStyle="1" w:styleId="WW8Num37z8">
    <w:name w:val="WW8Num37z8"/>
    <w:rsid w:val="00DB2C31"/>
  </w:style>
  <w:style w:type="character" w:customStyle="1" w:styleId="WW8Num38z1">
    <w:name w:val="WW8Num38z1"/>
    <w:rsid w:val="00DB2C31"/>
  </w:style>
  <w:style w:type="character" w:customStyle="1" w:styleId="WW8Num38z2">
    <w:name w:val="WW8Num38z2"/>
    <w:rsid w:val="00DB2C31"/>
  </w:style>
  <w:style w:type="character" w:customStyle="1" w:styleId="WW8Num38z3">
    <w:name w:val="WW8Num38z3"/>
    <w:rsid w:val="00DB2C31"/>
  </w:style>
  <w:style w:type="character" w:customStyle="1" w:styleId="WW8Num38z4">
    <w:name w:val="WW8Num38z4"/>
    <w:rsid w:val="00DB2C31"/>
  </w:style>
  <w:style w:type="character" w:customStyle="1" w:styleId="WW8Num38z5">
    <w:name w:val="WW8Num38z5"/>
    <w:rsid w:val="00DB2C31"/>
  </w:style>
  <w:style w:type="character" w:customStyle="1" w:styleId="WW8Num38z6">
    <w:name w:val="WW8Num38z6"/>
    <w:rsid w:val="00DB2C31"/>
  </w:style>
  <w:style w:type="character" w:customStyle="1" w:styleId="WW8Num38z7">
    <w:name w:val="WW8Num38z7"/>
    <w:rsid w:val="00DB2C31"/>
  </w:style>
  <w:style w:type="character" w:customStyle="1" w:styleId="WW8Num38z8">
    <w:name w:val="WW8Num38z8"/>
    <w:rsid w:val="00DB2C31"/>
  </w:style>
  <w:style w:type="character" w:customStyle="1" w:styleId="WW8Num39z3">
    <w:name w:val="WW8Num39z3"/>
    <w:rsid w:val="00DB2C31"/>
  </w:style>
  <w:style w:type="character" w:customStyle="1" w:styleId="WW8Num39z4">
    <w:name w:val="WW8Num39z4"/>
    <w:rsid w:val="00DB2C31"/>
  </w:style>
  <w:style w:type="character" w:customStyle="1" w:styleId="WW8Num39z5">
    <w:name w:val="WW8Num39z5"/>
    <w:rsid w:val="00DB2C31"/>
  </w:style>
  <w:style w:type="character" w:customStyle="1" w:styleId="WW8Num39z6">
    <w:name w:val="WW8Num39z6"/>
    <w:rsid w:val="00DB2C31"/>
  </w:style>
  <w:style w:type="character" w:customStyle="1" w:styleId="WW8Num39z7">
    <w:name w:val="WW8Num39z7"/>
    <w:rsid w:val="00DB2C31"/>
  </w:style>
  <w:style w:type="character" w:customStyle="1" w:styleId="WW8Num39z8">
    <w:name w:val="WW8Num39z8"/>
    <w:rsid w:val="00DB2C31"/>
  </w:style>
  <w:style w:type="character" w:customStyle="1" w:styleId="WW8Num40z1">
    <w:name w:val="WW8Num40z1"/>
    <w:rsid w:val="00DB2C31"/>
  </w:style>
  <w:style w:type="character" w:customStyle="1" w:styleId="WW8Num40z2">
    <w:name w:val="WW8Num40z2"/>
    <w:rsid w:val="00DB2C31"/>
  </w:style>
  <w:style w:type="character" w:customStyle="1" w:styleId="WW8Num40z3">
    <w:name w:val="WW8Num40z3"/>
    <w:rsid w:val="00DB2C31"/>
  </w:style>
  <w:style w:type="character" w:customStyle="1" w:styleId="WW8Num40z4">
    <w:name w:val="WW8Num40z4"/>
    <w:rsid w:val="00DB2C31"/>
  </w:style>
  <w:style w:type="character" w:customStyle="1" w:styleId="WW8Num40z5">
    <w:name w:val="WW8Num40z5"/>
    <w:rsid w:val="00DB2C31"/>
  </w:style>
  <w:style w:type="character" w:customStyle="1" w:styleId="WW8Num40z6">
    <w:name w:val="WW8Num40z6"/>
    <w:rsid w:val="00DB2C31"/>
  </w:style>
  <w:style w:type="character" w:customStyle="1" w:styleId="WW8Num40z7">
    <w:name w:val="WW8Num40z7"/>
    <w:rsid w:val="00DB2C31"/>
  </w:style>
  <w:style w:type="character" w:customStyle="1" w:styleId="WW8Num40z8">
    <w:name w:val="WW8Num40z8"/>
    <w:rsid w:val="00DB2C31"/>
  </w:style>
  <w:style w:type="character" w:customStyle="1" w:styleId="WW8Num41z0">
    <w:name w:val="WW8Num41z0"/>
    <w:rsid w:val="00DB2C31"/>
  </w:style>
  <w:style w:type="character" w:customStyle="1" w:styleId="WW8Num41z1">
    <w:name w:val="WW8Num41z1"/>
    <w:rsid w:val="00DB2C31"/>
  </w:style>
  <w:style w:type="character" w:customStyle="1" w:styleId="WW8Num41z2">
    <w:name w:val="WW8Num41z2"/>
    <w:rsid w:val="00DB2C31"/>
  </w:style>
  <w:style w:type="character" w:customStyle="1" w:styleId="WW8Num41z3">
    <w:name w:val="WW8Num41z3"/>
    <w:rsid w:val="00DB2C31"/>
  </w:style>
  <w:style w:type="character" w:customStyle="1" w:styleId="WW8Num41z4">
    <w:name w:val="WW8Num41z4"/>
    <w:rsid w:val="00DB2C31"/>
  </w:style>
  <w:style w:type="character" w:customStyle="1" w:styleId="WW8Num41z5">
    <w:name w:val="WW8Num41z5"/>
    <w:rsid w:val="00DB2C31"/>
  </w:style>
  <w:style w:type="character" w:customStyle="1" w:styleId="WW8Num41z6">
    <w:name w:val="WW8Num41z6"/>
    <w:rsid w:val="00DB2C31"/>
  </w:style>
  <w:style w:type="character" w:customStyle="1" w:styleId="WW8Num41z7">
    <w:name w:val="WW8Num41z7"/>
    <w:rsid w:val="00DB2C31"/>
  </w:style>
  <w:style w:type="character" w:customStyle="1" w:styleId="WW8Num41z8">
    <w:name w:val="WW8Num41z8"/>
    <w:rsid w:val="00DB2C31"/>
  </w:style>
  <w:style w:type="character" w:customStyle="1" w:styleId="WW8Num42z0">
    <w:name w:val="WW8Num42z0"/>
    <w:rsid w:val="00DB2C31"/>
    <w:rPr>
      <w:rFonts w:ascii="Arial" w:hAnsi="Arial" w:cs="Arial"/>
      <w:b/>
      <w:color w:val="auto"/>
    </w:rPr>
  </w:style>
  <w:style w:type="character" w:customStyle="1" w:styleId="WW8Num42z1">
    <w:name w:val="WW8Num42z1"/>
    <w:rsid w:val="00DB2C31"/>
  </w:style>
  <w:style w:type="character" w:customStyle="1" w:styleId="WW8Num42z2">
    <w:name w:val="WW8Num42z2"/>
    <w:rsid w:val="00DB2C31"/>
  </w:style>
  <w:style w:type="character" w:customStyle="1" w:styleId="WW8Num42z3">
    <w:name w:val="WW8Num42z3"/>
    <w:rsid w:val="00DB2C31"/>
  </w:style>
  <w:style w:type="character" w:customStyle="1" w:styleId="WW8Num42z4">
    <w:name w:val="WW8Num42z4"/>
    <w:rsid w:val="00DB2C31"/>
  </w:style>
  <w:style w:type="character" w:customStyle="1" w:styleId="WW8Num42z5">
    <w:name w:val="WW8Num42z5"/>
    <w:rsid w:val="00DB2C31"/>
  </w:style>
  <w:style w:type="character" w:customStyle="1" w:styleId="WW8Num42z6">
    <w:name w:val="WW8Num42z6"/>
    <w:rsid w:val="00DB2C31"/>
  </w:style>
  <w:style w:type="character" w:customStyle="1" w:styleId="WW8Num42z7">
    <w:name w:val="WW8Num42z7"/>
    <w:rsid w:val="00DB2C31"/>
  </w:style>
  <w:style w:type="character" w:customStyle="1" w:styleId="WW8Num42z8">
    <w:name w:val="WW8Num42z8"/>
    <w:rsid w:val="00DB2C31"/>
  </w:style>
  <w:style w:type="character" w:customStyle="1" w:styleId="WW8Num43z0">
    <w:name w:val="WW8Num43z0"/>
    <w:rsid w:val="00DB2C31"/>
    <w:rPr>
      <w:rFonts w:ascii="Arial" w:hAnsi="Arial" w:cs="Arial"/>
      <w:color w:val="auto"/>
      <w:sz w:val="20"/>
      <w:szCs w:val="20"/>
    </w:rPr>
  </w:style>
  <w:style w:type="character" w:customStyle="1" w:styleId="WW8Num43z1">
    <w:name w:val="WW8Num43z1"/>
    <w:rsid w:val="00DB2C31"/>
  </w:style>
  <w:style w:type="character" w:customStyle="1" w:styleId="WW8Num43z2">
    <w:name w:val="WW8Num43z2"/>
    <w:rsid w:val="00DB2C31"/>
  </w:style>
  <w:style w:type="character" w:customStyle="1" w:styleId="WW8Num43z3">
    <w:name w:val="WW8Num43z3"/>
    <w:rsid w:val="00DB2C31"/>
  </w:style>
  <w:style w:type="character" w:customStyle="1" w:styleId="WW8Num43z4">
    <w:name w:val="WW8Num43z4"/>
    <w:rsid w:val="00DB2C31"/>
  </w:style>
  <w:style w:type="character" w:customStyle="1" w:styleId="WW8Num43z5">
    <w:name w:val="WW8Num43z5"/>
    <w:rsid w:val="00DB2C31"/>
  </w:style>
  <w:style w:type="character" w:customStyle="1" w:styleId="WW8Num43z6">
    <w:name w:val="WW8Num43z6"/>
    <w:rsid w:val="00DB2C31"/>
  </w:style>
  <w:style w:type="character" w:customStyle="1" w:styleId="WW8Num43z7">
    <w:name w:val="WW8Num43z7"/>
    <w:rsid w:val="00DB2C31"/>
  </w:style>
  <w:style w:type="character" w:customStyle="1" w:styleId="WW8Num43z8">
    <w:name w:val="WW8Num43z8"/>
    <w:rsid w:val="00DB2C31"/>
  </w:style>
  <w:style w:type="character" w:customStyle="1" w:styleId="WW8Num44z0">
    <w:name w:val="WW8Num44z0"/>
    <w:rsid w:val="00DB2C31"/>
  </w:style>
  <w:style w:type="character" w:customStyle="1" w:styleId="WW8Num44z1">
    <w:name w:val="WW8Num44z1"/>
    <w:rsid w:val="00DB2C31"/>
  </w:style>
  <w:style w:type="character" w:customStyle="1" w:styleId="WW8Num44z2">
    <w:name w:val="WW8Num44z2"/>
    <w:rsid w:val="00DB2C31"/>
  </w:style>
  <w:style w:type="character" w:customStyle="1" w:styleId="WW8Num44z3">
    <w:name w:val="WW8Num44z3"/>
    <w:rsid w:val="00DB2C31"/>
  </w:style>
  <w:style w:type="character" w:customStyle="1" w:styleId="WW8Num44z4">
    <w:name w:val="WW8Num44z4"/>
    <w:rsid w:val="00DB2C31"/>
  </w:style>
  <w:style w:type="character" w:customStyle="1" w:styleId="WW8Num44z5">
    <w:name w:val="WW8Num44z5"/>
    <w:rsid w:val="00DB2C31"/>
  </w:style>
  <w:style w:type="character" w:customStyle="1" w:styleId="WW8Num44z6">
    <w:name w:val="WW8Num44z6"/>
    <w:rsid w:val="00DB2C31"/>
  </w:style>
  <w:style w:type="character" w:customStyle="1" w:styleId="WW8Num44z7">
    <w:name w:val="WW8Num44z7"/>
    <w:rsid w:val="00DB2C31"/>
  </w:style>
  <w:style w:type="character" w:customStyle="1" w:styleId="WW8Num44z8">
    <w:name w:val="WW8Num44z8"/>
    <w:rsid w:val="00DB2C31"/>
  </w:style>
  <w:style w:type="character" w:customStyle="1" w:styleId="WW8Num45z0">
    <w:name w:val="WW8Num45z0"/>
    <w:rsid w:val="00DB2C31"/>
    <w:rPr>
      <w:rFonts w:ascii="Arial" w:hAnsi="Arial" w:cs="Arial"/>
      <w:b w:val="0"/>
      <w:color w:val="auto"/>
      <w:sz w:val="20"/>
      <w:szCs w:val="20"/>
    </w:rPr>
  </w:style>
  <w:style w:type="character" w:customStyle="1" w:styleId="WW8Num45z1">
    <w:name w:val="WW8Num45z1"/>
    <w:rsid w:val="00DB2C31"/>
    <w:rPr>
      <w:rFonts w:ascii="Wingdings" w:hAnsi="Wingdings" w:cs="Wingdings"/>
      <w:color w:val="0070C0"/>
      <w:sz w:val="20"/>
      <w:szCs w:val="20"/>
    </w:rPr>
  </w:style>
  <w:style w:type="character" w:customStyle="1" w:styleId="WW8Num45z2">
    <w:name w:val="WW8Num45z2"/>
    <w:rsid w:val="00DB2C31"/>
  </w:style>
  <w:style w:type="character" w:customStyle="1" w:styleId="WW8Num45z3">
    <w:name w:val="WW8Num45z3"/>
    <w:rsid w:val="00DB2C31"/>
  </w:style>
  <w:style w:type="character" w:customStyle="1" w:styleId="WW8Num45z4">
    <w:name w:val="WW8Num45z4"/>
    <w:rsid w:val="00DB2C31"/>
  </w:style>
  <w:style w:type="character" w:customStyle="1" w:styleId="WW8Num45z5">
    <w:name w:val="WW8Num45z5"/>
    <w:rsid w:val="00DB2C31"/>
  </w:style>
  <w:style w:type="character" w:customStyle="1" w:styleId="WW8Num45z6">
    <w:name w:val="WW8Num45z6"/>
    <w:rsid w:val="00DB2C31"/>
  </w:style>
  <w:style w:type="character" w:customStyle="1" w:styleId="WW8Num45z7">
    <w:name w:val="WW8Num45z7"/>
    <w:rsid w:val="00DB2C31"/>
  </w:style>
  <w:style w:type="character" w:customStyle="1" w:styleId="WW8Num45z8">
    <w:name w:val="WW8Num45z8"/>
    <w:rsid w:val="00DB2C31"/>
  </w:style>
  <w:style w:type="character" w:customStyle="1" w:styleId="WW8Num46z0">
    <w:name w:val="WW8Num46z0"/>
    <w:rsid w:val="00DB2C31"/>
    <w:rPr>
      <w:rFonts w:ascii="Arial" w:hAnsi="Arial" w:cs="Arial"/>
      <w:sz w:val="20"/>
      <w:szCs w:val="20"/>
    </w:rPr>
  </w:style>
  <w:style w:type="character" w:customStyle="1" w:styleId="WW8Num46z1">
    <w:name w:val="WW8Num46z1"/>
    <w:rsid w:val="00DB2C31"/>
  </w:style>
  <w:style w:type="character" w:customStyle="1" w:styleId="WW8Num46z2">
    <w:name w:val="WW8Num46z2"/>
    <w:rsid w:val="00DB2C31"/>
  </w:style>
  <w:style w:type="character" w:customStyle="1" w:styleId="WW8Num46z3">
    <w:name w:val="WW8Num46z3"/>
    <w:rsid w:val="00DB2C31"/>
    <w:rPr>
      <w:rFonts w:ascii="Arial" w:hAnsi="Arial" w:cs="Arial"/>
      <w:color w:val="00B0F0"/>
      <w:sz w:val="20"/>
      <w:szCs w:val="20"/>
    </w:rPr>
  </w:style>
  <w:style w:type="character" w:customStyle="1" w:styleId="WW8Num46z4">
    <w:name w:val="WW8Num46z4"/>
    <w:rsid w:val="00DB2C31"/>
  </w:style>
  <w:style w:type="character" w:customStyle="1" w:styleId="WW8Num46z5">
    <w:name w:val="WW8Num46z5"/>
    <w:rsid w:val="00DB2C31"/>
  </w:style>
  <w:style w:type="character" w:customStyle="1" w:styleId="WW8Num46z6">
    <w:name w:val="WW8Num46z6"/>
    <w:rsid w:val="00DB2C31"/>
  </w:style>
  <w:style w:type="character" w:customStyle="1" w:styleId="WW8Num46z7">
    <w:name w:val="WW8Num46z7"/>
    <w:rsid w:val="00DB2C31"/>
  </w:style>
  <w:style w:type="character" w:customStyle="1" w:styleId="WW8Num46z8">
    <w:name w:val="WW8Num46z8"/>
    <w:rsid w:val="00DB2C31"/>
  </w:style>
  <w:style w:type="character" w:customStyle="1" w:styleId="WW8Num47z0">
    <w:name w:val="WW8Num47z0"/>
    <w:rsid w:val="00DB2C31"/>
  </w:style>
  <w:style w:type="character" w:customStyle="1" w:styleId="WW8Num47z1">
    <w:name w:val="WW8Num47z1"/>
    <w:rsid w:val="00DB2C31"/>
  </w:style>
  <w:style w:type="character" w:customStyle="1" w:styleId="WW8Num47z2">
    <w:name w:val="WW8Num47z2"/>
    <w:rsid w:val="00DB2C31"/>
  </w:style>
  <w:style w:type="character" w:customStyle="1" w:styleId="WW8Num47z3">
    <w:name w:val="WW8Num47z3"/>
    <w:rsid w:val="00DB2C31"/>
  </w:style>
  <w:style w:type="character" w:customStyle="1" w:styleId="WW8Num47z4">
    <w:name w:val="WW8Num47z4"/>
    <w:rsid w:val="00DB2C31"/>
  </w:style>
  <w:style w:type="character" w:customStyle="1" w:styleId="WW8Num47z5">
    <w:name w:val="WW8Num47z5"/>
    <w:rsid w:val="00DB2C31"/>
  </w:style>
  <w:style w:type="character" w:customStyle="1" w:styleId="WW8Num47z6">
    <w:name w:val="WW8Num47z6"/>
    <w:rsid w:val="00DB2C31"/>
  </w:style>
  <w:style w:type="character" w:customStyle="1" w:styleId="WW8Num47z7">
    <w:name w:val="WW8Num47z7"/>
    <w:rsid w:val="00DB2C31"/>
  </w:style>
  <w:style w:type="character" w:customStyle="1" w:styleId="WW8Num47z8">
    <w:name w:val="WW8Num47z8"/>
    <w:rsid w:val="00DB2C31"/>
  </w:style>
  <w:style w:type="character" w:customStyle="1" w:styleId="WW8Num48z0">
    <w:name w:val="WW8Num48z0"/>
    <w:rsid w:val="00DB2C31"/>
    <w:rPr>
      <w:rFonts w:ascii="Arial" w:hAnsi="Arial" w:cs="Arial"/>
      <w:sz w:val="20"/>
      <w:szCs w:val="20"/>
    </w:rPr>
  </w:style>
  <w:style w:type="character" w:customStyle="1" w:styleId="WW8Num48z1">
    <w:name w:val="WW8Num48z1"/>
    <w:rsid w:val="00DB2C31"/>
  </w:style>
  <w:style w:type="character" w:customStyle="1" w:styleId="WW8Num48z2">
    <w:name w:val="WW8Num48z2"/>
    <w:rsid w:val="00DB2C31"/>
  </w:style>
  <w:style w:type="character" w:customStyle="1" w:styleId="WW8Num48z3">
    <w:name w:val="WW8Num48z3"/>
    <w:rsid w:val="00DB2C31"/>
  </w:style>
  <w:style w:type="character" w:customStyle="1" w:styleId="WW8Num48z4">
    <w:name w:val="WW8Num48z4"/>
    <w:rsid w:val="00DB2C31"/>
  </w:style>
  <w:style w:type="character" w:customStyle="1" w:styleId="WW8Num48z5">
    <w:name w:val="WW8Num48z5"/>
    <w:rsid w:val="00DB2C31"/>
  </w:style>
  <w:style w:type="character" w:customStyle="1" w:styleId="WW8Num48z6">
    <w:name w:val="WW8Num48z6"/>
    <w:rsid w:val="00DB2C31"/>
  </w:style>
  <w:style w:type="character" w:customStyle="1" w:styleId="WW8Num48z7">
    <w:name w:val="WW8Num48z7"/>
    <w:rsid w:val="00DB2C31"/>
  </w:style>
  <w:style w:type="character" w:customStyle="1" w:styleId="WW8Num48z8">
    <w:name w:val="WW8Num48z8"/>
    <w:rsid w:val="00DB2C31"/>
  </w:style>
  <w:style w:type="character" w:customStyle="1" w:styleId="WW8Num49z0">
    <w:name w:val="WW8Num49z0"/>
    <w:rsid w:val="00DB2C31"/>
    <w:rPr>
      <w:b w:val="0"/>
      <w:color w:val="auto"/>
    </w:rPr>
  </w:style>
  <w:style w:type="character" w:customStyle="1" w:styleId="WW8Num49z1">
    <w:name w:val="WW8Num49z1"/>
    <w:rsid w:val="00DB2C31"/>
  </w:style>
  <w:style w:type="character" w:customStyle="1" w:styleId="WW8Num49z2">
    <w:name w:val="WW8Num49z2"/>
    <w:rsid w:val="00DB2C31"/>
  </w:style>
  <w:style w:type="character" w:customStyle="1" w:styleId="WW8Num49z3">
    <w:name w:val="WW8Num49z3"/>
    <w:rsid w:val="00DB2C31"/>
  </w:style>
  <w:style w:type="character" w:customStyle="1" w:styleId="WW8Num49z4">
    <w:name w:val="WW8Num49z4"/>
    <w:rsid w:val="00DB2C31"/>
  </w:style>
  <w:style w:type="character" w:customStyle="1" w:styleId="WW8Num49z5">
    <w:name w:val="WW8Num49z5"/>
    <w:rsid w:val="00DB2C31"/>
  </w:style>
  <w:style w:type="character" w:customStyle="1" w:styleId="WW8Num49z6">
    <w:name w:val="WW8Num49z6"/>
    <w:rsid w:val="00DB2C31"/>
  </w:style>
  <w:style w:type="character" w:customStyle="1" w:styleId="WW8Num49z7">
    <w:name w:val="WW8Num49z7"/>
    <w:rsid w:val="00DB2C31"/>
  </w:style>
  <w:style w:type="character" w:customStyle="1" w:styleId="WW8Num49z8">
    <w:name w:val="WW8Num49z8"/>
    <w:rsid w:val="00DB2C31"/>
  </w:style>
  <w:style w:type="character" w:customStyle="1" w:styleId="WW8Num50z0">
    <w:name w:val="WW8Num50z0"/>
    <w:rsid w:val="00DB2C31"/>
  </w:style>
  <w:style w:type="character" w:customStyle="1" w:styleId="WW8Num50z1">
    <w:name w:val="WW8Num50z1"/>
    <w:rsid w:val="00DB2C31"/>
  </w:style>
  <w:style w:type="character" w:customStyle="1" w:styleId="WW8Num50z2">
    <w:name w:val="WW8Num50z2"/>
    <w:rsid w:val="00DB2C31"/>
  </w:style>
  <w:style w:type="character" w:customStyle="1" w:styleId="WW8Num50z3">
    <w:name w:val="WW8Num50z3"/>
    <w:rsid w:val="00DB2C31"/>
  </w:style>
  <w:style w:type="character" w:customStyle="1" w:styleId="WW8Num50z4">
    <w:name w:val="WW8Num50z4"/>
    <w:rsid w:val="00DB2C31"/>
  </w:style>
  <w:style w:type="character" w:customStyle="1" w:styleId="WW8Num50z5">
    <w:name w:val="WW8Num50z5"/>
    <w:rsid w:val="00DB2C31"/>
  </w:style>
  <w:style w:type="character" w:customStyle="1" w:styleId="WW8Num50z6">
    <w:name w:val="WW8Num50z6"/>
    <w:rsid w:val="00DB2C31"/>
  </w:style>
  <w:style w:type="character" w:customStyle="1" w:styleId="WW8Num50z7">
    <w:name w:val="WW8Num50z7"/>
    <w:rsid w:val="00DB2C31"/>
  </w:style>
  <w:style w:type="character" w:customStyle="1" w:styleId="WW8Num50z8">
    <w:name w:val="WW8Num50z8"/>
    <w:rsid w:val="00DB2C31"/>
  </w:style>
  <w:style w:type="character" w:customStyle="1" w:styleId="WW8Num51z0">
    <w:name w:val="WW8Num51z0"/>
    <w:rsid w:val="00DB2C31"/>
    <w:rPr>
      <w:rFonts w:ascii="Arial" w:hAnsi="Arial" w:cs="Arial"/>
      <w:sz w:val="20"/>
      <w:szCs w:val="20"/>
    </w:rPr>
  </w:style>
  <w:style w:type="character" w:customStyle="1" w:styleId="WW8Num51z1">
    <w:name w:val="WW8Num51z1"/>
    <w:rsid w:val="00DB2C31"/>
  </w:style>
  <w:style w:type="character" w:customStyle="1" w:styleId="WW8Num51z2">
    <w:name w:val="WW8Num51z2"/>
    <w:rsid w:val="00DB2C31"/>
  </w:style>
  <w:style w:type="character" w:customStyle="1" w:styleId="WW8Num51z3">
    <w:name w:val="WW8Num51z3"/>
    <w:rsid w:val="00DB2C31"/>
  </w:style>
  <w:style w:type="character" w:customStyle="1" w:styleId="WW8Num51z4">
    <w:name w:val="WW8Num51z4"/>
    <w:rsid w:val="00DB2C31"/>
  </w:style>
  <w:style w:type="character" w:customStyle="1" w:styleId="WW8Num51z5">
    <w:name w:val="WW8Num51z5"/>
    <w:rsid w:val="00DB2C31"/>
  </w:style>
  <w:style w:type="character" w:customStyle="1" w:styleId="WW8Num51z6">
    <w:name w:val="WW8Num51z6"/>
    <w:rsid w:val="00DB2C31"/>
  </w:style>
  <w:style w:type="character" w:customStyle="1" w:styleId="WW8Num51z7">
    <w:name w:val="WW8Num51z7"/>
    <w:rsid w:val="00DB2C31"/>
  </w:style>
  <w:style w:type="character" w:customStyle="1" w:styleId="WW8Num51z8">
    <w:name w:val="WW8Num51z8"/>
    <w:rsid w:val="00DB2C31"/>
  </w:style>
  <w:style w:type="character" w:customStyle="1" w:styleId="WW8Num52z0">
    <w:name w:val="WW8Num52z0"/>
    <w:rsid w:val="00DB2C31"/>
  </w:style>
  <w:style w:type="character" w:customStyle="1" w:styleId="WW8Num52z1">
    <w:name w:val="WW8Num52z1"/>
    <w:rsid w:val="00DB2C31"/>
  </w:style>
  <w:style w:type="character" w:customStyle="1" w:styleId="WW8Num52z2">
    <w:name w:val="WW8Num52z2"/>
    <w:rsid w:val="00DB2C31"/>
  </w:style>
  <w:style w:type="character" w:customStyle="1" w:styleId="WW8Num52z3">
    <w:name w:val="WW8Num52z3"/>
    <w:rsid w:val="00DB2C31"/>
  </w:style>
  <w:style w:type="character" w:customStyle="1" w:styleId="WW8Num52z4">
    <w:name w:val="WW8Num52z4"/>
    <w:rsid w:val="00DB2C31"/>
  </w:style>
  <w:style w:type="character" w:customStyle="1" w:styleId="WW8Num52z5">
    <w:name w:val="WW8Num52z5"/>
    <w:rsid w:val="00DB2C31"/>
  </w:style>
  <w:style w:type="character" w:customStyle="1" w:styleId="WW8Num52z6">
    <w:name w:val="WW8Num52z6"/>
    <w:rsid w:val="00DB2C31"/>
  </w:style>
  <w:style w:type="character" w:customStyle="1" w:styleId="WW8Num52z7">
    <w:name w:val="WW8Num52z7"/>
    <w:rsid w:val="00DB2C31"/>
  </w:style>
  <w:style w:type="character" w:customStyle="1" w:styleId="WW8Num52z8">
    <w:name w:val="WW8Num52z8"/>
    <w:rsid w:val="00DB2C31"/>
  </w:style>
  <w:style w:type="character" w:customStyle="1" w:styleId="WW8Num53z0">
    <w:name w:val="WW8Num53z0"/>
    <w:rsid w:val="00DB2C31"/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WW8Num53z1">
    <w:name w:val="WW8Num53z1"/>
    <w:rsid w:val="00DB2C31"/>
  </w:style>
  <w:style w:type="character" w:customStyle="1" w:styleId="WW8Num53z2">
    <w:name w:val="WW8Num53z2"/>
    <w:rsid w:val="00DB2C31"/>
  </w:style>
  <w:style w:type="character" w:customStyle="1" w:styleId="WW8Num53z3">
    <w:name w:val="WW8Num53z3"/>
    <w:rsid w:val="00DB2C31"/>
  </w:style>
  <w:style w:type="character" w:customStyle="1" w:styleId="WW8Num53z4">
    <w:name w:val="WW8Num53z4"/>
    <w:rsid w:val="00DB2C31"/>
  </w:style>
  <w:style w:type="character" w:customStyle="1" w:styleId="WW8Num53z5">
    <w:name w:val="WW8Num53z5"/>
    <w:rsid w:val="00DB2C31"/>
  </w:style>
  <w:style w:type="character" w:customStyle="1" w:styleId="WW8Num53z6">
    <w:name w:val="WW8Num53z6"/>
    <w:rsid w:val="00DB2C31"/>
  </w:style>
  <w:style w:type="character" w:customStyle="1" w:styleId="WW8Num53z7">
    <w:name w:val="WW8Num53z7"/>
    <w:rsid w:val="00DB2C31"/>
  </w:style>
  <w:style w:type="character" w:customStyle="1" w:styleId="WW8Num53z8">
    <w:name w:val="WW8Num53z8"/>
    <w:rsid w:val="00DB2C31"/>
  </w:style>
  <w:style w:type="character" w:customStyle="1" w:styleId="WW8Num54z0">
    <w:name w:val="WW8Num54z0"/>
    <w:rsid w:val="00DB2C31"/>
  </w:style>
  <w:style w:type="character" w:customStyle="1" w:styleId="WW8Num54z1">
    <w:name w:val="WW8Num54z1"/>
    <w:rsid w:val="00DB2C31"/>
  </w:style>
  <w:style w:type="character" w:customStyle="1" w:styleId="WW8Num54z2">
    <w:name w:val="WW8Num54z2"/>
    <w:rsid w:val="00DB2C31"/>
  </w:style>
  <w:style w:type="character" w:customStyle="1" w:styleId="WW8Num54z3">
    <w:name w:val="WW8Num54z3"/>
    <w:rsid w:val="00DB2C31"/>
  </w:style>
  <w:style w:type="character" w:customStyle="1" w:styleId="WW8Num54z4">
    <w:name w:val="WW8Num54z4"/>
    <w:rsid w:val="00DB2C31"/>
  </w:style>
  <w:style w:type="character" w:customStyle="1" w:styleId="WW8Num54z5">
    <w:name w:val="WW8Num54z5"/>
    <w:rsid w:val="00DB2C31"/>
  </w:style>
  <w:style w:type="character" w:customStyle="1" w:styleId="WW8Num54z6">
    <w:name w:val="WW8Num54z6"/>
    <w:rsid w:val="00DB2C31"/>
  </w:style>
  <w:style w:type="character" w:customStyle="1" w:styleId="WW8Num54z7">
    <w:name w:val="WW8Num54z7"/>
    <w:rsid w:val="00DB2C31"/>
  </w:style>
  <w:style w:type="character" w:customStyle="1" w:styleId="WW8Num54z8">
    <w:name w:val="WW8Num54z8"/>
    <w:rsid w:val="00DB2C31"/>
  </w:style>
  <w:style w:type="character" w:customStyle="1" w:styleId="WW8Num55z0">
    <w:name w:val="WW8Num55z0"/>
    <w:rsid w:val="00DB2C31"/>
  </w:style>
  <w:style w:type="character" w:customStyle="1" w:styleId="WW8Num55z1">
    <w:name w:val="WW8Num55z1"/>
    <w:rsid w:val="00DB2C31"/>
  </w:style>
  <w:style w:type="character" w:customStyle="1" w:styleId="WW8Num55z2">
    <w:name w:val="WW8Num55z2"/>
    <w:rsid w:val="00DB2C31"/>
  </w:style>
  <w:style w:type="character" w:customStyle="1" w:styleId="WW8Num55z3">
    <w:name w:val="WW8Num55z3"/>
    <w:rsid w:val="00DB2C31"/>
  </w:style>
  <w:style w:type="character" w:customStyle="1" w:styleId="WW8Num55z4">
    <w:name w:val="WW8Num55z4"/>
    <w:rsid w:val="00DB2C31"/>
  </w:style>
  <w:style w:type="character" w:customStyle="1" w:styleId="WW8Num55z5">
    <w:name w:val="WW8Num55z5"/>
    <w:rsid w:val="00DB2C31"/>
  </w:style>
  <w:style w:type="character" w:customStyle="1" w:styleId="WW8Num55z6">
    <w:name w:val="WW8Num55z6"/>
    <w:rsid w:val="00DB2C31"/>
  </w:style>
  <w:style w:type="character" w:customStyle="1" w:styleId="WW8Num55z7">
    <w:name w:val="WW8Num55z7"/>
    <w:rsid w:val="00DB2C31"/>
  </w:style>
  <w:style w:type="character" w:customStyle="1" w:styleId="WW8Num55z8">
    <w:name w:val="WW8Num55z8"/>
    <w:rsid w:val="00DB2C31"/>
  </w:style>
  <w:style w:type="character" w:customStyle="1" w:styleId="WW8Num56z0">
    <w:name w:val="WW8Num56z0"/>
    <w:rsid w:val="00DB2C31"/>
  </w:style>
  <w:style w:type="character" w:customStyle="1" w:styleId="WW8Num56z1">
    <w:name w:val="WW8Num56z1"/>
    <w:rsid w:val="00DB2C31"/>
  </w:style>
  <w:style w:type="character" w:customStyle="1" w:styleId="WW8Num56z2">
    <w:name w:val="WW8Num56z2"/>
    <w:rsid w:val="00DB2C31"/>
  </w:style>
  <w:style w:type="character" w:customStyle="1" w:styleId="WW8Num56z3">
    <w:name w:val="WW8Num56z3"/>
    <w:rsid w:val="00DB2C31"/>
  </w:style>
  <w:style w:type="character" w:customStyle="1" w:styleId="WW8Num56z4">
    <w:name w:val="WW8Num56z4"/>
    <w:rsid w:val="00DB2C31"/>
  </w:style>
  <w:style w:type="character" w:customStyle="1" w:styleId="WW8Num56z5">
    <w:name w:val="WW8Num56z5"/>
    <w:rsid w:val="00DB2C31"/>
  </w:style>
  <w:style w:type="character" w:customStyle="1" w:styleId="WW8Num56z6">
    <w:name w:val="WW8Num56z6"/>
    <w:rsid w:val="00DB2C31"/>
  </w:style>
  <w:style w:type="character" w:customStyle="1" w:styleId="WW8Num56z7">
    <w:name w:val="WW8Num56z7"/>
    <w:rsid w:val="00DB2C31"/>
  </w:style>
  <w:style w:type="character" w:customStyle="1" w:styleId="WW8Num56z8">
    <w:name w:val="WW8Num56z8"/>
    <w:rsid w:val="00DB2C31"/>
  </w:style>
  <w:style w:type="character" w:customStyle="1" w:styleId="WW8Num57z0">
    <w:name w:val="WW8Num57z0"/>
    <w:rsid w:val="00DB2C31"/>
    <w:rPr>
      <w:rFonts w:ascii="Symbol" w:hAnsi="Symbol" w:cs="Symbol"/>
      <w:sz w:val="20"/>
      <w:szCs w:val="20"/>
    </w:rPr>
  </w:style>
  <w:style w:type="character" w:customStyle="1" w:styleId="WW8Num57z1">
    <w:name w:val="WW8Num57z1"/>
    <w:rsid w:val="00DB2C31"/>
    <w:rPr>
      <w:rFonts w:ascii="Courier New" w:hAnsi="Courier New" w:cs="Courier New"/>
    </w:rPr>
  </w:style>
  <w:style w:type="character" w:customStyle="1" w:styleId="WW8Num57z2">
    <w:name w:val="WW8Num57z2"/>
    <w:rsid w:val="00DB2C31"/>
    <w:rPr>
      <w:rFonts w:ascii="Wingdings" w:hAnsi="Wingdings" w:cs="Wingdings"/>
    </w:rPr>
  </w:style>
  <w:style w:type="character" w:customStyle="1" w:styleId="WW8Num57z3">
    <w:name w:val="WW8Num57z3"/>
    <w:rsid w:val="00DB2C31"/>
  </w:style>
  <w:style w:type="character" w:customStyle="1" w:styleId="WW8Num57z4">
    <w:name w:val="WW8Num57z4"/>
    <w:rsid w:val="00DB2C31"/>
  </w:style>
  <w:style w:type="character" w:customStyle="1" w:styleId="WW8Num57z5">
    <w:name w:val="WW8Num57z5"/>
    <w:rsid w:val="00DB2C31"/>
  </w:style>
  <w:style w:type="character" w:customStyle="1" w:styleId="WW8Num57z6">
    <w:name w:val="WW8Num57z6"/>
    <w:rsid w:val="00DB2C31"/>
  </w:style>
  <w:style w:type="character" w:customStyle="1" w:styleId="WW8Num57z7">
    <w:name w:val="WW8Num57z7"/>
    <w:rsid w:val="00DB2C31"/>
  </w:style>
  <w:style w:type="character" w:customStyle="1" w:styleId="WW8Num57z8">
    <w:name w:val="WW8Num57z8"/>
    <w:rsid w:val="00DB2C31"/>
  </w:style>
  <w:style w:type="character" w:customStyle="1" w:styleId="WW8Num58z0">
    <w:name w:val="WW8Num58z0"/>
    <w:rsid w:val="00DB2C31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DB2C31"/>
    <w:rPr>
      <w:rFonts w:ascii="Courier New" w:hAnsi="Courier New" w:cs="Courier New"/>
    </w:rPr>
  </w:style>
  <w:style w:type="character" w:customStyle="1" w:styleId="WW8Num58z2">
    <w:name w:val="WW8Num58z2"/>
    <w:rsid w:val="00DB2C31"/>
    <w:rPr>
      <w:rFonts w:ascii="Wingdings" w:hAnsi="Wingdings" w:cs="Wingdings"/>
      <w:color w:val="FF0000"/>
      <w:sz w:val="20"/>
      <w:szCs w:val="20"/>
    </w:rPr>
  </w:style>
  <w:style w:type="character" w:customStyle="1" w:styleId="WW8Num58z3">
    <w:name w:val="WW8Num58z3"/>
    <w:rsid w:val="00DB2C31"/>
    <w:rPr>
      <w:rFonts w:ascii="Symbol" w:hAnsi="Symbol" w:cs="Symbol"/>
    </w:rPr>
  </w:style>
  <w:style w:type="character" w:customStyle="1" w:styleId="WW8Num58z4">
    <w:name w:val="WW8Num58z4"/>
    <w:rsid w:val="00DB2C31"/>
  </w:style>
  <w:style w:type="character" w:customStyle="1" w:styleId="WW8Num58z5">
    <w:name w:val="WW8Num58z5"/>
    <w:rsid w:val="00DB2C31"/>
  </w:style>
  <w:style w:type="character" w:customStyle="1" w:styleId="WW8Num58z6">
    <w:name w:val="WW8Num58z6"/>
    <w:rsid w:val="00DB2C31"/>
  </w:style>
  <w:style w:type="character" w:customStyle="1" w:styleId="WW8Num58z7">
    <w:name w:val="WW8Num58z7"/>
    <w:rsid w:val="00DB2C31"/>
  </w:style>
  <w:style w:type="character" w:customStyle="1" w:styleId="WW8Num58z8">
    <w:name w:val="WW8Num58z8"/>
    <w:rsid w:val="00DB2C31"/>
  </w:style>
  <w:style w:type="character" w:customStyle="1" w:styleId="WW8Num59z0">
    <w:name w:val="WW8Num59z0"/>
    <w:rsid w:val="00DB2C31"/>
  </w:style>
  <w:style w:type="character" w:customStyle="1" w:styleId="WW8Num59z1">
    <w:name w:val="WW8Num59z1"/>
    <w:rsid w:val="00DB2C31"/>
  </w:style>
  <w:style w:type="character" w:customStyle="1" w:styleId="WW8Num59z2">
    <w:name w:val="WW8Num59z2"/>
    <w:rsid w:val="00DB2C31"/>
  </w:style>
  <w:style w:type="character" w:customStyle="1" w:styleId="WW8Num59z3">
    <w:name w:val="WW8Num59z3"/>
    <w:rsid w:val="00DB2C31"/>
  </w:style>
  <w:style w:type="character" w:customStyle="1" w:styleId="WW8Num59z4">
    <w:name w:val="WW8Num59z4"/>
    <w:rsid w:val="00DB2C31"/>
  </w:style>
  <w:style w:type="character" w:customStyle="1" w:styleId="WW8Num59z5">
    <w:name w:val="WW8Num59z5"/>
    <w:rsid w:val="00DB2C31"/>
  </w:style>
  <w:style w:type="character" w:customStyle="1" w:styleId="WW8Num59z6">
    <w:name w:val="WW8Num59z6"/>
    <w:rsid w:val="00DB2C31"/>
  </w:style>
  <w:style w:type="character" w:customStyle="1" w:styleId="WW8Num59z7">
    <w:name w:val="WW8Num59z7"/>
    <w:rsid w:val="00DB2C31"/>
  </w:style>
  <w:style w:type="character" w:customStyle="1" w:styleId="WW8Num59z8">
    <w:name w:val="WW8Num59z8"/>
    <w:rsid w:val="00DB2C31"/>
  </w:style>
  <w:style w:type="character" w:customStyle="1" w:styleId="WW8Num60z0">
    <w:name w:val="WW8Num60z0"/>
    <w:rsid w:val="00DB2C31"/>
  </w:style>
  <w:style w:type="character" w:customStyle="1" w:styleId="WW8Num60z1">
    <w:name w:val="WW8Num60z1"/>
    <w:rsid w:val="00DB2C31"/>
  </w:style>
  <w:style w:type="character" w:customStyle="1" w:styleId="WW8Num60z2">
    <w:name w:val="WW8Num60z2"/>
    <w:rsid w:val="00DB2C31"/>
  </w:style>
  <w:style w:type="character" w:customStyle="1" w:styleId="WW8Num60z3">
    <w:name w:val="WW8Num60z3"/>
    <w:rsid w:val="00DB2C31"/>
  </w:style>
  <w:style w:type="character" w:customStyle="1" w:styleId="WW8Num60z4">
    <w:name w:val="WW8Num60z4"/>
    <w:rsid w:val="00DB2C31"/>
  </w:style>
  <w:style w:type="character" w:customStyle="1" w:styleId="WW8Num60z5">
    <w:name w:val="WW8Num60z5"/>
    <w:rsid w:val="00DB2C31"/>
  </w:style>
  <w:style w:type="character" w:customStyle="1" w:styleId="WW8Num60z6">
    <w:name w:val="WW8Num60z6"/>
    <w:rsid w:val="00DB2C31"/>
  </w:style>
  <w:style w:type="character" w:customStyle="1" w:styleId="WW8Num60z7">
    <w:name w:val="WW8Num60z7"/>
    <w:rsid w:val="00DB2C31"/>
  </w:style>
  <w:style w:type="character" w:customStyle="1" w:styleId="WW8Num60z8">
    <w:name w:val="WW8Num60z8"/>
    <w:rsid w:val="00DB2C31"/>
  </w:style>
  <w:style w:type="character" w:customStyle="1" w:styleId="WW8Num61z0">
    <w:name w:val="WW8Num61z0"/>
    <w:rsid w:val="00DB2C31"/>
    <w:rPr>
      <w:rFonts w:ascii="Arial" w:hAnsi="Arial" w:cs="Arial"/>
      <w:sz w:val="20"/>
      <w:szCs w:val="20"/>
    </w:rPr>
  </w:style>
  <w:style w:type="character" w:customStyle="1" w:styleId="WW8Num61z1">
    <w:name w:val="WW8Num61z1"/>
    <w:rsid w:val="00DB2C31"/>
  </w:style>
  <w:style w:type="character" w:customStyle="1" w:styleId="WW8Num61z2">
    <w:name w:val="WW8Num61z2"/>
    <w:rsid w:val="00DB2C31"/>
  </w:style>
  <w:style w:type="character" w:customStyle="1" w:styleId="WW8Num61z3">
    <w:name w:val="WW8Num61z3"/>
    <w:rsid w:val="00DB2C31"/>
  </w:style>
  <w:style w:type="character" w:customStyle="1" w:styleId="WW8Num61z4">
    <w:name w:val="WW8Num61z4"/>
    <w:rsid w:val="00DB2C31"/>
  </w:style>
  <w:style w:type="character" w:customStyle="1" w:styleId="WW8Num61z5">
    <w:name w:val="WW8Num61z5"/>
    <w:rsid w:val="00DB2C31"/>
  </w:style>
  <w:style w:type="character" w:customStyle="1" w:styleId="WW8Num61z6">
    <w:name w:val="WW8Num61z6"/>
    <w:rsid w:val="00DB2C31"/>
  </w:style>
  <w:style w:type="character" w:customStyle="1" w:styleId="WW8Num61z7">
    <w:name w:val="WW8Num61z7"/>
    <w:rsid w:val="00DB2C31"/>
  </w:style>
  <w:style w:type="character" w:customStyle="1" w:styleId="WW8Num61z8">
    <w:name w:val="WW8Num61z8"/>
    <w:rsid w:val="00DB2C31"/>
  </w:style>
  <w:style w:type="character" w:customStyle="1" w:styleId="WW8Num3z2">
    <w:name w:val="WW8Num3z2"/>
    <w:rsid w:val="00DB2C31"/>
    <w:rPr>
      <w:rFonts w:ascii="Wingdings" w:hAnsi="Wingdings" w:cs="Wingdings"/>
    </w:rPr>
  </w:style>
  <w:style w:type="character" w:customStyle="1" w:styleId="WW8Num3z3">
    <w:name w:val="WW8Num3z3"/>
    <w:rsid w:val="00DB2C31"/>
  </w:style>
  <w:style w:type="character" w:customStyle="1" w:styleId="WW8Num3z4">
    <w:name w:val="WW8Num3z4"/>
    <w:rsid w:val="00DB2C31"/>
  </w:style>
  <w:style w:type="character" w:customStyle="1" w:styleId="WW8Num3z5">
    <w:name w:val="WW8Num3z5"/>
    <w:rsid w:val="00DB2C31"/>
  </w:style>
  <w:style w:type="character" w:customStyle="1" w:styleId="WW8Num3z6">
    <w:name w:val="WW8Num3z6"/>
    <w:rsid w:val="00DB2C31"/>
  </w:style>
  <w:style w:type="character" w:customStyle="1" w:styleId="WW8Num3z7">
    <w:name w:val="WW8Num3z7"/>
    <w:rsid w:val="00DB2C31"/>
  </w:style>
  <w:style w:type="character" w:customStyle="1" w:styleId="WW8Num3z8">
    <w:name w:val="WW8Num3z8"/>
    <w:rsid w:val="00DB2C31"/>
  </w:style>
  <w:style w:type="character" w:customStyle="1" w:styleId="WW8Num7z2">
    <w:name w:val="WW8Num7z2"/>
    <w:rsid w:val="00DB2C31"/>
  </w:style>
  <w:style w:type="character" w:customStyle="1" w:styleId="WW8Num7z3">
    <w:name w:val="WW8Num7z3"/>
    <w:rsid w:val="00DB2C31"/>
  </w:style>
  <w:style w:type="character" w:customStyle="1" w:styleId="WW8Num7z4">
    <w:name w:val="WW8Num7z4"/>
    <w:rsid w:val="00DB2C31"/>
  </w:style>
  <w:style w:type="character" w:customStyle="1" w:styleId="WW8Num7z5">
    <w:name w:val="WW8Num7z5"/>
    <w:rsid w:val="00DB2C31"/>
  </w:style>
  <w:style w:type="character" w:customStyle="1" w:styleId="WW8Num7z6">
    <w:name w:val="WW8Num7z6"/>
    <w:rsid w:val="00DB2C31"/>
  </w:style>
  <w:style w:type="character" w:customStyle="1" w:styleId="WW8Num7z7">
    <w:name w:val="WW8Num7z7"/>
    <w:rsid w:val="00DB2C31"/>
  </w:style>
  <w:style w:type="character" w:customStyle="1" w:styleId="WW8Num7z8">
    <w:name w:val="WW8Num7z8"/>
    <w:rsid w:val="00DB2C31"/>
  </w:style>
  <w:style w:type="character" w:customStyle="1" w:styleId="WW8Num8z4">
    <w:name w:val="WW8Num8z4"/>
    <w:rsid w:val="00DB2C31"/>
  </w:style>
  <w:style w:type="character" w:customStyle="1" w:styleId="WW8Num8z5">
    <w:name w:val="WW8Num8z5"/>
    <w:rsid w:val="00DB2C31"/>
  </w:style>
  <w:style w:type="character" w:customStyle="1" w:styleId="WW8Num8z6">
    <w:name w:val="WW8Num8z6"/>
    <w:rsid w:val="00DB2C31"/>
  </w:style>
  <w:style w:type="character" w:customStyle="1" w:styleId="WW8Num8z7">
    <w:name w:val="WW8Num8z7"/>
    <w:rsid w:val="00DB2C31"/>
  </w:style>
  <w:style w:type="character" w:customStyle="1" w:styleId="WW8Num8z8">
    <w:name w:val="WW8Num8z8"/>
    <w:rsid w:val="00DB2C31"/>
  </w:style>
  <w:style w:type="character" w:customStyle="1" w:styleId="WW8Num9z3">
    <w:name w:val="WW8Num9z3"/>
    <w:rsid w:val="00DB2C31"/>
    <w:rPr>
      <w:rFonts w:ascii="Arial" w:hAnsi="Arial" w:cs="Arial"/>
      <w:color w:val="00B0F0"/>
      <w:sz w:val="20"/>
      <w:szCs w:val="20"/>
    </w:rPr>
  </w:style>
  <w:style w:type="character" w:customStyle="1" w:styleId="WW8Num9z4">
    <w:name w:val="WW8Num9z4"/>
    <w:rsid w:val="00DB2C31"/>
  </w:style>
  <w:style w:type="character" w:customStyle="1" w:styleId="WW8Num9z5">
    <w:name w:val="WW8Num9z5"/>
    <w:rsid w:val="00DB2C31"/>
  </w:style>
  <w:style w:type="character" w:customStyle="1" w:styleId="WW8Num9z6">
    <w:name w:val="WW8Num9z6"/>
    <w:rsid w:val="00DB2C31"/>
  </w:style>
  <w:style w:type="character" w:customStyle="1" w:styleId="WW8Num9z7">
    <w:name w:val="WW8Num9z7"/>
    <w:rsid w:val="00DB2C31"/>
  </w:style>
  <w:style w:type="character" w:customStyle="1" w:styleId="WW8Num9z8">
    <w:name w:val="WW8Num9z8"/>
    <w:rsid w:val="00DB2C31"/>
  </w:style>
  <w:style w:type="character" w:customStyle="1" w:styleId="WW8Num10z4">
    <w:name w:val="WW8Num10z4"/>
    <w:rsid w:val="00DB2C31"/>
  </w:style>
  <w:style w:type="character" w:customStyle="1" w:styleId="WW8Num10z5">
    <w:name w:val="WW8Num10z5"/>
    <w:rsid w:val="00DB2C31"/>
  </w:style>
  <w:style w:type="character" w:customStyle="1" w:styleId="WW8Num10z6">
    <w:name w:val="WW8Num10z6"/>
    <w:rsid w:val="00DB2C31"/>
  </w:style>
  <w:style w:type="character" w:customStyle="1" w:styleId="WW8Num10z7">
    <w:name w:val="WW8Num10z7"/>
    <w:rsid w:val="00DB2C31"/>
  </w:style>
  <w:style w:type="character" w:customStyle="1" w:styleId="WW8Num10z8">
    <w:name w:val="WW8Num10z8"/>
    <w:rsid w:val="00DB2C31"/>
  </w:style>
  <w:style w:type="character" w:customStyle="1" w:styleId="WW8Num11z2">
    <w:name w:val="WW8Num11z2"/>
    <w:rsid w:val="00DB2C31"/>
  </w:style>
  <w:style w:type="character" w:customStyle="1" w:styleId="WW8Num11z3">
    <w:name w:val="WW8Num11z3"/>
    <w:rsid w:val="00DB2C31"/>
  </w:style>
  <w:style w:type="character" w:customStyle="1" w:styleId="WW8Num11z4">
    <w:name w:val="WW8Num11z4"/>
    <w:rsid w:val="00DB2C31"/>
  </w:style>
  <w:style w:type="character" w:customStyle="1" w:styleId="WW8Num11z5">
    <w:name w:val="WW8Num11z5"/>
    <w:rsid w:val="00DB2C31"/>
  </w:style>
  <w:style w:type="character" w:customStyle="1" w:styleId="WW8Num11z6">
    <w:name w:val="WW8Num11z6"/>
    <w:rsid w:val="00DB2C31"/>
  </w:style>
  <w:style w:type="character" w:customStyle="1" w:styleId="WW8Num11z7">
    <w:name w:val="WW8Num11z7"/>
    <w:rsid w:val="00DB2C31"/>
  </w:style>
  <w:style w:type="character" w:customStyle="1" w:styleId="WW8Num11z8">
    <w:name w:val="WW8Num11z8"/>
    <w:rsid w:val="00DB2C31"/>
  </w:style>
  <w:style w:type="character" w:customStyle="1" w:styleId="WW8Num12z1">
    <w:name w:val="WW8Num12z1"/>
    <w:rsid w:val="00DB2C31"/>
  </w:style>
  <w:style w:type="character" w:customStyle="1" w:styleId="WW8Num12z2">
    <w:name w:val="WW8Num12z2"/>
    <w:rsid w:val="00DB2C31"/>
  </w:style>
  <w:style w:type="character" w:customStyle="1" w:styleId="WW8Num12z3">
    <w:name w:val="WW8Num12z3"/>
    <w:rsid w:val="00DB2C31"/>
  </w:style>
  <w:style w:type="character" w:customStyle="1" w:styleId="WW8Num12z4">
    <w:name w:val="WW8Num12z4"/>
    <w:rsid w:val="00DB2C31"/>
  </w:style>
  <w:style w:type="character" w:customStyle="1" w:styleId="WW8Num12z5">
    <w:name w:val="WW8Num12z5"/>
    <w:rsid w:val="00DB2C31"/>
  </w:style>
  <w:style w:type="character" w:customStyle="1" w:styleId="WW8Num12z6">
    <w:name w:val="WW8Num12z6"/>
    <w:rsid w:val="00DB2C31"/>
  </w:style>
  <w:style w:type="character" w:customStyle="1" w:styleId="WW8Num12z7">
    <w:name w:val="WW8Num12z7"/>
    <w:rsid w:val="00DB2C31"/>
  </w:style>
  <w:style w:type="character" w:customStyle="1" w:styleId="WW8Num12z8">
    <w:name w:val="WW8Num12z8"/>
    <w:rsid w:val="00DB2C31"/>
  </w:style>
  <w:style w:type="character" w:customStyle="1" w:styleId="WW8Num13z3">
    <w:name w:val="WW8Num13z3"/>
    <w:rsid w:val="00DB2C31"/>
  </w:style>
  <w:style w:type="character" w:customStyle="1" w:styleId="WW8Num13z4">
    <w:name w:val="WW8Num13z4"/>
    <w:rsid w:val="00DB2C31"/>
  </w:style>
  <w:style w:type="character" w:customStyle="1" w:styleId="WW8Num13z5">
    <w:name w:val="WW8Num13z5"/>
    <w:rsid w:val="00DB2C31"/>
  </w:style>
  <w:style w:type="character" w:customStyle="1" w:styleId="WW8Num13z6">
    <w:name w:val="WW8Num13z6"/>
    <w:rsid w:val="00DB2C31"/>
  </w:style>
  <w:style w:type="character" w:customStyle="1" w:styleId="WW8Num13z7">
    <w:name w:val="WW8Num13z7"/>
    <w:rsid w:val="00DB2C31"/>
  </w:style>
  <w:style w:type="character" w:customStyle="1" w:styleId="WW8Num13z8">
    <w:name w:val="WW8Num13z8"/>
    <w:rsid w:val="00DB2C31"/>
  </w:style>
  <w:style w:type="character" w:customStyle="1" w:styleId="WW8Num14z4">
    <w:name w:val="WW8Num14z4"/>
    <w:rsid w:val="00DB2C31"/>
  </w:style>
  <w:style w:type="character" w:customStyle="1" w:styleId="WW8Num14z5">
    <w:name w:val="WW8Num14z5"/>
    <w:rsid w:val="00DB2C31"/>
  </w:style>
  <w:style w:type="character" w:customStyle="1" w:styleId="WW8Num14z6">
    <w:name w:val="WW8Num14z6"/>
    <w:rsid w:val="00DB2C31"/>
  </w:style>
  <w:style w:type="character" w:customStyle="1" w:styleId="WW8Num14z7">
    <w:name w:val="WW8Num14z7"/>
    <w:rsid w:val="00DB2C31"/>
  </w:style>
  <w:style w:type="character" w:customStyle="1" w:styleId="WW8Num14z8">
    <w:name w:val="WW8Num14z8"/>
    <w:rsid w:val="00DB2C31"/>
  </w:style>
  <w:style w:type="character" w:customStyle="1" w:styleId="WW8Num15z3">
    <w:name w:val="WW8Num15z3"/>
    <w:rsid w:val="00DB2C31"/>
  </w:style>
  <w:style w:type="character" w:customStyle="1" w:styleId="WW8Num15z5">
    <w:name w:val="WW8Num15z5"/>
    <w:rsid w:val="00DB2C31"/>
  </w:style>
  <w:style w:type="character" w:customStyle="1" w:styleId="WW8Num15z6">
    <w:name w:val="WW8Num15z6"/>
    <w:rsid w:val="00DB2C31"/>
  </w:style>
  <w:style w:type="character" w:customStyle="1" w:styleId="WW8Num15z7">
    <w:name w:val="WW8Num15z7"/>
    <w:rsid w:val="00DB2C31"/>
  </w:style>
  <w:style w:type="character" w:customStyle="1" w:styleId="WW8Num15z8">
    <w:name w:val="WW8Num15z8"/>
    <w:rsid w:val="00DB2C31"/>
  </w:style>
  <w:style w:type="character" w:customStyle="1" w:styleId="WW8Num16z4">
    <w:name w:val="WW8Num16z4"/>
    <w:rsid w:val="00DB2C31"/>
  </w:style>
  <w:style w:type="character" w:customStyle="1" w:styleId="WW8Num16z5">
    <w:name w:val="WW8Num16z5"/>
    <w:rsid w:val="00DB2C31"/>
  </w:style>
  <w:style w:type="character" w:customStyle="1" w:styleId="WW8Num16z6">
    <w:name w:val="WW8Num16z6"/>
    <w:rsid w:val="00DB2C31"/>
  </w:style>
  <w:style w:type="character" w:customStyle="1" w:styleId="WW8Num16z7">
    <w:name w:val="WW8Num16z7"/>
    <w:rsid w:val="00DB2C31"/>
  </w:style>
  <w:style w:type="character" w:customStyle="1" w:styleId="WW8Num16z8">
    <w:name w:val="WW8Num16z8"/>
    <w:rsid w:val="00DB2C31"/>
  </w:style>
  <w:style w:type="character" w:customStyle="1" w:styleId="WW8Num17z1">
    <w:name w:val="WW8Num17z1"/>
    <w:rsid w:val="00DB2C31"/>
  </w:style>
  <w:style w:type="character" w:customStyle="1" w:styleId="WW8Num17z2">
    <w:name w:val="WW8Num17z2"/>
    <w:rsid w:val="00DB2C31"/>
  </w:style>
  <w:style w:type="character" w:customStyle="1" w:styleId="WW8Num17z3">
    <w:name w:val="WW8Num17z3"/>
    <w:rsid w:val="00DB2C31"/>
  </w:style>
  <w:style w:type="character" w:customStyle="1" w:styleId="WW8Num17z4">
    <w:name w:val="WW8Num17z4"/>
    <w:rsid w:val="00DB2C31"/>
  </w:style>
  <w:style w:type="character" w:customStyle="1" w:styleId="WW8Num17z5">
    <w:name w:val="WW8Num17z5"/>
    <w:rsid w:val="00DB2C31"/>
  </w:style>
  <w:style w:type="character" w:customStyle="1" w:styleId="WW8Num17z6">
    <w:name w:val="WW8Num17z6"/>
    <w:rsid w:val="00DB2C31"/>
  </w:style>
  <w:style w:type="character" w:customStyle="1" w:styleId="WW8Num17z7">
    <w:name w:val="WW8Num17z7"/>
    <w:rsid w:val="00DB2C31"/>
  </w:style>
  <w:style w:type="character" w:customStyle="1" w:styleId="WW8Num17z8">
    <w:name w:val="WW8Num17z8"/>
    <w:rsid w:val="00DB2C31"/>
  </w:style>
  <w:style w:type="character" w:customStyle="1" w:styleId="WW8Num18z1">
    <w:name w:val="WW8Num18z1"/>
    <w:rsid w:val="00DB2C31"/>
    <w:rPr>
      <w:rFonts w:ascii="Wingdings" w:hAnsi="Wingdings" w:cs="Wingdings"/>
      <w:color w:val="0070C0"/>
      <w:sz w:val="20"/>
      <w:szCs w:val="20"/>
    </w:rPr>
  </w:style>
  <w:style w:type="character" w:customStyle="1" w:styleId="WW8Num18z2">
    <w:name w:val="WW8Num18z2"/>
    <w:rsid w:val="00DB2C31"/>
  </w:style>
  <w:style w:type="character" w:customStyle="1" w:styleId="WW8Num18z3">
    <w:name w:val="WW8Num18z3"/>
    <w:rsid w:val="00DB2C31"/>
  </w:style>
  <w:style w:type="character" w:customStyle="1" w:styleId="WW8Num18z4">
    <w:name w:val="WW8Num18z4"/>
    <w:rsid w:val="00DB2C31"/>
  </w:style>
  <w:style w:type="character" w:customStyle="1" w:styleId="WW8Num18z5">
    <w:name w:val="WW8Num18z5"/>
    <w:rsid w:val="00DB2C31"/>
  </w:style>
  <w:style w:type="character" w:customStyle="1" w:styleId="WW8Num18z6">
    <w:name w:val="WW8Num18z6"/>
    <w:rsid w:val="00DB2C31"/>
  </w:style>
  <w:style w:type="character" w:customStyle="1" w:styleId="WW8Num18z7">
    <w:name w:val="WW8Num18z7"/>
    <w:rsid w:val="00DB2C31"/>
  </w:style>
  <w:style w:type="character" w:customStyle="1" w:styleId="WW8Num18z8">
    <w:name w:val="WW8Num18z8"/>
    <w:rsid w:val="00DB2C31"/>
  </w:style>
  <w:style w:type="character" w:customStyle="1" w:styleId="WW8Num19z1">
    <w:name w:val="WW8Num19z1"/>
    <w:rsid w:val="00DB2C31"/>
  </w:style>
  <w:style w:type="character" w:customStyle="1" w:styleId="WW8Num19z2">
    <w:name w:val="WW8Num19z2"/>
    <w:rsid w:val="00DB2C31"/>
  </w:style>
  <w:style w:type="character" w:customStyle="1" w:styleId="WW8Num19z3">
    <w:name w:val="WW8Num19z3"/>
    <w:rsid w:val="00DB2C31"/>
  </w:style>
  <w:style w:type="character" w:customStyle="1" w:styleId="WW8Num19z4">
    <w:name w:val="WW8Num19z4"/>
    <w:rsid w:val="00DB2C31"/>
  </w:style>
  <w:style w:type="character" w:customStyle="1" w:styleId="WW8Num19z5">
    <w:name w:val="WW8Num19z5"/>
    <w:rsid w:val="00DB2C31"/>
  </w:style>
  <w:style w:type="character" w:customStyle="1" w:styleId="WW8Num19z6">
    <w:name w:val="WW8Num19z6"/>
    <w:rsid w:val="00DB2C31"/>
  </w:style>
  <w:style w:type="character" w:customStyle="1" w:styleId="WW8Num19z7">
    <w:name w:val="WW8Num19z7"/>
    <w:rsid w:val="00DB2C31"/>
  </w:style>
  <w:style w:type="character" w:customStyle="1" w:styleId="WW8Num19z8">
    <w:name w:val="WW8Num19z8"/>
    <w:rsid w:val="00DB2C31"/>
  </w:style>
  <w:style w:type="character" w:customStyle="1" w:styleId="WW8Num20z3">
    <w:name w:val="WW8Num20z3"/>
    <w:rsid w:val="00DB2C31"/>
  </w:style>
  <w:style w:type="character" w:customStyle="1" w:styleId="WW8Num20z4">
    <w:name w:val="WW8Num20z4"/>
    <w:rsid w:val="00DB2C31"/>
  </w:style>
  <w:style w:type="character" w:customStyle="1" w:styleId="WW8Num20z5">
    <w:name w:val="WW8Num20z5"/>
    <w:rsid w:val="00DB2C31"/>
  </w:style>
  <w:style w:type="character" w:customStyle="1" w:styleId="WW8Num20z6">
    <w:name w:val="WW8Num20z6"/>
    <w:rsid w:val="00DB2C31"/>
  </w:style>
  <w:style w:type="character" w:customStyle="1" w:styleId="WW8Num20z7">
    <w:name w:val="WW8Num20z7"/>
    <w:rsid w:val="00DB2C31"/>
  </w:style>
  <w:style w:type="character" w:customStyle="1" w:styleId="WW8Num20z8">
    <w:name w:val="WW8Num20z8"/>
    <w:rsid w:val="00DB2C31"/>
  </w:style>
  <w:style w:type="character" w:customStyle="1" w:styleId="WW8Num21z1">
    <w:name w:val="WW8Num21z1"/>
    <w:rsid w:val="00DB2C31"/>
  </w:style>
  <w:style w:type="character" w:customStyle="1" w:styleId="WW8Num21z2">
    <w:name w:val="WW8Num21z2"/>
    <w:rsid w:val="00DB2C31"/>
  </w:style>
  <w:style w:type="character" w:customStyle="1" w:styleId="WW8Num21z3">
    <w:name w:val="WW8Num21z3"/>
    <w:rsid w:val="00DB2C31"/>
  </w:style>
  <w:style w:type="character" w:customStyle="1" w:styleId="WW8Num21z4">
    <w:name w:val="WW8Num21z4"/>
    <w:rsid w:val="00DB2C31"/>
  </w:style>
  <w:style w:type="character" w:customStyle="1" w:styleId="WW8Num21z5">
    <w:name w:val="WW8Num21z5"/>
    <w:rsid w:val="00DB2C31"/>
  </w:style>
  <w:style w:type="character" w:customStyle="1" w:styleId="WW8Num21z6">
    <w:name w:val="WW8Num21z6"/>
    <w:rsid w:val="00DB2C31"/>
  </w:style>
  <w:style w:type="character" w:customStyle="1" w:styleId="WW8Num21z7">
    <w:name w:val="WW8Num21z7"/>
    <w:rsid w:val="00DB2C31"/>
  </w:style>
  <w:style w:type="character" w:customStyle="1" w:styleId="WW8Num21z8">
    <w:name w:val="WW8Num21z8"/>
    <w:rsid w:val="00DB2C31"/>
  </w:style>
  <w:style w:type="character" w:customStyle="1" w:styleId="WW8Num23z3">
    <w:name w:val="WW8Num23z3"/>
    <w:rsid w:val="00DB2C31"/>
  </w:style>
  <w:style w:type="character" w:customStyle="1" w:styleId="WW8Num23z4">
    <w:name w:val="WW8Num23z4"/>
    <w:rsid w:val="00DB2C31"/>
  </w:style>
  <w:style w:type="character" w:customStyle="1" w:styleId="WW8Num23z5">
    <w:name w:val="WW8Num23z5"/>
    <w:rsid w:val="00DB2C31"/>
  </w:style>
  <w:style w:type="character" w:customStyle="1" w:styleId="WW8Num23z6">
    <w:name w:val="WW8Num23z6"/>
    <w:rsid w:val="00DB2C31"/>
  </w:style>
  <w:style w:type="character" w:customStyle="1" w:styleId="WW8Num23z7">
    <w:name w:val="WW8Num23z7"/>
    <w:rsid w:val="00DB2C31"/>
  </w:style>
  <w:style w:type="character" w:customStyle="1" w:styleId="WW8Num23z8">
    <w:name w:val="WW8Num23z8"/>
    <w:rsid w:val="00DB2C31"/>
  </w:style>
  <w:style w:type="character" w:customStyle="1" w:styleId="WW8Num24z1">
    <w:name w:val="WW8Num24z1"/>
    <w:rsid w:val="00DB2C31"/>
  </w:style>
  <w:style w:type="character" w:customStyle="1" w:styleId="WW8Num24z2">
    <w:name w:val="WW8Num24z2"/>
    <w:rsid w:val="00DB2C31"/>
  </w:style>
  <w:style w:type="character" w:customStyle="1" w:styleId="WW8Num24z3">
    <w:name w:val="WW8Num24z3"/>
    <w:rsid w:val="00DB2C31"/>
  </w:style>
  <w:style w:type="character" w:customStyle="1" w:styleId="WW8Num24z4">
    <w:name w:val="WW8Num24z4"/>
    <w:rsid w:val="00DB2C31"/>
  </w:style>
  <w:style w:type="character" w:customStyle="1" w:styleId="WW8Num24z5">
    <w:name w:val="WW8Num24z5"/>
    <w:rsid w:val="00DB2C31"/>
  </w:style>
  <w:style w:type="character" w:customStyle="1" w:styleId="WW8Num24z6">
    <w:name w:val="WW8Num24z6"/>
    <w:rsid w:val="00DB2C31"/>
  </w:style>
  <w:style w:type="character" w:customStyle="1" w:styleId="WW8Num24z7">
    <w:name w:val="WW8Num24z7"/>
    <w:rsid w:val="00DB2C31"/>
  </w:style>
  <w:style w:type="character" w:customStyle="1" w:styleId="WW8Num24z8">
    <w:name w:val="WW8Num24z8"/>
    <w:rsid w:val="00DB2C31"/>
  </w:style>
  <w:style w:type="character" w:customStyle="1" w:styleId="WW8Num25z3">
    <w:name w:val="WW8Num25z3"/>
    <w:rsid w:val="00DB2C31"/>
    <w:rPr>
      <w:rFonts w:ascii="Symbol" w:hAnsi="Symbol" w:cs="Symbol"/>
    </w:rPr>
  </w:style>
  <w:style w:type="character" w:customStyle="1" w:styleId="WW8Num26z4">
    <w:name w:val="WW8Num26z4"/>
    <w:rsid w:val="00DB2C31"/>
  </w:style>
  <w:style w:type="character" w:customStyle="1" w:styleId="WW8Num26z5">
    <w:name w:val="WW8Num26z5"/>
    <w:rsid w:val="00DB2C31"/>
  </w:style>
  <w:style w:type="character" w:customStyle="1" w:styleId="WW8Num26z6">
    <w:name w:val="WW8Num26z6"/>
    <w:rsid w:val="00DB2C31"/>
  </w:style>
  <w:style w:type="character" w:customStyle="1" w:styleId="WW8Num26z7">
    <w:name w:val="WW8Num26z7"/>
    <w:rsid w:val="00DB2C31"/>
  </w:style>
  <w:style w:type="character" w:customStyle="1" w:styleId="WW8Num26z8">
    <w:name w:val="WW8Num26z8"/>
    <w:rsid w:val="00DB2C31"/>
  </w:style>
  <w:style w:type="character" w:customStyle="1" w:styleId="WW8Num27z3">
    <w:name w:val="WW8Num27z3"/>
    <w:rsid w:val="00DB2C31"/>
  </w:style>
  <w:style w:type="character" w:customStyle="1" w:styleId="WW8Num27z4">
    <w:name w:val="WW8Num27z4"/>
    <w:rsid w:val="00DB2C31"/>
  </w:style>
  <w:style w:type="character" w:customStyle="1" w:styleId="WW8Num27z5">
    <w:name w:val="WW8Num27z5"/>
    <w:rsid w:val="00DB2C31"/>
  </w:style>
  <w:style w:type="character" w:customStyle="1" w:styleId="WW8Num27z6">
    <w:name w:val="WW8Num27z6"/>
    <w:rsid w:val="00DB2C31"/>
  </w:style>
  <w:style w:type="character" w:customStyle="1" w:styleId="WW8Num27z7">
    <w:name w:val="WW8Num27z7"/>
    <w:rsid w:val="00DB2C31"/>
  </w:style>
  <w:style w:type="character" w:customStyle="1" w:styleId="WW8Num27z8">
    <w:name w:val="WW8Num27z8"/>
    <w:rsid w:val="00DB2C31"/>
  </w:style>
  <w:style w:type="character" w:customStyle="1" w:styleId="WW8Num28z3">
    <w:name w:val="WW8Num28z3"/>
    <w:rsid w:val="00DB2C31"/>
  </w:style>
  <w:style w:type="character" w:customStyle="1" w:styleId="WW8Num28z4">
    <w:name w:val="WW8Num28z4"/>
    <w:rsid w:val="00DB2C31"/>
  </w:style>
  <w:style w:type="character" w:customStyle="1" w:styleId="WW8Num28z5">
    <w:name w:val="WW8Num28z5"/>
    <w:rsid w:val="00DB2C31"/>
  </w:style>
  <w:style w:type="character" w:customStyle="1" w:styleId="WW8Num28z6">
    <w:name w:val="WW8Num28z6"/>
    <w:rsid w:val="00DB2C31"/>
  </w:style>
  <w:style w:type="character" w:customStyle="1" w:styleId="WW8Num28z7">
    <w:name w:val="WW8Num28z7"/>
    <w:rsid w:val="00DB2C31"/>
  </w:style>
  <w:style w:type="character" w:customStyle="1" w:styleId="WW8Num28z8">
    <w:name w:val="WW8Num28z8"/>
    <w:rsid w:val="00DB2C31"/>
  </w:style>
  <w:style w:type="character" w:customStyle="1" w:styleId="WW8Num29z4">
    <w:name w:val="WW8Num29z4"/>
    <w:rsid w:val="00DB2C31"/>
  </w:style>
  <w:style w:type="character" w:customStyle="1" w:styleId="WW8Num29z5">
    <w:name w:val="WW8Num29z5"/>
    <w:rsid w:val="00DB2C31"/>
  </w:style>
  <w:style w:type="character" w:customStyle="1" w:styleId="WW8Num29z6">
    <w:name w:val="WW8Num29z6"/>
    <w:rsid w:val="00DB2C31"/>
  </w:style>
  <w:style w:type="character" w:customStyle="1" w:styleId="WW8Num29z7">
    <w:name w:val="WW8Num29z7"/>
    <w:rsid w:val="00DB2C31"/>
  </w:style>
  <w:style w:type="character" w:customStyle="1" w:styleId="WW8Num29z8">
    <w:name w:val="WW8Num29z8"/>
    <w:rsid w:val="00DB2C31"/>
  </w:style>
  <w:style w:type="character" w:customStyle="1" w:styleId="WW8Num30z1">
    <w:name w:val="WW8Num30z1"/>
    <w:rsid w:val="00DB2C31"/>
  </w:style>
  <w:style w:type="character" w:customStyle="1" w:styleId="WW8Num30z2">
    <w:name w:val="WW8Num30z2"/>
    <w:rsid w:val="00DB2C31"/>
  </w:style>
  <w:style w:type="character" w:customStyle="1" w:styleId="WW8Num30z3">
    <w:name w:val="WW8Num30z3"/>
    <w:rsid w:val="00DB2C31"/>
  </w:style>
  <w:style w:type="character" w:customStyle="1" w:styleId="WW8Num30z4">
    <w:name w:val="WW8Num30z4"/>
    <w:rsid w:val="00DB2C31"/>
  </w:style>
  <w:style w:type="character" w:customStyle="1" w:styleId="WW8Num30z5">
    <w:name w:val="WW8Num30z5"/>
    <w:rsid w:val="00DB2C31"/>
  </w:style>
  <w:style w:type="character" w:customStyle="1" w:styleId="WW8Num30z6">
    <w:name w:val="WW8Num30z6"/>
    <w:rsid w:val="00DB2C31"/>
  </w:style>
  <w:style w:type="character" w:customStyle="1" w:styleId="WW8Num30z7">
    <w:name w:val="WW8Num30z7"/>
    <w:rsid w:val="00DB2C31"/>
  </w:style>
  <w:style w:type="character" w:customStyle="1" w:styleId="WW8Num30z8">
    <w:name w:val="WW8Num30z8"/>
    <w:rsid w:val="00DB2C31"/>
  </w:style>
  <w:style w:type="character" w:customStyle="1" w:styleId="WW8Num31z3">
    <w:name w:val="WW8Num31z3"/>
    <w:rsid w:val="00DB2C31"/>
    <w:rPr>
      <w:rFonts w:ascii="Symbol" w:hAnsi="Symbol" w:cs="Symbol"/>
    </w:rPr>
  </w:style>
  <w:style w:type="character" w:customStyle="1" w:styleId="WW8Num32z1">
    <w:name w:val="WW8Num32z1"/>
    <w:rsid w:val="00DB2C31"/>
  </w:style>
  <w:style w:type="character" w:customStyle="1" w:styleId="WW8Num32z2">
    <w:name w:val="WW8Num32z2"/>
    <w:rsid w:val="00DB2C31"/>
  </w:style>
  <w:style w:type="character" w:customStyle="1" w:styleId="WW8Num32z3">
    <w:name w:val="WW8Num32z3"/>
    <w:rsid w:val="00DB2C31"/>
  </w:style>
  <w:style w:type="character" w:customStyle="1" w:styleId="WW8Num32z4">
    <w:name w:val="WW8Num32z4"/>
    <w:rsid w:val="00DB2C31"/>
  </w:style>
  <w:style w:type="character" w:customStyle="1" w:styleId="WW8Num32z5">
    <w:name w:val="WW8Num32z5"/>
    <w:rsid w:val="00DB2C31"/>
  </w:style>
  <w:style w:type="character" w:customStyle="1" w:styleId="WW8Num32z6">
    <w:name w:val="WW8Num32z6"/>
    <w:rsid w:val="00DB2C31"/>
  </w:style>
  <w:style w:type="character" w:customStyle="1" w:styleId="WW8Num32z7">
    <w:name w:val="WW8Num32z7"/>
    <w:rsid w:val="00DB2C31"/>
  </w:style>
  <w:style w:type="character" w:customStyle="1" w:styleId="WW8Num32z8">
    <w:name w:val="WW8Num32z8"/>
    <w:rsid w:val="00DB2C31"/>
  </w:style>
  <w:style w:type="character" w:customStyle="1" w:styleId="WW8Num33z1">
    <w:name w:val="WW8Num33z1"/>
    <w:rsid w:val="00DB2C31"/>
  </w:style>
  <w:style w:type="character" w:customStyle="1" w:styleId="WW8Num33z2">
    <w:name w:val="WW8Num33z2"/>
    <w:rsid w:val="00DB2C31"/>
  </w:style>
  <w:style w:type="character" w:customStyle="1" w:styleId="WW8Num33z3">
    <w:name w:val="WW8Num33z3"/>
    <w:rsid w:val="00DB2C31"/>
  </w:style>
  <w:style w:type="character" w:customStyle="1" w:styleId="WW8Num33z4">
    <w:name w:val="WW8Num33z4"/>
    <w:rsid w:val="00DB2C31"/>
  </w:style>
  <w:style w:type="character" w:customStyle="1" w:styleId="WW8Num33z5">
    <w:name w:val="WW8Num33z5"/>
    <w:rsid w:val="00DB2C31"/>
  </w:style>
  <w:style w:type="character" w:customStyle="1" w:styleId="WW8Num33z6">
    <w:name w:val="WW8Num33z6"/>
    <w:rsid w:val="00DB2C31"/>
  </w:style>
  <w:style w:type="character" w:customStyle="1" w:styleId="WW8Num33z7">
    <w:name w:val="WW8Num33z7"/>
    <w:rsid w:val="00DB2C31"/>
  </w:style>
  <w:style w:type="character" w:customStyle="1" w:styleId="WW8Num33z8">
    <w:name w:val="WW8Num33z8"/>
    <w:rsid w:val="00DB2C31"/>
  </w:style>
  <w:style w:type="character" w:customStyle="1" w:styleId="WW8Num34z4">
    <w:name w:val="WW8Num34z4"/>
    <w:rsid w:val="00DB2C31"/>
  </w:style>
  <w:style w:type="character" w:customStyle="1" w:styleId="WW8Num34z5">
    <w:name w:val="WW8Num34z5"/>
    <w:rsid w:val="00DB2C31"/>
  </w:style>
  <w:style w:type="character" w:customStyle="1" w:styleId="WW8Num34z6">
    <w:name w:val="WW8Num34z6"/>
    <w:rsid w:val="00DB2C31"/>
  </w:style>
  <w:style w:type="character" w:customStyle="1" w:styleId="WW8Num34z7">
    <w:name w:val="WW8Num34z7"/>
    <w:rsid w:val="00DB2C31"/>
  </w:style>
  <w:style w:type="character" w:customStyle="1" w:styleId="WW8Num34z8">
    <w:name w:val="WW8Num34z8"/>
    <w:rsid w:val="00DB2C31"/>
  </w:style>
  <w:style w:type="character" w:customStyle="1" w:styleId="Domylnaczcionkaakapitu5">
    <w:name w:val="Domyślna czcionka akapitu5"/>
    <w:rsid w:val="00DB2C31"/>
  </w:style>
  <w:style w:type="character" w:customStyle="1" w:styleId="Domylnaczcionkaakapitu4">
    <w:name w:val="Domyślna czcionka akapitu4"/>
    <w:rsid w:val="00DB2C31"/>
  </w:style>
  <w:style w:type="character" w:customStyle="1" w:styleId="Absatz-Standardschriftart">
    <w:name w:val="Absatz-Standardschriftart"/>
    <w:rsid w:val="00DB2C31"/>
  </w:style>
  <w:style w:type="character" w:customStyle="1" w:styleId="Domylnaczcionkaakapitu3">
    <w:name w:val="Domyślna czcionka akapitu3"/>
    <w:rsid w:val="00DB2C31"/>
  </w:style>
  <w:style w:type="character" w:customStyle="1" w:styleId="WW-Absatz-Standardschriftart11">
    <w:name w:val="WW-Absatz-Standardschriftart11"/>
    <w:rsid w:val="00DB2C31"/>
  </w:style>
  <w:style w:type="character" w:customStyle="1" w:styleId="WW-Absatz-Standardschriftart111">
    <w:name w:val="WW-Absatz-Standardschriftart111"/>
    <w:rsid w:val="00DB2C31"/>
  </w:style>
  <w:style w:type="character" w:customStyle="1" w:styleId="WW-Absatz-Standardschriftart1111">
    <w:name w:val="WW-Absatz-Standardschriftart1111"/>
    <w:rsid w:val="00DB2C31"/>
  </w:style>
  <w:style w:type="character" w:customStyle="1" w:styleId="WW-Absatz-Standardschriftart11111">
    <w:name w:val="WW-Absatz-Standardschriftart11111"/>
    <w:rsid w:val="00DB2C31"/>
  </w:style>
  <w:style w:type="character" w:customStyle="1" w:styleId="Domylnaczcionkaakapitu2">
    <w:name w:val="Domyślna czcionka akapitu2"/>
    <w:rsid w:val="00DB2C31"/>
  </w:style>
  <w:style w:type="character" w:customStyle="1" w:styleId="WW-Absatz-Standardschriftart111111">
    <w:name w:val="WW-Absatz-Standardschriftart111111"/>
    <w:rsid w:val="00DB2C31"/>
  </w:style>
  <w:style w:type="character" w:customStyle="1" w:styleId="WW-Absatz-Standardschriftart1111111">
    <w:name w:val="WW-Absatz-Standardschriftart1111111"/>
    <w:rsid w:val="00DB2C31"/>
  </w:style>
  <w:style w:type="character" w:customStyle="1" w:styleId="ZnakZnak30">
    <w:name w:val="Znak Znak3"/>
    <w:rsid w:val="00DB2C3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0">
    <w:name w:val="Znak Znak6"/>
    <w:rsid w:val="00DB2C3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nakZnak5">
    <w:name w:val="Znak Znak5"/>
    <w:rsid w:val="00DB2C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2">
    <w:name w:val="Znak Znak2"/>
    <w:rsid w:val="00DB2C31"/>
    <w:rPr>
      <w:rFonts w:ascii="Times New Roman" w:eastAsia="Times New Roman" w:hAnsi="Times New Roman" w:cs="Times New Roman"/>
    </w:rPr>
  </w:style>
  <w:style w:type="character" w:customStyle="1" w:styleId="ZnakZnak11">
    <w:name w:val="Znak Znak1"/>
    <w:rsid w:val="00DB2C31"/>
    <w:rPr>
      <w:rFonts w:ascii="Verdana" w:eastAsia="Times New Roman" w:hAnsi="Verdana" w:cs="Verdana"/>
      <w:bCs/>
      <w:color w:val="000000"/>
      <w:sz w:val="18"/>
      <w:szCs w:val="24"/>
    </w:rPr>
  </w:style>
  <w:style w:type="character" w:customStyle="1" w:styleId="ZnakZnak">
    <w:name w:val="Znak Znak"/>
    <w:rsid w:val="00DB2C31"/>
    <w:rPr>
      <w:rFonts w:ascii="Verdana" w:eastAsia="Times New Roman" w:hAnsi="Verdana" w:cs="Verdana"/>
      <w:sz w:val="18"/>
      <w:szCs w:val="24"/>
    </w:rPr>
  </w:style>
  <w:style w:type="character" w:customStyle="1" w:styleId="ZnakZnak40">
    <w:name w:val="Znak Znak4"/>
    <w:rsid w:val="00DB2C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1">
    <w:name w:val="Stopka Znak1"/>
    <w:rsid w:val="00DB2C31"/>
    <w:rPr>
      <w:rFonts w:ascii="Times New Roman" w:hAnsi="Times New Roman" w:cs="Calibri"/>
      <w:sz w:val="24"/>
      <w:szCs w:val="24"/>
    </w:rPr>
  </w:style>
  <w:style w:type="character" w:customStyle="1" w:styleId="NagwekZnak1">
    <w:name w:val="Nagłówek Znak1"/>
    <w:rsid w:val="00DB2C31"/>
    <w:rPr>
      <w:rFonts w:eastAsia="Calibri" w:cs="Calibri"/>
      <w:sz w:val="22"/>
      <w:szCs w:val="22"/>
    </w:rPr>
  </w:style>
  <w:style w:type="character" w:customStyle="1" w:styleId="TekstdymkaZnak1">
    <w:name w:val="Tekst dymka Znak1"/>
    <w:rsid w:val="00DB2C31"/>
    <w:rPr>
      <w:rFonts w:ascii="Tahoma" w:eastAsia="Calibri" w:hAnsi="Tahoma" w:cs="Tahoma"/>
      <w:sz w:val="16"/>
      <w:szCs w:val="16"/>
    </w:rPr>
  </w:style>
  <w:style w:type="character" w:customStyle="1" w:styleId="TekstprzypisukocowegoZnak1">
    <w:name w:val="Tekst przypisu końcowego Znak1"/>
    <w:rsid w:val="00DB2C31"/>
    <w:rPr>
      <w:rFonts w:ascii="Calibri" w:eastAsia="Calibri" w:hAnsi="Calibri" w:cs="Calibri"/>
    </w:rPr>
  </w:style>
  <w:style w:type="paragraph" w:customStyle="1" w:styleId="Nagwek50">
    <w:name w:val="Nagłówek5"/>
    <w:basedOn w:val="Normalny"/>
    <w:next w:val="Podtytu"/>
    <w:rsid w:val="00DB2C31"/>
    <w:pPr>
      <w:suppressAutoHyphens/>
      <w:jc w:val="center"/>
    </w:pPr>
    <w:rPr>
      <w:rFonts w:ascii="Calibri" w:eastAsia="Calibri" w:hAnsi="Calibri" w:cs="Calibri"/>
      <w:b/>
      <w:sz w:val="32"/>
      <w:lang w:eastAsia="zh-CN"/>
    </w:rPr>
  </w:style>
  <w:style w:type="paragraph" w:styleId="Legenda">
    <w:name w:val="caption"/>
    <w:basedOn w:val="Normalny"/>
    <w:qFormat/>
    <w:rsid w:val="00DB2C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DB2C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DB2C31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B2C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DB2C31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B2C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DB2C31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B2C31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4"/>
      <w:lang w:eastAsia="zh-CN"/>
    </w:rPr>
  </w:style>
  <w:style w:type="character" w:customStyle="1" w:styleId="TekstprzypisukocowegoZnak2">
    <w:name w:val="Tekst przypisu końcowego Znak2"/>
    <w:rsid w:val="00DB2C31"/>
    <w:rPr>
      <w:rFonts w:ascii="Calibri" w:eastAsia="Calibri" w:hAnsi="Calibri" w:cs="Calibri"/>
      <w:lang w:eastAsia="zh-CN"/>
    </w:rPr>
  </w:style>
  <w:style w:type="paragraph" w:customStyle="1" w:styleId="Tekstpodstawowy22">
    <w:name w:val="Tekst podstawowy 22"/>
    <w:basedOn w:val="Normalny"/>
    <w:rsid w:val="00DB2C3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NormalnyWeb3">
    <w:name w:val="Normalny (Web)3"/>
    <w:basedOn w:val="Normalny"/>
    <w:rsid w:val="0033098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96">
    <w:name w:val="WW8Num96"/>
    <w:basedOn w:val="Bezlisty"/>
    <w:rsid w:val="007553AA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tformazakupowa.pl/skpp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E5CA-1514-4151-9A21-7D9035C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9805</Words>
  <Characters>58832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2019-09-13T08:15:00Z</cp:lastPrinted>
  <dcterms:created xsi:type="dcterms:W3CDTF">2019-12-31T09:03:00Z</dcterms:created>
  <dcterms:modified xsi:type="dcterms:W3CDTF">2019-12-31T09:04:00Z</dcterms:modified>
</cp:coreProperties>
</file>