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6C49" w:rsidR="004A6C49" w:rsidP="004A6C49" w:rsidRDefault="004A6C49" w14:paraId="239466CE" w14:textId="77777777">
      <w:pPr>
        <w:jc w:val="center"/>
        <w:rPr>
          <w:rFonts w:ascii="Times New Roman" w:hAnsi="Times New Roman"/>
          <w:b/>
          <w:bCs/>
        </w:rPr>
      </w:pPr>
    </w:p>
    <w:p w:rsidRPr="004A6C49" w:rsidR="004A6C49" w:rsidP="004A6C49" w:rsidRDefault="004A6C49" w14:paraId="6CBF9E9D" w14:textId="0DDEA5F9">
      <w:pPr>
        <w:pStyle w:val="Akapitzlist"/>
        <w:numPr>
          <w:ilvl w:val="0"/>
          <w:numId w:val="13"/>
        </w:numPr>
        <w:ind w:left="709"/>
        <w:rPr>
          <w:rFonts w:ascii="Times New Roman" w:hAnsi="Times New Roman"/>
          <w:b/>
          <w:bCs/>
        </w:rPr>
      </w:pPr>
      <w:r w:rsidRPr="004A6C49">
        <w:rPr>
          <w:rFonts w:ascii="Times New Roman" w:hAnsi="Times New Roman"/>
          <w:b/>
          <w:bCs/>
        </w:rPr>
        <w:t>Opis przedmiotu zamówienia:</w:t>
      </w:r>
    </w:p>
    <w:p w:rsidRPr="004A6C49" w:rsidR="004A6C49" w:rsidP="004A6C49" w:rsidRDefault="004A6C49" w14:paraId="0E34DA5C" w14:textId="77777777">
      <w:pPr>
        <w:ind w:left="426" w:hanging="142"/>
        <w:jc w:val="both"/>
        <w:rPr>
          <w:rFonts w:ascii="Times New Roman" w:hAnsi="Times New Roman"/>
          <w:b/>
          <w:bCs/>
        </w:rPr>
      </w:pPr>
    </w:p>
    <w:p w:rsidRPr="004A6C49" w:rsidR="004A6C49" w:rsidP="004A6C49" w:rsidRDefault="004A6C49" w14:paraId="1CA9AF80" w14:textId="3BCC2840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567839FA" w:rsidR="4022FA3E">
        <w:rPr>
          <w:rFonts w:ascii="Times New Roman" w:hAnsi="Times New Roman"/>
        </w:rPr>
        <w:t>Opracowanie graficzne</w:t>
      </w:r>
      <w:r w:rsidRPr="567839FA" w:rsidR="2B432D07">
        <w:rPr>
          <w:rFonts w:ascii="Times New Roman" w:hAnsi="Times New Roman"/>
        </w:rPr>
        <w:t xml:space="preserve"> oraz</w:t>
      </w:r>
      <w:r w:rsidRPr="567839FA" w:rsidR="4022FA3E">
        <w:rPr>
          <w:rFonts w:ascii="Times New Roman" w:hAnsi="Times New Roman"/>
        </w:rPr>
        <w:t xml:space="preserve"> skład</w:t>
      </w:r>
      <w:r w:rsidRPr="567839FA" w:rsidR="0BB331EB">
        <w:rPr>
          <w:rFonts w:ascii="Times New Roman" w:hAnsi="Times New Roman"/>
        </w:rPr>
        <w:t xml:space="preserve"> </w:t>
      </w:r>
      <w:r w:rsidRPr="567839FA" w:rsidR="4022FA3E">
        <w:rPr>
          <w:rFonts w:ascii="Times New Roman" w:hAnsi="Times New Roman"/>
        </w:rPr>
        <w:t>6 podręczników dobrych praktyk (w postaci e-book) na podstawie materiałów dostarczonych przez Zamawiającego</w:t>
      </w:r>
      <w:r w:rsidRPr="567839FA" w:rsidR="7CF31227">
        <w:rPr>
          <w:rFonts w:ascii="Times New Roman" w:hAnsi="Times New Roman"/>
        </w:rPr>
        <w:t>.</w:t>
      </w:r>
    </w:p>
    <w:p w:rsidRPr="004A6C49" w:rsidR="004A6C49" w:rsidP="004A6C49" w:rsidRDefault="004A6C49" w14:paraId="34BE7E31" w14:textId="4CA29C6A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</w:rPr>
        <w:t>Objętość każdego e-booka to 60 stron (+/- 10%), format A5, układ pionowy</w:t>
      </w:r>
      <w:r w:rsidR="00A61715">
        <w:rPr>
          <w:rFonts w:ascii="Times New Roman" w:hAnsi="Times New Roman"/>
        </w:rPr>
        <w:t>.</w:t>
      </w:r>
    </w:p>
    <w:p w:rsidRPr="004A6C49" w:rsidR="004A6C49" w:rsidP="004A6C49" w:rsidRDefault="004A6C49" w14:paraId="0AFBFC97" w14:textId="56EBBD40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</w:rPr>
        <w:t>Zamówienie obejmuje wykonanie projektu okładek do każdego e-booka</w:t>
      </w:r>
      <w:r w:rsidR="00A61715">
        <w:rPr>
          <w:rFonts w:ascii="Times New Roman" w:hAnsi="Times New Roman"/>
        </w:rPr>
        <w:t>.</w:t>
      </w:r>
    </w:p>
    <w:p w:rsidRPr="004A6C49" w:rsidR="004A6C49" w:rsidP="004A6C49" w:rsidRDefault="004A6C49" w14:paraId="0015D7B8" w14:textId="65A56038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125B8EB0" w:rsidR="4022FA3E">
        <w:rPr>
          <w:rFonts w:ascii="Times New Roman" w:hAnsi="Times New Roman"/>
        </w:rPr>
        <w:t>Opracowanie graficzne obejmuje wykonanie rysunków autorskich wzbogacających treści podręcznika. Szacowana liczba rysunków autorskich: 40</w:t>
      </w:r>
      <w:r w:rsidRPr="125B8EB0" w:rsidR="617747E0">
        <w:rPr>
          <w:rFonts w:ascii="Times New Roman" w:hAnsi="Times New Roman"/>
        </w:rPr>
        <w:t xml:space="preserve"> (</w:t>
      </w:r>
      <w:r w:rsidRPr="125B8EB0" w:rsidR="00F98D07">
        <w:rPr>
          <w:rFonts w:ascii="Times New Roman" w:hAnsi="Times New Roman"/>
        </w:rPr>
        <w:t>6-7 na jeden podręcznik)</w:t>
      </w:r>
      <w:r w:rsidRPr="125B8EB0" w:rsidR="4022FA3E">
        <w:rPr>
          <w:rFonts w:ascii="Times New Roman" w:hAnsi="Times New Roman"/>
        </w:rPr>
        <w:t xml:space="preserve">. </w:t>
      </w:r>
    </w:p>
    <w:p w:rsidRPr="00097EDB" w:rsidR="00097EDB" w:rsidP="00097EDB" w:rsidRDefault="004A6C49" w14:paraId="184368CF" w14:textId="3A97F056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</w:rPr>
        <w:t>E-booki muszą spełniać standardy dostępności, w tym zawierać tekst alternatywny</w:t>
      </w:r>
      <w:r w:rsidR="006F0DD4">
        <w:rPr>
          <w:rFonts w:ascii="Times New Roman" w:hAnsi="Times New Roman"/>
        </w:rPr>
        <w:t>.</w:t>
      </w:r>
    </w:p>
    <w:p w:rsidR="004A6C49" w:rsidP="004A6C49" w:rsidRDefault="004A6C49" w14:paraId="0C69DF31" w14:textId="3966CD8B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</w:rPr>
        <w:t>Format e-booków: PDF.</w:t>
      </w:r>
    </w:p>
    <w:p w:rsidRPr="004A6C49" w:rsidR="006F0DD4" w:rsidP="004A6C49" w:rsidRDefault="006F0DD4" w14:paraId="37E825B0" w14:textId="4DEF249F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125B8EB0" w:rsidR="0C21FA95">
        <w:rPr>
          <w:rFonts w:ascii="Times New Roman" w:hAnsi="Times New Roman"/>
        </w:rPr>
        <w:t>E-booki będą zawierać</w:t>
      </w:r>
      <w:r w:rsidRPr="125B8EB0" w:rsidR="108B8F69">
        <w:rPr>
          <w:rFonts w:ascii="Times New Roman" w:hAnsi="Times New Roman"/>
        </w:rPr>
        <w:t xml:space="preserve"> odpowiednie oznaczenia i </w:t>
      </w:r>
      <w:proofErr w:type="spellStart"/>
      <w:r w:rsidRPr="125B8EB0" w:rsidR="108B8F69">
        <w:rPr>
          <w:rFonts w:ascii="Times New Roman" w:hAnsi="Times New Roman"/>
        </w:rPr>
        <w:t>loga</w:t>
      </w:r>
      <w:proofErr w:type="spellEnd"/>
      <w:r w:rsidRPr="125B8EB0" w:rsidR="108B8F69">
        <w:rPr>
          <w:rFonts w:ascii="Times New Roman" w:hAnsi="Times New Roman"/>
        </w:rPr>
        <w:t xml:space="preserve"> wskazane przez Zamawiającego: logo UE, logo programu operacyjnego, logo </w:t>
      </w:r>
      <w:proofErr w:type="spellStart"/>
      <w:r w:rsidRPr="125B8EB0" w:rsidR="108B8F69">
        <w:rPr>
          <w:rFonts w:ascii="Times New Roman" w:hAnsi="Times New Roman"/>
        </w:rPr>
        <w:t>NCBiR</w:t>
      </w:r>
      <w:proofErr w:type="spellEnd"/>
      <w:r w:rsidRPr="125B8EB0" w:rsidR="108B8F69">
        <w:rPr>
          <w:rFonts w:ascii="Times New Roman" w:hAnsi="Times New Roman"/>
        </w:rPr>
        <w:t>, logo Wydziału Prawa i Administracji Uniwersytetu Szczecińskiego, logo Uniwersyteckiego Centrum Wiedzy o Dostępności w Szczecinie, informacja o finansowaniu oraz nazwa i numer projektu.</w:t>
      </w:r>
    </w:p>
    <w:p w:rsidRPr="004A6C49" w:rsidR="004A6C49" w:rsidP="125B8EB0" w:rsidRDefault="004A6C49" w14:paraId="54A40B94" w14:textId="6E0191A0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567839FA" w:rsidR="004A6C49">
        <w:rPr>
          <w:rFonts w:ascii="Times New Roman" w:hAnsi="Times New Roman"/>
        </w:rPr>
        <w:t>Wykonawca ma 14 dni</w:t>
      </w:r>
      <w:r w:rsidRPr="567839FA" w:rsidR="00097EDB">
        <w:rPr>
          <w:rFonts w:ascii="Times New Roman" w:hAnsi="Times New Roman"/>
        </w:rPr>
        <w:t xml:space="preserve"> kalendarzowych</w:t>
      </w:r>
      <w:r w:rsidRPr="567839FA" w:rsidR="004A6C49">
        <w:rPr>
          <w:rFonts w:ascii="Times New Roman" w:hAnsi="Times New Roman"/>
        </w:rPr>
        <w:t xml:space="preserve"> od dnia otrzymania materiałów na przygotowanie projektów e-booków oraz przedłożenie ich Zamawiającemu celem akceptacji.</w:t>
      </w:r>
      <w:r w:rsidRPr="567839FA" w:rsidR="26F38E37">
        <w:rPr>
          <w:rFonts w:ascii="Times New Roman" w:hAnsi="Times New Roman"/>
        </w:rPr>
        <w:t xml:space="preserve"> </w:t>
      </w:r>
      <w:r w:rsidRPr="567839FA" w:rsidR="26F38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Projekt e-booka</w:t>
      </w:r>
      <w:r w:rsidRPr="567839FA" w:rsidR="26F38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  <w:rPrChange w:author="Karolina Słotwińska" w:date="2022-11-04T12:45:52.841Z" w:id="1450719738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u w:val="none"/>
              <w:lang w:val="pl-PL"/>
            </w:rPr>
          </w:rPrChange>
        </w:rPr>
        <w:t xml:space="preserve"> </w:t>
      </w:r>
      <w:r w:rsidRPr="567839FA" w:rsidR="26F38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obejmuje oprawę graficzną oraz skład</w:t>
      </w:r>
      <w:r w:rsidRPr="567839FA" w:rsidR="69F0D1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567839FA" w:rsidR="26F38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przesłanych przez Zamawiającego materiałów.</w:t>
      </w:r>
      <w:r w:rsidRPr="567839FA" w:rsidR="004A6C49">
        <w:rPr>
          <w:rFonts w:ascii="Times New Roman" w:hAnsi="Times New Roman"/>
          <w:color w:val="auto"/>
        </w:rPr>
        <w:t xml:space="preserve"> Zamawiający ma 7 dni</w:t>
      </w:r>
      <w:r w:rsidRPr="567839FA" w:rsidR="00097EDB">
        <w:rPr>
          <w:rFonts w:ascii="Times New Roman" w:hAnsi="Times New Roman"/>
        </w:rPr>
        <w:t xml:space="preserve"> kalendarzowych</w:t>
      </w:r>
      <w:r w:rsidRPr="567839FA" w:rsidR="004A6C49">
        <w:rPr>
          <w:rFonts w:ascii="Times New Roman" w:hAnsi="Times New Roman"/>
        </w:rPr>
        <w:t xml:space="preserve"> na sprawdzenie projektów i wprowadzenie poprawek. W przypadku konieczności wprowadzenia zmian, Wykonawca ma 3 dni</w:t>
      </w:r>
      <w:r w:rsidRPr="567839FA" w:rsidR="00097EDB">
        <w:rPr>
          <w:rFonts w:ascii="Times New Roman" w:hAnsi="Times New Roman"/>
        </w:rPr>
        <w:t xml:space="preserve"> robocze</w:t>
      </w:r>
      <w:r w:rsidRPr="567839FA" w:rsidR="004A6C49">
        <w:rPr>
          <w:rFonts w:ascii="Times New Roman" w:hAnsi="Times New Roman"/>
        </w:rPr>
        <w:t xml:space="preserve"> na ich uwzględnienie i przedstawienie Zamawiającemu </w:t>
      </w:r>
      <w:r w:rsidRPr="567839FA" w:rsidR="00AA13DA">
        <w:rPr>
          <w:rFonts w:ascii="Times New Roman" w:hAnsi="Times New Roman"/>
        </w:rPr>
        <w:t>skorygowanego</w:t>
      </w:r>
      <w:r w:rsidRPr="567839FA" w:rsidR="004A6C49">
        <w:rPr>
          <w:rFonts w:ascii="Times New Roman" w:hAnsi="Times New Roman"/>
        </w:rPr>
        <w:t xml:space="preserve"> projektu. Zamawiający ma kolejno 7 dni</w:t>
      </w:r>
      <w:r w:rsidRPr="567839FA" w:rsidR="00097EDB">
        <w:rPr>
          <w:rFonts w:ascii="Times New Roman" w:hAnsi="Times New Roman"/>
        </w:rPr>
        <w:t xml:space="preserve"> kalendarzowych</w:t>
      </w:r>
      <w:r w:rsidRPr="567839FA" w:rsidR="004A6C49">
        <w:rPr>
          <w:rFonts w:ascii="Times New Roman" w:hAnsi="Times New Roman"/>
        </w:rPr>
        <w:t xml:space="preserve"> na zaakceptowanie </w:t>
      </w:r>
      <w:r w:rsidRPr="567839FA" w:rsidR="00AA13DA">
        <w:rPr>
          <w:rFonts w:ascii="Times New Roman" w:hAnsi="Times New Roman"/>
        </w:rPr>
        <w:t>zmian w projekcie</w:t>
      </w:r>
      <w:r w:rsidRPr="567839FA" w:rsidR="004A6C49">
        <w:rPr>
          <w:rFonts w:ascii="Times New Roman" w:hAnsi="Times New Roman"/>
        </w:rPr>
        <w:t>. Procedura może się powtórzyć</w:t>
      </w:r>
      <w:r w:rsidRPr="567839FA" w:rsidR="00097EDB">
        <w:rPr>
          <w:rFonts w:ascii="Times New Roman" w:hAnsi="Times New Roman"/>
        </w:rPr>
        <w:t xml:space="preserve"> maksymalnie</w:t>
      </w:r>
      <w:r w:rsidRPr="567839FA" w:rsidR="004A6C49">
        <w:rPr>
          <w:rFonts w:ascii="Times New Roman" w:hAnsi="Times New Roman"/>
        </w:rPr>
        <w:t xml:space="preserve"> trzykrotnie.</w:t>
      </w:r>
    </w:p>
    <w:p w:rsidRPr="004A6C49" w:rsidR="004A6C49" w:rsidP="004A6C49" w:rsidRDefault="00AA13DA" w14:paraId="345D101F" w14:textId="3DB7F841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33FE39E0" w:rsidR="00AA13DA">
        <w:rPr>
          <w:rFonts w:ascii="Times New Roman" w:hAnsi="Times New Roman"/>
        </w:rPr>
        <w:t>O</w:t>
      </w:r>
      <w:r w:rsidRPr="33FE39E0" w:rsidR="004A6C49">
        <w:rPr>
          <w:rFonts w:ascii="Times New Roman" w:hAnsi="Times New Roman"/>
        </w:rPr>
        <w:t>d momentu ostatecznego zaakceptowania materiałów</w:t>
      </w:r>
      <w:r w:rsidRPr="33FE39E0" w:rsidR="00AA13DA">
        <w:rPr>
          <w:rFonts w:ascii="Times New Roman" w:hAnsi="Times New Roman"/>
        </w:rPr>
        <w:t xml:space="preserve"> przez Zamawiającego i zgłoszenie tego faktu Wykonawcy,</w:t>
      </w:r>
      <w:r w:rsidRPr="33FE39E0" w:rsidR="004A6C49">
        <w:rPr>
          <w:rFonts w:ascii="Times New Roman" w:hAnsi="Times New Roman"/>
        </w:rPr>
        <w:t xml:space="preserve"> </w:t>
      </w:r>
      <w:r w:rsidRPr="33FE39E0" w:rsidR="00AA13DA">
        <w:rPr>
          <w:rFonts w:ascii="Times New Roman" w:hAnsi="Times New Roman"/>
        </w:rPr>
        <w:t>Wykonawca ma maksymalnie 21 dni</w:t>
      </w:r>
      <w:r w:rsidRPr="33FE39E0" w:rsidR="00AA13DA">
        <w:rPr>
          <w:rFonts w:ascii="Times New Roman" w:hAnsi="Times New Roman"/>
        </w:rPr>
        <w:t xml:space="preserve"> kalendarzowych</w:t>
      </w:r>
      <w:r w:rsidRPr="33FE39E0" w:rsidR="00AA13DA">
        <w:rPr>
          <w:rFonts w:ascii="Times New Roman" w:hAnsi="Times New Roman"/>
        </w:rPr>
        <w:t xml:space="preserve"> </w:t>
      </w:r>
      <w:r w:rsidRPr="33FE39E0" w:rsidR="004A6C49">
        <w:rPr>
          <w:rFonts w:ascii="Times New Roman" w:hAnsi="Times New Roman"/>
        </w:rPr>
        <w:t xml:space="preserve">na </w:t>
      </w:r>
      <w:r w:rsidRPr="33FE39E0" w:rsidR="00AA13DA">
        <w:rPr>
          <w:rFonts w:ascii="Times New Roman" w:hAnsi="Times New Roman"/>
        </w:rPr>
        <w:t>w</w:t>
      </w:r>
      <w:r w:rsidRPr="33FE39E0" w:rsidR="004A6C49">
        <w:rPr>
          <w:rFonts w:ascii="Times New Roman" w:hAnsi="Times New Roman"/>
        </w:rPr>
        <w:t>ykonanie</w:t>
      </w:r>
      <w:r w:rsidRPr="33FE39E0" w:rsidR="00AA13DA">
        <w:rPr>
          <w:rFonts w:ascii="Times New Roman" w:hAnsi="Times New Roman"/>
        </w:rPr>
        <w:t xml:space="preserve"> przedmiotu</w:t>
      </w:r>
      <w:r w:rsidRPr="33FE39E0" w:rsidR="004A6C49">
        <w:rPr>
          <w:rFonts w:ascii="Times New Roman" w:hAnsi="Times New Roman"/>
        </w:rPr>
        <w:t>.</w:t>
      </w:r>
    </w:p>
    <w:p w:rsidRPr="004A6C49" w:rsidR="00A10B94" w:rsidP="23D31FC3" w:rsidRDefault="00A10B94" w14:paraId="36DE8311" w14:textId="4EC0F766">
      <w:pPr>
        <w:pStyle w:val="Akapitzlist"/>
        <w:numPr>
          <w:ilvl w:val="2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23D31FC3" w:rsidR="004A6C49">
        <w:rPr>
          <w:rFonts w:ascii="Times New Roman" w:hAnsi="Times New Roman"/>
        </w:rPr>
        <w:t>Zamawiający dostarczy materiały w dwóch częściach</w:t>
      </w:r>
      <w:r w:rsidRPr="23D31FC3" w:rsidR="3F01F7A7">
        <w:rPr>
          <w:rFonts w:ascii="Times New Roman" w:hAnsi="Times New Roman"/>
        </w:rPr>
        <w:t>.</w:t>
      </w:r>
    </w:p>
    <w:p w:rsidRPr="004A6C49" w:rsidR="004A6C49" w:rsidP="004A6C49" w:rsidRDefault="004A6C49" w14:paraId="2320128B" w14:textId="00700615">
      <w:pPr>
        <w:pStyle w:val="Akapitzlist"/>
        <w:numPr>
          <w:ilvl w:val="0"/>
          <w:numId w:val="13"/>
        </w:numPr>
        <w:tabs>
          <w:tab w:val="left" w:pos="1600"/>
        </w:tabs>
        <w:spacing w:after="0"/>
        <w:ind w:left="709"/>
        <w:rPr>
          <w:rFonts w:ascii="Times New Roman" w:hAnsi="Times New Roman"/>
          <w:b/>
          <w:bCs/>
        </w:rPr>
      </w:pPr>
      <w:r w:rsidRPr="004A6C49">
        <w:rPr>
          <w:rFonts w:ascii="Times New Roman" w:hAnsi="Times New Roman"/>
          <w:b/>
          <w:bCs/>
        </w:rPr>
        <w:t>Proponowane kryteria oceny ofert</w:t>
      </w:r>
    </w:p>
    <w:p w:rsidRPr="004A6C49" w:rsidR="004A6C49" w:rsidP="004A6C49" w:rsidRDefault="004A6C49" w14:paraId="64A5F80B" w14:textId="4CD6004A">
      <w:pPr>
        <w:tabs>
          <w:tab w:val="left" w:pos="1600"/>
        </w:tabs>
        <w:spacing w:after="0"/>
        <w:ind w:left="360"/>
        <w:rPr>
          <w:rFonts w:ascii="Times New Roman" w:hAnsi="Times New Roman"/>
        </w:rPr>
      </w:pPr>
    </w:p>
    <w:p w:rsidRPr="004A6C49" w:rsidR="004A6C49" w:rsidP="004A6C49" w:rsidRDefault="004A6C49" w14:paraId="40B706E4" w14:textId="7D027C08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4A6C49">
        <w:rPr>
          <w:rFonts w:ascii="Times New Roman" w:hAnsi="Times New Roman"/>
        </w:rPr>
        <w:t>Proponowane kryteria oceny ofert:</w:t>
      </w:r>
    </w:p>
    <w:p w:rsidRPr="004A6C49" w:rsidR="004A6C49" w:rsidP="004A6C49" w:rsidRDefault="004A6C49" w14:paraId="13873F99" w14:textId="77777777">
      <w:pPr>
        <w:spacing w:after="0"/>
        <w:ind w:left="708" w:firstLine="12"/>
        <w:rPr>
          <w:rFonts w:ascii="Times New Roman" w:hAnsi="Times New Roman"/>
        </w:rPr>
      </w:pPr>
      <w:r w:rsidRPr="004A6C49">
        <w:rPr>
          <w:rFonts w:ascii="Times New Roman" w:hAnsi="Times New Roman"/>
        </w:rPr>
        <w:t>Kryterium 1: cena brutto - 60%</w:t>
      </w:r>
    </w:p>
    <w:p w:rsidRPr="004A6C49" w:rsidR="004A6C49" w:rsidP="004A6C49" w:rsidRDefault="004A6C49" w14:paraId="5E4543AE" w14:textId="55B14F5C">
      <w:pPr>
        <w:spacing w:after="0"/>
        <w:ind w:left="708" w:firstLine="12"/>
        <w:rPr>
          <w:rFonts w:ascii="Times New Roman" w:hAnsi="Times New Roman"/>
        </w:rPr>
      </w:pPr>
      <w:r w:rsidRPr="004A6C49">
        <w:rPr>
          <w:rFonts w:ascii="Times New Roman" w:hAnsi="Times New Roman"/>
        </w:rPr>
        <w:t>Kryterium 2: termin wykonania usługi - 40 %</w:t>
      </w:r>
    </w:p>
    <w:p w:rsidRPr="004A6C49" w:rsidR="004A6C49" w:rsidP="004A6C49" w:rsidRDefault="004A6C49" w14:paraId="5C0B8340" w14:textId="77777777">
      <w:pPr>
        <w:spacing w:after="0"/>
        <w:ind w:left="426"/>
        <w:jc w:val="both"/>
        <w:rPr>
          <w:rFonts w:ascii="Times New Roman" w:hAnsi="Times New Roman"/>
          <w:b/>
        </w:rPr>
      </w:pPr>
    </w:p>
    <w:p w:rsidRPr="004A6C49" w:rsidR="004A6C49" w:rsidP="567839FA" w:rsidRDefault="004A6C49" w14:paraId="54EABF13" w14:textId="7C296B6F">
      <w:pPr>
        <w:spacing w:after="0"/>
        <w:ind w:left="426"/>
        <w:jc w:val="both"/>
        <w:rPr>
          <w:rFonts w:ascii="Times New Roman" w:hAnsi="Times New Roman"/>
          <w:b w:val="1"/>
          <w:bCs w:val="1"/>
          <w:u w:val="single"/>
        </w:rPr>
      </w:pPr>
      <w:r w:rsidRPr="567839FA" w:rsidR="004A6C49">
        <w:rPr>
          <w:rFonts w:ascii="Times New Roman" w:hAnsi="Times New Roman"/>
          <w:b w:val="1"/>
          <w:bCs w:val="1"/>
        </w:rPr>
        <w:t xml:space="preserve">Kryterium </w:t>
      </w:r>
      <w:r w:rsidRPr="567839FA" w:rsidR="004A6C49">
        <w:rPr>
          <w:rFonts w:ascii="Times New Roman" w:hAnsi="Times New Roman"/>
          <w:b w:val="1"/>
          <w:bCs w:val="1"/>
        </w:rPr>
        <w:t>1</w:t>
      </w:r>
      <w:r w:rsidRPr="567839FA" w:rsidR="004A6C49">
        <w:rPr>
          <w:rFonts w:ascii="Times New Roman" w:hAnsi="Times New Roman"/>
        </w:rPr>
        <w:t xml:space="preserve"> </w:t>
      </w:r>
      <w:del w:author="Karolina Słotwińska" w:date="2022-11-04T12:47:28.294Z" w:id="612105534">
        <w:r w:rsidRPr="567839FA" w:rsidDel="004A6C49">
          <w:rPr>
            <w:rFonts w:ascii="Times New Roman" w:hAnsi="Times New Roman"/>
          </w:rPr>
          <w:delText xml:space="preserve"> </w:delText>
        </w:r>
      </w:del>
      <w:r w:rsidRPr="567839FA" w:rsidR="004A6C49">
        <w:rPr>
          <w:rFonts w:ascii="Times New Roman" w:hAnsi="Times New Roman"/>
        </w:rPr>
        <w:t>będzie</w:t>
      </w:r>
      <w:r w:rsidRPr="567839FA" w:rsidR="004A6C49">
        <w:rPr>
          <w:rFonts w:ascii="Times New Roman" w:hAnsi="Times New Roman"/>
        </w:rPr>
        <w:t xml:space="preserve"> obliczone za pomocą następującego wzoru:</w:t>
      </w:r>
    </w:p>
    <w:p w:rsidRPr="004A6C49" w:rsidR="004A6C49" w:rsidP="004A6C49" w:rsidRDefault="004A6C49" w14:paraId="4CB1119F" w14:textId="77777777">
      <w:pPr>
        <w:spacing w:after="0"/>
        <w:ind w:left="426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  <w:b/>
          <w:u w:val="single"/>
        </w:rPr>
        <w:t xml:space="preserve">Cena brutto </w:t>
      </w:r>
      <w:r w:rsidRPr="004A6C49">
        <w:rPr>
          <w:rFonts w:ascii="Times New Roman" w:hAnsi="Times New Roman"/>
          <w:b/>
        </w:rPr>
        <w:t>= [(</w:t>
      </w:r>
      <w:proofErr w:type="spellStart"/>
      <w:r w:rsidRPr="004A6C49">
        <w:rPr>
          <w:rFonts w:ascii="Times New Roman" w:hAnsi="Times New Roman"/>
          <w:b/>
        </w:rPr>
        <w:t>Cn</w:t>
      </w:r>
      <w:proofErr w:type="spellEnd"/>
      <w:r w:rsidRPr="004A6C49">
        <w:rPr>
          <w:rFonts w:ascii="Times New Roman" w:hAnsi="Times New Roman"/>
          <w:b/>
        </w:rPr>
        <w:t xml:space="preserve"> : </w:t>
      </w:r>
      <w:proofErr w:type="spellStart"/>
      <w:r w:rsidRPr="004A6C49">
        <w:rPr>
          <w:rFonts w:ascii="Times New Roman" w:hAnsi="Times New Roman"/>
          <w:b/>
        </w:rPr>
        <w:t>Cb</w:t>
      </w:r>
      <w:proofErr w:type="spellEnd"/>
      <w:r w:rsidRPr="004A6C49">
        <w:rPr>
          <w:rFonts w:ascii="Times New Roman" w:hAnsi="Times New Roman"/>
          <w:b/>
        </w:rPr>
        <w:t>) x 60 %] x 100</w:t>
      </w:r>
    </w:p>
    <w:p w:rsidRPr="004A6C49" w:rsidR="004A6C49" w:rsidP="004A6C49" w:rsidRDefault="004A6C49" w14:paraId="3FFDD2CF" w14:textId="77777777">
      <w:pPr>
        <w:spacing w:after="0"/>
        <w:ind w:left="426"/>
        <w:jc w:val="both"/>
        <w:rPr>
          <w:rFonts w:ascii="Times New Roman" w:hAnsi="Times New Roman"/>
        </w:rPr>
      </w:pPr>
      <w:r w:rsidRPr="004A6C49">
        <w:rPr>
          <w:rFonts w:ascii="Times New Roman" w:hAnsi="Times New Roman"/>
        </w:rPr>
        <w:t>gdzie:</w:t>
      </w:r>
    </w:p>
    <w:p w:rsidRPr="004A6C49" w:rsidR="004A6C49" w:rsidP="004A6C49" w:rsidRDefault="004A6C49" w14:paraId="078D2512" w14:textId="7777777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567839FA" w:rsidR="004A6C49">
        <w:rPr>
          <w:rFonts w:ascii="Times New Roman" w:hAnsi="Times New Roman"/>
        </w:rPr>
        <w:t>Cn</w:t>
      </w:r>
      <w:proofErr w:type="spellEnd"/>
      <w:r w:rsidRPr="567839FA" w:rsidR="004A6C49">
        <w:rPr>
          <w:rFonts w:ascii="Times New Roman" w:hAnsi="Times New Roman"/>
        </w:rPr>
        <w:t xml:space="preserve"> </w:t>
      </w:r>
      <w:r w:rsidRPr="567839FA" w:rsidR="004A6C49">
        <w:rPr>
          <w:rFonts w:ascii="Times New Roman" w:hAnsi="Times New Roman"/>
        </w:rPr>
        <w:t xml:space="preserve">- </w:t>
      </w:r>
      <w:del w:author="Karolina Słotwińska" w:date="2022-11-04T12:47:23.304Z" w:id="1159538274">
        <w:r w:rsidRPr="567839FA" w:rsidDel="004A6C49">
          <w:rPr>
            <w:rFonts w:ascii="Times New Roman" w:hAnsi="Times New Roman"/>
          </w:rPr>
          <w:delText xml:space="preserve"> </w:delText>
        </w:r>
      </w:del>
      <w:r w:rsidRPr="567839FA" w:rsidR="004A6C49">
        <w:rPr>
          <w:rFonts w:ascii="Times New Roman" w:hAnsi="Times New Roman"/>
        </w:rPr>
        <w:t>cena</w:t>
      </w:r>
      <w:r w:rsidRPr="567839FA" w:rsidR="004A6C49">
        <w:rPr>
          <w:rFonts w:ascii="Times New Roman" w:hAnsi="Times New Roman"/>
        </w:rPr>
        <w:t xml:space="preserve"> najniższa (brutto)</w:t>
      </w:r>
    </w:p>
    <w:p w:rsidRPr="004A6C49" w:rsidR="004A6C49" w:rsidP="004A6C49" w:rsidRDefault="004A6C49" w14:paraId="4CD3DD29" w14:textId="77777777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567839FA" w:rsidR="004A6C49">
        <w:rPr>
          <w:rFonts w:ascii="Times New Roman" w:hAnsi="Times New Roman"/>
        </w:rPr>
        <w:t>Cb</w:t>
      </w:r>
      <w:proofErr w:type="spellEnd"/>
      <w:r w:rsidRPr="567839FA" w:rsidR="004A6C49">
        <w:rPr>
          <w:rFonts w:ascii="Times New Roman" w:hAnsi="Times New Roman"/>
        </w:rPr>
        <w:t xml:space="preserve"> </w:t>
      </w:r>
      <w:r w:rsidRPr="567839FA" w:rsidR="004A6C49">
        <w:rPr>
          <w:rFonts w:ascii="Times New Roman" w:hAnsi="Times New Roman"/>
        </w:rPr>
        <w:t xml:space="preserve">- </w:t>
      </w:r>
      <w:del w:author="Karolina Słotwińska" w:date="2022-11-04T12:47:20.659Z" w:id="1196491246">
        <w:r w:rsidRPr="567839FA" w:rsidDel="004A6C49">
          <w:rPr>
            <w:rFonts w:ascii="Times New Roman" w:hAnsi="Times New Roman"/>
          </w:rPr>
          <w:delText xml:space="preserve"> </w:delText>
        </w:r>
      </w:del>
      <w:r w:rsidRPr="567839FA" w:rsidR="004A6C49">
        <w:rPr>
          <w:rFonts w:ascii="Times New Roman" w:hAnsi="Times New Roman"/>
        </w:rPr>
        <w:t>cena</w:t>
      </w:r>
      <w:r w:rsidRPr="567839FA" w:rsidR="004A6C49">
        <w:rPr>
          <w:rFonts w:ascii="Times New Roman" w:hAnsi="Times New Roman"/>
        </w:rPr>
        <w:t xml:space="preserve"> wynikająca z oferty badanej (brutto)</w:t>
      </w:r>
    </w:p>
    <w:p w:rsidRPr="004A6C49" w:rsidR="004A6C49" w:rsidP="004A6C49" w:rsidRDefault="004A6C49" w14:paraId="76D83B84" w14:textId="77777777">
      <w:pPr>
        <w:spacing w:after="0"/>
        <w:ind w:left="426"/>
        <w:jc w:val="both"/>
        <w:rPr>
          <w:rFonts w:ascii="Times New Roman" w:hAnsi="Times New Roman"/>
          <w:b/>
          <w:u w:val="single"/>
        </w:rPr>
      </w:pPr>
    </w:p>
    <w:p w:rsidRPr="004A6C49" w:rsidR="004A6C49" w:rsidP="004A6C49" w:rsidRDefault="004A6C49" w14:paraId="60703E0C" w14:textId="274B6E18">
      <w:pPr>
        <w:spacing w:after="0"/>
        <w:ind w:left="426" w:right="254"/>
        <w:rPr>
          <w:rFonts w:ascii="Times New Roman" w:hAnsi="Times New Roman"/>
          <w:b/>
        </w:rPr>
      </w:pPr>
      <w:r w:rsidRPr="004A6C49">
        <w:rPr>
          <w:rFonts w:ascii="Times New Roman" w:hAnsi="Times New Roman"/>
          <w:b/>
        </w:rPr>
        <w:t xml:space="preserve">Kryterium 2 termin wykonania usługi po  ostatecznej </w:t>
      </w:r>
      <w:r w:rsidRPr="004A6C49" w:rsidR="00E86063">
        <w:rPr>
          <w:rFonts w:ascii="Times New Roman" w:hAnsi="Times New Roman"/>
          <w:b/>
        </w:rPr>
        <w:t>akceptacji</w:t>
      </w:r>
      <w:r w:rsidRPr="004A6C49">
        <w:rPr>
          <w:rFonts w:ascii="Times New Roman" w:hAnsi="Times New Roman"/>
          <w:b/>
        </w:rPr>
        <w:t xml:space="preserve"> - 40 punktów (1%=1 pkt)</w:t>
      </w:r>
    </w:p>
    <w:p w:rsidRPr="004A6C49" w:rsidR="004A6C49" w:rsidP="004A6C49" w:rsidRDefault="004A6C49" w14:paraId="4D093F61" w14:textId="77777777">
      <w:pPr>
        <w:spacing w:after="0"/>
        <w:ind w:left="426" w:right="254"/>
        <w:rPr>
          <w:rFonts w:ascii="Times New Roman" w:hAnsi="Times New Roman"/>
        </w:rPr>
      </w:pPr>
      <w:r w:rsidRPr="004A6C49">
        <w:rPr>
          <w:rFonts w:ascii="Times New Roman" w:hAnsi="Times New Roman"/>
        </w:rPr>
        <w:t xml:space="preserve">Liczba punktów zostanie przyznana w następujący sposób. </w:t>
      </w:r>
      <w:r w:rsidRPr="004A6C49">
        <w:rPr>
          <w:rFonts w:ascii="Times New Roman" w:hAnsi="Times New Roman"/>
          <w:bCs/>
          <w:iCs/>
          <w:color w:val="000000"/>
          <w:bdr w:val="none" w:color="auto" w:sz="0" w:space="0" w:frame="1"/>
        </w:rPr>
        <w:t>W przypadku zaoferowania terminu wykonania przedmiotu zamówienia po ostatecznej akceptacji:</w:t>
      </w:r>
    </w:p>
    <w:p w:rsidRPr="004A6C49" w:rsidR="004A6C49" w:rsidP="004A6C49" w:rsidRDefault="004A6C49" w14:paraId="76D15117" w14:textId="77777777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bdr w:val="none" w:color="auto" w:sz="0" w:space="0" w:frame="1"/>
        </w:rPr>
      </w:pPr>
      <w:r w:rsidRPr="004A6C49">
        <w:rPr>
          <w:rFonts w:ascii="Times New Roman" w:hAnsi="Times New Roman"/>
          <w:color w:val="000000"/>
          <w:bdr w:val="none" w:color="auto" w:sz="0" w:space="0" w:frame="1"/>
        </w:rPr>
        <w:t>-  do 7 dni kalendarzowych - przyznanych zostanie 40 pkt;</w:t>
      </w:r>
    </w:p>
    <w:p w:rsidRPr="004A6C49" w:rsidR="004A6C49" w:rsidP="004A6C49" w:rsidRDefault="004A6C49" w14:paraId="5720CBED" w14:textId="77777777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bdr w:val="none" w:color="auto" w:sz="0" w:space="0" w:frame="1"/>
        </w:rPr>
      </w:pPr>
      <w:r w:rsidRPr="004A6C49">
        <w:rPr>
          <w:rFonts w:ascii="Times New Roman" w:hAnsi="Times New Roman"/>
          <w:color w:val="000000"/>
          <w:bdr w:val="none" w:color="auto" w:sz="0" w:space="0" w:frame="1"/>
        </w:rPr>
        <w:t>-  od 8 do 14 dni kalendarzowych - przyznanych zostanie 20 pkt;</w:t>
      </w:r>
    </w:p>
    <w:p w:rsidRPr="004A6C49" w:rsidR="004A6C49" w:rsidP="004A6C49" w:rsidRDefault="004A6C49" w14:paraId="203C2495" w14:textId="77777777">
      <w:pPr>
        <w:spacing w:after="0"/>
        <w:ind w:left="426"/>
        <w:jc w:val="both"/>
        <w:rPr>
          <w:rFonts w:ascii="Times New Roman" w:hAnsi="Times New Roman"/>
          <w:color w:val="000000"/>
          <w:bdr w:val="none" w:color="auto" w:sz="0" w:space="0" w:frame="1"/>
        </w:rPr>
      </w:pPr>
      <w:r w:rsidRPr="004A6C49">
        <w:rPr>
          <w:rFonts w:ascii="Times New Roman" w:hAnsi="Times New Roman"/>
          <w:color w:val="000000"/>
          <w:bdr w:val="none" w:color="auto" w:sz="0" w:space="0" w:frame="1"/>
        </w:rPr>
        <w:t>-  od 15 do 21 dni kalendarzowych - przyznanych zostanie 0 pkt.</w:t>
      </w:r>
    </w:p>
    <w:p w:rsidRPr="004A6C49" w:rsidR="004A6C49" w:rsidP="004A6C49" w:rsidRDefault="004A6C49" w14:paraId="48D600D5" w14:textId="77777777">
      <w:pPr>
        <w:tabs>
          <w:tab w:val="left" w:pos="1600"/>
        </w:tabs>
        <w:spacing w:after="0"/>
        <w:ind w:left="360"/>
        <w:rPr>
          <w:rFonts w:ascii="Times New Roman" w:hAnsi="Times New Roman"/>
        </w:rPr>
      </w:pPr>
    </w:p>
    <w:sectPr w:rsidRPr="004A6C49" w:rsidR="004A6C49" w:rsidSect="00BD354F">
      <w:headerReference w:type="default" r:id="rId8"/>
      <w:footerReference w:type="default" r:id="rId9"/>
      <w:pgSz w:w="11906" w:h="16838" w:orient="portrait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5C0" w:rsidP="005D0DF9" w:rsidRDefault="00A365C0" w14:paraId="66B3AD0C" w14:textId="77777777">
      <w:pPr>
        <w:spacing w:after="0" w:line="240" w:lineRule="auto"/>
      </w:pPr>
      <w:r>
        <w:separator/>
      </w:r>
    </w:p>
  </w:endnote>
  <w:endnote w:type="continuationSeparator" w:id="0">
    <w:p w:rsidR="00A365C0" w:rsidP="005D0DF9" w:rsidRDefault="00A365C0" w14:paraId="7ACAC2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40DE" w:rsidP="00DF40DE" w:rsidRDefault="00B72108" w14:paraId="7063C1FB" w14:textId="0CC5050A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5D0DF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EEA0400" wp14:editId="09CE4B6F">
          <wp:simplePos x="0" y="0"/>
          <wp:positionH relativeFrom="column">
            <wp:posOffset>-189335</wp:posOffset>
          </wp:positionH>
          <wp:positionV relativeFrom="paragraph">
            <wp:posOffset>40005</wp:posOffset>
          </wp:positionV>
          <wp:extent cx="452755" cy="452755"/>
          <wp:effectExtent l="0" t="0" r="4445" b="4445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F9">
      <w:rPr>
        <w:sz w:val="18"/>
        <w:szCs w:val="18"/>
      </w:rPr>
      <w:t xml:space="preserve">Projekt </w:t>
    </w:r>
    <w:r w:rsidR="00C4315C">
      <w:rPr>
        <w:sz w:val="18"/>
        <w:szCs w:val="18"/>
      </w:rPr>
      <w:t>„</w:t>
    </w:r>
    <w:r w:rsidR="00DF40DE">
      <w:rPr>
        <w:sz w:val="18"/>
        <w:szCs w:val="18"/>
      </w:rPr>
      <w:t>Uniwersyteckie Centrum Wiedzy o Dostępności w Szczecinie</w:t>
    </w:r>
    <w:r w:rsidRPr="00C4315C" w:rsidR="00C4315C">
      <w:rPr>
        <w:sz w:val="18"/>
        <w:szCs w:val="18"/>
      </w:rPr>
      <w:t xml:space="preserve">” </w:t>
    </w:r>
    <w:r w:rsidRPr="00DF40DE" w:rsidR="00DF40DE">
      <w:rPr>
        <w:sz w:val="18"/>
        <w:szCs w:val="18"/>
      </w:rPr>
      <w:t>(nr POWR.03.05.00-00-CW03/20-0</w:t>
    </w:r>
    <w:r w:rsidR="006F0DD4">
      <w:rPr>
        <w:sz w:val="18"/>
        <w:szCs w:val="18"/>
      </w:rPr>
      <w:t>0</w:t>
    </w:r>
    <w:r w:rsidRPr="00DF40DE" w:rsidR="00DF40DE">
      <w:rPr>
        <w:sz w:val="18"/>
        <w:szCs w:val="18"/>
      </w:rPr>
      <w:t>)</w:t>
    </w:r>
    <w:r w:rsidR="00DF40DE">
      <w:rPr>
        <w:sz w:val="18"/>
        <w:szCs w:val="18"/>
      </w:rPr>
      <w:t xml:space="preserve"> </w:t>
    </w:r>
  </w:p>
  <w:p w:rsidR="00DF40DE" w:rsidP="00DF40DE" w:rsidRDefault="00DF40DE" w14:paraId="6357113B" w14:textId="0A63303A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współfinansowany ze środków Unii Europejskiej w ramach Europejskiego Funduszu Społecznego</w:t>
    </w:r>
  </w:p>
  <w:p w:rsidR="00DF40DE" w:rsidP="00DF40DE" w:rsidRDefault="00DF40DE" w14:paraId="191C7C82" w14:textId="77777777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Program Operacyjny Wiedza Edukacja Rozwój 2014-2020</w:t>
    </w:r>
    <w:r>
      <w:rPr>
        <w:sz w:val="18"/>
        <w:szCs w:val="18"/>
      </w:rPr>
      <w:t xml:space="preserve"> </w:t>
    </w:r>
  </w:p>
  <w:p w:rsidR="00B72108" w:rsidP="00DF40DE" w:rsidRDefault="00DF40DE" w14:paraId="13625165" w14:textId="1674C7AA">
    <w:pPr>
      <w:tabs>
        <w:tab w:val="center" w:pos="4536"/>
        <w:tab w:val="right" w:pos="9072"/>
      </w:tabs>
      <w:spacing w:after="0" w:line="240" w:lineRule="auto"/>
      <w:ind w:left="709"/>
    </w:pPr>
    <w:r w:rsidRPr="00DF40DE">
      <w:rPr>
        <w:sz w:val="18"/>
        <w:szCs w:val="18"/>
      </w:rPr>
      <w:t>Działanie Oś III Szkolnictwo wyższe dla gospodarki i rozwoju</w:t>
    </w:r>
    <w:r>
      <w:rPr>
        <w:sz w:val="18"/>
        <w:szCs w:val="18"/>
      </w:rPr>
      <w:t xml:space="preserve"> </w:t>
    </w:r>
    <w:r w:rsidRPr="00DF40DE">
      <w:rPr>
        <w:sz w:val="18"/>
        <w:szCs w:val="18"/>
      </w:rPr>
      <w:t xml:space="preserve">3.5 Kompleksowe programy szkół wyższych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5C0" w:rsidP="005D0DF9" w:rsidRDefault="00A365C0" w14:paraId="54DB89CE" w14:textId="77777777">
      <w:pPr>
        <w:spacing w:after="0" w:line="240" w:lineRule="auto"/>
      </w:pPr>
      <w:r>
        <w:separator/>
      </w:r>
    </w:p>
  </w:footnote>
  <w:footnote w:type="continuationSeparator" w:id="0">
    <w:p w:rsidR="00A365C0" w:rsidP="005D0DF9" w:rsidRDefault="00A365C0" w14:paraId="632404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72108" w:rsidRDefault="00DF40DE" w14:paraId="3C1ACA3F" w14:textId="6DDCE510">
    <w:pPr>
      <w:pStyle w:val="Nagwek"/>
    </w:pPr>
    <w:r w:rsidRPr="00DF40DE"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65408" behindDoc="1" locked="0" layoutInCell="1" allowOverlap="1" wp14:anchorId="4E4C9837" wp14:editId="285E060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470400" cy="574040"/>
          <wp:effectExtent l="0" t="0" r="635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FB3"/>
    <w:multiLevelType w:val="hybridMultilevel"/>
    <w:tmpl w:val="22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85C"/>
    <w:multiLevelType w:val="hybridMultilevel"/>
    <w:tmpl w:val="60AA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CE9"/>
    <w:multiLevelType w:val="hybridMultilevel"/>
    <w:tmpl w:val="4F92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BA9"/>
    <w:multiLevelType w:val="multilevel"/>
    <w:tmpl w:val="40E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FE06D1C"/>
    <w:multiLevelType w:val="hybridMultilevel"/>
    <w:tmpl w:val="B8E4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779"/>
    <w:multiLevelType w:val="hybridMultilevel"/>
    <w:tmpl w:val="752C9D06"/>
    <w:lvl w:ilvl="0" w:tplc="D3D6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3AD9"/>
    <w:multiLevelType w:val="hybridMultilevel"/>
    <w:tmpl w:val="62A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1E6A"/>
    <w:multiLevelType w:val="hybridMultilevel"/>
    <w:tmpl w:val="90884B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371E89"/>
    <w:multiLevelType w:val="hybridMultilevel"/>
    <w:tmpl w:val="CC9E597C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9426F"/>
    <w:multiLevelType w:val="hybridMultilevel"/>
    <w:tmpl w:val="8E68BF0C"/>
    <w:lvl w:ilvl="0" w:tplc="F3269726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3273"/>
    <w:multiLevelType w:val="hybridMultilevel"/>
    <w:tmpl w:val="32A06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85211"/>
    <w:multiLevelType w:val="hybridMultilevel"/>
    <w:tmpl w:val="24D446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4A10B4"/>
    <w:multiLevelType w:val="hybridMultilevel"/>
    <w:tmpl w:val="4DD09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A2600"/>
    <w:multiLevelType w:val="hybridMultilevel"/>
    <w:tmpl w:val="1BF29D68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A2"/>
    <w:rsid w:val="00080C4C"/>
    <w:rsid w:val="00097EDB"/>
    <w:rsid w:val="000D6F3C"/>
    <w:rsid w:val="000E5AEF"/>
    <w:rsid w:val="00126A0E"/>
    <w:rsid w:val="00126CD9"/>
    <w:rsid w:val="00142845"/>
    <w:rsid w:val="00171C18"/>
    <w:rsid w:val="00187AA7"/>
    <w:rsid w:val="00194E6F"/>
    <w:rsid w:val="001C0CB6"/>
    <w:rsid w:val="001F29BB"/>
    <w:rsid w:val="00200BB8"/>
    <w:rsid w:val="00227EEA"/>
    <w:rsid w:val="00292EE3"/>
    <w:rsid w:val="002E3579"/>
    <w:rsid w:val="00306815"/>
    <w:rsid w:val="00353120"/>
    <w:rsid w:val="00361A92"/>
    <w:rsid w:val="003A3098"/>
    <w:rsid w:val="00463E94"/>
    <w:rsid w:val="00490A06"/>
    <w:rsid w:val="004A6C49"/>
    <w:rsid w:val="004C1608"/>
    <w:rsid w:val="00515BB5"/>
    <w:rsid w:val="00534BBA"/>
    <w:rsid w:val="0054026A"/>
    <w:rsid w:val="005B7299"/>
    <w:rsid w:val="005D0DF9"/>
    <w:rsid w:val="005D5522"/>
    <w:rsid w:val="005E5475"/>
    <w:rsid w:val="005F191F"/>
    <w:rsid w:val="00655208"/>
    <w:rsid w:val="00660F2F"/>
    <w:rsid w:val="006915E5"/>
    <w:rsid w:val="006B2AB8"/>
    <w:rsid w:val="006B6E04"/>
    <w:rsid w:val="006C4080"/>
    <w:rsid w:val="006D6878"/>
    <w:rsid w:val="006E5AD0"/>
    <w:rsid w:val="006F0DD4"/>
    <w:rsid w:val="007074CC"/>
    <w:rsid w:val="007327F4"/>
    <w:rsid w:val="007A13B9"/>
    <w:rsid w:val="007B22A0"/>
    <w:rsid w:val="00804CCF"/>
    <w:rsid w:val="00806C68"/>
    <w:rsid w:val="00841BA4"/>
    <w:rsid w:val="008956CF"/>
    <w:rsid w:val="008A072D"/>
    <w:rsid w:val="009624F8"/>
    <w:rsid w:val="009A5BA0"/>
    <w:rsid w:val="009D397D"/>
    <w:rsid w:val="009F02A2"/>
    <w:rsid w:val="009F644C"/>
    <w:rsid w:val="00A079A7"/>
    <w:rsid w:val="00A07F36"/>
    <w:rsid w:val="00A1055F"/>
    <w:rsid w:val="00A10B94"/>
    <w:rsid w:val="00A365C0"/>
    <w:rsid w:val="00A54710"/>
    <w:rsid w:val="00A57218"/>
    <w:rsid w:val="00A61715"/>
    <w:rsid w:val="00A747AC"/>
    <w:rsid w:val="00A877CA"/>
    <w:rsid w:val="00A93BE3"/>
    <w:rsid w:val="00AA13DA"/>
    <w:rsid w:val="00AE403E"/>
    <w:rsid w:val="00B133C8"/>
    <w:rsid w:val="00B62343"/>
    <w:rsid w:val="00B72108"/>
    <w:rsid w:val="00BB5862"/>
    <w:rsid w:val="00BD16FA"/>
    <w:rsid w:val="00BD354F"/>
    <w:rsid w:val="00BE1EB5"/>
    <w:rsid w:val="00BF0BE8"/>
    <w:rsid w:val="00C177F0"/>
    <w:rsid w:val="00C20388"/>
    <w:rsid w:val="00C4315C"/>
    <w:rsid w:val="00C67CB8"/>
    <w:rsid w:val="00D463E6"/>
    <w:rsid w:val="00DF40DE"/>
    <w:rsid w:val="00E20AF2"/>
    <w:rsid w:val="00E42508"/>
    <w:rsid w:val="00E86063"/>
    <w:rsid w:val="00E90BC3"/>
    <w:rsid w:val="00E94997"/>
    <w:rsid w:val="00EE2A1C"/>
    <w:rsid w:val="00EF35B4"/>
    <w:rsid w:val="00EF53DE"/>
    <w:rsid w:val="00F050CF"/>
    <w:rsid w:val="00F64D5B"/>
    <w:rsid w:val="00F66C7A"/>
    <w:rsid w:val="00F931A9"/>
    <w:rsid w:val="00F98D07"/>
    <w:rsid w:val="08652B4F"/>
    <w:rsid w:val="0A345579"/>
    <w:rsid w:val="0BB331EB"/>
    <w:rsid w:val="0C21FA95"/>
    <w:rsid w:val="108B8F69"/>
    <w:rsid w:val="125B8EB0"/>
    <w:rsid w:val="1CE0C490"/>
    <w:rsid w:val="23D31FC3"/>
    <w:rsid w:val="26F38E37"/>
    <w:rsid w:val="28462324"/>
    <w:rsid w:val="2B432D07"/>
    <w:rsid w:val="33FE39E0"/>
    <w:rsid w:val="35CC1D04"/>
    <w:rsid w:val="3784C487"/>
    <w:rsid w:val="3E33F959"/>
    <w:rsid w:val="3F01F7A7"/>
    <w:rsid w:val="4022FA3E"/>
    <w:rsid w:val="4400A7F9"/>
    <w:rsid w:val="450A3FCF"/>
    <w:rsid w:val="4CD286A4"/>
    <w:rsid w:val="4FD4D899"/>
    <w:rsid w:val="55956040"/>
    <w:rsid w:val="567839FA"/>
    <w:rsid w:val="5B83F513"/>
    <w:rsid w:val="617747E0"/>
    <w:rsid w:val="69F0D1C0"/>
    <w:rsid w:val="70D9DA33"/>
    <w:rsid w:val="72DAA1BC"/>
    <w:rsid w:val="765F26DA"/>
    <w:rsid w:val="7C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33B7"/>
  <w15:chartTrackingRefBased/>
  <w15:docId w15:val="{046BF946-ABE6-4C72-9C97-8DBF54F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F02A2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9F02A2"/>
    <w:pPr>
      <w:spacing w:after="0" w:line="240" w:lineRule="auto"/>
    </w:pPr>
    <w:rPr>
      <w:rFonts w:ascii="Calibri" w:hAnsi="Calibri" w:eastAsia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D0DF9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D0DF9"/>
    <w:rPr>
      <w:rFonts w:ascii="Calibri" w:hAnsi="Calibri"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BA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A5BA0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BA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A5BA0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A5BA0"/>
    <w:rPr>
      <w:rFonts w:ascii="Segoe UI" w:hAnsi="Segoe UI" w:eastAsia="Calibr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94E6F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Siatka">
    <w:name w:val="Table Grid"/>
    <w:basedOn w:val="Standardowy"/>
    <w:uiPriority w:val="39"/>
    <w:rsid w:val="00E20A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DF40DE"/>
    <w:pPr>
      <w:ind w:left="720"/>
      <w:contextualSpacing/>
    </w:pPr>
  </w:style>
  <w:style w:type="paragraph" w:styleId="Default" w:customStyle="1">
    <w:name w:val="Default"/>
    <w:rsid w:val="00C1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A564-97C1-43D4-B7B7-CFD07AE60E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Szczeciński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Adriana Tomczyk</dc:creator>
  <keywords/>
  <dc:description/>
  <lastModifiedBy>Karolina Słotwińska</lastModifiedBy>
  <revision>12</revision>
  <lastPrinted>2022-01-07T05:56:00.0000000Z</lastPrinted>
  <dcterms:created xsi:type="dcterms:W3CDTF">2022-05-18T08:39:00.0000000Z</dcterms:created>
  <dcterms:modified xsi:type="dcterms:W3CDTF">2022-11-07T13:13:31.1767144Z</dcterms:modified>
</coreProperties>
</file>