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ZAMAWIAJĄCY: </w:t>
      </w:r>
    </w:p>
    <w:p w14:paraId="65BBD251"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bookmarkStart w:id="0" w:name="_Hlk107996510"/>
      <w:r w:rsidRPr="00594FAA">
        <w:rPr>
          <w:rFonts w:ascii="Times New Roman" w:hAnsi="Times New Roman" w:cs="Times New Roman"/>
          <w:b/>
          <w:sz w:val="24"/>
          <w:szCs w:val="24"/>
        </w:rPr>
        <w:t xml:space="preserve">Samodzielny Szpital Wojewódzki im. Mikołaja Kopernika </w:t>
      </w:r>
    </w:p>
    <w:p w14:paraId="0B91A4E1"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 xml:space="preserve">w Piotrkowie Trybunalskim </w:t>
      </w:r>
    </w:p>
    <w:p w14:paraId="30F9521F" w14:textId="2907D1D0" w:rsidR="009B22C0" w:rsidRPr="00594FAA" w:rsidRDefault="00941995" w:rsidP="00594FAA">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ul. Rakowska 15</w:t>
      </w:r>
      <w:r w:rsidR="009B22C0" w:rsidRPr="00594FAA">
        <w:rPr>
          <w:rFonts w:ascii="Times New Roman" w:hAnsi="Times New Roman" w:cs="Times New Roman"/>
          <w:b/>
          <w:sz w:val="24"/>
          <w:szCs w:val="24"/>
        </w:rPr>
        <w:t>,</w:t>
      </w:r>
    </w:p>
    <w:p w14:paraId="20B582E6"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bookmarkStart w:id="1" w:name="_Hlk107996430"/>
      <w:r w:rsidRPr="00594FAA">
        <w:rPr>
          <w:rFonts w:ascii="Times New Roman" w:hAnsi="Times New Roman" w:cs="Times New Roman"/>
          <w:b/>
          <w:sz w:val="24"/>
          <w:szCs w:val="24"/>
        </w:rPr>
        <w:t xml:space="preserve">97-300 Piotrków Trybunalski </w:t>
      </w:r>
    </w:p>
    <w:p w14:paraId="554993A4" w14:textId="76F5ABE3" w:rsidR="00941995" w:rsidRPr="00594FAA" w:rsidRDefault="00CF3D44"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b/>
          <w:sz w:val="24"/>
          <w:szCs w:val="24"/>
        </w:rPr>
        <w:t xml:space="preserve">adres strony internetowej: </w:t>
      </w:r>
      <w:bookmarkEnd w:id="1"/>
      <w:r w:rsidR="00CE71AE">
        <w:rPr>
          <w:rFonts w:ascii="Times New Roman" w:hAnsi="Times New Roman" w:cs="Times New Roman"/>
          <w:sz w:val="24"/>
          <w:szCs w:val="24"/>
        </w:rPr>
        <w:fldChar w:fldCharType="begin"/>
      </w:r>
      <w:r w:rsidR="00CE71AE">
        <w:rPr>
          <w:rFonts w:ascii="Times New Roman" w:hAnsi="Times New Roman" w:cs="Times New Roman"/>
          <w:sz w:val="24"/>
          <w:szCs w:val="24"/>
        </w:rPr>
        <w:instrText xml:space="preserve"> HYPERLINK "</w:instrText>
      </w:r>
      <w:r w:rsidR="00CE71AE" w:rsidRPr="00CE71AE">
        <w:rPr>
          <w:rFonts w:ascii="Times New Roman" w:hAnsi="Times New Roman" w:cs="Times New Roman"/>
          <w:sz w:val="24"/>
          <w:szCs w:val="24"/>
        </w:rPr>
        <w:instrText>https://szpital-piotrkow.pl</w:instrText>
      </w:r>
      <w:r w:rsidR="00CE71AE">
        <w:rPr>
          <w:rFonts w:ascii="Times New Roman" w:hAnsi="Times New Roman" w:cs="Times New Roman"/>
          <w:sz w:val="24"/>
          <w:szCs w:val="24"/>
        </w:rPr>
        <w:instrText xml:space="preserve">" </w:instrText>
      </w:r>
      <w:r w:rsidR="00CE71AE">
        <w:rPr>
          <w:rFonts w:ascii="Times New Roman" w:hAnsi="Times New Roman" w:cs="Times New Roman"/>
          <w:sz w:val="24"/>
          <w:szCs w:val="24"/>
        </w:rPr>
        <w:fldChar w:fldCharType="separate"/>
      </w:r>
      <w:r w:rsidR="00CE71AE" w:rsidRPr="00A801AA">
        <w:rPr>
          <w:rStyle w:val="Hipercze"/>
          <w:rFonts w:ascii="Times New Roman" w:hAnsi="Times New Roman" w:cs="Times New Roman"/>
          <w:sz w:val="24"/>
          <w:szCs w:val="24"/>
        </w:rPr>
        <w:t>https://szpital-piotrkow.pl</w:t>
      </w:r>
      <w:r w:rsidR="00CE71AE">
        <w:rPr>
          <w:rFonts w:ascii="Times New Roman" w:hAnsi="Times New Roman" w:cs="Times New Roman"/>
          <w:sz w:val="24"/>
          <w:szCs w:val="24"/>
        </w:rPr>
        <w:fldChar w:fldCharType="end"/>
      </w:r>
    </w:p>
    <w:p w14:paraId="35569E92" w14:textId="64B8F799" w:rsidR="009B22C0" w:rsidRPr="00594FAA" w:rsidRDefault="00F97C3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NIP: </w:t>
      </w:r>
      <w:r w:rsidR="00941995" w:rsidRPr="00594FAA">
        <w:rPr>
          <w:rFonts w:ascii="Times New Roman" w:hAnsi="Times New Roman" w:cs="Times New Roman"/>
          <w:sz w:val="24"/>
          <w:szCs w:val="24"/>
        </w:rPr>
        <w:t xml:space="preserve">771-22-95-780    </w:t>
      </w:r>
      <w:r w:rsidRPr="00594FAA">
        <w:rPr>
          <w:rFonts w:ascii="Times New Roman" w:hAnsi="Times New Roman" w:cs="Times New Roman"/>
          <w:sz w:val="24"/>
          <w:szCs w:val="24"/>
        </w:rPr>
        <w:t xml:space="preserve">REGON: </w:t>
      </w:r>
      <w:r w:rsidR="00941995" w:rsidRPr="00594FAA">
        <w:rPr>
          <w:rFonts w:ascii="Times New Roman" w:hAnsi="Times New Roman" w:cs="Times New Roman"/>
          <w:sz w:val="24"/>
          <w:szCs w:val="24"/>
        </w:rPr>
        <w:t>000636940</w:t>
      </w:r>
    </w:p>
    <w:p w14:paraId="570E16FD"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bookmarkEnd w:id="0"/>
    <w:p w14:paraId="5294BA7B"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EC2E0F8"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053D4D3C"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1BC8A0AF" w14:textId="3390E00A" w:rsidR="009B22C0" w:rsidRPr="00594FAA" w:rsidRDefault="009B22C0" w:rsidP="00594FAA">
      <w:pPr>
        <w:tabs>
          <w:tab w:val="left" w:pos="1134"/>
        </w:tabs>
        <w:spacing w:after="0" w:line="240" w:lineRule="auto"/>
        <w:jc w:val="center"/>
        <w:rPr>
          <w:rFonts w:ascii="Times New Roman" w:hAnsi="Times New Roman" w:cs="Times New Roman"/>
          <w:b/>
          <w:sz w:val="24"/>
          <w:szCs w:val="24"/>
        </w:rPr>
      </w:pPr>
      <w:r w:rsidRPr="00594FAA">
        <w:rPr>
          <w:rFonts w:ascii="Times New Roman" w:hAnsi="Times New Roman" w:cs="Times New Roman"/>
          <w:b/>
          <w:sz w:val="24"/>
          <w:szCs w:val="24"/>
        </w:rPr>
        <w:t>SPECYFIKACJA WARUNKÓW ZAMÓWIENIA</w:t>
      </w:r>
      <w:ins w:id="2" w:author="M M" w:date="2022-09-05T11:11:00Z">
        <w:r w:rsidR="00412BEB">
          <w:rPr>
            <w:rFonts w:ascii="Times New Roman" w:hAnsi="Times New Roman" w:cs="Times New Roman"/>
            <w:b/>
            <w:sz w:val="24"/>
            <w:szCs w:val="24"/>
          </w:rPr>
          <w:t xml:space="preserve"> </w:t>
        </w:r>
        <w:r w:rsidR="00412BEB" w:rsidRPr="00412BEB">
          <w:rPr>
            <w:rFonts w:ascii="Times New Roman" w:hAnsi="Times New Roman" w:cs="Times New Roman"/>
            <w:b/>
            <w:i/>
            <w:iCs/>
            <w:sz w:val="24"/>
            <w:szCs w:val="24"/>
            <w:rPrChange w:id="3" w:author="M M" w:date="2022-09-05T11:11:00Z">
              <w:rPr>
                <w:rFonts w:ascii="Times New Roman" w:hAnsi="Times New Roman" w:cs="Times New Roman"/>
                <w:b/>
                <w:sz w:val="24"/>
                <w:szCs w:val="24"/>
              </w:rPr>
            </w:rPrChange>
          </w:rPr>
          <w:t>(zmiana)</w:t>
        </w:r>
      </w:ins>
    </w:p>
    <w:p w14:paraId="111CF9D5" w14:textId="49451C75" w:rsidR="009B22C0" w:rsidRPr="00594FAA" w:rsidRDefault="009B22C0" w:rsidP="00594FAA">
      <w:pPr>
        <w:tabs>
          <w:tab w:val="left" w:pos="1134"/>
        </w:tabs>
        <w:spacing w:after="0" w:line="240" w:lineRule="auto"/>
        <w:rPr>
          <w:rFonts w:ascii="Times New Roman" w:hAnsi="Times New Roman" w:cs="Times New Roman"/>
          <w:b/>
          <w:sz w:val="24"/>
          <w:szCs w:val="24"/>
        </w:rPr>
      </w:pPr>
    </w:p>
    <w:p w14:paraId="1FA92517" w14:textId="5EAEB9C6" w:rsidR="009B22C0" w:rsidRPr="00594FAA" w:rsidRDefault="00941995" w:rsidP="00594FAA">
      <w:pPr>
        <w:tabs>
          <w:tab w:val="left" w:pos="1134"/>
        </w:tabs>
        <w:spacing w:after="0" w:line="240" w:lineRule="auto"/>
        <w:jc w:val="center"/>
        <w:rPr>
          <w:rFonts w:ascii="Times New Roman" w:hAnsi="Times New Roman" w:cs="Times New Roman"/>
          <w:b/>
          <w:bCs/>
          <w:color w:val="FF0000"/>
          <w:sz w:val="24"/>
          <w:szCs w:val="24"/>
        </w:rPr>
      </w:pPr>
      <w:r w:rsidRPr="00594FAA">
        <w:rPr>
          <w:rFonts w:ascii="Times New Roman" w:hAnsi="Times New Roman" w:cs="Times New Roman"/>
          <w:b/>
          <w:bCs/>
          <w:sz w:val="24"/>
          <w:szCs w:val="24"/>
        </w:rPr>
        <w:t>WYKONANIE ROBÓT BUDOWLANYCH W RAMACH PROJEKTU „TERMOMODERNIZACJA BUDYNKÓW SAMODZIELNEGO SZPITALA WOJEWÓDZKIEGO IM. MIKOŁAJA KOPERNIKA W PIOTRKOWIE TRYBUNALSKIM”</w:t>
      </w:r>
    </w:p>
    <w:p w14:paraId="3700AC7D" w14:textId="77777777" w:rsidR="009B22C0" w:rsidRPr="00594FAA" w:rsidRDefault="009B22C0" w:rsidP="00594FAA">
      <w:pPr>
        <w:tabs>
          <w:tab w:val="left" w:pos="1134"/>
        </w:tabs>
        <w:spacing w:after="0" w:line="240" w:lineRule="auto"/>
        <w:jc w:val="center"/>
        <w:rPr>
          <w:rFonts w:ascii="Times New Roman" w:hAnsi="Times New Roman" w:cs="Times New Roman"/>
          <w:b/>
          <w:color w:val="FF0000"/>
          <w:sz w:val="24"/>
          <w:szCs w:val="24"/>
        </w:rPr>
      </w:pPr>
    </w:p>
    <w:p w14:paraId="66BFE96C" w14:textId="195F74F4" w:rsidR="00D052AA" w:rsidRPr="00594FAA" w:rsidRDefault="00D052AA" w:rsidP="00594FAA">
      <w:pPr>
        <w:pStyle w:val="Akapitzlist"/>
        <w:numPr>
          <w:ilvl w:val="0"/>
          <w:numId w:val="52"/>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Unii Europejskiej z Europejskiego Funduszu Rozwoju Regionalnego w ramach Regionalnego Programu Operacyjnego Województwa Łódzkiego na lata 2014-2020</w:t>
      </w:r>
    </w:p>
    <w:p w14:paraId="6B6AB3B1"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Oś Priorytetowa IV Gospodarka niskoemisyjna</w:t>
      </w:r>
    </w:p>
    <w:p w14:paraId="777C76DF"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Działanie IV.2 Termomodernizacja budynków</w:t>
      </w:r>
    </w:p>
    <w:p w14:paraId="7CE946AA"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Poddziałanie IV.2.2 Termomodernizacja budynków</w:t>
      </w:r>
    </w:p>
    <w:p w14:paraId="1C48D920"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Na podstawie umowy o dofinansowanie nr UDA-RPLD.04.02.02-10-0011/17-00.</w:t>
      </w:r>
    </w:p>
    <w:p w14:paraId="31BE73B9" w14:textId="77777777" w:rsidR="00D052AA" w:rsidRPr="00594FAA" w:rsidRDefault="00D052AA" w:rsidP="00594FAA">
      <w:pPr>
        <w:tabs>
          <w:tab w:val="left" w:pos="1134"/>
        </w:tabs>
        <w:spacing w:after="0" w:line="240" w:lineRule="auto"/>
        <w:rPr>
          <w:rFonts w:ascii="Times New Roman" w:hAnsi="Times New Roman" w:cs="Times New Roman"/>
          <w:sz w:val="24"/>
          <w:szCs w:val="24"/>
        </w:rPr>
      </w:pPr>
    </w:p>
    <w:p w14:paraId="2FE5F5AD" w14:textId="01898F72" w:rsidR="009B22C0" w:rsidRPr="00594FAA" w:rsidRDefault="00D052AA" w:rsidP="00594FAA">
      <w:pPr>
        <w:pStyle w:val="Akapitzlist"/>
        <w:numPr>
          <w:ilvl w:val="0"/>
          <w:numId w:val="52"/>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Wojewódzkiego Funduszu Ochrony Środowiska  i Gospodarki Wodnej w Łodzi na podstawie umowy o dofinansowanie nr 106/OA/PD/2021.</w:t>
      </w:r>
    </w:p>
    <w:p w14:paraId="240EC584"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42E64DA" w14:textId="3D4A415E" w:rsidR="005F267C" w:rsidRPr="00594FAA" w:rsidRDefault="00941995" w:rsidP="00594FAA">
      <w:pPr>
        <w:tabs>
          <w:tab w:val="left" w:pos="1134"/>
        </w:tabs>
        <w:spacing w:after="0" w:line="240" w:lineRule="auto"/>
        <w:jc w:val="center"/>
        <w:rPr>
          <w:rFonts w:ascii="Times New Roman" w:hAnsi="Times New Roman" w:cs="Times New Roman"/>
          <w:b/>
          <w:sz w:val="24"/>
          <w:szCs w:val="24"/>
        </w:rPr>
      </w:pPr>
      <w:r w:rsidRPr="00594FAA">
        <w:rPr>
          <w:rFonts w:ascii="Times New Roman" w:hAnsi="Times New Roman" w:cs="Times New Roman"/>
          <w:b/>
          <w:sz w:val="24"/>
          <w:szCs w:val="24"/>
        </w:rPr>
        <w:t>Znak sprawy:</w:t>
      </w:r>
      <w:r w:rsidR="005F267C" w:rsidRPr="00594FAA">
        <w:rPr>
          <w:rFonts w:ascii="Times New Roman" w:hAnsi="Times New Roman" w:cs="Times New Roman"/>
          <w:b/>
          <w:sz w:val="24"/>
          <w:szCs w:val="24"/>
        </w:rPr>
        <w:t xml:space="preserve">  </w:t>
      </w:r>
      <w:r w:rsidR="00964D1E" w:rsidRPr="00594FAA">
        <w:rPr>
          <w:rFonts w:ascii="Times New Roman" w:hAnsi="Times New Roman" w:cs="Times New Roman"/>
          <w:b/>
          <w:sz w:val="24"/>
          <w:szCs w:val="24"/>
        </w:rPr>
        <w:t>10</w:t>
      </w:r>
      <w:r w:rsidR="005F267C" w:rsidRPr="00594FAA">
        <w:rPr>
          <w:rFonts w:ascii="Times New Roman" w:hAnsi="Times New Roman" w:cs="Times New Roman"/>
          <w:b/>
          <w:sz w:val="24"/>
          <w:szCs w:val="24"/>
        </w:rPr>
        <w:t>/ZP/P/2022</w:t>
      </w:r>
    </w:p>
    <w:p w14:paraId="0CE38C29" w14:textId="22DFCBA0" w:rsidR="009B22C0"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 xml:space="preserve"> </w:t>
      </w:r>
    </w:p>
    <w:p w14:paraId="1084BFC3" w14:textId="77777777" w:rsidR="009B22C0" w:rsidRPr="00594FAA" w:rsidRDefault="009B22C0" w:rsidP="00594FAA">
      <w:pPr>
        <w:tabs>
          <w:tab w:val="left" w:pos="1134"/>
        </w:tabs>
        <w:spacing w:after="0" w:line="240" w:lineRule="auto"/>
        <w:rPr>
          <w:rFonts w:ascii="Times New Roman" w:hAnsi="Times New Roman" w:cs="Times New Roman"/>
          <w:sz w:val="24"/>
          <w:szCs w:val="24"/>
        </w:rPr>
      </w:pPr>
    </w:p>
    <w:p w14:paraId="4FBD5E87"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EE02DD9" w14:textId="77777777" w:rsidR="009B22C0"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POSTĘPOWANIE PROWADZONE W CELU UDZIELENIA ZAMÓWIENIA</w:t>
      </w:r>
    </w:p>
    <w:p w14:paraId="694B9846" w14:textId="6A39BC1F" w:rsidR="003C6291"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 xml:space="preserve">O </w:t>
      </w:r>
      <w:r w:rsidR="000E0EF9" w:rsidRPr="00594FAA">
        <w:rPr>
          <w:rFonts w:ascii="Times New Roman" w:hAnsi="Times New Roman" w:cs="Times New Roman"/>
          <w:sz w:val="24"/>
          <w:szCs w:val="24"/>
        </w:rPr>
        <w:t xml:space="preserve">WARTOŚCI </w:t>
      </w:r>
      <w:r w:rsidR="00490504" w:rsidRPr="00594FAA">
        <w:rPr>
          <w:rFonts w:ascii="Times New Roman" w:hAnsi="Times New Roman" w:cs="Times New Roman"/>
          <w:sz w:val="24"/>
          <w:szCs w:val="24"/>
        </w:rPr>
        <w:t>NIE</w:t>
      </w:r>
      <w:r w:rsidRPr="00594FAA">
        <w:rPr>
          <w:rFonts w:ascii="Times New Roman" w:hAnsi="Times New Roman" w:cs="Times New Roman"/>
          <w:sz w:val="24"/>
          <w:szCs w:val="24"/>
        </w:rPr>
        <w:t xml:space="preserve">PRZEKRACZAJĄCEJ </w:t>
      </w:r>
      <w:r w:rsidR="000E0EF9" w:rsidRPr="00594FAA">
        <w:rPr>
          <w:rFonts w:ascii="Times New Roman" w:hAnsi="Times New Roman" w:cs="Times New Roman"/>
          <w:sz w:val="24"/>
          <w:szCs w:val="24"/>
        </w:rPr>
        <w:t>PROG</w:t>
      </w:r>
      <w:r w:rsidR="00F52DC1" w:rsidRPr="00594FAA">
        <w:rPr>
          <w:rFonts w:ascii="Times New Roman" w:hAnsi="Times New Roman" w:cs="Times New Roman"/>
          <w:sz w:val="24"/>
          <w:szCs w:val="24"/>
        </w:rPr>
        <w:t>ÓW</w:t>
      </w:r>
      <w:r w:rsidR="000E0EF9" w:rsidRPr="00594FAA">
        <w:rPr>
          <w:rFonts w:ascii="Times New Roman" w:hAnsi="Times New Roman" w:cs="Times New Roman"/>
          <w:sz w:val="24"/>
          <w:szCs w:val="24"/>
        </w:rPr>
        <w:t xml:space="preserve"> UNIJN</w:t>
      </w:r>
      <w:r w:rsidR="00F52DC1" w:rsidRPr="00594FAA">
        <w:rPr>
          <w:rFonts w:ascii="Times New Roman" w:hAnsi="Times New Roman" w:cs="Times New Roman"/>
          <w:sz w:val="24"/>
          <w:szCs w:val="24"/>
        </w:rPr>
        <w:t>YCH</w:t>
      </w:r>
      <w:r w:rsidR="003C6291" w:rsidRPr="00594FAA">
        <w:rPr>
          <w:rFonts w:ascii="Times New Roman" w:hAnsi="Times New Roman" w:cs="Times New Roman"/>
          <w:sz w:val="24"/>
          <w:szCs w:val="24"/>
        </w:rPr>
        <w:t xml:space="preserve"> OKREŚLON</w:t>
      </w:r>
      <w:r w:rsidR="00F52DC1" w:rsidRPr="00594FAA">
        <w:rPr>
          <w:rFonts w:ascii="Times New Roman" w:hAnsi="Times New Roman" w:cs="Times New Roman"/>
          <w:sz w:val="24"/>
          <w:szCs w:val="24"/>
        </w:rPr>
        <w:t>YCH</w:t>
      </w:r>
      <w:r w:rsidR="003C6291" w:rsidRPr="00594FAA">
        <w:rPr>
          <w:rFonts w:ascii="Times New Roman" w:hAnsi="Times New Roman" w:cs="Times New Roman"/>
          <w:sz w:val="24"/>
          <w:szCs w:val="24"/>
        </w:rPr>
        <w:t xml:space="preserve"> W PRZEPISACH WYDANYCH NA PODSTAWIE ART. 3 UST. 3</w:t>
      </w:r>
    </w:p>
    <w:p w14:paraId="141DA959" w14:textId="77777777" w:rsidR="003C6291" w:rsidRPr="00594FAA" w:rsidRDefault="003C6291"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USTAWY PRAWO ZAMÓWIEŃ PUBLICZNYCH z dnia 11 WRZEŚNIA 2019 r.</w:t>
      </w:r>
    </w:p>
    <w:p w14:paraId="50F66EBB" w14:textId="77777777" w:rsidR="003C6291" w:rsidRPr="00594FAA" w:rsidRDefault="003C6291" w:rsidP="00594FAA">
      <w:pPr>
        <w:tabs>
          <w:tab w:val="left" w:pos="1134"/>
        </w:tabs>
        <w:spacing w:after="0" w:line="240" w:lineRule="auto"/>
        <w:jc w:val="center"/>
        <w:rPr>
          <w:rFonts w:ascii="Times New Roman" w:hAnsi="Times New Roman" w:cs="Times New Roman"/>
          <w:sz w:val="24"/>
          <w:szCs w:val="24"/>
        </w:rPr>
      </w:pPr>
    </w:p>
    <w:p w14:paraId="1902ED01" w14:textId="500E4CFF" w:rsidR="003C6291" w:rsidRPr="00594FAA" w:rsidRDefault="003C6291"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629A0277" w14:textId="77777777" w:rsidR="00D052AA" w:rsidRPr="00594FAA" w:rsidRDefault="00D052AA" w:rsidP="00594FAA">
      <w:pPr>
        <w:tabs>
          <w:tab w:val="left" w:pos="1134"/>
        </w:tabs>
        <w:spacing w:after="0" w:line="240" w:lineRule="auto"/>
        <w:rPr>
          <w:rFonts w:ascii="Times New Roman" w:hAnsi="Times New Roman" w:cs="Times New Roman"/>
          <w:sz w:val="24"/>
          <w:szCs w:val="24"/>
        </w:rPr>
      </w:pPr>
    </w:p>
    <w:p w14:paraId="204AF683" w14:textId="77777777" w:rsidR="009B22C0" w:rsidRPr="00594FAA" w:rsidRDefault="009B22C0" w:rsidP="00594FAA">
      <w:pPr>
        <w:tabs>
          <w:tab w:val="left" w:pos="1134"/>
        </w:tabs>
        <w:spacing w:after="0" w:line="240" w:lineRule="auto"/>
        <w:jc w:val="center"/>
        <w:rPr>
          <w:rFonts w:ascii="Times New Roman" w:hAnsi="Times New Roman" w:cs="Times New Roman"/>
          <w:sz w:val="24"/>
          <w:szCs w:val="24"/>
        </w:rPr>
      </w:pPr>
    </w:p>
    <w:p w14:paraId="02D93754"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5393673" w14:textId="0412608A" w:rsidR="009B22C0" w:rsidRPr="00594FAA" w:rsidRDefault="00D052AA"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009B22C0" w:rsidRPr="00594FAA">
        <w:rPr>
          <w:rFonts w:ascii="Times New Roman" w:hAnsi="Times New Roman" w:cs="Times New Roman"/>
          <w:sz w:val="24"/>
          <w:szCs w:val="24"/>
        </w:rPr>
        <w:t xml:space="preserve">                                                                   </w:t>
      </w:r>
    </w:p>
    <w:p w14:paraId="2B4B1FAD" w14:textId="6C0142ED" w:rsidR="00035C36" w:rsidRPr="00594FAA" w:rsidRDefault="009B22C0" w:rsidP="00594FAA">
      <w:pPr>
        <w:tabs>
          <w:tab w:val="left" w:pos="1134"/>
        </w:tabs>
        <w:spacing w:after="0" w:line="240" w:lineRule="auto"/>
        <w:ind w:left="2832" w:firstLine="708"/>
        <w:jc w:val="center"/>
        <w:rPr>
          <w:rFonts w:ascii="Times New Roman" w:hAnsi="Times New Roman" w:cs="Times New Roman"/>
          <w:sz w:val="24"/>
          <w:szCs w:val="24"/>
        </w:rPr>
      </w:pPr>
      <w:bookmarkStart w:id="4" w:name="_Hlk107996588"/>
      <w:r w:rsidRPr="00594FAA">
        <w:rPr>
          <w:rFonts w:ascii="Times New Roman" w:hAnsi="Times New Roman" w:cs="Times New Roman"/>
          <w:sz w:val="24"/>
          <w:szCs w:val="24"/>
        </w:rPr>
        <w:t>ZATWIERDZAM:</w:t>
      </w:r>
    </w:p>
    <w:p w14:paraId="713566F6" w14:textId="25654717" w:rsidR="00594FAA" w:rsidRDefault="00594FAA" w:rsidP="00594FAA">
      <w:pPr>
        <w:tabs>
          <w:tab w:val="left" w:pos="1134"/>
        </w:tabs>
        <w:spacing w:after="0" w:line="240" w:lineRule="auto"/>
        <w:ind w:left="3540"/>
        <w:rPr>
          <w:rFonts w:ascii="Times New Roman" w:hAnsi="Times New Roman" w:cs="Times New Roman"/>
          <w:sz w:val="24"/>
          <w:szCs w:val="24"/>
        </w:rPr>
      </w:pPr>
    </w:p>
    <w:p w14:paraId="3965122D" w14:textId="327F498A" w:rsidR="00237440" w:rsidRDefault="00237440" w:rsidP="00594FAA">
      <w:pPr>
        <w:tabs>
          <w:tab w:val="left" w:pos="1134"/>
        </w:tabs>
        <w:spacing w:after="0" w:line="240" w:lineRule="auto"/>
        <w:ind w:left="3540"/>
        <w:rPr>
          <w:rFonts w:ascii="Times New Roman" w:hAnsi="Times New Roman" w:cs="Times New Roman"/>
          <w:sz w:val="24"/>
          <w:szCs w:val="24"/>
        </w:rPr>
      </w:pPr>
    </w:p>
    <w:p w14:paraId="58350986" w14:textId="77777777" w:rsidR="00237440" w:rsidRPr="00594FAA" w:rsidRDefault="00237440" w:rsidP="00594FAA">
      <w:pPr>
        <w:tabs>
          <w:tab w:val="left" w:pos="1134"/>
        </w:tabs>
        <w:spacing w:after="0" w:line="240" w:lineRule="auto"/>
        <w:ind w:left="3540"/>
        <w:rPr>
          <w:rFonts w:ascii="Times New Roman" w:hAnsi="Times New Roman" w:cs="Times New Roman"/>
          <w:sz w:val="24"/>
          <w:szCs w:val="24"/>
        </w:rPr>
      </w:pPr>
    </w:p>
    <w:p w14:paraId="6DA99D36" w14:textId="48E2908D" w:rsidR="005F267C" w:rsidRPr="00594FAA" w:rsidRDefault="00594FAA" w:rsidP="00594FAA">
      <w:pPr>
        <w:tabs>
          <w:tab w:val="left" w:pos="1134"/>
        </w:tabs>
        <w:spacing w:after="0" w:line="240" w:lineRule="auto"/>
        <w:ind w:left="3540"/>
        <w:jc w:val="center"/>
        <w:rPr>
          <w:rFonts w:ascii="Times New Roman" w:hAnsi="Times New Roman" w:cs="Times New Roman"/>
          <w:i/>
          <w:iCs/>
          <w:sz w:val="24"/>
          <w:szCs w:val="24"/>
        </w:rPr>
      </w:pPr>
      <w:r>
        <w:rPr>
          <w:rFonts w:ascii="Times New Roman" w:hAnsi="Times New Roman" w:cs="Times New Roman"/>
          <w:i/>
          <w:iCs/>
          <w:sz w:val="24"/>
          <w:szCs w:val="24"/>
        </w:rPr>
        <w:t xml:space="preserve">        …………………………………………………………….</w:t>
      </w:r>
    </w:p>
    <w:p w14:paraId="0A209973" w14:textId="0AA47938" w:rsidR="009B22C0" w:rsidRPr="00594FAA" w:rsidRDefault="009B22C0" w:rsidP="00594FAA">
      <w:pPr>
        <w:tabs>
          <w:tab w:val="left" w:pos="1134"/>
        </w:tabs>
        <w:spacing w:after="0" w:line="240" w:lineRule="auto"/>
        <w:rPr>
          <w:rFonts w:ascii="Times New Roman" w:hAnsi="Times New Roman" w:cs="Times New Roman"/>
          <w:sz w:val="24"/>
          <w:szCs w:val="24"/>
        </w:rPr>
      </w:pPr>
    </w:p>
    <w:bookmarkEnd w:id="4"/>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40115121" w14:textId="77777777" w:rsidR="00D052AA" w:rsidRPr="00D052AA" w:rsidRDefault="00D052AA" w:rsidP="00D052AA">
      <w:pPr>
        <w:spacing w:after="0" w:line="240" w:lineRule="auto"/>
        <w:rPr>
          <w:rFonts w:ascii="Times New Roman" w:hAnsi="Times New Roman" w:cs="Times New Roman"/>
          <w:sz w:val="24"/>
          <w:szCs w:val="24"/>
        </w:rPr>
      </w:pPr>
      <w:bookmarkStart w:id="5" w:name="_Hlk107996620"/>
      <w:r w:rsidRPr="00D052AA">
        <w:rPr>
          <w:rFonts w:ascii="Times New Roman" w:hAnsi="Times New Roman" w:cs="Times New Roman"/>
          <w:sz w:val="24"/>
          <w:szCs w:val="24"/>
        </w:rPr>
        <w:t xml:space="preserve">Samodzielny Szpital Wojewódzki im. Mikołaja Kopernika w Piotrkowie Trybunalskim </w:t>
      </w:r>
    </w:p>
    <w:p w14:paraId="64F7F7D9" w14:textId="74409742" w:rsidR="00D052AA" w:rsidRDefault="00D052AA" w:rsidP="00D052AA">
      <w:pPr>
        <w:spacing w:after="0" w:line="240" w:lineRule="auto"/>
        <w:rPr>
          <w:rFonts w:ascii="Times New Roman" w:hAnsi="Times New Roman" w:cs="Times New Roman"/>
          <w:sz w:val="24"/>
          <w:szCs w:val="24"/>
        </w:rPr>
      </w:pPr>
      <w:r w:rsidRPr="00D052AA">
        <w:rPr>
          <w:rFonts w:ascii="Times New Roman" w:hAnsi="Times New Roman" w:cs="Times New Roman"/>
          <w:sz w:val="24"/>
          <w:szCs w:val="24"/>
        </w:rPr>
        <w:t xml:space="preserve">ul. Rakowska 15, 97-300 Piotrków Trybunalski </w:t>
      </w:r>
    </w:p>
    <w:p w14:paraId="33A3CE60" w14:textId="6CF7BF2D" w:rsidR="00E83227" w:rsidRDefault="00E83227" w:rsidP="00D052AA">
      <w:pPr>
        <w:spacing w:after="0" w:line="240" w:lineRule="auto"/>
        <w:rPr>
          <w:rFonts w:ascii="Times New Roman" w:hAnsi="Times New Roman" w:cs="Times New Roman"/>
          <w:bCs/>
          <w:sz w:val="24"/>
          <w:szCs w:val="24"/>
        </w:rPr>
      </w:pPr>
      <w:r w:rsidRPr="00965685">
        <w:rPr>
          <w:rFonts w:ascii="Times New Roman" w:hAnsi="Times New Roman" w:cs="Times New Roman"/>
          <w:bCs/>
          <w:sz w:val="24"/>
          <w:szCs w:val="24"/>
        </w:rPr>
        <w:t xml:space="preserve">Telefon: </w:t>
      </w:r>
      <w:r w:rsidR="001C35F7" w:rsidRPr="00965685">
        <w:rPr>
          <w:rFonts w:ascii="Times New Roman" w:hAnsi="Times New Roman" w:cs="Times New Roman"/>
          <w:bCs/>
          <w:sz w:val="24"/>
          <w:szCs w:val="24"/>
        </w:rPr>
        <w:t>(44) 648-03-00</w:t>
      </w:r>
    </w:p>
    <w:p w14:paraId="776E1974" w14:textId="55D37DF0" w:rsidR="00965685" w:rsidRDefault="00965685" w:rsidP="00D052AA">
      <w:pPr>
        <w:spacing w:after="0" w:line="240" w:lineRule="auto"/>
        <w:rPr>
          <w:rFonts w:ascii="Times New Roman" w:hAnsi="Times New Roman" w:cs="Times New Roman"/>
          <w:bCs/>
          <w:sz w:val="24"/>
          <w:szCs w:val="24"/>
        </w:rPr>
      </w:pPr>
    </w:p>
    <w:p w14:paraId="56F68D76" w14:textId="0033B660" w:rsidR="00965685" w:rsidRPr="00310481" w:rsidRDefault="00965685" w:rsidP="00D052AA">
      <w:pPr>
        <w:spacing w:after="0" w:line="240" w:lineRule="auto"/>
        <w:rPr>
          <w:rFonts w:ascii="Times New Roman" w:hAnsi="Times New Roman" w:cs="Times New Roman"/>
          <w:b/>
          <w:sz w:val="24"/>
          <w:szCs w:val="24"/>
          <w:u w:val="single"/>
        </w:rPr>
      </w:pPr>
      <w:r w:rsidRPr="00310481">
        <w:rPr>
          <w:rFonts w:ascii="Times New Roman" w:hAnsi="Times New Roman" w:cs="Times New Roman"/>
          <w:b/>
          <w:sz w:val="24"/>
          <w:szCs w:val="24"/>
          <w:u w:val="single"/>
        </w:rPr>
        <w:t>Postępowanie jest prowadzone przez:</w:t>
      </w:r>
    </w:p>
    <w:p w14:paraId="2D933156" w14:textId="07CCCD8F" w:rsidR="00965685" w:rsidRPr="00310481" w:rsidRDefault="00965685" w:rsidP="00D052AA">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Inwestycje Medyczne Łódzkiego Spółka z o. o.</w:t>
      </w:r>
    </w:p>
    <w:p w14:paraId="055C45EC" w14:textId="6EA57F63" w:rsidR="00965685" w:rsidRPr="00310481" w:rsidRDefault="00882598" w:rsidP="00965685">
      <w:pPr>
        <w:spacing w:after="0" w:line="240" w:lineRule="auto"/>
        <w:rPr>
          <w:rFonts w:ascii="Times New Roman" w:hAnsi="Times New Roman" w:cs="Times New Roman"/>
          <w:b/>
          <w:sz w:val="24"/>
          <w:szCs w:val="24"/>
        </w:rPr>
      </w:pPr>
      <w:bookmarkStart w:id="6" w:name="_Hlk107833551"/>
      <w:bookmarkEnd w:id="5"/>
      <w:r w:rsidRPr="00310481">
        <w:rPr>
          <w:rFonts w:ascii="Times New Roman" w:hAnsi="Times New Roman" w:cs="Times New Roman"/>
          <w:b/>
          <w:sz w:val="24"/>
          <w:szCs w:val="24"/>
        </w:rPr>
        <w:t>u</w:t>
      </w:r>
      <w:r w:rsidR="00965685" w:rsidRPr="00310481">
        <w:rPr>
          <w:rFonts w:ascii="Times New Roman" w:hAnsi="Times New Roman" w:cs="Times New Roman"/>
          <w:b/>
          <w:sz w:val="24"/>
          <w:szCs w:val="24"/>
        </w:rPr>
        <w:t>l. Gabriela Narutowicza 34 pok. 404,</w:t>
      </w:r>
    </w:p>
    <w:p w14:paraId="3FF32522"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90-135 Łódź</w:t>
      </w:r>
    </w:p>
    <w:p w14:paraId="6DE45E3E" w14:textId="19B7F15B"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Telefon: </w:t>
      </w:r>
      <w:r w:rsidR="00584EF5">
        <w:rPr>
          <w:rFonts w:ascii="Times New Roman" w:hAnsi="Times New Roman" w:cs="Times New Roman"/>
          <w:b/>
          <w:sz w:val="24"/>
          <w:szCs w:val="24"/>
        </w:rPr>
        <w:t xml:space="preserve">+ </w:t>
      </w:r>
      <w:r w:rsidRPr="00310481">
        <w:rPr>
          <w:rFonts w:ascii="Times New Roman" w:hAnsi="Times New Roman" w:cs="Times New Roman"/>
          <w:b/>
          <w:sz w:val="24"/>
          <w:szCs w:val="24"/>
        </w:rPr>
        <w:t>48 </w:t>
      </w:r>
      <w:r w:rsidR="00584EF5">
        <w:rPr>
          <w:rFonts w:ascii="Times New Roman" w:hAnsi="Times New Roman" w:cs="Times New Roman"/>
          <w:b/>
          <w:sz w:val="24"/>
          <w:szCs w:val="24"/>
        </w:rPr>
        <w:t xml:space="preserve">42 </w:t>
      </w:r>
      <w:r w:rsidRPr="00310481">
        <w:rPr>
          <w:rFonts w:ascii="Times New Roman" w:hAnsi="Times New Roman" w:cs="Times New Roman"/>
          <w:b/>
          <w:sz w:val="24"/>
          <w:szCs w:val="24"/>
        </w:rPr>
        <w:t xml:space="preserve">206-88-60 </w:t>
      </w:r>
    </w:p>
    <w:p w14:paraId="6D006901" w14:textId="77777777" w:rsidR="00965685" w:rsidRPr="00D71DAB" w:rsidRDefault="00965685" w:rsidP="00965685">
      <w:pPr>
        <w:spacing w:after="0" w:line="240" w:lineRule="auto"/>
        <w:rPr>
          <w:rFonts w:ascii="Times New Roman" w:hAnsi="Times New Roman" w:cs="Times New Roman"/>
          <w:b/>
          <w:sz w:val="24"/>
          <w:szCs w:val="24"/>
          <w:lang w:val="en-US"/>
        </w:rPr>
      </w:pPr>
      <w:r w:rsidRPr="00D71DAB">
        <w:rPr>
          <w:rFonts w:ascii="Times New Roman" w:hAnsi="Times New Roman" w:cs="Times New Roman"/>
          <w:b/>
          <w:sz w:val="24"/>
          <w:szCs w:val="24"/>
          <w:lang w:val="en-US"/>
        </w:rPr>
        <w:t xml:space="preserve">e-mail: </w:t>
      </w:r>
      <w:r w:rsidR="00D64448">
        <w:fldChar w:fldCharType="begin"/>
      </w:r>
      <w:r w:rsidR="00D64448" w:rsidRPr="00745AB6">
        <w:rPr>
          <w:lang w:val="en-US"/>
          <w:rPrChange w:id="7" w:author="szpital" w:date="2022-08-11T08:27:00Z">
            <w:rPr/>
          </w:rPrChange>
        </w:rPr>
        <w:instrText xml:space="preserve"> HYPERLINK "mailto:zamowienia.publiczne@iml.biz.pl" </w:instrText>
      </w:r>
      <w:r w:rsidR="00D64448">
        <w:fldChar w:fldCharType="separate"/>
      </w:r>
      <w:r w:rsidRPr="00D71DAB">
        <w:rPr>
          <w:rStyle w:val="Hipercze"/>
          <w:rFonts w:ascii="Times New Roman" w:hAnsi="Times New Roman" w:cs="Times New Roman"/>
          <w:b/>
          <w:color w:val="auto"/>
          <w:lang w:val="en-US"/>
        </w:rPr>
        <w:t>zamowienia.publiczne</w:t>
      </w:r>
      <w:r w:rsidRPr="00D71DAB">
        <w:rPr>
          <w:rStyle w:val="Hipercze"/>
          <w:rFonts w:ascii="Times New Roman" w:hAnsi="Times New Roman" w:cs="Times New Roman"/>
          <w:b/>
          <w:color w:val="auto"/>
          <w:sz w:val="24"/>
          <w:szCs w:val="24"/>
          <w:lang w:val="en-US"/>
        </w:rPr>
        <w:t>@iml.biz.pl</w:t>
      </w:r>
      <w:r w:rsidR="00D64448">
        <w:rPr>
          <w:rStyle w:val="Hipercze"/>
          <w:rFonts w:ascii="Times New Roman" w:hAnsi="Times New Roman" w:cs="Times New Roman"/>
          <w:b/>
          <w:color w:val="auto"/>
          <w:sz w:val="24"/>
          <w:szCs w:val="24"/>
          <w:lang w:val="en-US"/>
        </w:rPr>
        <w:fldChar w:fldCharType="end"/>
      </w:r>
    </w:p>
    <w:p w14:paraId="43C94E90"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adres strony internetowej: </w:t>
      </w:r>
      <w:hyperlink r:id="rId8" w:history="1">
        <w:r w:rsidRPr="00310481">
          <w:rPr>
            <w:rStyle w:val="Hipercze"/>
            <w:rFonts w:ascii="Times New Roman" w:hAnsi="Times New Roman" w:cs="Times New Roman"/>
            <w:b/>
            <w:color w:val="auto"/>
            <w:sz w:val="24"/>
            <w:szCs w:val="24"/>
          </w:rPr>
          <w:t>www.iml.biz.pl</w:t>
        </w:r>
      </w:hyperlink>
    </w:p>
    <w:p w14:paraId="1CD7C641"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Platforma zakupowa: </w:t>
      </w:r>
      <w:hyperlink r:id="rId9" w:history="1">
        <w:r w:rsidRPr="00310481">
          <w:rPr>
            <w:rStyle w:val="Hipercze"/>
            <w:rFonts w:ascii="Times New Roman" w:hAnsi="Times New Roman" w:cs="Times New Roman"/>
            <w:b/>
            <w:color w:val="auto"/>
            <w:sz w:val="24"/>
            <w:szCs w:val="24"/>
          </w:rPr>
          <w:t>https://platformazakupowa.pl/pn/iml</w:t>
        </w:r>
      </w:hyperlink>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6"/>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234D5DE3" w14:textId="77777777" w:rsidR="00A66740" w:rsidRPr="005F267C" w:rsidRDefault="009B22C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 xml:space="preserve">Postępowanie prowadzone jest w trybie </w:t>
      </w:r>
      <w:r w:rsidR="00490504" w:rsidRPr="005F267C">
        <w:rPr>
          <w:rFonts w:ascii="Times New Roman" w:hAnsi="Times New Roman" w:cs="Times New Roman"/>
          <w:sz w:val="24"/>
          <w:szCs w:val="24"/>
        </w:rPr>
        <w:t>podstawowym</w:t>
      </w:r>
      <w:r w:rsidR="0044121B" w:rsidRPr="005F267C">
        <w:rPr>
          <w:rFonts w:ascii="Times New Roman" w:hAnsi="Times New Roman" w:cs="Times New Roman"/>
          <w:sz w:val="24"/>
          <w:szCs w:val="24"/>
        </w:rPr>
        <w:t xml:space="preserve"> </w:t>
      </w:r>
      <w:r w:rsidR="0044121B" w:rsidRPr="005F267C">
        <w:rPr>
          <w:rFonts w:ascii="Times New Roman" w:hAnsi="Times New Roman" w:cs="Times New Roman"/>
          <w:b/>
          <w:sz w:val="24"/>
          <w:szCs w:val="24"/>
        </w:rPr>
        <w:t xml:space="preserve">bez przeprowadzenia negocjacji </w:t>
      </w:r>
      <w:r w:rsidR="0044121B" w:rsidRPr="005F267C">
        <w:rPr>
          <w:rFonts w:ascii="Times New Roman" w:hAnsi="Times New Roman" w:cs="Times New Roman"/>
          <w:sz w:val="24"/>
          <w:szCs w:val="24"/>
        </w:rPr>
        <w:t xml:space="preserve">                    </w:t>
      </w:r>
      <w:r w:rsidRPr="005F267C">
        <w:rPr>
          <w:rFonts w:ascii="Times New Roman" w:hAnsi="Times New Roman" w:cs="Times New Roman"/>
          <w:sz w:val="24"/>
          <w:szCs w:val="24"/>
        </w:rPr>
        <w:t xml:space="preserve"> </w:t>
      </w:r>
      <w:r w:rsidRPr="005F267C">
        <w:rPr>
          <w:rFonts w:ascii="Times New Roman" w:hAnsi="Times New Roman" w:cs="Times New Roman"/>
          <w:b/>
          <w:sz w:val="24"/>
          <w:szCs w:val="24"/>
        </w:rPr>
        <w:t xml:space="preserve">o wartości </w:t>
      </w:r>
      <w:r w:rsidR="00490504" w:rsidRPr="005F267C">
        <w:rPr>
          <w:rFonts w:ascii="Times New Roman" w:hAnsi="Times New Roman" w:cs="Times New Roman"/>
          <w:b/>
          <w:sz w:val="24"/>
          <w:szCs w:val="24"/>
        </w:rPr>
        <w:t>poniżej</w:t>
      </w:r>
      <w:r w:rsidR="004C4427" w:rsidRPr="005F267C">
        <w:rPr>
          <w:rFonts w:ascii="Times New Roman" w:hAnsi="Times New Roman" w:cs="Times New Roman"/>
          <w:b/>
          <w:sz w:val="24"/>
          <w:szCs w:val="24"/>
        </w:rPr>
        <w:t xml:space="preserve"> </w:t>
      </w:r>
      <w:r w:rsidR="00D5196B" w:rsidRPr="005F267C">
        <w:rPr>
          <w:rFonts w:ascii="Times New Roman" w:hAnsi="Times New Roman" w:cs="Times New Roman"/>
          <w:b/>
          <w:sz w:val="24"/>
          <w:szCs w:val="24"/>
        </w:rPr>
        <w:t xml:space="preserve"> </w:t>
      </w:r>
      <w:r w:rsidR="002F68A7" w:rsidRPr="005F267C">
        <w:rPr>
          <w:rFonts w:ascii="Times New Roman" w:hAnsi="Times New Roman" w:cs="Times New Roman"/>
          <w:b/>
          <w:sz w:val="24"/>
          <w:szCs w:val="24"/>
        </w:rPr>
        <w:t>5 382 000</w:t>
      </w:r>
      <w:r w:rsidR="00E119CE" w:rsidRPr="005F267C">
        <w:rPr>
          <w:rFonts w:ascii="Times New Roman" w:hAnsi="Times New Roman" w:cs="Times New Roman"/>
          <w:b/>
          <w:sz w:val="24"/>
          <w:szCs w:val="24"/>
        </w:rPr>
        <w:t xml:space="preserve"> </w:t>
      </w:r>
      <w:r w:rsidRPr="005F267C">
        <w:rPr>
          <w:rFonts w:ascii="Times New Roman" w:hAnsi="Times New Roman" w:cs="Times New Roman"/>
          <w:b/>
          <w:sz w:val="24"/>
          <w:szCs w:val="24"/>
        </w:rPr>
        <w:t xml:space="preserve"> euro</w:t>
      </w:r>
      <w:r w:rsidRPr="005F267C">
        <w:rPr>
          <w:rFonts w:ascii="Times New Roman" w:hAnsi="Times New Roman" w:cs="Times New Roman"/>
          <w:sz w:val="24"/>
          <w:szCs w:val="24"/>
        </w:rPr>
        <w:t xml:space="preserve"> w myśl art. </w:t>
      </w:r>
      <w:r w:rsidR="00490504" w:rsidRPr="005F267C">
        <w:rPr>
          <w:rFonts w:ascii="Times New Roman" w:hAnsi="Times New Roman" w:cs="Times New Roman"/>
          <w:sz w:val="24"/>
          <w:szCs w:val="24"/>
        </w:rPr>
        <w:t>275</w:t>
      </w:r>
      <w:r w:rsidR="0044121B" w:rsidRPr="005F267C">
        <w:rPr>
          <w:rFonts w:ascii="Times New Roman" w:hAnsi="Times New Roman" w:cs="Times New Roman"/>
          <w:sz w:val="24"/>
          <w:szCs w:val="24"/>
        </w:rPr>
        <w:t xml:space="preserve"> pkt. 1</w:t>
      </w:r>
      <w:r w:rsidRPr="005F267C">
        <w:rPr>
          <w:rFonts w:ascii="Times New Roman" w:hAnsi="Times New Roman" w:cs="Times New Roman"/>
          <w:sz w:val="24"/>
          <w:szCs w:val="24"/>
        </w:rPr>
        <w:t xml:space="preserve"> ustawy Prawo zamówień publicznych z dnia </w:t>
      </w:r>
      <w:r w:rsidR="00D15273" w:rsidRPr="005F267C">
        <w:rPr>
          <w:rFonts w:ascii="Times New Roman" w:hAnsi="Times New Roman" w:cs="Times New Roman"/>
          <w:sz w:val="24"/>
          <w:szCs w:val="24"/>
        </w:rPr>
        <w:t xml:space="preserve">11 września 2019r. </w:t>
      </w:r>
      <w:r w:rsidR="004C4427" w:rsidRPr="005F267C">
        <w:rPr>
          <w:rFonts w:ascii="Times New Roman" w:hAnsi="Times New Roman" w:cs="Times New Roman"/>
          <w:sz w:val="24"/>
          <w:szCs w:val="24"/>
        </w:rPr>
        <w:t xml:space="preserve"> </w:t>
      </w:r>
      <w:r w:rsidRPr="005F267C">
        <w:rPr>
          <w:rFonts w:ascii="Times New Roman" w:hAnsi="Times New Roman" w:cs="Times New Roman"/>
          <w:sz w:val="24"/>
          <w:szCs w:val="24"/>
        </w:rPr>
        <w:t>(</w:t>
      </w:r>
      <w:r w:rsidR="00535C82" w:rsidRPr="005F267C">
        <w:rPr>
          <w:rFonts w:ascii="Times New Roman" w:hAnsi="Times New Roman" w:cs="Times New Roman"/>
          <w:sz w:val="24"/>
          <w:szCs w:val="24"/>
        </w:rPr>
        <w:t xml:space="preserve">tj. </w:t>
      </w:r>
      <w:r w:rsidRPr="005F267C">
        <w:rPr>
          <w:rFonts w:ascii="Times New Roman" w:hAnsi="Times New Roman" w:cs="Times New Roman"/>
          <w:sz w:val="24"/>
          <w:szCs w:val="24"/>
        </w:rPr>
        <w:t>Dz. U. 20</w:t>
      </w:r>
      <w:r w:rsidR="002D2EFB" w:rsidRPr="005F267C">
        <w:rPr>
          <w:rFonts w:ascii="Times New Roman" w:hAnsi="Times New Roman" w:cs="Times New Roman"/>
          <w:sz w:val="24"/>
          <w:szCs w:val="24"/>
        </w:rPr>
        <w:t>21</w:t>
      </w:r>
      <w:r w:rsidRPr="005F267C">
        <w:rPr>
          <w:rFonts w:ascii="Times New Roman" w:hAnsi="Times New Roman" w:cs="Times New Roman"/>
          <w:sz w:val="24"/>
          <w:szCs w:val="24"/>
        </w:rPr>
        <w:t xml:space="preserve">r. poz. </w:t>
      </w:r>
      <w:r w:rsidR="002D2EFB" w:rsidRPr="005F267C">
        <w:rPr>
          <w:rFonts w:ascii="Times New Roman" w:hAnsi="Times New Roman" w:cs="Times New Roman"/>
          <w:sz w:val="24"/>
          <w:szCs w:val="24"/>
        </w:rPr>
        <w:t>1129</w:t>
      </w:r>
      <w:r w:rsidR="00D15273" w:rsidRPr="005F267C">
        <w:rPr>
          <w:rFonts w:ascii="Times New Roman" w:hAnsi="Times New Roman" w:cs="Times New Roman"/>
          <w:sz w:val="24"/>
          <w:szCs w:val="24"/>
        </w:rPr>
        <w:t xml:space="preserve"> ze zm.</w:t>
      </w:r>
      <w:r w:rsidR="0044121B" w:rsidRPr="005F267C">
        <w:rPr>
          <w:rFonts w:ascii="Times New Roman" w:hAnsi="Times New Roman" w:cs="Times New Roman"/>
          <w:sz w:val="24"/>
          <w:szCs w:val="24"/>
        </w:rPr>
        <w:t xml:space="preserve">), </w:t>
      </w:r>
      <w:r w:rsidR="0044121B" w:rsidRPr="005F267C">
        <w:rPr>
          <w:rFonts w:ascii="Times New Roman" w:hAnsi="Times New Roman" w:cs="Times New Roman"/>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5F267C">
        <w:rPr>
          <w:rFonts w:ascii="Times New Roman" w:hAnsi="Times New Roman" w:cs="Times New Roman"/>
          <w:sz w:val="24"/>
          <w:szCs w:val="24"/>
        </w:rPr>
        <w:t>W zakresie nieuregulowanym niniejszą SWZ</w:t>
      </w:r>
      <w:r w:rsidR="00D85E79" w:rsidRPr="005F267C">
        <w:rPr>
          <w:rFonts w:ascii="Times New Roman" w:hAnsi="Times New Roman" w:cs="Times New Roman"/>
          <w:sz w:val="24"/>
          <w:szCs w:val="24"/>
        </w:rPr>
        <w:t xml:space="preserve"> zastosowanie mają przepisy ustawy Pzp oraz akty wykonawcze do niej.</w:t>
      </w:r>
      <w:r w:rsidRPr="005F267C">
        <w:rPr>
          <w:rFonts w:ascii="Times New Roman" w:hAnsi="Times New Roman" w:cs="Times New Roman"/>
          <w:sz w:val="24"/>
          <w:szCs w:val="24"/>
        </w:rPr>
        <w:t xml:space="preserve"> </w:t>
      </w:r>
    </w:p>
    <w:p w14:paraId="15BBA4DA" w14:textId="5B1357CE"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Unii Europejskiej z Europejskiego Funduszu Rozwoju Regionalnego w ramach Regionalnego Programu Operacyjnego Województwa Łódzkiego na lata 2014</w:t>
      </w:r>
      <w:r w:rsidR="00584EF5">
        <w:rPr>
          <w:rFonts w:ascii="Times New Roman" w:hAnsi="Times New Roman" w:cs="Times New Roman"/>
          <w:sz w:val="24"/>
          <w:szCs w:val="24"/>
        </w:rPr>
        <w:t>-</w:t>
      </w:r>
      <w:r w:rsidRPr="005F267C">
        <w:rPr>
          <w:rFonts w:ascii="Times New Roman" w:hAnsi="Times New Roman" w:cs="Times New Roman"/>
          <w:sz w:val="24"/>
          <w:szCs w:val="24"/>
        </w:rPr>
        <w:t>2020, Oś Priorytetowa IV Gospodarka niskoemisyjna, Działanie IV.2 Termomodernizacja budynków, Poddziałanie IV.2.2 Termomodernizacja budynków, na podstawie umowy o dofinansowanie nr UDA-RPLD.04.02.02-10-0011/17-00.</w:t>
      </w:r>
    </w:p>
    <w:p w14:paraId="083E6D9F" w14:textId="77777777"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Wojewódzkiego Funduszu Ochrony Środowiska i Gospodarki Wodnej w Łodzi na podstawie umowy o dofinansowanie nr 160/OA/PD/2021/.</w:t>
      </w:r>
    </w:p>
    <w:p w14:paraId="3952DB8C" w14:textId="42CE23F4"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Zamawiający może unieważnić postępowanie o udzielenie zamówienia, jeżeli środki publiczne, które Zamawiający zamierzał przeznaczyć na sfinansowanie całości lub części zamówienia, nie zostaną mu przyznane.</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6E1429FB" w14:textId="57E64CFC" w:rsidR="003B57A5" w:rsidRPr="003B57A5" w:rsidRDefault="009B22C0">
      <w:pPr>
        <w:pStyle w:val="Akapitzlist"/>
        <w:numPr>
          <w:ilvl w:val="0"/>
          <w:numId w:val="36"/>
        </w:numPr>
        <w:spacing w:after="0" w:line="240" w:lineRule="auto"/>
        <w:ind w:left="284" w:hanging="284"/>
        <w:jc w:val="both"/>
        <w:rPr>
          <w:rFonts w:ascii="Times New Roman" w:hAnsi="Times New Roman" w:cs="Times New Roman"/>
          <w:sz w:val="24"/>
          <w:szCs w:val="24"/>
        </w:rPr>
      </w:pPr>
      <w:r w:rsidRPr="002A379E">
        <w:rPr>
          <w:rFonts w:ascii="Times New Roman" w:hAnsi="Times New Roman" w:cs="Times New Roman"/>
          <w:sz w:val="24"/>
          <w:szCs w:val="24"/>
        </w:rPr>
        <w:t xml:space="preserve">Przedmiotem zamówienia niniejszego postępowania </w:t>
      </w:r>
      <w:r w:rsidR="00535C82">
        <w:rPr>
          <w:rFonts w:ascii="Times New Roman" w:hAnsi="Times New Roman" w:cs="Times New Roman"/>
          <w:sz w:val="24"/>
          <w:szCs w:val="24"/>
        </w:rPr>
        <w:t>o udzielenie zamówienia publicznego</w:t>
      </w:r>
      <w:r w:rsidR="00FC0299" w:rsidRPr="002A379E">
        <w:rPr>
          <w:rFonts w:ascii="Times New Roman" w:hAnsi="Times New Roman" w:cs="Times New Roman"/>
          <w:sz w:val="24"/>
          <w:szCs w:val="24"/>
        </w:rPr>
        <w:t xml:space="preserve"> jest </w:t>
      </w:r>
      <w:r w:rsidR="001C35F7" w:rsidRPr="001C35F7">
        <w:rPr>
          <w:rFonts w:ascii="Times New Roman" w:hAnsi="Times New Roman" w:cs="Times New Roman"/>
          <w:sz w:val="24"/>
          <w:szCs w:val="24"/>
        </w:rPr>
        <w:t xml:space="preserve">wykonanie robót budowlanych w ramach projektu </w:t>
      </w:r>
      <w:r w:rsidR="001C35F7" w:rsidRPr="001C35F7">
        <w:rPr>
          <w:rFonts w:ascii="Times New Roman" w:hAnsi="Times New Roman" w:cs="Times New Roman"/>
          <w:b/>
          <w:bCs/>
          <w:sz w:val="24"/>
          <w:szCs w:val="24"/>
        </w:rPr>
        <w:t>„</w:t>
      </w:r>
      <w:r w:rsidR="001C35F7">
        <w:rPr>
          <w:rFonts w:ascii="Times New Roman" w:hAnsi="Times New Roman" w:cs="Times New Roman"/>
          <w:b/>
          <w:bCs/>
          <w:sz w:val="24"/>
          <w:szCs w:val="24"/>
        </w:rPr>
        <w:t>T</w:t>
      </w:r>
      <w:r w:rsidR="001C35F7" w:rsidRPr="001C35F7">
        <w:rPr>
          <w:rFonts w:ascii="Times New Roman" w:hAnsi="Times New Roman" w:cs="Times New Roman"/>
          <w:b/>
          <w:bCs/>
          <w:sz w:val="24"/>
          <w:szCs w:val="24"/>
        </w:rPr>
        <w:t xml:space="preserve">ermomodernizacja budynków </w:t>
      </w:r>
      <w:r w:rsidR="003B57A5">
        <w:rPr>
          <w:rFonts w:ascii="Times New Roman" w:hAnsi="Times New Roman" w:cs="Times New Roman"/>
          <w:b/>
          <w:bCs/>
          <w:sz w:val="24"/>
          <w:szCs w:val="24"/>
        </w:rPr>
        <w:t>S</w:t>
      </w:r>
      <w:r w:rsidR="001C35F7" w:rsidRPr="001C35F7">
        <w:rPr>
          <w:rFonts w:ascii="Times New Roman" w:hAnsi="Times New Roman" w:cs="Times New Roman"/>
          <w:b/>
          <w:bCs/>
          <w:sz w:val="24"/>
          <w:szCs w:val="24"/>
        </w:rPr>
        <w:t xml:space="preserve">amodzielnego </w:t>
      </w:r>
      <w:r w:rsidR="003B57A5">
        <w:rPr>
          <w:rFonts w:ascii="Times New Roman" w:hAnsi="Times New Roman" w:cs="Times New Roman"/>
          <w:b/>
          <w:bCs/>
          <w:sz w:val="24"/>
          <w:szCs w:val="24"/>
        </w:rPr>
        <w:t>S</w:t>
      </w:r>
      <w:r w:rsidR="001C35F7" w:rsidRPr="001C35F7">
        <w:rPr>
          <w:rFonts w:ascii="Times New Roman" w:hAnsi="Times New Roman" w:cs="Times New Roman"/>
          <w:b/>
          <w:bCs/>
          <w:sz w:val="24"/>
          <w:szCs w:val="24"/>
        </w:rPr>
        <w:t xml:space="preserve">zpitala </w:t>
      </w:r>
      <w:r w:rsidR="003B57A5">
        <w:rPr>
          <w:rFonts w:ascii="Times New Roman" w:hAnsi="Times New Roman" w:cs="Times New Roman"/>
          <w:b/>
          <w:bCs/>
          <w:sz w:val="24"/>
          <w:szCs w:val="24"/>
        </w:rPr>
        <w:t>W</w:t>
      </w:r>
      <w:r w:rsidR="001C35F7" w:rsidRPr="001C35F7">
        <w:rPr>
          <w:rFonts w:ascii="Times New Roman" w:hAnsi="Times New Roman" w:cs="Times New Roman"/>
          <w:b/>
          <w:bCs/>
          <w:sz w:val="24"/>
          <w:szCs w:val="24"/>
        </w:rPr>
        <w:t xml:space="preserve">ojewódzkiego im. </w:t>
      </w:r>
      <w:r w:rsidR="003B57A5">
        <w:rPr>
          <w:rFonts w:ascii="Times New Roman" w:hAnsi="Times New Roman" w:cs="Times New Roman"/>
          <w:b/>
          <w:bCs/>
          <w:sz w:val="24"/>
          <w:szCs w:val="24"/>
        </w:rPr>
        <w:t>M</w:t>
      </w:r>
      <w:r w:rsidR="001C35F7" w:rsidRPr="001C35F7">
        <w:rPr>
          <w:rFonts w:ascii="Times New Roman" w:hAnsi="Times New Roman" w:cs="Times New Roman"/>
          <w:b/>
          <w:bCs/>
          <w:sz w:val="24"/>
          <w:szCs w:val="24"/>
        </w:rPr>
        <w:t xml:space="preserve">ikołaja </w:t>
      </w:r>
      <w:r w:rsidR="003B57A5">
        <w:rPr>
          <w:rFonts w:ascii="Times New Roman" w:hAnsi="Times New Roman" w:cs="Times New Roman"/>
          <w:b/>
          <w:bCs/>
          <w:sz w:val="24"/>
          <w:szCs w:val="24"/>
        </w:rPr>
        <w:t>K</w:t>
      </w:r>
      <w:r w:rsidR="001C35F7" w:rsidRPr="001C35F7">
        <w:rPr>
          <w:rFonts w:ascii="Times New Roman" w:hAnsi="Times New Roman" w:cs="Times New Roman"/>
          <w:b/>
          <w:bCs/>
          <w:sz w:val="24"/>
          <w:szCs w:val="24"/>
        </w:rPr>
        <w:t xml:space="preserve">opernika w </w:t>
      </w:r>
      <w:r w:rsidR="003B57A5">
        <w:rPr>
          <w:rFonts w:ascii="Times New Roman" w:hAnsi="Times New Roman" w:cs="Times New Roman"/>
          <w:b/>
          <w:bCs/>
          <w:sz w:val="24"/>
          <w:szCs w:val="24"/>
        </w:rPr>
        <w:t>P</w:t>
      </w:r>
      <w:r w:rsidR="001C35F7" w:rsidRPr="001C35F7">
        <w:rPr>
          <w:rFonts w:ascii="Times New Roman" w:hAnsi="Times New Roman" w:cs="Times New Roman"/>
          <w:b/>
          <w:bCs/>
          <w:sz w:val="24"/>
          <w:szCs w:val="24"/>
        </w:rPr>
        <w:t xml:space="preserve">iotrkowie </w:t>
      </w:r>
      <w:r w:rsidR="003B57A5">
        <w:rPr>
          <w:rFonts w:ascii="Times New Roman" w:hAnsi="Times New Roman" w:cs="Times New Roman"/>
          <w:b/>
          <w:bCs/>
          <w:sz w:val="24"/>
          <w:szCs w:val="24"/>
        </w:rPr>
        <w:t>T</w:t>
      </w:r>
      <w:r w:rsidR="001C35F7" w:rsidRPr="001C35F7">
        <w:rPr>
          <w:rFonts w:ascii="Times New Roman" w:hAnsi="Times New Roman" w:cs="Times New Roman"/>
          <w:b/>
          <w:bCs/>
          <w:sz w:val="24"/>
          <w:szCs w:val="24"/>
        </w:rPr>
        <w:t>rybunalskim”</w:t>
      </w:r>
      <w:r w:rsidR="005F267C">
        <w:rPr>
          <w:rFonts w:ascii="Times New Roman" w:hAnsi="Times New Roman" w:cs="Times New Roman"/>
          <w:sz w:val="24"/>
          <w:szCs w:val="24"/>
        </w:rPr>
        <w:t>.</w:t>
      </w:r>
    </w:p>
    <w:p w14:paraId="1A470CB3" w14:textId="7FC50A3B" w:rsidR="00A66740" w:rsidRPr="005F267C" w:rsidRDefault="003B57A5">
      <w:pPr>
        <w:pStyle w:val="Akapitzlist"/>
        <w:numPr>
          <w:ilvl w:val="0"/>
          <w:numId w:val="36"/>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 xml:space="preserve">Dokładny opis przedmiotu zamówienia zamieszczono w </w:t>
      </w:r>
      <w:r w:rsidRPr="0061402F">
        <w:rPr>
          <w:rFonts w:ascii="Times New Roman" w:hAnsi="Times New Roman" w:cs="Times New Roman"/>
          <w:b/>
          <w:bCs/>
          <w:sz w:val="24"/>
          <w:szCs w:val="24"/>
        </w:rPr>
        <w:t xml:space="preserve">Załączniku nr </w:t>
      </w:r>
      <w:r w:rsidR="00192217" w:rsidRPr="0061402F">
        <w:rPr>
          <w:rFonts w:ascii="Times New Roman" w:hAnsi="Times New Roman" w:cs="Times New Roman"/>
          <w:b/>
          <w:bCs/>
          <w:sz w:val="24"/>
          <w:szCs w:val="24"/>
        </w:rPr>
        <w:t>2</w:t>
      </w:r>
      <w:r w:rsidRPr="0061402F">
        <w:rPr>
          <w:rFonts w:ascii="Times New Roman" w:hAnsi="Times New Roman" w:cs="Times New Roman"/>
          <w:b/>
          <w:bCs/>
          <w:sz w:val="24"/>
          <w:szCs w:val="24"/>
        </w:rPr>
        <w:t xml:space="preserve"> </w:t>
      </w:r>
      <w:r w:rsidRPr="0061402F">
        <w:rPr>
          <w:rFonts w:ascii="Times New Roman" w:hAnsi="Times New Roman" w:cs="Times New Roman"/>
          <w:sz w:val="24"/>
          <w:szCs w:val="24"/>
        </w:rPr>
        <w:t>do SWZ</w:t>
      </w:r>
      <w:r w:rsidRPr="005F267C">
        <w:rPr>
          <w:rFonts w:ascii="Times New Roman" w:hAnsi="Times New Roman" w:cs="Times New Roman"/>
          <w:sz w:val="24"/>
          <w:szCs w:val="24"/>
        </w:rPr>
        <w:t xml:space="preserve"> stanowiącym dokumentację projektową (tj. projekty budowlane, przedmiary robót oraz STWiOR) oraz </w:t>
      </w:r>
      <w:r w:rsidR="00A66740" w:rsidRPr="005F267C">
        <w:rPr>
          <w:rFonts w:ascii="Times New Roman" w:hAnsi="Times New Roman" w:cs="Times New Roman"/>
          <w:sz w:val="24"/>
          <w:szCs w:val="24"/>
        </w:rPr>
        <w:t xml:space="preserve">w </w:t>
      </w:r>
      <w:r w:rsidRPr="005F267C">
        <w:rPr>
          <w:rFonts w:ascii="Times New Roman" w:hAnsi="Times New Roman" w:cs="Times New Roman"/>
          <w:sz w:val="24"/>
          <w:szCs w:val="24"/>
        </w:rPr>
        <w:t xml:space="preserve">projektowanych postanowieniach umowy stanowiących </w:t>
      </w:r>
      <w:r w:rsidRPr="0061402F">
        <w:rPr>
          <w:rFonts w:ascii="Times New Roman" w:hAnsi="Times New Roman" w:cs="Times New Roman"/>
          <w:b/>
          <w:bCs/>
          <w:sz w:val="24"/>
          <w:szCs w:val="24"/>
        </w:rPr>
        <w:t xml:space="preserve">Załącznik nr </w:t>
      </w:r>
      <w:r w:rsidR="00192217" w:rsidRPr="0061402F">
        <w:rPr>
          <w:rFonts w:ascii="Times New Roman" w:hAnsi="Times New Roman" w:cs="Times New Roman"/>
          <w:b/>
          <w:bCs/>
          <w:sz w:val="24"/>
          <w:szCs w:val="24"/>
        </w:rPr>
        <w:t>4</w:t>
      </w:r>
      <w:r w:rsidRPr="005F267C">
        <w:rPr>
          <w:rFonts w:ascii="Times New Roman" w:hAnsi="Times New Roman" w:cs="Times New Roman"/>
          <w:sz w:val="24"/>
          <w:szCs w:val="24"/>
        </w:rPr>
        <w:t xml:space="preserve"> do SWZ. </w:t>
      </w:r>
      <w:r w:rsidR="00A66740" w:rsidRPr="0061402F">
        <w:rPr>
          <w:rFonts w:ascii="Times New Roman" w:hAnsi="Times New Roman" w:cs="Times New Roman"/>
          <w:sz w:val="24"/>
          <w:szCs w:val="24"/>
        </w:rPr>
        <w:t xml:space="preserve">W </w:t>
      </w:r>
      <w:r w:rsidR="0061402F" w:rsidRPr="0061402F">
        <w:rPr>
          <w:rFonts w:ascii="Times New Roman" w:hAnsi="Times New Roman" w:cs="Times New Roman"/>
          <w:b/>
          <w:bCs/>
          <w:sz w:val="24"/>
          <w:szCs w:val="24"/>
        </w:rPr>
        <w:t>Z</w:t>
      </w:r>
      <w:r w:rsidR="00A66740" w:rsidRPr="0061402F">
        <w:rPr>
          <w:rFonts w:ascii="Times New Roman" w:hAnsi="Times New Roman" w:cs="Times New Roman"/>
          <w:b/>
          <w:bCs/>
          <w:sz w:val="24"/>
          <w:szCs w:val="24"/>
        </w:rPr>
        <w:t xml:space="preserve">ałączniku nr </w:t>
      </w:r>
      <w:r w:rsidR="00192217" w:rsidRPr="0061402F">
        <w:rPr>
          <w:rFonts w:ascii="Times New Roman" w:hAnsi="Times New Roman" w:cs="Times New Roman"/>
          <w:b/>
          <w:bCs/>
          <w:sz w:val="24"/>
          <w:szCs w:val="24"/>
        </w:rPr>
        <w:t>2</w:t>
      </w:r>
      <w:r w:rsidR="00A66740" w:rsidRPr="0061402F">
        <w:rPr>
          <w:rFonts w:ascii="Times New Roman" w:hAnsi="Times New Roman" w:cs="Times New Roman"/>
          <w:sz w:val="24"/>
          <w:szCs w:val="24"/>
        </w:rPr>
        <w:t xml:space="preserve"> do SWZ</w:t>
      </w:r>
      <w:r w:rsidR="00A66740" w:rsidRPr="005F267C">
        <w:rPr>
          <w:rFonts w:ascii="Times New Roman" w:hAnsi="Times New Roman" w:cs="Times New Roman"/>
          <w:sz w:val="24"/>
          <w:szCs w:val="24"/>
        </w:rPr>
        <w:t xml:space="preserve"> zamieszczono mapę z lokalizacją budynków</w:t>
      </w:r>
    </w:p>
    <w:p w14:paraId="2F22D0BA" w14:textId="5A699D85" w:rsidR="00A66740" w:rsidRPr="005F267C" w:rsidRDefault="00A66740">
      <w:pPr>
        <w:pStyle w:val="Akapitzlist"/>
        <w:numPr>
          <w:ilvl w:val="0"/>
          <w:numId w:val="36"/>
        </w:numPr>
        <w:spacing w:after="0" w:line="240" w:lineRule="auto"/>
        <w:ind w:left="284" w:hanging="284"/>
        <w:jc w:val="both"/>
        <w:rPr>
          <w:rFonts w:ascii="Times New Roman" w:hAnsi="Times New Roman" w:cs="Times New Roman"/>
          <w:sz w:val="24"/>
          <w:szCs w:val="24"/>
        </w:rPr>
      </w:pPr>
      <w:r w:rsidRPr="005F267C">
        <w:rPr>
          <w:rFonts w:ascii="Times New Roman" w:eastAsia="SimSun" w:hAnsi="Times New Roman" w:cs="Times New Roman"/>
          <w:kern w:val="3"/>
          <w:sz w:val="24"/>
          <w:szCs w:val="24"/>
          <w:lang w:eastAsia="zh-CN" w:bidi="hi-IN"/>
        </w:rPr>
        <w:t xml:space="preserve">Załączone przedmiary robót mają charakter wyłącznie pomocniczy. Wykonawca zobowiązany jest do dokładnego sprawdzenia ilości i rodzaju robót z dokumentacją projektową. Zważywszy na ryczałtowy charakter wynagrodzenia przysługującego Wykonawcy, w przypadku wystąpienia w trakcie prowadzenia robót większej ich ilości, niż wynika z przedmiarów, nie będzie to mogło być uznane za roboty dodatkowe z żądaniem dodatkowego wynagrodzenia. Ewentualny brak w przedmiarach, robót koniecznych do wykonania na podstawie dokumentacji projektowej nie zwalnia Wykonawcy z obowiązku </w:t>
      </w:r>
      <w:r w:rsidRPr="005F267C">
        <w:rPr>
          <w:rFonts w:ascii="Times New Roman" w:eastAsia="SimSun" w:hAnsi="Times New Roman" w:cs="Times New Roman"/>
          <w:kern w:val="3"/>
          <w:sz w:val="24"/>
          <w:szCs w:val="24"/>
          <w:lang w:eastAsia="zh-CN" w:bidi="hi-IN"/>
        </w:rPr>
        <w:lastRenderedPageBreak/>
        <w:t>ich wykonania na podstawie projektu, wiedzy technicznej i sztuki budowlanej</w:t>
      </w:r>
      <w:r w:rsidR="0049525A" w:rsidRPr="005F267C">
        <w:rPr>
          <w:rFonts w:ascii="Times New Roman" w:eastAsia="SimSun" w:hAnsi="Times New Roman" w:cs="Times New Roman"/>
          <w:kern w:val="3"/>
          <w:sz w:val="24"/>
          <w:szCs w:val="24"/>
          <w:lang w:eastAsia="zh-CN" w:bidi="hi-IN"/>
        </w:rPr>
        <w:t>, w</w:t>
      </w:r>
      <w:r w:rsidRPr="005F267C">
        <w:rPr>
          <w:rFonts w:ascii="Times New Roman" w:eastAsia="SimSun" w:hAnsi="Times New Roman" w:cs="Times New Roman"/>
          <w:kern w:val="3"/>
          <w:sz w:val="24"/>
          <w:szCs w:val="24"/>
          <w:lang w:eastAsia="zh-CN" w:bidi="hi-IN"/>
        </w:rPr>
        <w:t xml:space="preserve"> cenie zaoferowanej w ofercie. </w:t>
      </w:r>
    </w:p>
    <w:p w14:paraId="784873AC" w14:textId="5417B23D" w:rsidR="0049525A" w:rsidRPr="005F267C" w:rsidRDefault="001233B3">
      <w:pPr>
        <w:pStyle w:val="Standard"/>
        <w:numPr>
          <w:ilvl w:val="0"/>
          <w:numId w:val="36"/>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5F267C">
        <w:rPr>
          <w:rFonts w:ascii="Times New Roman" w:hAnsi="Times New Roman" w:cs="Times New Roman"/>
        </w:rPr>
        <w:t>dokumentacją projektową</w:t>
      </w:r>
      <w:r w:rsidRPr="005F267C">
        <w:rPr>
          <w:rFonts w:ascii="Times New Roman" w:hAnsi="Times New Roman" w:cs="Times New Roman"/>
        </w:rPr>
        <w:t xml:space="preserve">, </w:t>
      </w:r>
      <w:r w:rsidR="008D3F8F" w:rsidRPr="005F267C">
        <w:rPr>
          <w:rFonts w:ascii="Times New Roman" w:hAnsi="Times New Roman" w:cs="Times New Roman"/>
        </w:rPr>
        <w:t xml:space="preserve">przedmiarami, STWiOR, </w:t>
      </w:r>
      <w:r w:rsidRPr="005F267C">
        <w:rPr>
          <w:rFonts w:ascii="Times New Roman" w:hAnsi="Times New Roman" w:cs="Times New Roman"/>
        </w:rPr>
        <w:t>obowiązującymi przepisami, normami oraz zasadami wiedzy technicznej i sztuki budowlanej.</w:t>
      </w:r>
    </w:p>
    <w:p w14:paraId="46954BCE" w14:textId="70514171" w:rsidR="0049525A" w:rsidRPr="005F267C" w:rsidRDefault="0049525A">
      <w:pPr>
        <w:pStyle w:val="Standard"/>
        <w:numPr>
          <w:ilvl w:val="0"/>
          <w:numId w:val="36"/>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Przedmiot zamówienia dotyczy 4 budynków Zamawiającego, znajdujących się w kompleksie budynków szpitala przy ul. Rakowskiej 15, tj. :</w:t>
      </w:r>
    </w:p>
    <w:p w14:paraId="6889FF17" w14:textId="75A0DCB7"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Głównego;</w:t>
      </w:r>
    </w:p>
    <w:p w14:paraId="110C0CB8" w14:textId="381BBFFA"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Przychodni;</w:t>
      </w:r>
    </w:p>
    <w:p w14:paraId="1650AFE2" w14:textId="7FA045FC"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A;</w:t>
      </w:r>
    </w:p>
    <w:p w14:paraId="3DAEDAF4" w14:textId="0C242B49"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B.</w:t>
      </w:r>
    </w:p>
    <w:p w14:paraId="260F01BD" w14:textId="05C54435" w:rsidR="005412D6" w:rsidRPr="00C0265A" w:rsidRDefault="005412D6">
      <w:pPr>
        <w:pStyle w:val="Akapitzlist"/>
        <w:numPr>
          <w:ilvl w:val="0"/>
          <w:numId w:val="36"/>
        </w:numPr>
        <w:tabs>
          <w:tab w:val="left" w:pos="425"/>
        </w:tabs>
        <w:spacing w:after="0" w:line="240" w:lineRule="auto"/>
        <w:ind w:left="284" w:hanging="284"/>
        <w:jc w:val="both"/>
        <w:rPr>
          <w:rFonts w:ascii="Times New Roman" w:hAnsi="Times New Roman" w:cs="Times New Roman"/>
          <w:b/>
          <w:bCs/>
          <w:sz w:val="24"/>
          <w:szCs w:val="24"/>
        </w:rPr>
      </w:pPr>
      <w:r w:rsidRPr="00C0265A">
        <w:rPr>
          <w:rFonts w:ascii="Times New Roman" w:hAnsi="Times New Roman" w:cs="Times New Roman"/>
          <w:b/>
          <w:bCs/>
          <w:sz w:val="24"/>
          <w:szCs w:val="24"/>
        </w:rPr>
        <w:t xml:space="preserve">Wymagania dotyczące </w:t>
      </w:r>
      <w:r w:rsidR="00297050" w:rsidRPr="00C0265A">
        <w:rPr>
          <w:rFonts w:ascii="Times New Roman" w:hAnsi="Times New Roman" w:cs="Times New Roman"/>
          <w:b/>
          <w:bCs/>
          <w:sz w:val="24"/>
          <w:szCs w:val="24"/>
        </w:rPr>
        <w:t xml:space="preserve">robót budowlanych </w:t>
      </w:r>
      <w:r w:rsidRPr="00C0265A">
        <w:rPr>
          <w:rFonts w:ascii="Times New Roman" w:hAnsi="Times New Roman" w:cs="Times New Roman"/>
          <w:b/>
          <w:bCs/>
          <w:sz w:val="24"/>
          <w:szCs w:val="24"/>
        </w:rPr>
        <w:t>:</w:t>
      </w:r>
    </w:p>
    <w:p w14:paraId="4D95DE9D" w14:textId="21066EFB" w:rsidR="008363D2" w:rsidRPr="00C0265A" w:rsidRDefault="00FD660D" w:rsidP="00237440">
      <w:pPr>
        <w:pStyle w:val="Akapitzlist"/>
        <w:numPr>
          <w:ilvl w:val="0"/>
          <w:numId w:val="65"/>
        </w:numPr>
        <w:tabs>
          <w:tab w:val="left" w:pos="425"/>
        </w:tabs>
        <w:spacing w:after="0" w:line="240" w:lineRule="auto"/>
        <w:ind w:left="567" w:hanging="436"/>
        <w:jc w:val="both"/>
        <w:rPr>
          <w:rFonts w:ascii="Times New Roman" w:hAnsi="Times New Roman" w:cs="Times New Roman"/>
          <w:sz w:val="24"/>
          <w:szCs w:val="24"/>
          <w:lang w:eastAsia="ar-SA"/>
        </w:rPr>
      </w:pPr>
      <w:r w:rsidRPr="00C0265A">
        <w:rPr>
          <w:rFonts w:ascii="Times New Roman" w:hAnsi="Times New Roman" w:cs="Times New Roman"/>
          <w:sz w:val="24"/>
          <w:szCs w:val="24"/>
          <w:lang w:eastAsia="ar-SA"/>
        </w:rPr>
        <w:t xml:space="preserve"> </w:t>
      </w:r>
      <w:r w:rsidRPr="00C0265A">
        <w:rPr>
          <w:rFonts w:ascii="Times New Roman" w:hAnsi="Times New Roman" w:cs="Times New Roman"/>
          <w:iCs/>
          <w:sz w:val="24"/>
          <w:szCs w:val="24"/>
        </w:rPr>
        <w:t>Wszystkie materiały, wyroby i urządzenia przeznaczone do wykorzystania w ramach prowadzonej inwestycji muszą być fabrycznie nowe, pierwszej klasy jakości i wolne od wad fabrycznych oraz będą posiadały niezbędne atesty i deklaracje zgodności oraz spełniać wymogi określone w dokumentacji projektowej.</w:t>
      </w:r>
      <w:r w:rsidRPr="00C0265A">
        <w:rPr>
          <w:rFonts w:ascii="Times New Roman" w:hAnsi="Times New Roman" w:cs="Times New Roman"/>
          <w:sz w:val="24"/>
          <w:szCs w:val="24"/>
        </w:rPr>
        <w:t xml:space="preserve"> </w:t>
      </w:r>
      <w:r w:rsidRPr="00C0265A">
        <w:rPr>
          <w:rFonts w:ascii="Times New Roman" w:hAnsi="Times New Roman" w:cs="Times New Roman"/>
          <w:iCs/>
          <w:sz w:val="24"/>
          <w:szCs w:val="24"/>
        </w:rPr>
        <w:t>Dostarczone urządzenia muszą być nieużywane i fabrycznie nowe</w:t>
      </w:r>
      <w:r w:rsidR="00237440" w:rsidRPr="00C0265A">
        <w:rPr>
          <w:rFonts w:ascii="Times New Roman" w:hAnsi="Times New Roman" w:cs="Times New Roman"/>
          <w:iCs/>
          <w:sz w:val="24"/>
          <w:szCs w:val="24"/>
        </w:rPr>
        <w:t xml:space="preserve">. </w:t>
      </w:r>
      <w:r w:rsidR="005412D6" w:rsidRPr="00C0265A">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005412D6" w:rsidRPr="00C0265A">
        <w:rPr>
          <w:rFonts w:ascii="Times New Roman" w:hAnsi="Times New Roman" w:cs="Times New Roman"/>
          <w:sz w:val="24"/>
          <w:szCs w:val="24"/>
          <w:lang w:eastAsia="ar-SA"/>
        </w:rPr>
        <w:t>materiały</w:t>
      </w:r>
      <w:r w:rsidR="005412D6" w:rsidRPr="00C0265A">
        <w:rPr>
          <w:rFonts w:ascii="Times New Roman" w:hAnsi="Times New Roman" w:cs="Times New Roman"/>
          <w:bCs/>
          <w:sz w:val="24"/>
          <w:szCs w:val="24"/>
          <w:lang w:eastAsia="ar-SA"/>
        </w:rPr>
        <w:t>, urządzenia, systemy, technologie</w:t>
      </w:r>
      <w:r w:rsidR="00237440" w:rsidRPr="00C0265A">
        <w:rPr>
          <w:rFonts w:ascii="Times New Roman" w:hAnsi="Times New Roman" w:cs="Times New Roman"/>
          <w:bCs/>
          <w:sz w:val="24"/>
          <w:szCs w:val="24"/>
          <w:lang w:eastAsia="ar-SA"/>
        </w:rPr>
        <w:t xml:space="preserve"> </w:t>
      </w:r>
      <w:r w:rsidR="005412D6" w:rsidRPr="00C0265A">
        <w:rPr>
          <w:rFonts w:ascii="Times New Roman" w:hAnsi="Times New Roman" w:cs="Times New Roman"/>
          <w:bCs/>
          <w:sz w:val="24"/>
          <w:szCs w:val="24"/>
          <w:lang w:eastAsia="ar-SA"/>
        </w:rPr>
        <w:t>itp.</w:t>
      </w:r>
      <w:r w:rsidR="008459E9" w:rsidRPr="00C0265A">
        <w:rPr>
          <w:rFonts w:ascii="Times New Roman" w:hAnsi="Times New Roman" w:cs="Times New Roman"/>
          <w:bCs/>
          <w:sz w:val="24"/>
          <w:szCs w:val="24"/>
          <w:lang w:eastAsia="ar-SA"/>
        </w:rPr>
        <w:t xml:space="preserve"> </w:t>
      </w:r>
      <w:r w:rsidR="005412D6" w:rsidRPr="00C0265A">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C0265A">
        <w:rPr>
          <w:rFonts w:ascii="Times New Roman" w:hAnsi="Times New Roman" w:cs="Times New Roman"/>
          <w:bCs/>
          <w:sz w:val="24"/>
          <w:szCs w:val="24"/>
          <w:lang w:eastAsia="ar-SA"/>
        </w:rPr>
        <w:t>w dokumentacji</w:t>
      </w:r>
      <w:r w:rsidR="005412D6" w:rsidRPr="00C0265A">
        <w:rPr>
          <w:rFonts w:ascii="Times New Roman" w:hAnsi="Times New Roman" w:cs="Times New Roman"/>
          <w:bCs/>
          <w:sz w:val="24"/>
          <w:szCs w:val="24"/>
          <w:lang w:eastAsia="ar-SA"/>
        </w:rPr>
        <w:t xml:space="preserve"> </w:t>
      </w:r>
      <w:r w:rsidR="005E0C92" w:rsidRPr="00C0265A">
        <w:rPr>
          <w:rFonts w:ascii="Times New Roman" w:hAnsi="Times New Roman" w:cs="Times New Roman"/>
          <w:bCs/>
          <w:sz w:val="24"/>
          <w:szCs w:val="24"/>
          <w:lang w:eastAsia="ar-SA"/>
        </w:rPr>
        <w:t>postępowania</w:t>
      </w:r>
      <w:r w:rsidR="00237440" w:rsidRPr="00C0265A">
        <w:rPr>
          <w:rFonts w:ascii="Times New Roman" w:hAnsi="Times New Roman" w:cs="Times New Roman"/>
          <w:sz w:val="24"/>
          <w:szCs w:val="24"/>
        </w:rPr>
        <w:t xml:space="preserve"> </w:t>
      </w:r>
      <w:r w:rsidR="008725EB" w:rsidRPr="00C0265A">
        <w:rPr>
          <w:rFonts w:ascii="Times New Roman" w:hAnsi="Times New Roman" w:cs="Times New Roman"/>
          <w:sz w:val="24"/>
          <w:szCs w:val="24"/>
        </w:rPr>
        <w:t>po</w:t>
      </w:r>
      <w:r w:rsidR="008459E9" w:rsidRPr="00C0265A">
        <w:rPr>
          <w:rFonts w:ascii="Times New Roman" w:hAnsi="Times New Roman" w:cs="Times New Roman"/>
          <w:sz w:val="24"/>
          <w:szCs w:val="24"/>
        </w:rPr>
        <w:t xml:space="preserve"> </w:t>
      </w:r>
      <w:r w:rsidR="007A4DD4" w:rsidRPr="00C0265A">
        <w:rPr>
          <w:rFonts w:ascii="Times New Roman" w:hAnsi="Times New Roman" w:cs="Times New Roman"/>
          <w:sz w:val="24"/>
          <w:szCs w:val="24"/>
        </w:rPr>
        <w:t>zaakceptowan</w:t>
      </w:r>
      <w:r w:rsidR="008725EB" w:rsidRPr="00C0265A">
        <w:rPr>
          <w:rFonts w:ascii="Times New Roman" w:hAnsi="Times New Roman" w:cs="Times New Roman"/>
          <w:sz w:val="24"/>
          <w:szCs w:val="24"/>
        </w:rPr>
        <w:t>iu</w:t>
      </w:r>
      <w:r w:rsidR="007A4DD4" w:rsidRPr="00C0265A">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C0265A">
        <w:rPr>
          <w:rFonts w:ascii="Times New Roman" w:hAnsi="Times New Roman" w:cs="Times New Roman"/>
          <w:sz w:val="24"/>
          <w:szCs w:val="24"/>
        </w:rPr>
        <w:t>;</w:t>
      </w:r>
    </w:p>
    <w:p w14:paraId="6B346DBF" w14:textId="1D4671F2" w:rsidR="008363D2" w:rsidRPr="008363D2" w:rsidRDefault="005412D6" w:rsidP="00C0265A">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bCs/>
          <w:sz w:val="24"/>
          <w:szCs w:val="24"/>
          <w:lang w:eastAsia="ar-SA"/>
        </w:rPr>
        <w:t>Parametry wskazanego standardu określają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sidRPr="008363D2">
        <w:rPr>
          <w:rFonts w:ascii="Times New Roman" w:hAnsi="Times New Roman" w:cs="Times New Roman"/>
          <w:bCs/>
          <w:sz w:val="24"/>
          <w:szCs w:val="24"/>
          <w:lang w:eastAsia="ar-SA"/>
        </w:rPr>
        <w:t>, normom,</w:t>
      </w:r>
      <w:r w:rsidRPr="008363D2">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363D2">
        <w:rPr>
          <w:rFonts w:ascii="Times New Roman" w:hAnsi="Times New Roman" w:cs="Times New Roman"/>
          <w:bCs/>
          <w:sz w:val="24"/>
          <w:szCs w:val="24"/>
          <w:lang w:eastAsia="ar-SA"/>
        </w:rPr>
        <w:t>;</w:t>
      </w:r>
    </w:p>
    <w:p w14:paraId="67FEE993" w14:textId="7B3B80E7" w:rsidR="008363D2" w:rsidRPr="008363D2" w:rsidRDefault="007A4DD4" w:rsidP="00C0265A">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363D2">
        <w:rPr>
          <w:rFonts w:ascii="Times New Roman" w:hAnsi="Times New Roman" w:cs="Times New Roman"/>
          <w:color w:val="000000"/>
          <w:sz w:val="24"/>
          <w:szCs w:val="24"/>
        </w:rPr>
        <w:t>;</w:t>
      </w:r>
    </w:p>
    <w:p w14:paraId="523D930F" w14:textId="611297EE" w:rsidR="008363D2" w:rsidRPr="00F22279" w:rsidRDefault="00B9332C">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Change w:id="8" w:author="Sylwia" w:date="2022-08-10T10:15:00Z">
          <w:pPr>
            <w:pStyle w:val="Akapitzlist"/>
            <w:numPr>
              <w:numId w:val="65"/>
            </w:numPr>
            <w:tabs>
              <w:tab w:val="left" w:pos="425"/>
            </w:tabs>
            <w:spacing w:after="0" w:line="240" w:lineRule="auto"/>
            <w:ind w:left="567" w:hanging="436"/>
            <w:jc w:val="both"/>
          </w:pPr>
        </w:pPrChange>
      </w:pPr>
      <w:r w:rsidRPr="00F22279">
        <w:rPr>
          <w:rFonts w:ascii="Times New Roman" w:hAnsi="Times New Roman" w:cs="Times New Roman"/>
          <w:bCs/>
          <w:sz w:val="24"/>
          <w:szCs w:val="24"/>
          <w:lang w:eastAsia="ar-SA"/>
        </w:rPr>
        <w:t xml:space="preserve">Wykonawca zobowiązany jest </w:t>
      </w:r>
      <w:r w:rsidR="005412D6" w:rsidRPr="00F22279">
        <w:rPr>
          <w:rFonts w:ascii="Times New Roman" w:hAnsi="Times New Roman" w:cs="Times New Roman"/>
          <w:bCs/>
          <w:sz w:val="24"/>
          <w:szCs w:val="24"/>
          <w:lang w:eastAsia="ar-SA"/>
        </w:rPr>
        <w:t>do przedstawienia</w:t>
      </w:r>
      <w:r w:rsidR="00F22279" w:rsidRPr="00F22279">
        <w:rPr>
          <w:rFonts w:ascii="Times New Roman" w:hAnsi="Times New Roman" w:cs="Times New Roman"/>
          <w:bCs/>
          <w:sz w:val="24"/>
          <w:szCs w:val="24"/>
          <w:lang w:eastAsia="ar-SA"/>
        </w:rPr>
        <w:t xml:space="preserve"> d</w:t>
      </w:r>
      <w:r w:rsidR="001961CE" w:rsidRPr="00F22279">
        <w:rPr>
          <w:rFonts w:ascii="Times New Roman" w:hAnsi="Times New Roman" w:cs="Times New Roman"/>
          <w:bCs/>
          <w:sz w:val="24"/>
          <w:szCs w:val="24"/>
          <w:lang w:eastAsia="ar-SA"/>
        </w:rPr>
        <w:t xml:space="preserve">o akceptacji </w:t>
      </w:r>
      <w:r w:rsidR="0066717C" w:rsidRPr="00F22279">
        <w:rPr>
          <w:rFonts w:ascii="Times New Roman" w:hAnsi="Times New Roman" w:cs="Times New Roman"/>
          <w:bCs/>
          <w:sz w:val="24"/>
          <w:szCs w:val="24"/>
          <w:lang w:eastAsia="ar-SA"/>
        </w:rPr>
        <w:t xml:space="preserve">Zamawiającemu w </w:t>
      </w:r>
      <w:r w:rsidR="001961CE" w:rsidRPr="00F22279">
        <w:rPr>
          <w:rFonts w:ascii="Times New Roman" w:hAnsi="Times New Roman" w:cs="Times New Roman"/>
          <w:bCs/>
          <w:sz w:val="24"/>
          <w:szCs w:val="24"/>
          <w:lang w:eastAsia="ar-SA"/>
        </w:rPr>
        <w:t>terminie</w:t>
      </w:r>
      <w:r w:rsidR="0066717C" w:rsidRPr="00F22279">
        <w:rPr>
          <w:rFonts w:ascii="Times New Roman" w:hAnsi="Times New Roman" w:cs="Times New Roman"/>
          <w:bCs/>
          <w:sz w:val="24"/>
          <w:szCs w:val="24"/>
          <w:lang w:eastAsia="ar-SA"/>
        </w:rPr>
        <w:t xml:space="preserve"> 14 dni od </w:t>
      </w:r>
      <w:r w:rsidR="001961CE" w:rsidRPr="00F22279">
        <w:rPr>
          <w:rFonts w:ascii="Times New Roman" w:hAnsi="Times New Roman" w:cs="Times New Roman"/>
          <w:bCs/>
          <w:sz w:val="24"/>
          <w:szCs w:val="24"/>
          <w:lang w:eastAsia="ar-SA"/>
        </w:rPr>
        <w:t>dnia podpisania</w:t>
      </w:r>
      <w:r w:rsidR="0066717C" w:rsidRPr="00F22279">
        <w:rPr>
          <w:rFonts w:ascii="Times New Roman" w:hAnsi="Times New Roman" w:cs="Times New Roman"/>
          <w:bCs/>
          <w:sz w:val="24"/>
          <w:szCs w:val="24"/>
          <w:lang w:eastAsia="ar-SA"/>
        </w:rPr>
        <w:t xml:space="preserve"> umowy harmonogramu rzeczowo – finansowego przedmiotu umowy, który zatwierdzi Zamawiający i stanowił on będzie załącznik do umowy. Harmonogram musi zawierać wszystkie koszty składające się na cenę oferty, </w:t>
      </w:r>
      <w:r w:rsidR="0066717C" w:rsidRPr="00F22279">
        <w:rPr>
          <w:rFonts w:ascii="Times New Roman" w:hAnsi="Times New Roman" w:cs="Times New Roman"/>
          <w:bCs/>
          <w:sz w:val="24"/>
          <w:szCs w:val="24"/>
          <w:lang w:eastAsia="ar-SA"/>
        </w:rPr>
        <w:lastRenderedPageBreak/>
        <w:t>niezbędne do zrealizowania przedmiotu umowy z podziałem na elementy podlegające odbiorom częściowym</w:t>
      </w:r>
      <w:r w:rsidR="005412D6" w:rsidRPr="00F22279">
        <w:rPr>
          <w:rFonts w:ascii="Times New Roman" w:hAnsi="Times New Roman" w:cs="Times New Roman"/>
          <w:bCs/>
          <w:sz w:val="24"/>
          <w:szCs w:val="24"/>
          <w:lang w:eastAsia="ar-SA"/>
        </w:rPr>
        <w:t xml:space="preserve">. </w:t>
      </w:r>
    </w:p>
    <w:p w14:paraId="0D27A8CF" w14:textId="731A8F84" w:rsidR="008363D2" w:rsidRPr="00207C6F" w:rsidRDefault="004E3FDB">
      <w:pPr>
        <w:pStyle w:val="Akapitzlist"/>
        <w:numPr>
          <w:ilvl w:val="0"/>
          <w:numId w:val="65"/>
        </w:numPr>
        <w:tabs>
          <w:tab w:val="left" w:pos="425"/>
        </w:tabs>
        <w:spacing w:after="0" w:line="240" w:lineRule="auto"/>
        <w:ind w:left="426" w:hanging="219"/>
        <w:jc w:val="both"/>
        <w:rPr>
          <w:rFonts w:ascii="Times New Roman" w:hAnsi="Times New Roman" w:cs="Times New Roman"/>
          <w:bCs/>
          <w:color w:val="FF0000"/>
          <w:sz w:val="24"/>
          <w:szCs w:val="24"/>
          <w:lang w:eastAsia="ar-SA"/>
        </w:rPr>
        <w:pPrChange w:id="9" w:author="Sylwia" w:date="2022-08-10T10:15:00Z">
          <w:pPr>
            <w:pStyle w:val="Akapitzlist"/>
            <w:numPr>
              <w:numId w:val="65"/>
            </w:numPr>
            <w:tabs>
              <w:tab w:val="left" w:pos="425"/>
            </w:tabs>
            <w:spacing w:after="0" w:line="240" w:lineRule="auto"/>
            <w:ind w:left="567" w:hanging="360"/>
            <w:jc w:val="both"/>
          </w:pPr>
        </w:pPrChange>
      </w:pPr>
      <w:r w:rsidRPr="00207C6F">
        <w:rPr>
          <w:rFonts w:ascii="Times New Roman" w:hAnsi="Times New Roman" w:cs="Times New Roman"/>
          <w:bCs/>
          <w:sz w:val="24"/>
          <w:szCs w:val="24"/>
          <w:lang w:eastAsia="ar-SA"/>
        </w:rPr>
        <w:t xml:space="preserve">Prace będą prowadzone na </w:t>
      </w:r>
      <w:r w:rsidR="00F47BAA" w:rsidRPr="00207C6F">
        <w:rPr>
          <w:rFonts w:ascii="Times New Roman" w:hAnsi="Times New Roman" w:cs="Times New Roman"/>
          <w:bCs/>
          <w:sz w:val="24"/>
          <w:szCs w:val="24"/>
          <w:lang w:eastAsia="ar-SA"/>
        </w:rPr>
        <w:t xml:space="preserve">terenie funkcjonującego Szpitala </w:t>
      </w:r>
      <w:r w:rsidR="00B9332C" w:rsidRPr="00207C6F">
        <w:rPr>
          <w:rFonts w:ascii="Times New Roman" w:hAnsi="Times New Roman" w:cs="Times New Roman"/>
          <w:bCs/>
          <w:sz w:val="24"/>
          <w:szCs w:val="24"/>
          <w:lang w:eastAsia="ar-SA"/>
        </w:rPr>
        <w:t>i powinny być wykonywane w sposób nie kolidujący z jego funkcjonowaniem</w:t>
      </w:r>
      <w:r w:rsidR="00207C6F">
        <w:rPr>
          <w:rFonts w:ascii="Times New Roman" w:hAnsi="Times New Roman" w:cs="Times New Roman"/>
          <w:bCs/>
          <w:sz w:val="24"/>
          <w:szCs w:val="24"/>
          <w:lang w:eastAsia="ar-SA"/>
        </w:rPr>
        <w:t>,</w:t>
      </w:r>
      <w:r w:rsidR="00747259" w:rsidRPr="00207C6F">
        <w:rPr>
          <w:rFonts w:ascii="Times New Roman" w:hAnsi="Times New Roman" w:cs="Times New Roman"/>
          <w:bCs/>
          <w:color w:val="FF0000"/>
          <w:sz w:val="24"/>
          <w:szCs w:val="24"/>
          <w:lang w:eastAsia="ar-SA"/>
        </w:rPr>
        <w:t xml:space="preserve"> </w:t>
      </w:r>
      <w:r w:rsidR="00747259" w:rsidRPr="00207C6F">
        <w:rPr>
          <w:rFonts w:ascii="Times New Roman" w:hAnsi="Times New Roman" w:cs="Times New Roman"/>
          <w:bCs/>
          <w:sz w:val="24"/>
          <w:szCs w:val="24"/>
          <w:lang w:eastAsia="ar-SA"/>
        </w:rPr>
        <w:t>należy przy organizacji placu budowy zminimalizować uciążliwość prowadzonych robót dla pacjentów</w:t>
      </w:r>
      <w:r w:rsidR="007C2396" w:rsidRPr="00207C6F">
        <w:rPr>
          <w:rFonts w:ascii="Times New Roman" w:hAnsi="Times New Roman" w:cs="Times New Roman"/>
          <w:bCs/>
          <w:sz w:val="24"/>
          <w:szCs w:val="24"/>
          <w:lang w:eastAsia="ar-SA"/>
        </w:rPr>
        <w:t>.</w:t>
      </w:r>
    </w:p>
    <w:p w14:paraId="3D6EBA13" w14:textId="13DE14BD" w:rsidR="005412D6" w:rsidRPr="00207C6F" w:rsidRDefault="005412D6" w:rsidP="00207C6F">
      <w:pPr>
        <w:pStyle w:val="Akapitzlist"/>
        <w:numPr>
          <w:ilvl w:val="0"/>
          <w:numId w:val="36"/>
        </w:numPr>
        <w:tabs>
          <w:tab w:val="left" w:pos="425"/>
        </w:tabs>
        <w:spacing w:after="0" w:line="240" w:lineRule="auto"/>
        <w:ind w:left="284" w:hanging="284"/>
        <w:jc w:val="both"/>
        <w:rPr>
          <w:rFonts w:ascii="Times New Roman" w:hAnsi="Times New Roman" w:cs="Times New Roman"/>
          <w:sz w:val="24"/>
          <w:szCs w:val="24"/>
          <w:lang w:eastAsia="ar-SA"/>
        </w:rPr>
      </w:pPr>
      <w:bookmarkStart w:id="10" w:name="_Hlk107834322"/>
      <w:r w:rsidRPr="00207C6F">
        <w:rPr>
          <w:rFonts w:ascii="Times New Roman" w:hAnsi="Times New Roman" w:cs="Times New Roman"/>
          <w:b/>
          <w:sz w:val="24"/>
          <w:szCs w:val="24"/>
        </w:rPr>
        <w:t xml:space="preserve">Zamawiający </w:t>
      </w:r>
      <w:r w:rsidR="0066717C" w:rsidRPr="00207C6F">
        <w:rPr>
          <w:rFonts w:ascii="Times New Roman" w:hAnsi="Times New Roman" w:cs="Times New Roman"/>
          <w:b/>
          <w:sz w:val="24"/>
          <w:szCs w:val="24"/>
        </w:rPr>
        <w:t xml:space="preserve">zaleca </w:t>
      </w:r>
      <w:r w:rsidRPr="00207C6F">
        <w:rPr>
          <w:rFonts w:ascii="Times New Roman" w:hAnsi="Times New Roman" w:cs="Times New Roman"/>
          <w:b/>
          <w:sz w:val="24"/>
          <w:szCs w:val="24"/>
        </w:rPr>
        <w:t>Wykonawcy odbyci</w:t>
      </w:r>
      <w:r w:rsidR="0066717C" w:rsidRPr="00207C6F">
        <w:rPr>
          <w:rFonts w:ascii="Times New Roman" w:hAnsi="Times New Roman" w:cs="Times New Roman"/>
          <w:b/>
          <w:sz w:val="24"/>
          <w:szCs w:val="24"/>
        </w:rPr>
        <w:t>e</w:t>
      </w:r>
      <w:r w:rsidRPr="00207C6F">
        <w:rPr>
          <w:rFonts w:ascii="Times New Roman" w:hAnsi="Times New Roman" w:cs="Times New Roman"/>
          <w:b/>
          <w:sz w:val="24"/>
          <w:szCs w:val="24"/>
        </w:rPr>
        <w:t xml:space="preserve"> wizji lokalnej w zakresie </w:t>
      </w:r>
      <w:r w:rsidR="008725EB" w:rsidRPr="00207C6F">
        <w:rPr>
          <w:rFonts w:ascii="Times New Roman" w:hAnsi="Times New Roman" w:cs="Times New Roman"/>
          <w:b/>
          <w:sz w:val="24"/>
          <w:szCs w:val="24"/>
        </w:rPr>
        <w:t>prac budowlanych</w:t>
      </w:r>
      <w:r w:rsidRPr="00207C6F">
        <w:rPr>
          <w:rFonts w:ascii="Times New Roman" w:hAnsi="Times New Roman" w:cs="Times New Roman"/>
          <w:b/>
          <w:sz w:val="24"/>
          <w:szCs w:val="24"/>
        </w:rPr>
        <w:t>.</w:t>
      </w:r>
      <w:bookmarkEnd w:id="10"/>
    </w:p>
    <w:p w14:paraId="389D1566" w14:textId="1FCEE750" w:rsidR="005124E1" w:rsidRDefault="004E3FDB" w:rsidP="00C0265A">
      <w:pPr>
        <w:pStyle w:val="Akapitzlist"/>
        <w:numPr>
          <w:ilvl w:val="0"/>
          <w:numId w:val="68"/>
        </w:numPr>
        <w:spacing w:after="0" w:line="240" w:lineRule="auto"/>
        <w:ind w:left="567" w:hanging="283"/>
        <w:jc w:val="both"/>
        <w:rPr>
          <w:ins w:id="11" w:author="Sylwia" w:date="2022-08-10T10:17:00Z"/>
          <w:rFonts w:ascii="Times New Roman" w:hAnsi="Times New Roman" w:cs="Times New Roman"/>
          <w:sz w:val="24"/>
          <w:szCs w:val="24"/>
        </w:rPr>
      </w:pPr>
      <w:r w:rsidRPr="005124E1">
        <w:rPr>
          <w:rFonts w:ascii="Times New Roman" w:hAnsi="Times New Roman" w:cs="Times New Roman"/>
          <w:sz w:val="24"/>
          <w:szCs w:val="24"/>
        </w:rPr>
        <w:t xml:space="preserve">Zamawiający zaleca przed sporządzeniem oferty przeprowadzenie wizji lokalnej </w:t>
      </w:r>
      <w:r w:rsidRPr="003D7111">
        <w:rPr>
          <w:rFonts w:ascii="Times New Roman" w:hAnsi="Times New Roman" w:cs="Times New Roman"/>
          <w:sz w:val="24"/>
          <w:szCs w:val="24"/>
        </w:rPr>
        <w:t>na terenie</w:t>
      </w:r>
      <w:r w:rsidRPr="005124E1">
        <w:rPr>
          <w:rFonts w:ascii="Times New Roman" w:hAnsi="Times New Roman" w:cs="Times New Roman"/>
          <w:sz w:val="24"/>
          <w:szCs w:val="24"/>
        </w:rPr>
        <w:t>, z zastrzeżeniem, że sporządzenie oferty jest możliwe bez odbycia wizji lokalnej, nie stanowi ona wiążącego elementu SWZ w rozumieniu art. 131 ust. 2 ustawy Pzp.</w:t>
      </w:r>
    </w:p>
    <w:p w14:paraId="5F8C9AF0" w14:textId="77777777" w:rsidR="00C0265A" w:rsidDel="00C0265A" w:rsidRDefault="00C0265A">
      <w:pPr>
        <w:pStyle w:val="Akapitzlist"/>
        <w:numPr>
          <w:ilvl w:val="0"/>
          <w:numId w:val="68"/>
        </w:numPr>
        <w:spacing w:after="0" w:line="240" w:lineRule="auto"/>
        <w:ind w:left="567" w:hanging="283"/>
        <w:jc w:val="both"/>
        <w:rPr>
          <w:del w:id="12" w:author="Sylwia" w:date="2022-08-10T10:17:00Z"/>
          <w:rFonts w:ascii="Times New Roman" w:hAnsi="Times New Roman" w:cs="Times New Roman"/>
          <w:sz w:val="24"/>
          <w:szCs w:val="24"/>
        </w:rPr>
        <w:pPrChange w:id="13" w:author="Sylwia" w:date="2022-08-10T10:16:00Z">
          <w:pPr>
            <w:pStyle w:val="Akapitzlist"/>
            <w:numPr>
              <w:numId w:val="68"/>
            </w:numPr>
            <w:spacing w:after="0" w:line="240" w:lineRule="auto"/>
            <w:ind w:hanging="360"/>
            <w:jc w:val="both"/>
          </w:pPr>
        </w:pPrChange>
      </w:pPr>
    </w:p>
    <w:p w14:paraId="184BA6A0" w14:textId="47D86392" w:rsidR="005124E1" w:rsidRDefault="004E3FDB" w:rsidP="00C0265A">
      <w:pPr>
        <w:pStyle w:val="Akapitzlist"/>
        <w:numPr>
          <w:ilvl w:val="0"/>
          <w:numId w:val="68"/>
        </w:numPr>
        <w:spacing w:after="0" w:line="240" w:lineRule="auto"/>
        <w:ind w:left="567" w:hanging="283"/>
        <w:jc w:val="both"/>
        <w:rPr>
          <w:ins w:id="14" w:author="Sylwia" w:date="2022-08-10T10:17:00Z"/>
          <w:rFonts w:ascii="Times New Roman" w:hAnsi="Times New Roman" w:cs="Times New Roman"/>
          <w:sz w:val="24"/>
          <w:szCs w:val="24"/>
        </w:rPr>
      </w:pPr>
      <w:r w:rsidRPr="00C0265A">
        <w:rPr>
          <w:rFonts w:ascii="Times New Roman" w:hAnsi="Times New Roman" w:cs="Times New Roman"/>
          <w:sz w:val="24"/>
          <w:szCs w:val="24"/>
          <w:rPrChange w:id="15" w:author="Sylwia" w:date="2022-08-10T10:17:00Z">
            <w:rPr/>
          </w:rPrChange>
        </w:rPr>
        <w:t>wizja lokalna możliwa będzie do przeprowadzenia w dni robocze (od poniedziałku do piątku) w godzinach 9.00-14.00.</w:t>
      </w:r>
    </w:p>
    <w:p w14:paraId="5370B912" w14:textId="77777777" w:rsidR="00C0265A" w:rsidRPr="00C0265A" w:rsidDel="00C0265A" w:rsidRDefault="00C0265A">
      <w:pPr>
        <w:pStyle w:val="Akapitzlist"/>
        <w:numPr>
          <w:ilvl w:val="0"/>
          <w:numId w:val="68"/>
        </w:numPr>
        <w:spacing w:after="0" w:line="240" w:lineRule="auto"/>
        <w:ind w:left="567" w:hanging="283"/>
        <w:jc w:val="both"/>
        <w:rPr>
          <w:del w:id="16" w:author="Sylwia" w:date="2022-08-10T10:17:00Z"/>
          <w:rFonts w:ascii="Times New Roman" w:hAnsi="Times New Roman" w:cs="Times New Roman"/>
          <w:sz w:val="24"/>
          <w:szCs w:val="24"/>
          <w:rPrChange w:id="17" w:author="Sylwia" w:date="2022-08-10T10:17:00Z">
            <w:rPr>
              <w:del w:id="18" w:author="Sylwia" w:date="2022-08-10T10:17:00Z"/>
            </w:rPr>
          </w:rPrChange>
        </w:rPr>
        <w:pPrChange w:id="19" w:author="Sylwia" w:date="2022-08-10T10:17:00Z">
          <w:pPr>
            <w:pStyle w:val="Akapitzlist"/>
            <w:numPr>
              <w:numId w:val="68"/>
            </w:numPr>
            <w:spacing w:after="0" w:line="240" w:lineRule="auto"/>
            <w:ind w:hanging="360"/>
            <w:jc w:val="both"/>
          </w:pPr>
        </w:pPrChange>
      </w:pPr>
    </w:p>
    <w:p w14:paraId="59E7736A" w14:textId="02D113E4" w:rsidR="005124E1" w:rsidRDefault="004E3FDB" w:rsidP="00C0265A">
      <w:pPr>
        <w:pStyle w:val="Akapitzlist"/>
        <w:numPr>
          <w:ilvl w:val="0"/>
          <w:numId w:val="68"/>
        </w:numPr>
        <w:spacing w:after="0" w:line="240" w:lineRule="auto"/>
        <w:ind w:left="567" w:hanging="283"/>
        <w:jc w:val="both"/>
        <w:rPr>
          <w:ins w:id="20" w:author="Sylwia" w:date="2022-08-10T10:17:00Z"/>
          <w:rFonts w:ascii="Times New Roman" w:hAnsi="Times New Roman" w:cs="Times New Roman"/>
          <w:sz w:val="24"/>
          <w:szCs w:val="24"/>
        </w:rPr>
      </w:pPr>
      <w:r w:rsidRPr="00C0265A">
        <w:rPr>
          <w:rFonts w:ascii="Times New Roman" w:hAnsi="Times New Roman" w:cs="Times New Roman"/>
          <w:sz w:val="24"/>
          <w:szCs w:val="24"/>
          <w:rPrChange w:id="21" w:author="Sylwia" w:date="2022-08-10T10:17:00Z">
            <w:rPr/>
          </w:rPrChange>
        </w:rPr>
        <w:t xml:space="preserve">prowadzenie jakichkolwiek ustaleń podczas wizji lokalnej nie jest wiążące, wszelkie pytania merytoryczne i wnioski o wyjaśnienie treści SWZ należy kierować </w:t>
      </w:r>
      <w:r w:rsidR="00126B0B" w:rsidRPr="00C0265A">
        <w:rPr>
          <w:rFonts w:ascii="Times New Roman" w:hAnsi="Times New Roman" w:cs="Times New Roman"/>
          <w:sz w:val="24"/>
          <w:szCs w:val="24"/>
          <w:rPrChange w:id="22" w:author="Sylwia" w:date="2022-08-10T10:17:00Z">
            <w:rPr/>
          </w:rPrChange>
        </w:rPr>
        <w:br/>
      </w:r>
      <w:r w:rsidRPr="00C0265A">
        <w:rPr>
          <w:rFonts w:ascii="Times New Roman" w:hAnsi="Times New Roman" w:cs="Times New Roman"/>
          <w:sz w:val="24"/>
          <w:szCs w:val="24"/>
          <w:rPrChange w:id="23" w:author="Sylwia" w:date="2022-08-10T10:17:00Z">
            <w:rPr/>
          </w:rPrChange>
        </w:rPr>
        <w:t>do Zamawiającego, zgodnie z postanowieniami SWZ.</w:t>
      </w:r>
    </w:p>
    <w:p w14:paraId="29F4B319" w14:textId="77777777" w:rsidR="00C0265A" w:rsidRPr="00C0265A" w:rsidDel="00C0265A" w:rsidRDefault="00C0265A">
      <w:pPr>
        <w:pStyle w:val="Akapitzlist"/>
        <w:numPr>
          <w:ilvl w:val="0"/>
          <w:numId w:val="68"/>
        </w:numPr>
        <w:spacing w:after="0" w:line="240" w:lineRule="auto"/>
        <w:ind w:left="567" w:hanging="283"/>
        <w:jc w:val="both"/>
        <w:rPr>
          <w:del w:id="24" w:author="Sylwia" w:date="2022-08-10T10:17:00Z"/>
          <w:rFonts w:ascii="Times New Roman" w:hAnsi="Times New Roman" w:cs="Times New Roman"/>
          <w:sz w:val="24"/>
          <w:szCs w:val="24"/>
          <w:rPrChange w:id="25" w:author="Sylwia" w:date="2022-08-10T10:17:00Z">
            <w:rPr>
              <w:del w:id="26" w:author="Sylwia" w:date="2022-08-10T10:17:00Z"/>
            </w:rPr>
          </w:rPrChange>
        </w:rPr>
        <w:pPrChange w:id="27" w:author="Sylwia" w:date="2022-08-10T10:17:00Z">
          <w:pPr>
            <w:pStyle w:val="Akapitzlist"/>
            <w:numPr>
              <w:numId w:val="68"/>
            </w:numPr>
            <w:spacing w:after="0" w:line="240" w:lineRule="auto"/>
            <w:ind w:hanging="360"/>
            <w:jc w:val="both"/>
          </w:pPr>
        </w:pPrChange>
      </w:pPr>
    </w:p>
    <w:p w14:paraId="73BDF7C0" w14:textId="77777777" w:rsidR="004063B3" w:rsidRPr="00C0265A" w:rsidRDefault="004E3FDB">
      <w:pPr>
        <w:pStyle w:val="Akapitzlist"/>
        <w:numPr>
          <w:ilvl w:val="0"/>
          <w:numId w:val="68"/>
        </w:numPr>
        <w:spacing w:after="0" w:line="240" w:lineRule="auto"/>
        <w:ind w:left="567" w:hanging="283"/>
        <w:jc w:val="both"/>
        <w:rPr>
          <w:rFonts w:ascii="Times New Roman" w:hAnsi="Times New Roman" w:cs="Times New Roman"/>
          <w:sz w:val="24"/>
          <w:szCs w:val="24"/>
          <w:rPrChange w:id="28" w:author="Sylwia" w:date="2022-08-10T10:17:00Z">
            <w:rPr/>
          </w:rPrChange>
        </w:rPr>
        <w:pPrChange w:id="29" w:author="Sylwia" w:date="2022-08-10T10:17:00Z">
          <w:pPr>
            <w:pStyle w:val="Akapitzlist"/>
            <w:numPr>
              <w:numId w:val="68"/>
            </w:numPr>
            <w:spacing w:after="0" w:line="240" w:lineRule="auto"/>
            <w:ind w:hanging="360"/>
            <w:jc w:val="both"/>
          </w:pPr>
        </w:pPrChange>
      </w:pPr>
      <w:r w:rsidRPr="00C0265A">
        <w:rPr>
          <w:rFonts w:ascii="Times New Roman" w:hAnsi="Times New Roman" w:cs="Times New Roman"/>
          <w:sz w:val="24"/>
          <w:szCs w:val="24"/>
          <w:rPrChange w:id="30" w:author="Sylwia" w:date="2022-08-10T10:17:00Z">
            <w:rPr/>
          </w:rPrChange>
        </w:rPr>
        <w:t xml:space="preserve">Wniosek o przeprowadzenie wizji lokalnej należy kierować do </w:t>
      </w:r>
      <w:r w:rsidR="00747259" w:rsidRPr="00C0265A">
        <w:rPr>
          <w:rFonts w:ascii="Times New Roman" w:hAnsi="Times New Roman" w:cs="Times New Roman"/>
          <w:sz w:val="24"/>
          <w:szCs w:val="24"/>
          <w:rPrChange w:id="31" w:author="Sylwia" w:date="2022-08-10T10:17:00Z">
            <w:rPr/>
          </w:rPrChange>
        </w:rPr>
        <w:t>Samodzielnego Wojewódzkiego Szpitala</w:t>
      </w:r>
      <w:r w:rsidRPr="00C0265A">
        <w:rPr>
          <w:rFonts w:ascii="Times New Roman" w:hAnsi="Times New Roman" w:cs="Times New Roman"/>
          <w:sz w:val="24"/>
          <w:szCs w:val="24"/>
          <w:rPrChange w:id="32" w:author="Sylwia" w:date="2022-08-10T10:17:00Z">
            <w:rPr/>
          </w:rPrChange>
        </w:rPr>
        <w:t>, który będzie reprezentowany przez</w:t>
      </w:r>
      <w:r w:rsidR="004063B3" w:rsidRPr="00C0265A">
        <w:rPr>
          <w:rFonts w:ascii="Times New Roman" w:hAnsi="Times New Roman" w:cs="Times New Roman"/>
          <w:sz w:val="24"/>
          <w:szCs w:val="24"/>
          <w:rPrChange w:id="33" w:author="Sylwia" w:date="2022-08-10T10:17:00Z">
            <w:rPr/>
          </w:rPrChange>
        </w:rPr>
        <w:t>:</w:t>
      </w:r>
    </w:p>
    <w:p w14:paraId="681E8B33" w14:textId="77777777" w:rsidR="004063B3" w:rsidRDefault="004063B3">
      <w:pPr>
        <w:pStyle w:val="Akapitzlist"/>
        <w:numPr>
          <w:ilvl w:val="0"/>
          <w:numId w:val="84"/>
        </w:numPr>
        <w:spacing w:after="0" w:line="240" w:lineRule="auto"/>
        <w:ind w:left="1134" w:hanging="425"/>
        <w:jc w:val="both"/>
        <w:rPr>
          <w:rFonts w:ascii="Times New Roman" w:hAnsi="Times New Roman" w:cs="Times New Roman"/>
          <w:sz w:val="24"/>
          <w:szCs w:val="24"/>
        </w:rPr>
        <w:pPrChange w:id="34" w:author="Sylwia" w:date="2022-08-10T10:17:00Z">
          <w:pPr>
            <w:pStyle w:val="Akapitzlist"/>
            <w:numPr>
              <w:numId w:val="84"/>
            </w:numPr>
            <w:spacing w:after="0" w:line="240" w:lineRule="auto"/>
            <w:ind w:left="1500" w:hanging="360"/>
            <w:jc w:val="both"/>
          </w:pPr>
        </w:pPrChange>
      </w:pPr>
      <w:r>
        <w:rPr>
          <w:rFonts w:ascii="Times New Roman" w:hAnsi="Times New Roman" w:cs="Times New Roman"/>
          <w:sz w:val="24"/>
          <w:szCs w:val="24"/>
        </w:rPr>
        <w:t xml:space="preserve">Pana </w:t>
      </w:r>
      <w:r w:rsidRPr="004063B3">
        <w:rPr>
          <w:rFonts w:ascii="Times New Roman" w:hAnsi="Times New Roman" w:cs="Times New Roman"/>
          <w:sz w:val="24"/>
          <w:szCs w:val="24"/>
        </w:rPr>
        <w:t>Bogdan</w:t>
      </w:r>
      <w:r>
        <w:rPr>
          <w:rFonts w:ascii="Times New Roman" w:hAnsi="Times New Roman" w:cs="Times New Roman"/>
          <w:sz w:val="24"/>
          <w:szCs w:val="24"/>
        </w:rPr>
        <w:t>a</w:t>
      </w:r>
      <w:r w:rsidRPr="004063B3">
        <w:rPr>
          <w:rFonts w:ascii="Times New Roman" w:hAnsi="Times New Roman" w:cs="Times New Roman"/>
          <w:sz w:val="24"/>
          <w:szCs w:val="24"/>
        </w:rPr>
        <w:t xml:space="preserve"> Stolarczyk</w:t>
      </w:r>
      <w:r>
        <w:rPr>
          <w:rFonts w:ascii="Times New Roman" w:hAnsi="Times New Roman" w:cs="Times New Roman"/>
          <w:sz w:val="24"/>
          <w:szCs w:val="24"/>
        </w:rPr>
        <w:t>a</w:t>
      </w:r>
      <w:r w:rsidRPr="004063B3">
        <w:rPr>
          <w:rFonts w:ascii="Times New Roman" w:hAnsi="Times New Roman" w:cs="Times New Roman"/>
          <w:sz w:val="24"/>
          <w:szCs w:val="24"/>
        </w:rPr>
        <w:t xml:space="preserve"> – tel. 506623446</w:t>
      </w:r>
      <w:r>
        <w:rPr>
          <w:rFonts w:ascii="Times New Roman" w:hAnsi="Times New Roman" w:cs="Times New Roman"/>
          <w:sz w:val="24"/>
          <w:szCs w:val="24"/>
        </w:rPr>
        <w:t>,</w:t>
      </w:r>
    </w:p>
    <w:p w14:paraId="1CEC9A6C" w14:textId="057EAF7A" w:rsidR="004063B3" w:rsidRDefault="004063B3">
      <w:pPr>
        <w:pStyle w:val="Akapitzlist"/>
        <w:numPr>
          <w:ilvl w:val="0"/>
          <w:numId w:val="84"/>
        </w:numPr>
        <w:spacing w:after="0" w:line="240" w:lineRule="auto"/>
        <w:ind w:left="1134" w:hanging="425"/>
        <w:jc w:val="both"/>
        <w:rPr>
          <w:rFonts w:ascii="Times New Roman" w:hAnsi="Times New Roman" w:cs="Times New Roman"/>
          <w:sz w:val="24"/>
          <w:szCs w:val="24"/>
        </w:rPr>
        <w:pPrChange w:id="35" w:author="Sylwia" w:date="2022-08-10T10:17:00Z">
          <w:pPr>
            <w:pStyle w:val="Akapitzlist"/>
            <w:numPr>
              <w:numId w:val="84"/>
            </w:numPr>
            <w:spacing w:after="0" w:line="240" w:lineRule="auto"/>
            <w:ind w:left="1500" w:hanging="360"/>
            <w:jc w:val="both"/>
          </w:pPr>
        </w:pPrChange>
      </w:pPr>
      <w:r w:rsidRPr="004063B3">
        <w:rPr>
          <w:rFonts w:ascii="Times New Roman" w:hAnsi="Times New Roman" w:cs="Times New Roman"/>
          <w:sz w:val="24"/>
          <w:szCs w:val="24"/>
        </w:rPr>
        <w:t>Pana Marka Brynkiewicza – tel. 517412942.</w:t>
      </w:r>
    </w:p>
    <w:p w14:paraId="71B49F65" w14:textId="5C5119A9" w:rsidR="00584EF5" w:rsidRPr="004063B3" w:rsidRDefault="00584EF5">
      <w:pPr>
        <w:pStyle w:val="Akapitzlist"/>
        <w:numPr>
          <w:ilvl w:val="0"/>
          <w:numId w:val="84"/>
        </w:numPr>
        <w:spacing w:after="0" w:line="240" w:lineRule="auto"/>
        <w:ind w:left="1134" w:hanging="425"/>
        <w:jc w:val="both"/>
        <w:rPr>
          <w:rFonts w:ascii="Times New Roman" w:hAnsi="Times New Roman" w:cs="Times New Roman"/>
          <w:sz w:val="24"/>
          <w:szCs w:val="24"/>
        </w:rPr>
        <w:pPrChange w:id="36" w:author="Sylwia" w:date="2022-08-10T10:17:00Z">
          <w:pPr>
            <w:pStyle w:val="Akapitzlist"/>
            <w:numPr>
              <w:numId w:val="84"/>
            </w:numPr>
            <w:spacing w:after="0" w:line="240" w:lineRule="auto"/>
            <w:ind w:left="1500" w:hanging="360"/>
            <w:jc w:val="both"/>
          </w:pPr>
        </w:pPrChange>
      </w:pPr>
      <w:r>
        <w:rPr>
          <w:rFonts w:ascii="Times New Roman" w:hAnsi="Times New Roman" w:cs="Times New Roman"/>
          <w:sz w:val="24"/>
          <w:szCs w:val="24"/>
        </w:rPr>
        <w:t>Pani Ewa Bykowska – tel. 785895500.</w:t>
      </w:r>
    </w:p>
    <w:p w14:paraId="66DE6F37" w14:textId="3BECCFC4" w:rsidR="005124E1" w:rsidRPr="004063B3" w:rsidRDefault="004E3FDB" w:rsidP="00584EF5">
      <w:pPr>
        <w:pStyle w:val="Akapitzlist"/>
        <w:numPr>
          <w:ilvl w:val="0"/>
          <w:numId w:val="68"/>
        </w:numPr>
        <w:spacing w:after="0" w:line="240" w:lineRule="auto"/>
        <w:jc w:val="both"/>
        <w:rPr>
          <w:rFonts w:ascii="Times New Roman" w:hAnsi="Times New Roman" w:cs="Times New Roman"/>
          <w:sz w:val="24"/>
          <w:szCs w:val="24"/>
        </w:rPr>
      </w:pPr>
      <w:r w:rsidRPr="004063B3">
        <w:rPr>
          <w:rFonts w:ascii="Times New Roman" w:hAnsi="Times New Roman" w:cs="Times New Roman"/>
          <w:sz w:val="24"/>
          <w:szCs w:val="24"/>
        </w:rPr>
        <w:t>We wniosku należy wskazać ilość osób, które będą uczestniczyć w wizji lokalnej.</w:t>
      </w:r>
    </w:p>
    <w:p w14:paraId="1309F024" w14:textId="609F96B8" w:rsidR="00FD6F29" w:rsidRPr="00207C6F" w:rsidRDefault="001233B3" w:rsidP="001E7BE7">
      <w:pPr>
        <w:pStyle w:val="Akapitzlist"/>
        <w:numPr>
          <w:ilvl w:val="0"/>
          <w:numId w:val="36"/>
        </w:numPr>
        <w:spacing w:after="0" w:line="240" w:lineRule="auto"/>
        <w:ind w:left="284" w:hanging="284"/>
        <w:jc w:val="both"/>
        <w:rPr>
          <w:rFonts w:ascii="Times New Roman" w:hAnsi="Times New Roman" w:cs="Times New Roman"/>
          <w:sz w:val="24"/>
          <w:szCs w:val="24"/>
        </w:rPr>
      </w:pPr>
      <w:r w:rsidRPr="00207C6F">
        <w:rPr>
          <w:rFonts w:ascii="Times New Roman" w:hAnsi="Times New Roman" w:cs="Times New Roman"/>
          <w:b/>
          <w:bCs/>
          <w:sz w:val="24"/>
          <w:szCs w:val="24"/>
        </w:rPr>
        <w:t>Zamawiający wymaga, aby Wykonawca</w:t>
      </w:r>
      <w:r w:rsidR="005F0A85" w:rsidRPr="00207C6F">
        <w:rPr>
          <w:rFonts w:ascii="Times New Roman" w:hAnsi="Times New Roman" w:cs="Times New Roman"/>
          <w:b/>
          <w:bCs/>
          <w:sz w:val="24"/>
          <w:szCs w:val="24"/>
        </w:rPr>
        <w:t xml:space="preserve"> lub podwykonawca</w:t>
      </w:r>
      <w:r w:rsidRPr="00207C6F">
        <w:rPr>
          <w:rFonts w:ascii="Times New Roman" w:hAnsi="Times New Roman" w:cs="Times New Roman"/>
          <w:b/>
          <w:bCs/>
          <w:sz w:val="24"/>
          <w:szCs w:val="24"/>
        </w:rPr>
        <w:t xml:space="preserve"> zgodnie z art. </w:t>
      </w:r>
      <w:r w:rsidR="00A7790E" w:rsidRPr="00207C6F">
        <w:rPr>
          <w:rFonts w:ascii="Times New Roman" w:hAnsi="Times New Roman" w:cs="Times New Roman"/>
          <w:b/>
          <w:bCs/>
          <w:sz w:val="24"/>
          <w:szCs w:val="24"/>
        </w:rPr>
        <w:t>95</w:t>
      </w:r>
      <w:r w:rsidRPr="00207C6F">
        <w:rPr>
          <w:rFonts w:ascii="Times New Roman" w:hAnsi="Times New Roman" w:cs="Times New Roman"/>
          <w:b/>
          <w:bCs/>
          <w:sz w:val="24"/>
          <w:szCs w:val="24"/>
        </w:rPr>
        <w:t xml:space="preserve"> ust. </w:t>
      </w:r>
      <w:r w:rsidR="00A7790E" w:rsidRPr="00207C6F">
        <w:rPr>
          <w:rFonts w:ascii="Times New Roman" w:hAnsi="Times New Roman" w:cs="Times New Roman"/>
          <w:b/>
          <w:bCs/>
          <w:sz w:val="24"/>
          <w:szCs w:val="24"/>
        </w:rPr>
        <w:t>1</w:t>
      </w:r>
      <w:r w:rsidRPr="00207C6F">
        <w:rPr>
          <w:rFonts w:ascii="Times New Roman" w:hAnsi="Times New Roman" w:cs="Times New Roman"/>
          <w:b/>
          <w:bCs/>
          <w:sz w:val="24"/>
          <w:szCs w:val="24"/>
        </w:rPr>
        <w:t xml:space="preserve"> ustawy </w:t>
      </w:r>
      <w:r w:rsidR="009E159C" w:rsidRPr="00207C6F">
        <w:rPr>
          <w:rFonts w:ascii="Times New Roman" w:hAnsi="Times New Roman" w:cs="Times New Roman"/>
          <w:b/>
          <w:bCs/>
          <w:sz w:val="24"/>
          <w:szCs w:val="24"/>
        </w:rPr>
        <w:t>Pzp</w:t>
      </w:r>
      <w:r w:rsidRPr="00207C6F">
        <w:rPr>
          <w:rFonts w:ascii="Times New Roman" w:hAnsi="Times New Roman" w:cs="Times New Roman"/>
          <w:b/>
          <w:bCs/>
          <w:sz w:val="24"/>
          <w:szCs w:val="24"/>
        </w:rPr>
        <w:t>, przy realizacji przedmiotu umowy zatrudnił na podstawie umowy o pracę</w:t>
      </w:r>
      <w:r w:rsidR="005F0A85" w:rsidRPr="00207C6F">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207C6F">
        <w:rPr>
          <w:rFonts w:ascii="Times New Roman" w:hAnsi="Times New Roman" w:cs="Times New Roman"/>
          <w:sz w:val="24"/>
          <w:szCs w:val="24"/>
        </w:rPr>
        <w:t>. Obowiązek zatrudnienia na podstawie umowy o pracę nie dotyczy sytuacji, w której Wykonawca lub podwykonawca osobiście wykonuje powyższe czynności (np. osoba fizyczna prowadząca działalność gospodarczą, wspólnicy spółki cywilnej)</w:t>
      </w:r>
      <w:r w:rsidR="00207C6F" w:rsidRPr="00207C6F">
        <w:rPr>
          <w:rFonts w:ascii="Times New Roman" w:hAnsi="Times New Roman" w:cs="Times New Roman"/>
          <w:sz w:val="24"/>
          <w:szCs w:val="24"/>
        </w:rPr>
        <w:t>.</w:t>
      </w:r>
      <w:r w:rsidR="00207C6F">
        <w:rPr>
          <w:rFonts w:ascii="Times New Roman" w:hAnsi="Times New Roman" w:cs="Times New Roman"/>
          <w:sz w:val="24"/>
          <w:szCs w:val="24"/>
        </w:rPr>
        <w:t xml:space="preserve"> </w:t>
      </w:r>
      <w:r w:rsidR="00FD6F29" w:rsidRPr="00207C6F">
        <w:rPr>
          <w:rFonts w:ascii="Times New Roman" w:hAnsi="Times New Roman" w:cs="Times New Roman"/>
          <w:sz w:val="24"/>
          <w:szCs w:val="24"/>
        </w:rPr>
        <w:t xml:space="preserve">Wymóg ten nie dotyczy </w:t>
      </w:r>
      <w:r w:rsidR="00207C6F" w:rsidRPr="00207C6F">
        <w:rPr>
          <w:rFonts w:ascii="Times New Roman" w:hAnsi="Times New Roman" w:cs="Times New Roman"/>
          <w:sz w:val="24"/>
          <w:szCs w:val="24"/>
        </w:rPr>
        <w:t xml:space="preserve">również </w:t>
      </w:r>
      <w:r w:rsidR="00FD6F29" w:rsidRPr="00207C6F">
        <w:rPr>
          <w:rFonts w:ascii="Times New Roman" w:hAnsi="Times New Roman" w:cs="Times New Roman"/>
          <w:sz w:val="24"/>
          <w:szCs w:val="24"/>
        </w:rPr>
        <w:t xml:space="preserve">osób wykonujących, zgodnie z art. 12 ustawy Prawo budowlane, czynności obejmujących kierowanie budową lub robotami budowlanymi w różnych branżach, które mogą wykonywać wyłącznie osoby posiadające uprawnienia budowlane, czyli pełniące samodzielne funkcje techniczne w budownictwie. Osoby wykonujące samodzielne funkcje techniczne w budownictwie są odpowiedzialne za wykonywanie tych funkcji zgodnie z przepisami i zasadami wiedzy technicznej oraz za należytą staranność w wykonywaniu pracy, jej właściwą organizację, bezpieczeństwo i jakość. </w:t>
      </w:r>
    </w:p>
    <w:p w14:paraId="6D03F416" w14:textId="77777777" w:rsidR="00E84CEF" w:rsidRDefault="00DF31C7">
      <w:pPr>
        <w:pStyle w:val="Akapitzlist"/>
        <w:numPr>
          <w:ilvl w:val="0"/>
          <w:numId w:val="36"/>
        </w:numPr>
        <w:spacing w:after="0" w:line="240" w:lineRule="auto"/>
        <w:ind w:left="284" w:hanging="284"/>
        <w:jc w:val="both"/>
        <w:rPr>
          <w:rFonts w:ascii="Times New Roman" w:hAnsi="Times New Roman" w:cs="Times New Roman"/>
          <w:sz w:val="24"/>
          <w:szCs w:val="24"/>
        </w:rPr>
      </w:pPr>
      <w:r w:rsidRPr="00E84CEF">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594839B4" w14:textId="6AADD25C" w:rsidR="00A4676E" w:rsidRPr="00964D1E" w:rsidRDefault="00E60988" w:rsidP="00964D1E">
      <w:pPr>
        <w:pStyle w:val="Akapitzlist"/>
        <w:numPr>
          <w:ilvl w:val="0"/>
          <w:numId w:val="36"/>
        </w:numPr>
        <w:spacing w:after="0" w:line="240" w:lineRule="auto"/>
        <w:ind w:left="426" w:hanging="426"/>
        <w:jc w:val="both"/>
        <w:rPr>
          <w:rFonts w:ascii="Times New Roman" w:hAnsi="Times New Roman" w:cs="Times New Roman"/>
          <w:sz w:val="24"/>
          <w:szCs w:val="24"/>
        </w:rPr>
      </w:pPr>
      <w:r w:rsidRPr="00E5018E">
        <w:rPr>
          <w:rFonts w:ascii="Times New Roman" w:eastAsia="Calibri" w:hAnsi="Times New Roman" w:cs="Times New Roman"/>
          <w:sz w:val="24"/>
          <w:szCs w:val="24"/>
        </w:rPr>
        <w:t xml:space="preserve">Zamawiający wymaga zatrudnienia przez </w:t>
      </w:r>
      <w:r w:rsidR="008459E9" w:rsidRPr="00E5018E">
        <w:rPr>
          <w:rFonts w:ascii="Times New Roman" w:eastAsia="Calibri" w:hAnsi="Times New Roman" w:cs="Times New Roman"/>
          <w:sz w:val="24"/>
          <w:szCs w:val="24"/>
        </w:rPr>
        <w:t>W</w:t>
      </w:r>
      <w:r w:rsidRPr="00E5018E">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00FD6F29" w:rsidRPr="00E5018E">
        <w:rPr>
          <w:rFonts w:ascii="Times New Roman" w:eastAsia="Calibri" w:hAnsi="Times New Roman" w:cs="Times New Roman"/>
          <w:b/>
          <w:bCs/>
          <w:sz w:val="24"/>
          <w:szCs w:val="24"/>
        </w:rPr>
        <w:t>prace przygotowawcze, roboty ziemne, roboty izolacyjne, roboty murarskie, roboty dekarskie, roboty tynkarskie, roboty montażowe, roboty instalacyjne zewnętrzne oraz wewnętrzne, roboty wykończeniowe, roboty związane z obsługą maszyn, sprzętu i urządzeń budowlanych, prace transportowe, roboty związane z zagospodarowaniem terenu, jak i prace porządkowe, prace biurowe związane z obsługą przedmiotu zamówienia</w:t>
      </w:r>
      <w:r w:rsidRPr="00E5018E">
        <w:rPr>
          <w:rFonts w:ascii="Times New Roman" w:eastAsia="Calibri" w:hAnsi="Times New Roman" w:cs="Times New Roman"/>
          <w:b/>
          <w:bCs/>
          <w:sz w:val="24"/>
          <w:szCs w:val="24"/>
        </w:rPr>
        <w:t>.</w:t>
      </w:r>
    </w:p>
    <w:p w14:paraId="690388C1" w14:textId="77777777" w:rsidR="00964D1E" w:rsidRPr="00EA34F0" w:rsidRDefault="00964D1E" w:rsidP="00785F4B">
      <w:pPr>
        <w:pStyle w:val="Akapitzlist"/>
        <w:numPr>
          <w:ilvl w:val="0"/>
          <w:numId w:val="36"/>
        </w:numPr>
        <w:spacing w:after="0" w:line="240" w:lineRule="auto"/>
        <w:ind w:left="426" w:hanging="426"/>
        <w:jc w:val="both"/>
        <w:rPr>
          <w:rFonts w:ascii="Times New Roman" w:hAnsi="Times New Roman" w:cs="Times New Roman"/>
          <w:color w:val="002060"/>
          <w:sz w:val="24"/>
          <w:szCs w:val="24"/>
        </w:rPr>
      </w:pPr>
      <w:r w:rsidRPr="00EA34F0">
        <w:rPr>
          <w:rFonts w:ascii="Times New Roman" w:hAnsi="Times New Roman" w:cs="Times New Roman"/>
          <w:sz w:val="24"/>
          <w:szCs w:val="24"/>
        </w:rPr>
        <w:t>Zamawiający wymaga, aby:</w:t>
      </w:r>
    </w:p>
    <w:p w14:paraId="47A23EE3" w14:textId="41323F45" w:rsidR="00964D1E" w:rsidRPr="00EA34F0" w:rsidRDefault="00964D1E" w:rsidP="00964D1E">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 xml:space="preserve">Wykonawca, </w:t>
      </w:r>
      <w:del w:id="37" w:author="Sylwia" w:date="2022-08-10T10:18:00Z">
        <w:r w:rsidRPr="00EA34F0" w:rsidDel="00C0265A">
          <w:rPr>
            <w:rFonts w:ascii="Times New Roman" w:hAnsi="Times New Roman" w:cs="Times New Roman"/>
            <w:sz w:val="24"/>
            <w:szCs w:val="24"/>
          </w:rPr>
          <w:delText xml:space="preserve">najpóźniej w dniu podpisania umowy, </w:delText>
        </w:r>
      </w:del>
      <w:r w:rsidRPr="00EA34F0">
        <w:rPr>
          <w:rFonts w:ascii="Times New Roman" w:hAnsi="Times New Roman" w:cs="Times New Roman"/>
          <w:sz w:val="24"/>
          <w:szCs w:val="24"/>
        </w:rPr>
        <w:t xml:space="preserve">dostarczył Zamawiającemu pełny skład </w:t>
      </w:r>
      <w:r w:rsidR="00C52DA6" w:rsidRPr="00EA34F0">
        <w:rPr>
          <w:rFonts w:ascii="Times New Roman" w:hAnsi="Times New Roman" w:cs="Times New Roman"/>
          <w:sz w:val="24"/>
          <w:szCs w:val="24"/>
        </w:rPr>
        <w:t xml:space="preserve">osobowy </w:t>
      </w:r>
      <w:r w:rsidRPr="00EA34F0">
        <w:rPr>
          <w:rFonts w:ascii="Times New Roman" w:hAnsi="Times New Roman" w:cs="Times New Roman"/>
          <w:sz w:val="24"/>
          <w:szCs w:val="24"/>
        </w:rPr>
        <w:t>pracowników obejmujący cały zakres rzeczowy robót budowlanych;</w:t>
      </w:r>
    </w:p>
    <w:p w14:paraId="36535E16" w14:textId="752EF13B" w:rsidR="00964D1E" w:rsidRDefault="00964D1E" w:rsidP="00964D1E">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lastRenderedPageBreak/>
        <w:t>skład osobowy pracowników był aktualizowany na bieżąco, tj. za każdym razem,               gdy nastąpi zmiana personalna w składzie osobowym pracowników na budowie;</w:t>
      </w:r>
    </w:p>
    <w:p w14:paraId="374D40BE" w14:textId="1F035680" w:rsidR="00964D1E" w:rsidRPr="00EA34F0" w:rsidRDefault="00964D1E" w:rsidP="00EA34F0">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roboty budowlane były wykonywane przez osoby wymienione w składzie osobowym pracowników</w:t>
      </w:r>
      <w:r w:rsidR="00EA34F0" w:rsidRPr="00EA34F0">
        <w:rPr>
          <w:rFonts w:ascii="Times New Roman" w:hAnsi="Times New Roman" w:cs="Times New Roman"/>
          <w:sz w:val="24"/>
          <w:szCs w:val="24"/>
        </w:rPr>
        <w:t>.</w:t>
      </w:r>
    </w:p>
    <w:p w14:paraId="4EB7204B" w14:textId="5B020ECE" w:rsidR="00964D1E" w:rsidRPr="00A17437" w:rsidRDefault="00964D1E" w:rsidP="00A17437">
      <w:pPr>
        <w:pStyle w:val="Akapitzlist"/>
        <w:numPr>
          <w:ilvl w:val="0"/>
          <w:numId w:val="36"/>
        </w:numPr>
        <w:spacing w:after="0" w:line="240" w:lineRule="auto"/>
        <w:ind w:left="426" w:right="4" w:hanging="426"/>
        <w:jc w:val="both"/>
        <w:rPr>
          <w:rFonts w:ascii="Times New Roman" w:hAnsi="Times New Roman" w:cs="Times New Roman"/>
          <w:b/>
          <w:sz w:val="24"/>
          <w:szCs w:val="24"/>
        </w:rPr>
      </w:pPr>
      <w:r w:rsidRPr="00EA34F0">
        <w:rPr>
          <w:rFonts w:ascii="Times New Roman" w:hAnsi="Times New Roman" w:cs="Times New Roman"/>
          <w:sz w:val="24"/>
          <w:szCs w:val="24"/>
        </w:rPr>
        <w:t>Wykonawca ma obowiązek</w:t>
      </w:r>
      <w:r w:rsidRPr="004D47D1">
        <w:rPr>
          <w:rFonts w:ascii="Times New Roman" w:hAnsi="Times New Roman" w:cs="Times New Roman"/>
          <w:sz w:val="24"/>
          <w:szCs w:val="24"/>
        </w:rPr>
        <w:t xml:space="preserve"> przedłożyć </w:t>
      </w:r>
      <w:r w:rsidR="007A13E3" w:rsidRPr="00DF31C7">
        <w:rPr>
          <w:rFonts w:ascii="Times New Roman" w:hAnsi="Times New Roman" w:cs="Times New Roman"/>
          <w:sz w:val="24"/>
          <w:szCs w:val="24"/>
        </w:rPr>
        <w:t xml:space="preserve">najpóźniej w dniu </w:t>
      </w:r>
      <w:r w:rsidR="007A13E3">
        <w:rPr>
          <w:rFonts w:ascii="Times New Roman" w:hAnsi="Times New Roman" w:cs="Times New Roman"/>
          <w:sz w:val="24"/>
          <w:szCs w:val="24"/>
        </w:rPr>
        <w:t>podpisania umowy</w:t>
      </w:r>
      <w:r w:rsidR="007A13E3" w:rsidRPr="004D47D1">
        <w:rPr>
          <w:rFonts w:ascii="Times New Roman" w:hAnsi="Times New Roman" w:cs="Times New Roman"/>
          <w:sz w:val="24"/>
          <w:szCs w:val="24"/>
        </w:rPr>
        <w:t xml:space="preserve"> </w:t>
      </w:r>
      <w:r w:rsidR="00AD05AE">
        <w:rPr>
          <w:rFonts w:ascii="Times New Roman" w:hAnsi="Times New Roman" w:cs="Times New Roman"/>
          <w:sz w:val="24"/>
          <w:szCs w:val="24"/>
        </w:rPr>
        <w:t xml:space="preserve">dowód </w:t>
      </w:r>
      <w:r w:rsidRPr="004D47D1">
        <w:rPr>
          <w:rFonts w:ascii="Times New Roman" w:hAnsi="Times New Roman" w:cs="Times New Roman"/>
          <w:sz w:val="24"/>
          <w:szCs w:val="24"/>
        </w:rPr>
        <w:t>potwierdzając</w:t>
      </w:r>
      <w:r w:rsidR="00AD05AE">
        <w:rPr>
          <w:rFonts w:ascii="Times New Roman" w:hAnsi="Times New Roman" w:cs="Times New Roman"/>
          <w:sz w:val="24"/>
          <w:szCs w:val="24"/>
        </w:rPr>
        <w:t>y</w:t>
      </w:r>
      <w:r w:rsidRPr="004D47D1">
        <w:rPr>
          <w:rFonts w:ascii="Times New Roman" w:hAnsi="Times New Roman" w:cs="Times New Roman"/>
          <w:sz w:val="24"/>
          <w:szCs w:val="24"/>
        </w:rPr>
        <w:t xml:space="preserve"> spełnienie wymogu zatrudnienia na podstawie umowy o pracę przez </w:t>
      </w:r>
      <w:r>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r w:rsidR="00EA34F0">
        <w:rPr>
          <w:rFonts w:ascii="Times New Roman" w:hAnsi="Times New Roman" w:cs="Times New Roman"/>
          <w:sz w:val="24"/>
          <w:szCs w:val="24"/>
        </w:rPr>
        <w:t xml:space="preserve"> czynności wymienion</w:t>
      </w:r>
      <w:r w:rsidR="00EB0F35">
        <w:rPr>
          <w:rFonts w:ascii="Times New Roman" w:hAnsi="Times New Roman" w:cs="Times New Roman"/>
          <w:sz w:val="24"/>
          <w:szCs w:val="24"/>
        </w:rPr>
        <w:t>ych</w:t>
      </w:r>
      <w:r w:rsidR="00EA34F0">
        <w:rPr>
          <w:rFonts w:ascii="Times New Roman" w:hAnsi="Times New Roman" w:cs="Times New Roman"/>
          <w:sz w:val="24"/>
          <w:szCs w:val="24"/>
        </w:rPr>
        <w:t xml:space="preserve"> w ust. 10</w:t>
      </w:r>
      <w:r w:rsidRPr="00A17437">
        <w:rPr>
          <w:rFonts w:ascii="Times New Roman" w:hAnsi="Times New Roman" w:cs="Times New Roman"/>
          <w:bCs/>
          <w:sz w:val="24"/>
          <w:szCs w:val="24"/>
        </w:rPr>
        <w:t xml:space="preserve">. Oświadczenie to powinno zawierać w szczególności: dokładne określenie podmiotu składającego oświadczenie, datę złożenia oświadczenia, że objęte </w:t>
      </w:r>
      <w:r w:rsidR="005B705B" w:rsidRPr="00A17437">
        <w:rPr>
          <w:rFonts w:ascii="Times New Roman" w:hAnsi="Times New Roman" w:cs="Times New Roman"/>
          <w:bCs/>
          <w:sz w:val="24"/>
          <w:szCs w:val="24"/>
        </w:rPr>
        <w:t>oświadczeniem</w:t>
      </w:r>
      <w:r w:rsidRPr="00A17437">
        <w:rPr>
          <w:rFonts w:ascii="Times New Roman" w:hAnsi="Times New Roman" w:cs="Times New Roman"/>
          <w:bCs/>
          <w:sz w:val="24"/>
          <w:szCs w:val="24"/>
        </w:rPr>
        <w:t xml:space="preserve"> czynności wykonują osoby zatrudnione na podstawie umowy o pracę wraz ze wskazaniem</w:t>
      </w:r>
      <w:r w:rsidR="005B705B" w:rsidRPr="00A17437">
        <w:rPr>
          <w:rFonts w:ascii="Times New Roman" w:hAnsi="Times New Roman" w:cs="Times New Roman"/>
          <w:bCs/>
          <w:sz w:val="24"/>
          <w:szCs w:val="24"/>
        </w:rPr>
        <w:t xml:space="preserve"> imienia i nazwiska zatrudnionego pracownika, datę zawarcia umowy,</w:t>
      </w:r>
      <w:r w:rsidR="00C00F10" w:rsidRPr="00A17437">
        <w:rPr>
          <w:rFonts w:ascii="Times New Roman" w:hAnsi="Times New Roman" w:cs="Times New Roman"/>
          <w:bCs/>
          <w:sz w:val="24"/>
          <w:szCs w:val="24"/>
        </w:rPr>
        <w:t xml:space="preserve"> </w:t>
      </w:r>
      <w:r w:rsidRPr="00A17437">
        <w:rPr>
          <w:rFonts w:ascii="Times New Roman" w:hAnsi="Times New Roman" w:cs="Times New Roman"/>
          <w:bCs/>
          <w:sz w:val="24"/>
          <w:szCs w:val="24"/>
        </w:rPr>
        <w:t xml:space="preserve">rodzaju umowy o pracę i </w:t>
      </w:r>
      <w:r w:rsidR="00C00F10" w:rsidRPr="00A17437">
        <w:rPr>
          <w:rFonts w:ascii="Times New Roman" w:hAnsi="Times New Roman" w:cs="Times New Roman"/>
          <w:bCs/>
          <w:sz w:val="24"/>
          <w:szCs w:val="24"/>
        </w:rPr>
        <w:t>zakres czynności</w:t>
      </w:r>
      <w:r w:rsidRPr="00A17437">
        <w:rPr>
          <w:rFonts w:ascii="Times New Roman" w:hAnsi="Times New Roman" w:cs="Times New Roman"/>
          <w:bCs/>
          <w:sz w:val="24"/>
          <w:szCs w:val="24"/>
        </w:rPr>
        <w:t xml:space="preserve"> oraz podpis osoby uprawnionej do złożenia oświadczenia w imieniu Wykonawcy lub podwykonawcy;</w:t>
      </w:r>
    </w:p>
    <w:p w14:paraId="59A6692F" w14:textId="77777777" w:rsidR="00964D1E" w:rsidRPr="00EA34F0" w:rsidRDefault="00964D1E" w:rsidP="00964D1E">
      <w:pPr>
        <w:pStyle w:val="Akapitzlist"/>
        <w:numPr>
          <w:ilvl w:val="0"/>
          <w:numId w:val="36"/>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t xml:space="preserve">Zamawiający uprawniony jest do przeprowadzania kontroli w zakresie spełniania przez </w:t>
      </w:r>
      <w:r>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mowa w art. 95 ust. 1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art. 95 ust. 1  ustawy Pzp, Zamawiający określił </w:t>
      </w:r>
      <w:r w:rsidRPr="00EA34F0">
        <w:rPr>
          <w:rFonts w:ascii="Times New Roman" w:hAnsi="Times New Roman" w:cs="Times New Roman"/>
          <w:sz w:val="24"/>
          <w:szCs w:val="24"/>
        </w:rPr>
        <w:t xml:space="preserve">we wzorze umowy – </w:t>
      </w:r>
      <w:r w:rsidRPr="00EA34F0">
        <w:rPr>
          <w:rFonts w:ascii="Times New Roman" w:hAnsi="Times New Roman" w:cs="Times New Roman"/>
          <w:bCs/>
          <w:sz w:val="24"/>
          <w:szCs w:val="24"/>
        </w:rPr>
        <w:t>załącznik nr 4 do SWZ.</w:t>
      </w:r>
    </w:p>
    <w:p w14:paraId="7FFB534D" w14:textId="03F6B48E" w:rsidR="00964D1E" w:rsidRPr="00EA34F0" w:rsidRDefault="00964D1E" w:rsidP="00584EF5">
      <w:pPr>
        <w:numPr>
          <w:ilvl w:val="0"/>
          <w:numId w:val="44"/>
        </w:numPr>
        <w:tabs>
          <w:tab w:val="left" w:pos="426"/>
        </w:tabs>
        <w:spacing w:after="0" w:line="240" w:lineRule="auto"/>
        <w:ind w:left="851" w:right="4" w:hanging="425"/>
        <w:jc w:val="both"/>
        <w:rPr>
          <w:rFonts w:ascii="Times New Roman" w:hAnsi="Times New Roman" w:cs="Times New Roman"/>
          <w:sz w:val="24"/>
          <w:szCs w:val="24"/>
        </w:rPr>
      </w:pPr>
      <w:r w:rsidRPr="00EA34F0">
        <w:rPr>
          <w:rFonts w:ascii="Times New Roman" w:hAnsi="Times New Roman" w:cs="Times New Roman"/>
          <w:sz w:val="24"/>
          <w:szCs w:val="24"/>
        </w:rPr>
        <w:t>Zamawiający uprawniony jest w szczególności do:</w:t>
      </w:r>
      <w:r w:rsidR="00EA34F0">
        <w:rPr>
          <w:rFonts w:ascii="Times New Roman" w:hAnsi="Times New Roman" w:cs="Times New Roman"/>
          <w:sz w:val="24"/>
          <w:szCs w:val="24"/>
        </w:rPr>
        <w:t xml:space="preserve"> </w:t>
      </w:r>
      <w:r w:rsidRPr="00EA34F0">
        <w:rPr>
          <w:rFonts w:ascii="Times New Roman" w:hAnsi="Times New Roman" w:cs="Times New Roman"/>
          <w:sz w:val="24"/>
          <w:szCs w:val="24"/>
        </w:rPr>
        <w:t>żądania oświadczeń i dokumentów w zakresie potwierdzenia spełniania   ww. wymogów i dokonywania ich oceny;</w:t>
      </w:r>
    </w:p>
    <w:p w14:paraId="67B79D51" w14:textId="77777777" w:rsidR="00964D1E" w:rsidRPr="00EA34F0" w:rsidRDefault="00964D1E" w:rsidP="00964D1E">
      <w:pPr>
        <w:numPr>
          <w:ilvl w:val="0"/>
          <w:numId w:val="44"/>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żądania wyjaśnień w przypadku wątpliwości w zakresie potwierdzenia spełniania                   ww. wymogów;</w:t>
      </w:r>
    </w:p>
    <w:p w14:paraId="0A1B1F72" w14:textId="77777777" w:rsidR="00964D1E" w:rsidRPr="00EA34F0" w:rsidRDefault="00964D1E" w:rsidP="00964D1E">
      <w:pPr>
        <w:numPr>
          <w:ilvl w:val="0"/>
          <w:numId w:val="44"/>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przeprowadzania kontroli na miejscu wykonywania zamówienia.</w:t>
      </w:r>
    </w:p>
    <w:p w14:paraId="4D9204EC" w14:textId="77777777" w:rsidR="00964D1E" w:rsidRPr="00EA34F0" w:rsidRDefault="00964D1E" w:rsidP="00964D1E">
      <w:pPr>
        <w:pStyle w:val="Akapitzlist"/>
        <w:numPr>
          <w:ilvl w:val="0"/>
          <w:numId w:val="36"/>
        </w:numPr>
        <w:tabs>
          <w:tab w:val="left" w:pos="567"/>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 xml:space="preserve">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związanych z wykonywaniem przedmiotowego zamówienia. </w:t>
      </w:r>
    </w:p>
    <w:p w14:paraId="75D3A786" w14:textId="77777777" w:rsidR="00964D1E" w:rsidRPr="00EA34F0" w:rsidRDefault="00964D1E" w:rsidP="00964D1E">
      <w:pPr>
        <w:pStyle w:val="Akapitzlist"/>
        <w:numPr>
          <w:ilvl w:val="0"/>
          <w:numId w:val="36"/>
        </w:numPr>
        <w:tabs>
          <w:tab w:val="left" w:pos="426"/>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W przypadku uzasadnionych wątpliwości, co do przestrzegania prawa przez wykonawcę lub podwykonawcę, Zamawiający może zwrócić się o przeprowadzenie kontroli                                       przez Państwową Inspekcję Pracy.</w:t>
      </w:r>
    </w:p>
    <w:p w14:paraId="4D94A4A2" w14:textId="77777777" w:rsidR="00785F4B" w:rsidRPr="00785F4B" w:rsidRDefault="00785F4B" w:rsidP="00785F4B">
      <w:pPr>
        <w:pStyle w:val="Akapitzlist"/>
        <w:tabs>
          <w:tab w:val="left" w:pos="567"/>
        </w:tabs>
        <w:ind w:left="284"/>
        <w:jc w:val="both"/>
        <w:rPr>
          <w:rFonts w:ascii="Times New Roman" w:hAnsi="Times New Roman" w:cs="Times New Roman"/>
          <w:sz w:val="24"/>
          <w:szCs w:val="24"/>
        </w:rPr>
      </w:pPr>
    </w:p>
    <w:p w14:paraId="2F19CB2C" w14:textId="383B14AB" w:rsidR="00F0123A" w:rsidRPr="00E84CEF" w:rsidRDefault="009B22C0" w:rsidP="00785F4B">
      <w:pPr>
        <w:pStyle w:val="Akapitzlist"/>
        <w:tabs>
          <w:tab w:val="left" w:pos="567"/>
        </w:tabs>
        <w:ind w:left="284"/>
        <w:jc w:val="both"/>
        <w:rPr>
          <w:rFonts w:ascii="Times New Roman" w:hAnsi="Times New Roman" w:cs="Times New Roman"/>
          <w:sz w:val="24"/>
          <w:szCs w:val="24"/>
        </w:rPr>
      </w:pPr>
      <w:r w:rsidRPr="00E84CEF">
        <w:rPr>
          <w:rFonts w:ascii="Times New Roman" w:hAnsi="Times New Roman" w:cs="Times New Roman"/>
          <w:b/>
          <w:sz w:val="24"/>
          <w:szCs w:val="24"/>
        </w:rPr>
        <w:t>Opis przedmiotu zamówienia zgodnie z klasyfikacją CPV</w:t>
      </w:r>
      <w:r w:rsidRPr="00E84CEF">
        <w:rPr>
          <w:rFonts w:ascii="Times New Roman" w:hAnsi="Times New Roman" w:cs="Times New Roman"/>
          <w:sz w:val="24"/>
          <w:szCs w:val="24"/>
        </w:rPr>
        <w:t xml:space="preserve">: </w:t>
      </w:r>
    </w:p>
    <w:p w14:paraId="626FCD5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45.00.00.00-7 – Roboty budowlane</w:t>
      </w:r>
    </w:p>
    <w:p w14:paraId="7624A2C5"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 xml:space="preserve">45.11.12.00-0 – Roboty w zakresie przygotowania terenu pod budowę i roboty ziemne </w:t>
      </w:r>
    </w:p>
    <w:p w14:paraId="7685538D"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45.11.13.00-1 – Roboty rozbiórkowe</w:t>
      </w:r>
    </w:p>
    <w:p w14:paraId="73E34F51"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45.32.00.00-6 - Roboty izolacyjne</w:t>
      </w:r>
    </w:p>
    <w:p w14:paraId="7266C37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45.21.00.00-2 – Roboty budowlane w zakresie budynków</w:t>
      </w:r>
    </w:p>
    <w:p w14:paraId="6B64D157"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45.22.00.00-5 – Roboty inżynieryjne i budowlane</w:t>
      </w:r>
    </w:p>
    <w:p w14:paraId="15BFEA39"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45.26.25.00-6 – Roboty murarskie i murowe</w:t>
      </w:r>
    </w:p>
    <w:p w14:paraId="7E894AAB"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45.30.00.00-0 – Roboty instalacyjne w budynkach</w:t>
      </w:r>
    </w:p>
    <w:p w14:paraId="74028AA3"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45.31.00.00-3 – Roboty instalacyjne elektryczne</w:t>
      </w:r>
    </w:p>
    <w:p w14:paraId="208D8D9F"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45.40.00.00-1 – Roboty wykończeniowe w zakresie obiektów budowlanych</w:t>
      </w:r>
    </w:p>
    <w:p w14:paraId="717ED0B8"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45.41.00.00-4 – Roboty tynkarskie</w:t>
      </w:r>
    </w:p>
    <w:p w14:paraId="291A196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45.42.10.00-4 – Roboty w zakresie stolarki budowlanej</w:t>
      </w:r>
    </w:p>
    <w:p w14:paraId="694C85DD"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45.42.11.32-8 – Instalowanie okien</w:t>
      </w:r>
    </w:p>
    <w:p w14:paraId="37B85124"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45.44.21.00-8 – Roboty malarskie</w:t>
      </w:r>
    </w:p>
    <w:p w14:paraId="36F64464" w14:textId="7A3B365C" w:rsidR="009B22C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09.33.12.00-0 - Słoneczne moduły fotoelektryczne</w:t>
      </w:r>
    </w:p>
    <w:p w14:paraId="4CA15724" w14:textId="77777777" w:rsidR="00E5018E" w:rsidRPr="001E6890" w:rsidRDefault="00E5018E" w:rsidP="001E6890">
      <w:pPr>
        <w:spacing w:after="0" w:line="240" w:lineRule="auto"/>
        <w:ind w:firstLine="426"/>
        <w:rPr>
          <w:rFonts w:ascii="Times New Roman" w:hAnsi="Times New Roman" w:cs="Times New Roman"/>
          <w:color w:val="FF0000"/>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lastRenderedPageBreak/>
        <w:t>OPIS CZĘŚCI ZAMÓWIENIA, JEŻELI ZAMAWIAJĄCY DOPUSZCZA SKŁADANIE OFERT CZĘŚCIOWYCH.</w:t>
      </w:r>
      <w:r w:rsidRPr="00D85E79">
        <w:rPr>
          <w:rFonts w:ascii="Times New Roman" w:hAnsi="Times New Roman" w:cs="Times New Roman"/>
          <w:sz w:val="24"/>
          <w:szCs w:val="24"/>
        </w:rPr>
        <w:t xml:space="preserve"> </w:t>
      </w:r>
    </w:p>
    <w:p w14:paraId="5CC95DA1" w14:textId="5D62E20F" w:rsidR="003771DD" w:rsidRPr="00B52527" w:rsidRDefault="003771DD" w:rsidP="00C51858">
      <w:pPr>
        <w:numPr>
          <w:ilvl w:val="1"/>
          <w:numId w:val="56"/>
        </w:numPr>
        <w:tabs>
          <w:tab w:val="left" w:pos="284"/>
        </w:tabs>
        <w:spacing w:after="120" w:line="240" w:lineRule="auto"/>
        <w:ind w:left="284" w:hanging="284"/>
        <w:jc w:val="both"/>
        <w:rPr>
          <w:rFonts w:ascii="Times New Roman" w:hAnsi="Times New Roman" w:cs="Times New Roman"/>
          <w:b/>
          <w:kern w:val="2"/>
          <w:sz w:val="24"/>
          <w:szCs w:val="24"/>
        </w:rPr>
      </w:pPr>
      <w:r w:rsidRPr="00B52527">
        <w:rPr>
          <w:rFonts w:ascii="Times New Roman" w:hAnsi="Times New Roman" w:cs="Times New Roman"/>
          <w:b/>
          <w:kern w:val="2"/>
          <w:sz w:val="24"/>
          <w:szCs w:val="24"/>
        </w:rPr>
        <w:t>Zamawiający podzielił przedmiot zamówienia na 4 części:</w:t>
      </w:r>
    </w:p>
    <w:p w14:paraId="768C86B8" w14:textId="6B9EAF1B" w:rsidR="00954F6C" w:rsidRDefault="00954F6C">
      <w:pPr>
        <w:ind w:left="426"/>
        <w:jc w:val="both"/>
        <w:rPr>
          <w:b/>
          <w:kern w:val="2"/>
        </w:rPr>
        <w:pPrChange w:id="38" w:author="Sylwia" w:date="2022-08-10T10:20:00Z">
          <w:pPr>
            <w:jc w:val="both"/>
          </w:pPr>
        </w:pPrChange>
      </w:pPr>
      <w:r>
        <w:rPr>
          <w:rFonts w:ascii="Times New Roman" w:hAnsi="Times New Roman" w:cs="Times New Roman"/>
          <w:b/>
          <w:kern w:val="2"/>
          <w:sz w:val="24"/>
          <w:szCs w:val="24"/>
        </w:rPr>
        <w:t xml:space="preserve">1) </w:t>
      </w:r>
      <w:r w:rsidR="003771DD" w:rsidRPr="00954F6C">
        <w:rPr>
          <w:rFonts w:ascii="Times New Roman" w:hAnsi="Times New Roman" w:cs="Times New Roman"/>
          <w:b/>
          <w:kern w:val="2"/>
          <w:sz w:val="24"/>
          <w:szCs w:val="24"/>
        </w:rPr>
        <w:t>Część I: Termomodernizacja Budynku Głównego</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55180E">
        <w:rPr>
          <w:rFonts w:ascii="Times New Roman" w:hAnsi="Times New Roman" w:cs="Times New Roman"/>
          <w:sz w:val="24"/>
          <w:szCs w:val="24"/>
        </w:rPr>
        <w:t xml:space="preserve"> stanowiącym dokumentację projektową (tj. projekty budowlane, przedmiary robót oraz STWiOR)</w:t>
      </w:r>
      <w:r w:rsidRPr="00954F6C">
        <w:rPr>
          <w:rFonts w:ascii="Times New Roman" w:hAnsi="Times New Roman" w:cs="Times New Roman"/>
          <w:sz w:val="24"/>
          <w:szCs w:val="24"/>
        </w:rPr>
        <w:t>.</w:t>
      </w:r>
      <w:r w:rsidR="00B52527" w:rsidRPr="00954F6C">
        <w:rPr>
          <w:rFonts w:ascii="Times New Roman" w:hAnsi="Times New Roman" w:cs="Times New Roman"/>
          <w:b/>
          <w:kern w:val="2"/>
          <w:sz w:val="24"/>
          <w:szCs w:val="24"/>
        </w:rPr>
        <w:t xml:space="preserve"> </w:t>
      </w:r>
      <w:bookmarkStart w:id="39" w:name="_Hlk108510774"/>
    </w:p>
    <w:p w14:paraId="38C740C7" w14:textId="059DD90F" w:rsidR="0005217F" w:rsidRPr="00954F6C" w:rsidRDefault="00954F6C">
      <w:pPr>
        <w:ind w:left="426"/>
        <w:jc w:val="both"/>
        <w:pPrChange w:id="40" w:author="Sylwia" w:date="2022-08-10T10:20:00Z">
          <w:pPr>
            <w:jc w:val="both"/>
          </w:pPr>
        </w:pPrChange>
      </w:pPr>
      <w:r>
        <w:rPr>
          <w:rFonts w:ascii="Times New Roman" w:hAnsi="Times New Roman" w:cs="Times New Roman"/>
          <w:b/>
          <w:kern w:val="2"/>
          <w:sz w:val="24"/>
          <w:szCs w:val="24"/>
        </w:rPr>
        <w:t xml:space="preserve">2) </w:t>
      </w:r>
      <w:r w:rsidR="003771DD" w:rsidRPr="00954F6C">
        <w:rPr>
          <w:rFonts w:ascii="Times New Roman" w:hAnsi="Times New Roman" w:cs="Times New Roman"/>
          <w:b/>
          <w:kern w:val="2"/>
          <w:sz w:val="24"/>
          <w:szCs w:val="24"/>
        </w:rPr>
        <w:t>Część II: Termomodernizacja budynku Przychodni</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STWiOR).</w:t>
      </w:r>
      <w:r w:rsidR="00B52527" w:rsidRPr="00954F6C">
        <w:rPr>
          <w:rFonts w:ascii="Times New Roman" w:hAnsi="Times New Roman" w:cs="Times New Roman"/>
          <w:b/>
          <w:kern w:val="2"/>
          <w:sz w:val="24"/>
          <w:szCs w:val="24"/>
        </w:rPr>
        <w:t xml:space="preserve"> </w:t>
      </w:r>
      <w:bookmarkEnd w:id="39"/>
    </w:p>
    <w:p w14:paraId="0969D0D0" w14:textId="02231E1A" w:rsidR="003771DD" w:rsidRPr="00954F6C" w:rsidRDefault="00954F6C">
      <w:pPr>
        <w:ind w:left="426"/>
        <w:jc w:val="both"/>
        <w:rPr>
          <w:lang w:eastAsia="pl-PL"/>
        </w:rPr>
        <w:pPrChange w:id="41" w:author="Sylwia" w:date="2022-08-10T10:20:00Z">
          <w:pPr>
            <w:jc w:val="both"/>
          </w:pPr>
        </w:pPrChange>
      </w:pPr>
      <w:r>
        <w:rPr>
          <w:rFonts w:ascii="Times New Roman" w:hAnsi="Times New Roman" w:cs="Times New Roman"/>
          <w:b/>
          <w:kern w:val="2"/>
          <w:sz w:val="24"/>
          <w:szCs w:val="24"/>
        </w:rPr>
        <w:t xml:space="preserve">3) </w:t>
      </w:r>
      <w:r w:rsidR="003771DD" w:rsidRPr="00954F6C">
        <w:rPr>
          <w:rFonts w:ascii="Times New Roman" w:hAnsi="Times New Roman" w:cs="Times New Roman"/>
          <w:b/>
          <w:kern w:val="2"/>
          <w:sz w:val="24"/>
          <w:szCs w:val="24"/>
        </w:rPr>
        <w:t>Część III: Termomodernizacja budynku Pawilon A</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STWiOR).</w:t>
      </w:r>
      <w:r w:rsidR="00B52527" w:rsidRPr="00954F6C">
        <w:rPr>
          <w:rFonts w:ascii="Times New Roman" w:hAnsi="Times New Roman" w:cs="Times New Roman"/>
          <w:b/>
          <w:kern w:val="2"/>
          <w:sz w:val="24"/>
          <w:szCs w:val="24"/>
        </w:rPr>
        <w:t xml:space="preserve"> </w:t>
      </w:r>
      <w:bookmarkStart w:id="42" w:name="_Hlk108510167"/>
    </w:p>
    <w:bookmarkEnd w:id="42"/>
    <w:p w14:paraId="6D7BE8BC" w14:textId="77777777" w:rsidR="00954F6C" w:rsidRDefault="00954F6C">
      <w:pPr>
        <w:tabs>
          <w:tab w:val="left" w:pos="720"/>
        </w:tabs>
        <w:spacing w:after="0" w:line="240" w:lineRule="auto"/>
        <w:ind w:left="426"/>
        <w:jc w:val="both"/>
        <w:rPr>
          <w:rFonts w:ascii="Times New Roman" w:hAnsi="Times New Roman" w:cs="Times New Roman"/>
          <w:sz w:val="24"/>
          <w:szCs w:val="24"/>
        </w:rPr>
        <w:pPrChange w:id="43" w:author="Sylwia" w:date="2022-08-10T10:20:00Z">
          <w:pPr>
            <w:tabs>
              <w:tab w:val="left" w:pos="720"/>
            </w:tabs>
            <w:spacing w:after="0" w:line="240" w:lineRule="auto"/>
            <w:jc w:val="both"/>
          </w:pPr>
        </w:pPrChange>
      </w:pPr>
      <w:r>
        <w:rPr>
          <w:rFonts w:ascii="Times New Roman" w:hAnsi="Times New Roman" w:cs="Times New Roman"/>
          <w:b/>
          <w:kern w:val="2"/>
          <w:sz w:val="24"/>
          <w:szCs w:val="24"/>
        </w:rPr>
        <w:t xml:space="preserve">4) </w:t>
      </w:r>
      <w:r w:rsidR="003771DD" w:rsidRPr="00954F6C">
        <w:rPr>
          <w:rFonts w:ascii="Times New Roman" w:hAnsi="Times New Roman" w:cs="Times New Roman"/>
          <w:b/>
          <w:kern w:val="2"/>
          <w:sz w:val="24"/>
          <w:szCs w:val="24"/>
        </w:rPr>
        <w:t>Część IV: Termomodernizacja budynku Pawilon B</w:t>
      </w:r>
      <w:r>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 xml:space="preserve">Załączniku nr 2 do SWZ </w:t>
      </w:r>
      <w:r w:rsidRPr="00954F6C">
        <w:rPr>
          <w:rFonts w:ascii="Times New Roman" w:hAnsi="Times New Roman" w:cs="Times New Roman"/>
          <w:sz w:val="24"/>
          <w:szCs w:val="24"/>
        </w:rPr>
        <w:t>stanowiącym dokumentację projektową (tj. projekty budowlane, przedmiary robót oraz STWiOR).</w:t>
      </w:r>
    </w:p>
    <w:p w14:paraId="660E8C23" w14:textId="4FE3E31B" w:rsidR="00954F6C" w:rsidRDefault="00954F6C">
      <w:pPr>
        <w:tabs>
          <w:tab w:val="left" w:pos="720"/>
        </w:tabs>
        <w:spacing w:after="0" w:line="240" w:lineRule="auto"/>
        <w:ind w:left="426"/>
        <w:jc w:val="both"/>
        <w:rPr>
          <w:rFonts w:ascii="Times New Roman" w:hAnsi="Times New Roman" w:cs="Times New Roman"/>
          <w:b/>
          <w:kern w:val="2"/>
          <w:sz w:val="24"/>
          <w:szCs w:val="24"/>
        </w:rPr>
        <w:pPrChange w:id="44" w:author="Sylwia" w:date="2022-08-10T10:20:00Z">
          <w:pPr>
            <w:tabs>
              <w:tab w:val="left" w:pos="720"/>
            </w:tabs>
            <w:spacing w:after="0" w:line="240" w:lineRule="auto"/>
            <w:jc w:val="both"/>
          </w:pPr>
        </w:pPrChange>
      </w:pPr>
    </w:p>
    <w:p w14:paraId="3BE2DF0E" w14:textId="77777777" w:rsidR="00B22C97" w:rsidRPr="00591CE4" w:rsidRDefault="00B22C97" w:rsidP="00C92DB0">
      <w:pPr>
        <w:pStyle w:val="Akapitzlist"/>
        <w:numPr>
          <w:ilvl w:val="0"/>
          <w:numId w:val="58"/>
        </w:numPr>
        <w:jc w:val="both"/>
        <w:rPr>
          <w:rFonts w:ascii="Times New Roman" w:hAnsi="Times New Roman" w:cs="Times New Roman"/>
          <w:sz w:val="24"/>
          <w:szCs w:val="24"/>
          <w:u w:val="single"/>
        </w:rPr>
      </w:pPr>
      <w:r w:rsidRPr="00591CE4">
        <w:rPr>
          <w:rFonts w:ascii="Times New Roman" w:hAnsi="Times New Roman" w:cs="Times New Roman"/>
          <w:sz w:val="24"/>
          <w:szCs w:val="24"/>
          <w:u w:val="single"/>
        </w:rPr>
        <w:t>W części I: Termomodernizacja Budynku Głównego, Zamawiający zaleca aby pierwszym etapem prac był demontaż balkonów.</w:t>
      </w:r>
    </w:p>
    <w:p w14:paraId="618DC7F6" w14:textId="139007F8" w:rsidR="00B22C97" w:rsidRPr="00B52527" w:rsidRDefault="00B22C97">
      <w:pPr>
        <w:numPr>
          <w:ilvl w:val="0"/>
          <w:numId w:val="58"/>
        </w:numPr>
        <w:tabs>
          <w:tab w:val="left" w:pos="720"/>
        </w:tabs>
        <w:spacing w:after="0" w:line="240" w:lineRule="auto"/>
        <w:jc w:val="both"/>
        <w:rPr>
          <w:rFonts w:ascii="Times New Roman" w:hAnsi="Times New Roman" w:cs="Times New Roman"/>
          <w:kern w:val="2"/>
          <w:sz w:val="24"/>
          <w:szCs w:val="24"/>
          <w:u w:val="single"/>
        </w:rPr>
      </w:pPr>
      <w:r w:rsidRPr="00B52527">
        <w:rPr>
          <w:rFonts w:ascii="Times New Roman" w:hAnsi="Times New Roman" w:cs="Times New Roman"/>
          <w:kern w:val="2"/>
          <w:sz w:val="24"/>
          <w:szCs w:val="24"/>
          <w:u w:val="single"/>
        </w:rPr>
        <w:t xml:space="preserve">W części II: Termomodernizacja budynku Przychodni – jednym z etapów niniejszego zamówienia jest budowa instalacji fotowoltaicznej na budynku Przychodni i budynku Kardiologii, zgodnie z dokumentacją projektową stanowiącą </w:t>
      </w:r>
      <w:r w:rsidR="00CB2F61">
        <w:rPr>
          <w:rFonts w:ascii="Times New Roman" w:hAnsi="Times New Roman" w:cs="Times New Roman"/>
          <w:b/>
          <w:bCs/>
          <w:kern w:val="2"/>
          <w:sz w:val="24"/>
          <w:szCs w:val="24"/>
          <w:u w:val="single"/>
        </w:rPr>
        <w:t>z</w:t>
      </w:r>
      <w:r w:rsidRPr="0061402F">
        <w:rPr>
          <w:rFonts w:ascii="Times New Roman" w:hAnsi="Times New Roman" w:cs="Times New Roman"/>
          <w:b/>
          <w:bCs/>
          <w:kern w:val="2"/>
          <w:sz w:val="24"/>
          <w:szCs w:val="24"/>
          <w:u w:val="single"/>
        </w:rPr>
        <w:t xml:space="preserve">ałącznik nr </w:t>
      </w:r>
      <w:r w:rsidR="0061402F" w:rsidRPr="0061402F">
        <w:rPr>
          <w:rFonts w:ascii="Times New Roman" w:hAnsi="Times New Roman" w:cs="Times New Roman"/>
          <w:b/>
          <w:bCs/>
          <w:kern w:val="2"/>
          <w:sz w:val="24"/>
          <w:szCs w:val="24"/>
          <w:u w:val="single"/>
        </w:rPr>
        <w:t>2</w:t>
      </w:r>
      <w:r w:rsidRPr="00CB2F61">
        <w:rPr>
          <w:rFonts w:ascii="Times New Roman" w:hAnsi="Times New Roman" w:cs="Times New Roman"/>
          <w:b/>
          <w:bCs/>
          <w:kern w:val="2"/>
          <w:sz w:val="24"/>
          <w:szCs w:val="24"/>
          <w:u w:val="single"/>
        </w:rPr>
        <w:t xml:space="preserve"> do SWZ</w:t>
      </w:r>
      <w:r w:rsidRPr="0061402F">
        <w:rPr>
          <w:rFonts w:ascii="Times New Roman" w:hAnsi="Times New Roman" w:cs="Times New Roman"/>
          <w:kern w:val="2"/>
          <w:sz w:val="24"/>
          <w:szCs w:val="24"/>
          <w:u w:val="single"/>
        </w:rPr>
        <w:t>.</w:t>
      </w:r>
      <w:r w:rsidRPr="00B52527">
        <w:rPr>
          <w:rFonts w:ascii="Times New Roman" w:hAnsi="Times New Roman" w:cs="Times New Roman"/>
          <w:kern w:val="2"/>
          <w:sz w:val="24"/>
          <w:szCs w:val="24"/>
          <w:u w:val="single"/>
        </w:rPr>
        <w:t xml:space="preserve"> Zamawiający dysponuje warunkami przyłączenia dla instalacji fotowoltaicznej wydanymi przez PGE Dystrybucja S.A.</w:t>
      </w:r>
    </w:p>
    <w:p w14:paraId="3128CA0B" w14:textId="6B922B23" w:rsidR="003771DD" w:rsidRPr="00B52527" w:rsidRDefault="003771DD">
      <w:pPr>
        <w:numPr>
          <w:ilvl w:val="0"/>
          <w:numId w:val="58"/>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W czasie, w którym będą prowadzone prace termomodernizacyjne, Zamawiający jest zobowiązany do przeprowadzenia prac w Pawilonie B polegających na:</w:t>
      </w:r>
    </w:p>
    <w:p w14:paraId="6B5D3146" w14:textId="77777777" w:rsidR="00AE0BCB" w:rsidRPr="00B52527" w:rsidRDefault="003771DD">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wykonaniu okien klatki schodowej od strony wschodniej (2 szt.) i drzwi wejściowych</w:t>
      </w:r>
      <w:r w:rsidRPr="00B52527">
        <w:rPr>
          <w:rFonts w:ascii="Times New Roman" w:hAnsi="Times New Roman" w:cs="Times New Roman"/>
          <w:kern w:val="2"/>
          <w:sz w:val="24"/>
          <w:szCs w:val="24"/>
        </w:rPr>
        <w:t xml:space="preserve"> </w:t>
      </w:r>
      <w:r w:rsidRPr="00B52527">
        <w:rPr>
          <w:rFonts w:ascii="Times New Roman" w:hAnsi="Times New Roman" w:cs="Times New Roman"/>
          <w:sz w:val="24"/>
          <w:szCs w:val="24"/>
          <w:lang w:eastAsia="pl-PL"/>
        </w:rPr>
        <w:t>otwieranych automatycznie w przypadku pożaru,</w:t>
      </w:r>
    </w:p>
    <w:p w14:paraId="347A8D66" w14:textId="77777777" w:rsidR="00AE0BCB" w:rsidRPr="00B52527" w:rsidRDefault="00AE0BCB">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w:t>
      </w:r>
      <w:r w:rsidR="003771DD" w:rsidRPr="00B52527">
        <w:rPr>
          <w:rFonts w:ascii="Times New Roman" w:hAnsi="Times New Roman" w:cs="Times New Roman"/>
          <w:sz w:val="24"/>
          <w:szCs w:val="24"/>
          <w:lang w:eastAsia="pl-PL"/>
        </w:rPr>
        <w:t>ykonaniu klapy oddymiającej nad klatką schodową od strony północnej – klapa uruchamiana sygnałem z centrali (prace związane z przebudową elementów konstrukcyjnych stropu i dachu oraz demontażem elementów stalowych kl. schodowej,</w:t>
      </w:r>
    </w:p>
    <w:p w14:paraId="48833FFD" w14:textId="7FFF31CE" w:rsidR="003771DD" w:rsidRPr="00B52527" w:rsidRDefault="00AE0BCB">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w:t>
      </w:r>
      <w:r w:rsidR="003771DD" w:rsidRPr="00B52527">
        <w:rPr>
          <w:rFonts w:ascii="Times New Roman" w:hAnsi="Times New Roman" w:cs="Times New Roman"/>
          <w:sz w:val="24"/>
          <w:szCs w:val="24"/>
          <w:lang w:eastAsia="pl-PL"/>
        </w:rPr>
        <w:t>ykonaniu drzwi napowietrzających od strony północnej poprzez powiększenie otworu okiennego.</w:t>
      </w:r>
    </w:p>
    <w:p w14:paraId="5D871496" w14:textId="77777777" w:rsidR="00745AB6" w:rsidRDefault="003771DD" w:rsidP="00EE49F4">
      <w:pPr>
        <w:autoSpaceDE w:val="0"/>
        <w:autoSpaceDN w:val="0"/>
        <w:adjustRightInd w:val="0"/>
        <w:spacing w:after="0" w:line="240" w:lineRule="auto"/>
        <w:ind w:left="284"/>
        <w:jc w:val="both"/>
        <w:rPr>
          <w:ins w:id="45" w:author="szpital" w:date="2022-08-11T08:27:00Z"/>
          <w:rFonts w:ascii="Times New Roman" w:hAnsi="Times New Roman" w:cs="Times New Roman"/>
          <w:b/>
          <w:bCs/>
          <w:sz w:val="24"/>
          <w:szCs w:val="24"/>
          <w:lang w:eastAsia="pl-PL"/>
        </w:rPr>
      </w:pPr>
      <w:r w:rsidRPr="00B52527">
        <w:rPr>
          <w:rFonts w:ascii="Times New Roman" w:hAnsi="Times New Roman" w:cs="Times New Roman"/>
          <w:b/>
          <w:bCs/>
          <w:sz w:val="24"/>
          <w:szCs w:val="24"/>
          <w:lang w:eastAsia="pl-PL"/>
        </w:rPr>
        <w:t>Prace te nie są elementem niniejszego postępowania.</w:t>
      </w:r>
    </w:p>
    <w:p w14:paraId="6E3AA5C6" w14:textId="22D76C53" w:rsidR="003771DD" w:rsidRPr="00B52527" w:rsidRDefault="00745AB6" w:rsidP="00EE49F4">
      <w:pPr>
        <w:autoSpaceDE w:val="0"/>
        <w:autoSpaceDN w:val="0"/>
        <w:adjustRightInd w:val="0"/>
        <w:spacing w:after="0" w:line="240" w:lineRule="auto"/>
        <w:ind w:left="284"/>
        <w:jc w:val="both"/>
        <w:rPr>
          <w:rFonts w:ascii="Times New Roman" w:hAnsi="Times New Roman" w:cs="Times New Roman"/>
          <w:b/>
          <w:bCs/>
          <w:sz w:val="24"/>
          <w:szCs w:val="24"/>
          <w:lang w:eastAsia="pl-PL"/>
        </w:rPr>
      </w:pPr>
      <w:ins w:id="46" w:author="szpital" w:date="2022-08-11T08:27:00Z">
        <w:r>
          <w:rPr>
            <w:rFonts w:ascii="Times New Roman" w:hAnsi="Times New Roman" w:cs="Times New Roman"/>
            <w:b/>
            <w:bCs/>
            <w:sz w:val="24"/>
            <w:szCs w:val="24"/>
            <w:lang w:eastAsia="pl-PL"/>
          </w:rPr>
          <w:t>Ponieważ w/w prace będą prowadzone równolegle z pracami termomodernizacyjnymi, Wykonawca odpowiedzialny za termomodernizację budynku Pawilon B będzie zobowiązany do skoordynowania prac w ten sposób, aby nie kolidowały z pracami prowadzonymi przez Wykonawcę</w:t>
        </w:r>
      </w:ins>
      <w:ins w:id="47" w:author="szpital" w:date="2022-08-11T08:28:00Z">
        <w:r>
          <w:rPr>
            <w:rFonts w:ascii="Times New Roman" w:hAnsi="Times New Roman" w:cs="Times New Roman"/>
            <w:b/>
            <w:bCs/>
            <w:sz w:val="24"/>
            <w:szCs w:val="24"/>
            <w:lang w:eastAsia="pl-PL"/>
          </w:rPr>
          <w:t xml:space="preserve"> odpowiedzialnego za wykonanie otworów napowietrzających. Wykonawca odpowiedzialny za termomodernizację Pawilonu B będzie </w:t>
        </w:r>
      </w:ins>
      <w:ins w:id="48" w:author="szpital" w:date="2022-08-11T08:29:00Z">
        <w:r>
          <w:rPr>
            <w:rFonts w:ascii="Times New Roman" w:hAnsi="Times New Roman" w:cs="Times New Roman"/>
            <w:b/>
            <w:bCs/>
            <w:sz w:val="24"/>
            <w:szCs w:val="24"/>
            <w:lang w:eastAsia="pl-PL"/>
          </w:rPr>
          <w:t>zobowiązany</w:t>
        </w:r>
      </w:ins>
      <w:ins w:id="49" w:author="szpital" w:date="2022-08-11T08:28:00Z">
        <w:r>
          <w:rPr>
            <w:rFonts w:ascii="Times New Roman" w:hAnsi="Times New Roman" w:cs="Times New Roman"/>
            <w:b/>
            <w:bCs/>
            <w:sz w:val="24"/>
            <w:szCs w:val="24"/>
            <w:lang w:eastAsia="pl-PL"/>
          </w:rPr>
          <w:t xml:space="preserve"> </w:t>
        </w:r>
      </w:ins>
      <w:ins w:id="50" w:author="szpital" w:date="2022-08-11T08:29:00Z">
        <w:r>
          <w:rPr>
            <w:rFonts w:ascii="Times New Roman" w:hAnsi="Times New Roman" w:cs="Times New Roman"/>
            <w:b/>
            <w:bCs/>
            <w:sz w:val="24"/>
            <w:szCs w:val="24"/>
            <w:lang w:eastAsia="pl-PL"/>
          </w:rPr>
          <w:t xml:space="preserve">do wykonania docieplenia nowopowstających otworów. </w:t>
        </w:r>
      </w:ins>
      <w:ins w:id="51" w:author="szpital" w:date="2022-08-11T08:30:00Z">
        <w:r w:rsidRPr="00745AB6">
          <w:rPr>
            <w:rFonts w:ascii="Times New Roman" w:hAnsi="Times New Roman" w:cs="Times New Roman"/>
            <w:b/>
            <w:bCs/>
            <w:sz w:val="24"/>
            <w:szCs w:val="24"/>
            <w:u w:val="single"/>
            <w:lang w:eastAsia="pl-PL"/>
            <w:rPrChange w:id="52" w:author="szpital" w:date="2022-08-11T08:30:00Z">
              <w:rPr>
                <w:rFonts w:ascii="Times New Roman" w:hAnsi="Times New Roman" w:cs="Times New Roman"/>
                <w:b/>
                <w:bCs/>
                <w:sz w:val="24"/>
                <w:szCs w:val="24"/>
                <w:lang w:eastAsia="pl-PL"/>
              </w:rPr>
            </w:rPrChange>
          </w:rPr>
          <w:t>Montaż z</w:t>
        </w:r>
      </w:ins>
      <w:ins w:id="53" w:author="szpital" w:date="2022-08-11T08:29:00Z">
        <w:r w:rsidRPr="00745AB6">
          <w:rPr>
            <w:rFonts w:ascii="Times New Roman" w:hAnsi="Times New Roman" w:cs="Times New Roman"/>
            <w:b/>
            <w:bCs/>
            <w:sz w:val="24"/>
            <w:szCs w:val="24"/>
            <w:u w:val="single"/>
            <w:lang w:eastAsia="pl-PL"/>
            <w:rPrChange w:id="54" w:author="szpital" w:date="2022-08-11T08:30:00Z">
              <w:rPr>
                <w:rFonts w:ascii="Times New Roman" w:hAnsi="Times New Roman" w:cs="Times New Roman"/>
                <w:b/>
                <w:bCs/>
                <w:sz w:val="24"/>
                <w:szCs w:val="24"/>
                <w:lang w:eastAsia="pl-PL"/>
              </w:rPr>
            </w:rPrChange>
          </w:rPr>
          <w:t>arówno ok</w:t>
        </w:r>
      </w:ins>
      <w:ins w:id="55" w:author="szpital" w:date="2022-08-11T08:30:00Z">
        <w:r w:rsidRPr="00745AB6">
          <w:rPr>
            <w:rFonts w:ascii="Times New Roman" w:hAnsi="Times New Roman" w:cs="Times New Roman"/>
            <w:b/>
            <w:bCs/>
            <w:sz w:val="24"/>
            <w:szCs w:val="24"/>
            <w:u w:val="single"/>
            <w:lang w:eastAsia="pl-PL"/>
            <w:rPrChange w:id="56" w:author="szpital" w:date="2022-08-11T08:30:00Z">
              <w:rPr>
                <w:rFonts w:ascii="Times New Roman" w:hAnsi="Times New Roman" w:cs="Times New Roman"/>
                <w:b/>
                <w:bCs/>
                <w:sz w:val="24"/>
                <w:szCs w:val="24"/>
                <w:lang w:eastAsia="pl-PL"/>
              </w:rPr>
            </w:rPrChange>
          </w:rPr>
          <w:t>ien,</w:t>
        </w:r>
      </w:ins>
      <w:ins w:id="57" w:author="szpital" w:date="2022-08-11T08:29:00Z">
        <w:r w:rsidRPr="00745AB6">
          <w:rPr>
            <w:rFonts w:ascii="Times New Roman" w:hAnsi="Times New Roman" w:cs="Times New Roman"/>
            <w:b/>
            <w:bCs/>
            <w:sz w:val="24"/>
            <w:szCs w:val="24"/>
            <w:u w:val="single"/>
            <w:lang w:eastAsia="pl-PL"/>
            <w:rPrChange w:id="58" w:author="szpital" w:date="2022-08-11T08:30:00Z">
              <w:rPr>
                <w:rFonts w:ascii="Times New Roman" w:hAnsi="Times New Roman" w:cs="Times New Roman"/>
                <w:b/>
                <w:bCs/>
                <w:sz w:val="24"/>
                <w:szCs w:val="24"/>
                <w:lang w:eastAsia="pl-PL"/>
              </w:rPr>
            </w:rPrChange>
          </w:rPr>
          <w:t xml:space="preserve"> jak i drzwi wskaza</w:t>
        </w:r>
      </w:ins>
      <w:ins w:id="59" w:author="szpital" w:date="2022-08-11T08:30:00Z">
        <w:r w:rsidRPr="00745AB6">
          <w:rPr>
            <w:rFonts w:ascii="Times New Roman" w:hAnsi="Times New Roman" w:cs="Times New Roman"/>
            <w:b/>
            <w:bCs/>
            <w:sz w:val="24"/>
            <w:szCs w:val="24"/>
            <w:u w:val="single"/>
            <w:lang w:eastAsia="pl-PL"/>
            <w:rPrChange w:id="60" w:author="szpital" w:date="2022-08-11T08:30:00Z">
              <w:rPr>
                <w:rFonts w:ascii="Times New Roman" w:hAnsi="Times New Roman" w:cs="Times New Roman"/>
                <w:b/>
                <w:bCs/>
                <w:sz w:val="24"/>
                <w:szCs w:val="24"/>
                <w:lang w:eastAsia="pl-PL"/>
              </w:rPr>
            </w:rPrChange>
          </w:rPr>
          <w:t>nych</w:t>
        </w:r>
      </w:ins>
      <w:ins w:id="61" w:author="szpital" w:date="2022-08-11T08:29:00Z">
        <w:r w:rsidR="00B7668B">
          <w:rPr>
            <w:rFonts w:ascii="Times New Roman" w:hAnsi="Times New Roman" w:cs="Times New Roman"/>
            <w:b/>
            <w:bCs/>
            <w:sz w:val="24"/>
            <w:szCs w:val="24"/>
            <w:u w:val="single"/>
            <w:lang w:eastAsia="pl-PL"/>
          </w:rPr>
          <w:t xml:space="preserve"> w</w:t>
        </w:r>
      </w:ins>
      <w:ins w:id="62" w:author="szpital" w:date="2022-08-11T08:31:00Z">
        <w:r w:rsidR="00B7668B">
          <w:rPr>
            <w:rFonts w:ascii="Times New Roman" w:hAnsi="Times New Roman" w:cs="Times New Roman"/>
            <w:b/>
            <w:bCs/>
            <w:sz w:val="24"/>
            <w:szCs w:val="24"/>
            <w:u w:val="single"/>
            <w:lang w:eastAsia="pl-PL"/>
          </w:rPr>
          <w:t> </w:t>
        </w:r>
      </w:ins>
      <w:ins w:id="63" w:author="szpital" w:date="2022-08-11T08:29:00Z">
        <w:r w:rsidRPr="00745AB6">
          <w:rPr>
            <w:rFonts w:ascii="Times New Roman" w:hAnsi="Times New Roman" w:cs="Times New Roman"/>
            <w:b/>
            <w:bCs/>
            <w:sz w:val="24"/>
            <w:szCs w:val="24"/>
            <w:u w:val="single"/>
            <w:lang w:eastAsia="pl-PL"/>
            <w:rPrChange w:id="64" w:author="szpital" w:date="2022-08-11T08:30:00Z">
              <w:rPr>
                <w:rFonts w:ascii="Times New Roman" w:hAnsi="Times New Roman" w:cs="Times New Roman"/>
                <w:b/>
                <w:bCs/>
                <w:sz w:val="24"/>
                <w:szCs w:val="24"/>
                <w:lang w:eastAsia="pl-PL"/>
              </w:rPr>
            </w:rPrChange>
          </w:rPr>
          <w:t xml:space="preserve">dokumentacji projektowej </w:t>
        </w:r>
      </w:ins>
      <w:ins w:id="65" w:author="szpital" w:date="2022-08-11T08:30:00Z">
        <w:r w:rsidRPr="00745AB6">
          <w:rPr>
            <w:rFonts w:ascii="Times New Roman" w:hAnsi="Times New Roman" w:cs="Times New Roman"/>
            <w:b/>
            <w:bCs/>
            <w:sz w:val="24"/>
            <w:szCs w:val="24"/>
            <w:u w:val="single"/>
            <w:lang w:eastAsia="pl-PL"/>
            <w:rPrChange w:id="66" w:author="szpital" w:date="2022-08-11T08:30:00Z">
              <w:rPr>
                <w:rFonts w:ascii="Times New Roman" w:hAnsi="Times New Roman" w:cs="Times New Roman"/>
                <w:b/>
                <w:bCs/>
                <w:sz w:val="24"/>
                <w:szCs w:val="24"/>
                <w:lang w:eastAsia="pl-PL"/>
              </w:rPr>
            </w:rPrChange>
          </w:rPr>
          <w:t>oddymiania nie są elementem niniejszego postępowania.</w:t>
        </w:r>
      </w:ins>
      <w:r w:rsidR="003771DD" w:rsidRPr="00B52527">
        <w:rPr>
          <w:rFonts w:ascii="Times New Roman" w:hAnsi="Times New Roman" w:cs="Times New Roman"/>
          <w:b/>
          <w:bCs/>
          <w:sz w:val="24"/>
          <w:szCs w:val="24"/>
          <w:lang w:eastAsia="pl-PL"/>
        </w:rPr>
        <w:t xml:space="preserve"> Informacja </w:t>
      </w:r>
      <w:r w:rsidR="003771DD" w:rsidRPr="00B52527">
        <w:rPr>
          <w:rFonts w:ascii="Times New Roman" w:hAnsi="Times New Roman" w:cs="Times New Roman"/>
          <w:b/>
          <w:bCs/>
          <w:sz w:val="24"/>
          <w:szCs w:val="24"/>
          <w:u w:val="single"/>
          <w:lang w:eastAsia="pl-PL"/>
        </w:rPr>
        <w:t xml:space="preserve">dotycząca </w:t>
      </w:r>
      <w:r w:rsidR="003771DD" w:rsidRPr="00B52527">
        <w:rPr>
          <w:rFonts w:ascii="Times New Roman" w:hAnsi="Times New Roman" w:cs="Times New Roman"/>
          <w:b/>
          <w:bCs/>
          <w:sz w:val="24"/>
          <w:szCs w:val="24"/>
          <w:u w:val="single"/>
        </w:rPr>
        <w:t xml:space="preserve">doboru wielkości klap i otworów napowietrzających dla Pawilonu B znajduję się w </w:t>
      </w:r>
      <w:r w:rsidR="0061402F">
        <w:rPr>
          <w:rFonts w:ascii="Times New Roman" w:hAnsi="Times New Roman" w:cs="Times New Roman"/>
          <w:b/>
          <w:bCs/>
          <w:sz w:val="24"/>
          <w:szCs w:val="24"/>
          <w:u w:val="single"/>
        </w:rPr>
        <w:t>Z</w:t>
      </w:r>
      <w:r w:rsidR="003771DD" w:rsidRPr="0061402F">
        <w:rPr>
          <w:rFonts w:ascii="Times New Roman" w:hAnsi="Times New Roman" w:cs="Times New Roman"/>
          <w:b/>
          <w:bCs/>
          <w:sz w:val="24"/>
          <w:szCs w:val="24"/>
          <w:u w:val="single"/>
        </w:rPr>
        <w:t xml:space="preserve">ałączniku nr </w:t>
      </w:r>
      <w:r w:rsidR="00A45766" w:rsidRPr="0061402F">
        <w:rPr>
          <w:rFonts w:ascii="Times New Roman" w:hAnsi="Times New Roman" w:cs="Times New Roman"/>
          <w:b/>
          <w:bCs/>
          <w:sz w:val="24"/>
          <w:szCs w:val="24"/>
          <w:u w:val="single"/>
        </w:rPr>
        <w:t>2</w:t>
      </w:r>
      <w:r w:rsidR="00B52527" w:rsidRPr="0061402F">
        <w:rPr>
          <w:rFonts w:ascii="Times New Roman" w:hAnsi="Times New Roman" w:cs="Times New Roman"/>
          <w:b/>
          <w:bCs/>
          <w:sz w:val="24"/>
          <w:szCs w:val="24"/>
          <w:u w:val="single"/>
        </w:rPr>
        <w:t xml:space="preserve"> </w:t>
      </w:r>
      <w:r w:rsidR="003771DD" w:rsidRPr="0061402F">
        <w:rPr>
          <w:rFonts w:ascii="Times New Roman" w:hAnsi="Times New Roman" w:cs="Times New Roman"/>
          <w:b/>
          <w:bCs/>
          <w:sz w:val="24"/>
          <w:szCs w:val="24"/>
          <w:u w:val="single"/>
        </w:rPr>
        <w:t>do SWZ.</w:t>
      </w:r>
    </w:p>
    <w:p w14:paraId="5AF69291" w14:textId="77777777" w:rsidR="003771DD" w:rsidRPr="00B52527" w:rsidRDefault="003771DD">
      <w:pPr>
        <w:numPr>
          <w:ilvl w:val="0"/>
          <w:numId w:val="58"/>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Zamawiający dysponuje pozwoleniem na budowę w zakresie przebudowy przegród zewnętrznych polegającej na zmianie wielkości otworów okiennych i drzwiowych oraz rozbiórce płyt balkonowych w budynku głównym Samodzielnego Szpitala Wojewódzkiego im. Mikołaja Kopernika w Piotrkowie Trybunalskim.</w:t>
      </w:r>
    </w:p>
    <w:p w14:paraId="4061A569"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lastRenderedPageBreak/>
        <w:t>Zgodnie z treścią projektowanych postanowień umowy Zamawiający przewidział rozliczenie ryczałtowe w rozumieniu art. 632 KC, oferta Wykonawcy winna obejmować realizację całości przedmiotu zamówienia, tj, również wykonanie wszelkich prac tymczasowych, towarzyszących, naprawczych, demontażowych niezbędnych do osiągnięcia rezultatu rzeczowego przedmiotu zamówienia zgodnie z dokumentacją projektową, a cena winna uwzględnić wszelkie koszty z tym związane.</w:t>
      </w:r>
    </w:p>
    <w:p w14:paraId="7D1373B9"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 xml:space="preserve">Wszystkie urządzenia oraz materiały dostarczone przez Wykonawcę, muszą być fabrycznie nowe. </w:t>
      </w:r>
      <w:r w:rsidRPr="00B52527">
        <w:rPr>
          <w:rFonts w:ascii="Times New Roman" w:hAnsi="Times New Roman" w:cs="Times New Roman"/>
          <w:b/>
          <w:kern w:val="2"/>
          <w:sz w:val="24"/>
          <w:szCs w:val="24"/>
        </w:rPr>
        <w:t>Ponadto Zamawiający wymaga, aby panele fotowoltaiczne dostarczone na miejsce montażu</w:t>
      </w:r>
      <w:r w:rsidRPr="00B52527">
        <w:rPr>
          <w:rFonts w:ascii="Times New Roman" w:hAnsi="Times New Roman" w:cs="Times New Roman"/>
          <w:kern w:val="2"/>
          <w:sz w:val="24"/>
          <w:szCs w:val="24"/>
        </w:rPr>
        <w:t xml:space="preserve"> miały datę produkcji nie starszą niż 3 miesiące wstecz od daty dostawy.</w:t>
      </w:r>
    </w:p>
    <w:p w14:paraId="6E4B8474"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 xml:space="preserve">Zamawiający wymaga udzielenia przez Wykonawcę co najmniej: 5 lat (60 miesięcy) </w:t>
      </w:r>
      <w:bookmarkStart w:id="67" w:name="_Hlk111019489"/>
      <w:r w:rsidRPr="00B52527">
        <w:rPr>
          <w:rFonts w:ascii="Times New Roman" w:hAnsi="Times New Roman" w:cs="Times New Roman"/>
          <w:kern w:val="2"/>
          <w:sz w:val="24"/>
          <w:szCs w:val="24"/>
        </w:rPr>
        <w:t>gwarancji na prace i roboty budowlane, 24 miesięcy gwarancji na dostarczone i wbudowane materiały i zainstalowane urządzenia,</w:t>
      </w:r>
      <w:bookmarkEnd w:id="67"/>
      <w:r w:rsidRPr="00B52527">
        <w:rPr>
          <w:rFonts w:ascii="Times New Roman" w:hAnsi="Times New Roman" w:cs="Times New Roman"/>
          <w:kern w:val="2"/>
          <w:sz w:val="24"/>
          <w:szCs w:val="24"/>
        </w:rPr>
        <w:t xml:space="preserve"> licząc od dnia podpisania protokołu odbioru końcowego wykonania przedmiotu zamówienia, z wyłączeniem gwarancji na instalacje fotowoltaiczną, która ma wynosić odpowiednio:</w:t>
      </w:r>
    </w:p>
    <w:p w14:paraId="622546E8" w14:textId="77777777" w:rsidR="003771DD" w:rsidRPr="00B52527"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panele fotowoltaiczne - minimum 20 lat;</w:t>
      </w:r>
    </w:p>
    <w:p w14:paraId="4B1E1A5B" w14:textId="77777777" w:rsidR="003771DD" w:rsidRPr="00B52527"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inwerter – minimum 10 lat;</w:t>
      </w:r>
    </w:p>
    <w:p w14:paraId="5CE5FA5C" w14:textId="77777777" w:rsidR="003771DD"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montaż instalacji fotowoltaicznej – minimum 5 lat.</w:t>
      </w:r>
    </w:p>
    <w:p w14:paraId="766C45E7" w14:textId="4199B855" w:rsidR="008C3637" w:rsidRPr="00B52527" w:rsidRDefault="008C3637" w:rsidP="008C3637">
      <w:pPr>
        <w:tabs>
          <w:tab w:val="left" w:pos="720"/>
        </w:tabs>
        <w:spacing w:after="0" w:line="240" w:lineRule="auto"/>
        <w:ind w:left="357" w:hanging="357"/>
        <w:jc w:val="both"/>
        <w:rPr>
          <w:rFonts w:ascii="Times New Roman" w:hAnsi="Times New Roman" w:cs="Times New Roman"/>
          <w:kern w:val="2"/>
          <w:sz w:val="24"/>
          <w:szCs w:val="24"/>
        </w:rPr>
      </w:pPr>
      <w:r>
        <w:rPr>
          <w:rFonts w:ascii="Times New Roman" w:hAnsi="Times New Roman" w:cs="Times New Roman"/>
          <w:kern w:val="2"/>
          <w:sz w:val="24"/>
          <w:szCs w:val="24"/>
        </w:rPr>
        <w:t xml:space="preserve">9. </w:t>
      </w:r>
      <w:r>
        <w:rPr>
          <w:rFonts w:ascii="Times New Roman" w:hAnsi="Times New Roman" w:cs="Times New Roman"/>
          <w:kern w:val="2"/>
          <w:sz w:val="24"/>
          <w:szCs w:val="24"/>
        </w:rPr>
        <w:tab/>
        <w:t xml:space="preserve">Wykonawca zobowiązany jest do sporządzenia dokumentacji powykonawczej </w:t>
      </w:r>
      <w:r w:rsidRPr="008C3637">
        <w:rPr>
          <w:rFonts w:ascii="Times New Roman" w:hAnsi="Times New Roman" w:cs="Times New Roman"/>
          <w:kern w:val="2"/>
          <w:sz w:val="24"/>
          <w:szCs w:val="24"/>
        </w:rPr>
        <w:t>w ilości 4 egzemplarzy w wersji tradycyjnej i 1 egz. w wersji elektronicznej otwartej (dwg, doc/docx,xls/ xlsx) i zamkniętej w formacie PD</w:t>
      </w:r>
      <w:r>
        <w:rPr>
          <w:rFonts w:ascii="Times New Roman" w:hAnsi="Times New Roman" w:cs="Times New Roman"/>
          <w:kern w:val="2"/>
          <w:sz w:val="24"/>
          <w:szCs w:val="24"/>
        </w:rPr>
        <w:t>F zarchiwizowany na nośniku CD.</w:t>
      </w:r>
    </w:p>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2CB8D927" w14:textId="6EBB0055" w:rsidR="009B22C0" w:rsidRPr="00D85E79" w:rsidRDefault="007605A6" w:rsidP="00D85E79">
      <w:pPr>
        <w:spacing w:after="0" w:line="240" w:lineRule="auto"/>
        <w:jc w:val="both"/>
        <w:rPr>
          <w:rFonts w:ascii="Times New Roman" w:hAnsi="Times New Roman" w:cs="Times New Roman"/>
          <w:sz w:val="24"/>
          <w:szCs w:val="24"/>
        </w:rPr>
      </w:pPr>
      <w:r w:rsidRPr="007605A6">
        <w:rPr>
          <w:rFonts w:ascii="Times New Roman" w:hAnsi="Times New Roman" w:cs="Times New Roman"/>
          <w:sz w:val="24"/>
          <w:szCs w:val="24"/>
        </w:rPr>
        <w:t>Wykonawca może złożyć ofertę w odniesieniu do jednej, kilku lub wszystkich części zamówienia</w:t>
      </w:r>
      <w:r w:rsidR="009B22C0" w:rsidRPr="00D85E79">
        <w:rPr>
          <w:rFonts w:ascii="Times New Roman" w:hAnsi="Times New Roman" w:cs="Times New Roman"/>
          <w:sz w:val="24"/>
          <w:szCs w:val="24"/>
        </w:rPr>
        <w:t xml:space="preserve">.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Default="009B22C0" w:rsidP="009B22C0">
      <w:pPr>
        <w:spacing w:after="0" w:line="240" w:lineRule="auto"/>
        <w:rPr>
          <w:ins w:id="68" w:author="szpital" w:date="2022-08-11T08:32:00Z"/>
          <w:rFonts w:ascii="Times New Roman" w:hAnsi="Times New Roman" w:cs="Times New Roman"/>
          <w:sz w:val="24"/>
          <w:szCs w:val="24"/>
        </w:rPr>
      </w:pPr>
      <w:r w:rsidRPr="009B22C0">
        <w:rPr>
          <w:rFonts w:ascii="Times New Roman" w:hAnsi="Times New Roman" w:cs="Times New Roman"/>
          <w:sz w:val="24"/>
          <w:szCs w:val="24"/>
        </w:rPr>
        <w:t xml:space="preserve"> </w:t>
      </w:r>
    </w:p>
    <w:p w14:paraId="34596372" w14:textId="77777777" w:rsidR="00B348BD" w:rsidRPr="009B22C0" w:rsidRDefault="00B348BD" w:rsidP="009B22C0">
      <w:pPr>
        <w:spacing w:after="0" w:line="240" w:lineRule="auto"/>
        <w:rPr>
          <w:rFonts w:ascii="Times New Roman" w:hAnsi="Times New Roman" w:cs="Times New Roman"/>
          <w:sz w:val="24"/>
          <w:szCs w:val="24"/>
        </w:rPr>
      </w:pP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178CF540" w:rsidR="00024C8B" w:rsidRPr="006447F0" w:rsidRDefault="009B22C0">
      <w:pPr>
        <w:pStyle w:val="Akapitzlist"/>
        <w:numPr>
          <w:ilvl w:val="0"/>
          <w:numId w:val="50"/>
        </w:numPr>
        <w:tabs>
          <w:tab w:val="left" w:pos="425"/>
        </w:tabs>
        <w:spacing w:after="0" w:line="240" w:lineRule="auto"/>
        <w:ind w:left="284" w:hanging="284"/>
        <w:jc w:val="both"/>
        <w:rPr>
          <w:rFonts w:ascii="Times New Roman" w:hAnsi="Times New Roman" w:cs="Times New Roman"/>
          <w:sz w:val="24"/>
          <w:szCs w:val="24"/>
        </w:rPr>
      </w:pPr>
      <w:r w:rsidRPr="006447F0">
        <w:rPr>
          <w:rFonts w:ascii="Times New Roman" w:hAnsi="Times New Roman" w:cs="Times New Roman"/>
          <w:b/>
          <w:sz w:val="24"/>
          <w:szCs w:val="24"/>
        </w:rPr>
        <w:t xml:space="preserve">Zamówienie będzie zrealizowane </w:t>
      </w:r>
      <w:r w:rsidR="00C22995" w:rsidRPr="006447F0">
        <w:rPr>
          <w:rFonts w:ascii="Times New Roman" w:hAnsi="Times New Roman" w:cs="Times New Roman"/>
          <w:b/>
          <w:sz w:val="24"/>
          <w:szCs w:val="24"/>
        </w:rPr>
        <w:t xml:space="preserve">w terminie </w:t>
      </w:r>
      <w:r w:rsidR="00153B8E" w:rsidRPr="006447F0">
        <w:rPr>
          <w:rFonts w:ascii="Times New Roman" w:hAnsi="Times New Roman" w:cs="Times New Roman"/>
          <w:b/>
          <w:bCs/>
          <w:sz w:val="24"/>
          <w:szCs w:val="24"/>
        </w:rPr>
        <w:t xml:space="preserve">do 11 miesięcy </w:t>
      </w:r>
      <w:r w:rsidR="006E4558" w:rsidRPr="006447F0">
        <w:rPr>
          <w:rFonts w:ascii="Times New Roman" w:hAnsi="Times New Roman" w:cs="Times New Roman"/>
          <w:b/>
          <w:bCs/>
          <w:sz w:val="24"/>
          <w:szCs w:val="24"/>
        </w:rPr>
        <w:t>dnia</w:t>
      </w:r>
      <w:r w:rsidR="00153B8E" w:rsidRPr="006447F0">
        <w:rPr>
          <w:rFonts w:ascii="Times New Roman" w:hAnsi="Times New Roman" w:cs="Times New Roman"/>
          <w:b/>
          <w:bCs/>
          <w:sz w:val="24"/>
          <w:szCs w:val="24"/>
        </w:rPr>
        <w:t xml:space="preserve"> zawarcia umowy (dotyczy </w:t>
      </w:r>
      <w:r w:rsidR="006E4558" w:rsidRPr="006447F0">
        <w:rPr>
          <w:rFonts w:ascii="Times New Roman" w:hAnsi="Times New Roman" w:cs="Times New Roman"/>
          <w:b/>
          <w:bCs/>
          <w:sz w:val="24"/>
          <w:szCs w:val="24"/>
        </w:rPr>
        <w:t>wszystkich części</w:t>
      </w:r>
      <w:r w:rsidR="00153B8E" w:rsidRPr="006447F0">
        <w:rPr>
          <w:rFonts w:ascii="Times New Roman" w:hAnsi="Times New Roman" w:cs="Times New Roman"/>
          <w:b/>
          <w:bCs/>
          <w:sz w:val="24"/>
          <w:szCs w:val="24"/>
        </w:rPr>
        <w:t>)</w:t>
      </w:r>
      <w:r w:rsidR="00040B0C" w:rsidRPr="006447F0">
        <w:rPr>
          <w:rFonts w:ascii="Times New Roman" w:hAnsi="Times New Roman" w:cs="Times New Roman"/>
          <w:b/>
          <w:bCs/>
          <w:sz w:val="24"/>
          <w:szCs w:val="24"/>
        </w:rPr>
        <w:t>. Rozpoczęcie prac nastąpi nie późni</w:t>
      </w:r>
      <w:r w:rsidR="00040B0C" w:rsidRPr="00EA34F0">
        <w:rPr>
          <w:rFonts w:ascii="Times New Roman" w:hAnsi="Times New Roman" w:cs="Times New Roman"/>
          <w:b/>
          <w:bCs/>
          <w:sz w:val="24"/>
          <w:szCs w:val="24"/>
        </w:rPr>
        <w:t>ej niż w ciągu</w:t>
      </w:r>
      <w:r w:rsidR="006447F0" w:rsidRPr="00EA34F0">
        <w:rPr>
          <w:rFonts w:ascii="Times New Roman" w:hAnsi="Times New Roman" w:cs="Times New Roman"/>
          <w:b/>
          <w:bCs/>
          <w:sz w:val="24"/>
          <w:szCs w:val="24"/>
        </w:rPr>
        <w:t xml:space="preserve"> </w:t>
      </w:r>
      <w:r w:rsidR="00EA34F0" w:rsidRPr="00EA34F0">
        <w:rPr>
          <w:rFonts w:ascii="Times New Roman" w:hAnsi="Times New Roman" w:cs="Times New Roman"/>
          <w:b/>
          <w:bCs/>
          <w:sz w:val="24"/>
          <w:szCs w:val="24"/>
        </w:rPr>
        <w:t xml:space="preserve">2 </w:t>
      </w:r>
      <w:r w:rsidR="00040B0C" w:rsidRPr="00EA34F0">
        <w:rPr>
          <w:rFonts w:ascii="Times New Roman" w:hAnsi="Times New Roman" w:cs="Times New Roman"/>
          <w:b/>
          <w:bCs/>
          <w:sz w:val="24"/>
          <w:szCs w:val="24"/>
        </w:rPr>
        <w:t>tygodni</w:t>
      </w:r>
      <w:r w:rsidR="00040B0C" w:rsidRPr="006447F0">
        <w:rPr>
          <w:rFonts w:ascii="Times New Roman" w:hAnsi="Times New Roman" w:cs="Times New Roman"/>
          <w:b/>
          <w:bCs/>
          <w:sz w:val="24"/>
          <w:szCs w:val="24"/>
        </w:rPr>
        <w:t xml:space="preserve"> od czasu zawarcia umowy. Rozpoczęcie prac związanych z budową instalacji fotowoltaicznej rozpocznie się po uzyskaniu pozwolenia na budowę</w:t>
      </w:r>
    </w:p>
    <w:p w14:paraId="478D931C" w14:textId="6CDB017F" w:rsidR="00D15000" w:rsidRPr="00D1500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605245" w:rsidRPr="00605245">
        <w:rPr>
          <w:rFonts w:ascii="Times New Roman" w:hAnsi="Times New Roman" w:cs="Times New Roman"/>
          <w:b/>
          <w:bCs/>
          <w:sz w:val="24"/>
          <w:szCs w:val="24"/>
        </w:rPr>
        <w:t>Samodzielny Szpital Wojewódzki im. Mikołaja Kopernika w Piotrkowie Trybunalskim</w:t>
      </w:r>
      <w:r w:rsidR="006E54E3" w:rsidRPr="00605245">
        <w:rPr>
          <w:rFonts w:ascii="Times New Roman" w:hAnsi="Times New Roman" w:cs="Times New Roman"/>
          <w:b/>
          <w:bCs/>
          <w:sz w:val="24"/>
          <w:szCs w:val="24"/>
        </w:rPr>
        <w:t>,</w:t>
      </w:r>
      <w:r w:rsidR="00C93558" w:rsidRPr="00D64B86">
        <w:rPr>
          <w:rFonts w:ascii="Times New Roman" w:hAnsi="Times New Roman" w:cs="Times New Roman"/>
          <w:b/>
          <w:bCs/>
          <w:sz w:val="24"/>
          <w:szCs w:val="24"/>
        </w:rPr>
        <w:t xml:space="preserve"> ul. </w:t>
      </w:r>
      <w:r w:rsidR="00605245">
        <w:rPr>
          <w:rFonts w:ascii="Times New Roman" w:hAnsi="Times New Roman" w:cs="Times New Roman"/>
          <w:b/>
          <w:bCs/>
          <w:sz w:val="24"/>
          <w:szCs w:val="24"/>
        </w:rPr>
        <w:t>Rakowska</w:t>
      </w:r>
      <w:r w:rsidR="00E56514">
        <w:rPr>
          <w:rFonts w:ascii="Times New Roman" w:hAnsi="Times New Roman" w:cs="Times New Roman"/>
          <w:b/>
          <w:bCs/>
          <w:sz w:val="24"/>
          <w:szCs w:val="24"/>
        </w:rPr>
        <w:t xml:space="preserve"> </w:t>
      </w:r>
      <w:r w:rsidR="00605245">
        <w:rPr>
          <w:rFonts w:ascii="Times New Roman" w:hAnsi="Times New Roman" w:cs="Times New Roman"/>
          <w:b/>
          <w:bCs/>
          <w:sz w:val="24"/>
          <w:szCs w:val="24"/>
        </w:rPr>
        <w:t>15, 97 – 300 Piotrków Trybunalski</w:t>
      </w:r>
      <w:r w:rsidR="00C93558" w:rsidRPr="00D64B86">
        <w:rPr>
          <w:rFonts w:ascii="Times New Roman" w:hAnsi="Times New Roman" w:cs="Times New Roman"/>
          <w:b/>
          <w:bCs/>
          <w:sz w:val="24"/>
          <w:szCs w:val="24"/>
        </w:rPr>
        <w:t xml:space="preserve">. </w:t>
      </w:r>
      <w:r w:rsidR="00FB6BFF" w:rsidRPr="00D64B86">
        <w:rPr>
          <w:rFonts w:ascii="Times New Roman" w:hAnsi="Times New Roman" w:cs="Times New Roman"/>
          <w:sz w:val="24"/>
          <w:szCs w:val="24"/>
        </w:rPr>
        <w:t xml:space="preserve"> </w:t>
      </w:r>
    </w:p>
    <w:p w14:paraId="26BFF9D8" w14:textId="540B0A56" w:rsidR="005F6820" w:rsidRPr="006447F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6447F0">
        <w:rPr>
          <w:rFonts w:ascii="Times New Roman" w:hAnsi="Times New Roman" w:cs="Times New Roman"/>
          <w:sz w:val="24"/>
          <w:szCs w:val="24"/>
        </w:rPr>
        <w:lastRenderedPageBreak/>
        <w:t xml:space="preserve">Termin płatności </w:t>
      </w:r>
      <w:r w:rsidR="005553FB" w:rsidRPr="006447F0">
        <w:rPr>
          <w:rFonts w:ascii="Times New Roman" w:hAnsi="Times New Roman" w:cs="Times New Roman"/>
          <w:b/>
          <w:bCs/>
          <w:sz w:val="24"/>
          <w:szCs w:val="24"/>
        </w:rPr>
        <w:t>60 dni od daty otrzymania przez Zamawiającego prawidłowo wystawionej faktury wraz z zatwierdzonym protokołem odbioru</w:t>
      </w:r>
      <w:r w:rsidR="006447F0" w:rsidRPr="006447F0">
        <w:rPr>
          <w:rFonts w:ascii="Times New Roman" w:hAnsi="Times New Roman" w:cs="Times New Roman"/>
          <w:b/>
          <w:bCs/>
          <w:sz w:val="24"/>
          <w:szCs w:val="24"/>
        </w:rPr>
        <w:t>.</w:t>
      </w:r>
    </w:p>
    <w:p w14:paraId="7DD2CC8B" w14:textId="0129416F" w:rsidR="005821D7" w:rsidRPr="005F682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5F6820">
        <w:rPr>
          <w:rFonts w:ascii="Times New Roman" w:hAnsi="Times New Roman" w:cs="Times New Roman"/>
          <w:sz w:val="24"/>
          <w:szCs w:val="24"/>
        </w:rPr>
        <w:t>Zamawiający wymaga przedłożenia do zaakceptowania dokumentacji wykonawczej wraz</w:t>
      </w:r>
      <w:r w:rsidR="005F6820" w:rsidRPr="005F6820">
        <w:rPr>
          <w:rFonts w:ascii="Times New Roman" w:hAnsi="Times New Roman" w:cs="Times New Roman"/>
          <w:sz w:val="24"/>
          <w:szCs w:val="24"/>
        </w:rPr>
        <w:br/>
      </w:r>
      <w:r w:rsidRPr="005F6820">
        <w:rPr>
          <w:rFonts w:ascii="Times New Roman" w:hAnsi="Times New Roman" w:cs="Times New Roman"/>
          <w:sz w:val="24"/>
          <w:szCs w:val="24"/>
        </w:rPr>
        <w:t>z zestawieniem cen jednostkowych – obejmującym szczegółowe zestawienie cen jednostkowych wszystkich elementów (dostaw, usług, robót budowlanych, materiałów).</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69"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70" w:name="_Hlk107834739"/>
      <w:r w:rsidR="00E57316">
        <w:rPr>
          <w:rFonts w:ascii="Times New Roman" w:hAnsi="Times New Roman" w:cs="Times New Roman"/>
          <w:sz w:val="24"/>
          <w:szCs w:val="24"/>
        </w:rPr>
        <w:t xml:space="preserve">– </w:t>
      </w:r>
      <w:bookmarkStart w:id="71"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70"/>
      <w:bookmarkEnd w:id="71"/>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72" w:name="_Hlk107481178"/>
      <w:bookmarkStart w:id="73" w:name="_Hlk107834758"/>
      <w:r w:rsidR="00E57316">
        <w:rPr>
          <w:rFonts w:ascii="Times New Roman" w:hAnsi="Times New Roman" w:cs="Times New Roman"/>
          <w:sz w:val="24"/>
          <w:szCs w:val="24"/>
        </w:rPr>
        <w:t xml:space="preserve">– </w:t>
      </w:r>
      <w:bookmarkStart w:id="74"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72"/>
      <w:bookmarkEnd w:id="74"/>
      <w:r w:rsidRPr="004130AB">
        <w:rPr>
          <w:rFonts w:ascii="Times New Roman" w:hAnsi="Times New Roman" w:cs="Times New Roman"/>
          <w:sz w:val="24"/>
          <w:szCs w:val="24"/>
        </w:rPr>
        <w:t xml:space="preserve">. </w:t>
      </w:r>
    </w:p>
    <w:bookmarkEnd w:id="69"/>
    <w:bookmarkEnd w:id="73"/>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75"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0"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75"/>
    <w:p w14:paraId="593C5DC6"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097C6B93"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5F6820">
        <w:rPr>
          <w:rFonts w:ascii="Times New Roman" w:hAnsi="Times New Roman" w:cs="Times New Roman"/>
          <w:sz w:val="24"/>
          <w:szCs w:val="24"/>
        </w:rPr>
        <w:br/>
      </w:r>
      <w:r w:rsidRPr="00C9499A">
        <w:rPr>
          <w:rFonts w:ascii="Times New Roman" w:hAnsi="Times New Roman" w:cs="Times New Roman"/>
          <w:sz w:val="24"/>
          <w:szCs w:val="24"/>
        </w:rPr>
        <w:t xml:space="preserve">lub mające na celu popełnienie tego przestępstwa, </w:t>
      </w:r>
    </w:p>
    <w:p w14:paraId="4C6EA620" w14:textId="1590D1AC" w:rsidR="00CC0823" w:rsidRPr="00863C12"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powierzenia wykonywania pracy małoletniemu cudzoziemcowi, o którym mowa</w:t>
      </w:r>
      <w:r w:rsidR="005F6820">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7AD2B44E"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5F6820">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2A0A1E39" w14:textId="0F5BDC74"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w:t>
      </w:r>
      <w:r w:rsidR="0061402F">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wobec którego orzeczono zakaz ubiegania się̨ o zamówienia publiczne;</w:t>
      </w:r>
    </w:p>
    <w:p w14:paraId="4C768946" w14:textId="5050A49F"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w:t>
      </w:r>
      <w:r w:rsidR="0061402F">
        <w:rPr>
          <w:rFonts w:ascii="Times New Roman" w:hAnsi="Times New Roman" w:cs="Times New Roman"/>
          <w:sz w:val="24"/>
          <w:szCs w:val="24"/>
        </w:rPr>
        <w:br/>
      </w:r>
      <w:r w:rsidRPr="00C9499A">
        <w:rPr>
          <w:rFonts w:ascii="Times New Roman" w:hAnsi="Times New Roman" w:cs="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61402F">
        <w:rPr>
          <w:rFonts w:ascii="Times New Roman" w:hAnsi="Times New Roman" w:cs="Times New Roman"/>
          <w:sz w:val="24"/>
          <w:szCs w:val="24"/>
        </w:rPr>
        <w:br/>
      </w:r>
      <w:r w:rsidRPr="00C9499A">
        <w:rPr>
          <w:rFonts w:ascii="Times New Roman" w:hAnsi="Times New Roman" w:cs="Times New Roman"/>
          <w:sz w:val="24"/>
          <w:szCs w:val="24"/>
        </w:rPr>
        <w:t xml:space="preserve">w postepowaniu, chyba że wykażą̨, że przygotowali te oferty lub wnioski niezależnie od siebie; </w:t>
      </w:r>
    </w:p>
    <w:p w14:paraId="7118CD01" w14:textId="6313AFD6" w:rsidR="005E0C92"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61402F">
        <w:rPr>
          <w:rFonts w:ascii="Times New Roman" w:hAnsi="Times New Roman" w:cs="Times New Roman"/>
          <w:sz w:val="24"/>
          <w:szCs w:val="24"/>
        </w:rPr>
        <w:t xml:space="preserve">, </w:t>
      </w:r>
      <w:r w:rsidR="008261A3">
        <w:rPr>
          <w:rFonts w:ascii="Times New Roman" w:hAnsi="Times New Roman" w:cs="Times New Roman"/>
          <w:sz w:val="24"/>
          <w:szCs w:val="24"/>
        </w:rPr>
        <w:t>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970E6A2" w:rsidR="005E0C92" w:rsidRPr="005E0C92" w:rsidRDefault="005E0C92">
      <w:pPr>
        <w:pStyle w:val="Akapitzlist"/>
        <w:numPr>
          <w:ilvl w:val="0"/>
          <w:numId w:val="32"/>
        </w:numPr>
        <w:spacing w:after="0" w:line="240" w:lineRule="auto"/>
        <w:ind w:left="567" w:hanging="283"/>
        <w:jc w:val="both"/>
        <w:rPr>
          <w:rFonts w:ascii="Times New Roman" w:hAnsi="Times New Roman" w:cs="Times New Roman"/>
          <w:i/>
          <w:iCs/>
          <w:sz w:val="24"/>
          <w:szCs w:val="24"/>
        </w:rPr>
      </w:pPr>
      <w:bookmarkStart w:id="76" w:name="_Hlk107835066"/>
      <w:r w:rsidRPr="005E0C92">
        <w:rPr>
          <w:rFonts w:ascii="Times New Roman" w:hAnsi="Times New Roman" w:cs="Times New Roman"/>
          <w:i/>
          <w:iCs/>
          <w:sz w:val="24"/>
          <w:szCs w:val="24"/>
        </w:rPr>
        <w:t>Z postępowania o udzielenie zamówienia wyklucza się Wykonawcę, o którym mowa</w:t>
      </w:r>
      <w:r w:rsidR="008261A3">
        <w:rPr>
          <w:rFonts w:ascii="Times New Roman" w:hAnsi="Times New Roman" w:cs="Times New Roman"/>
          <w:i/>
          <w:iCs/>
          <w:sz w:val="24"/>
          <w:szCs w:val="24"/>
        </w:rPr>
        <w:t xml:space="preserve"> </w:t>
      </w:r>
      <w:r w:rsidR="0061402F">
        <w:rPr>
          <w:rFonts w:ascii="Times New Roman" w:hAnsi="Times New Roman" w:cs="Times New Roman"/>
          <w:i/>
          <w:iCs/>
          <w:sz w:val="24"/>
          <w:szCs w:val="24"/>
        </w:rPr>
        <w:br/>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191FE9C" w:rsidR="00CC0823" w:rsidRPr="000219D8" w:rsidRDefault="005E0C92" w:rsidP="005F6820">
      <w:pPr>
        <w:spacing w:after="0" w:line="240" w:lineRule="auto"/>
        <w:ind w:firstLine="708"/>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77777777"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77" w:name="_Hlk108002521"/>
      <w:bookmarkEnd w:id="76"/>
      <w:r>
        <w:rPr>
          <w:rFonts w:ascii="Times New Roman" w:hAnsi="Times New Roman" w:cs="Times New Roman"/>
          <w:sz w:val="24"/>
          <w:szCs w:val="24"/>
        </w:rPr>
        <w:t>Warunki udziału w postępowaniu dotyczą:</w:t>
      </w:r>
    </w:p>
    <w:p w14:paraId="6FFC7E96" w14:textId="77777777" w:rsidR="003D025E" w:rsidRDefault="003D025E">
      <w:pPr>
        <w:pStyle w:val="Akapitzlist"/>
        <w:numPr>
          <w:ilvl w:val="0"/>
          <w:numId w:val="34"/>
        </w:numPr>
        <w:spacing w:after="0" w:line="240" w:lineRule="auto"/>
        <w:ind w:left="567" w:hanging="283"/>
        <w:jc w:val="both"/>
        <w:rPr>
          <w:ins w:id="78" w:author="szpital" w:date="2022-08-11T10:53:00Z"/>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5FBFFEAD" w14:textId="77777777" w:rsidR="001A570B" w:rsidRPr="001A570B" w:rsidRDefault="001A570B" w:rsidP="001A570B">
      <w:pPr>
        <w:pStyle w:val="Akapitzlist"/>
        <w:ind w:left="567"/>
        <w:jc w:val="both"/>
        <w:rPr>
          <w:ins w:id="79" w:author="szpital" w:date="2022-08-11T10:54:00Z"/>
          <w:rFonts w:ascii="Times New Roman" w:hAnsi="Times New Roman" w:cs="Times New Roman"/>
          <w:sz w:val="24"/>
          <w:szCs w:val="24"/>
        </w:rPr>
      </w:pPr>
      <w:ins w:id="80" w:author="szpital" w:date="2022-08-11T10:54:00Z">
        <w:r w:rsidRPr="001A570B">
          <w:rPr>
            <w:rFonts w:ascii="Times New Roman" w:hAnsi="Times New Roman" w:cs="Times New Roman"/>
            <w:sz w:val="24"/>
            <w:szCs w:val="24"/>
          </w:rPr>
          <w:t>Zamawiający nie wyznacza szczegółowego warunku w tym zakresie.</w:t>
        </w:r>
      </w:ins>
    </w:p>
    <w:p w14:paraId="47E91C23"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81" w:author="szpital" w:date="2022-08-11T10:53:00Z">
          <w:pPr>
            <w:pStyle w:val="Akapitzlist"/>
            <w:numPr>
              <w:numId w:val="34"/>
            </w:numPr>
            <w:spacing w:after="0" w:line="240" w:lineRule="auto"/>
            <w:ind w:left="567" w:hanging="283"/>
            <w:jc w:val="both"/>
          </w:pPr>
        </w:pPrChange>
      </w:pPr>
    </w:p>
    <w:p w14:paraId="4491450A" w14:textId="77777777" w:rsidR="003D025E" w:rsidRDefault="003D025E">
      <w:pPr>
        <w:pStyle w:val="Akapitzlist"/>
        <w:numPr>
          <w:ilvl w:val="0"/>
          <w:numId w:val="34"/>
        </w:numPr>
        <w:spacing w:after="0" w:line="240" w:lineRule="auto"/>
        <w:ind w:left="567" w:hanging="283"/>
        <w:jc w:val="both"/>
        <w:rPr>
          <w:ins w:id="82" w:author="szpital" w:date="2022-08-11T10:54:00Z"/>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0CD212DB" w14:textId="7E9C4A70" w:rsidR="001A570B" w:rsidRPr="001A570B" w:rsidRDefault="001A570B">
      <w:pPr>
        <w:ind w:firstLine="567"/>
        <w:jc w:val="both"/>
        <w:rPr>
          <w:ins w:id="83" w:author="szpital" w:date="2022-08-11T10:54:00Z"/>
          <w:rFonts w:ascii="Times New Roman" w:hAnsi="Times New Roman" w:cs="Times New Roman"/>
          <w:b/>
          <w:sz w:val="24"/>
          <w:szCs w:val="24"/>
          <w:rPrChange w:id="84" w:author="szpital" w:date="2022-08-11T10:54:00Z">
            <w:rPr>
              <w:ins w:id="85" w:author="szpital" w:date="2022-08-11T10:54:00Z"/>
              <w:b/>
            </w:rPr>
          </w:rPrChange>
        </w:rPr>
        <w:pPrChange w:id="86" w:author="szpital" w:date="2022-08-11T11:30:00Z">
          <w:pPr>
            <w:pStyle w:val="Akapitzlist"/>
          </w:pPr>
        </w:pPrChange>
      </w:pPr>
      <w:ins w:id="87" w:author="szpital" w:date="2022-08-11T10:54:00Z">
        <w:r w:rsidRPr="001A570B">
          <w:rPr>
            <w:rFonts w:ascii="Times New Roman" w:hAnsi="Times New Roman" w:cs="Times New Roman"/>
            <w:sz w:val="24"/>
            <w:szCs w:val="24"/>
            <w:rPrChange w:id="88" w:author="szpital" w:date="2022-08-11T10:54:00Z">
              <w:rPr/>
            </w:rPrChange>
          </w:rPr>
          <w:t>Zamawiający nie wyznacza szczegół</w:t>
        </w:r>
      </w:ins>
      <w:ins w:id="89" w:author="szpital" w:date="2022-08-11T11:30:00Z">
        <w:r w:rsidR="00B776BB">
          <w:rPr>
            <w:rFonts w:ascii="Times New Roman" w:hAnsi="Times New Roman" w:cs="Times New Roman"/>
            <w:sz w:val="24"/>
            <w:szCs w:val="24"/>
          </w:rPr>
          <w:t>owego</w:t>
        </w:r>
      </w:ins>
      <w:ins w:id="90" w:author="szpital" w:date="2022-08-11T10:54:00Z">
        <w:r w:rsidR="00B776BB">
          <w:rPr>
            <w:rFonts w:ascii="Times New Roman" w:hAnsi="Times New Roman" w:cs="Times New Roman"/>
            <w:sz w:val="24"/>
            <w:szCs w:val="24"/>
          </w:rPr>
          <w:t xml:space="preserve"> warun</w:t>
        </w:r>
      </w:ins>
      <w:ins w:id="91" w:author="szpital" w:date="2022-08-11T11:30:00Z">
        <w:r w:rsidR="00B776BB">
          <w:rPr>
            <w:rFonts w:ascii="Times New Roman" w:hAnsi="Times New Roman" w:cs="Times New Roman"/>
            <w:sz w:val="24"/>
            <w:szCs w:val="24"/>
          </w:rPr>
          <w:t>ku</w:t>
        </w:r>
      </w:ins>
      <w:ins w:id="92" w:author="szpital" w:date="2022-08-11T10:54:00Z">
        <w:r w:rsidRPr="001A570B">
          <w:rPr>
            <w:rFonts w:ascii="Times New Roman" w:hAnsi="Times New Roman" w:cs="Times New Roman"/>
            <w:sz w:val="24"/>
            <w:szCs w:val="24"/>
            <w:rPrChange w:id="93" w:author="szpital" w:date="2022-08-11T10:54:00Z">
              <w:rPr/>
            </w:rPrChange>
          </w:rPr>
          <w:t xml:space="preserve"> w tym zakresie. </w:t>
        </w:r>
      </w:ins>
    </w:p>
    <w:p w14:paraId="2795113B"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94" w:author="szpital" w:date="2022-08-11T10:54:00Z">
          <w:pPr>
            <w:pStyle w:val="Akapitzlist"/>
            <w:numPr>
              <w:numId w:val="34"/>
            </w:numPr>
            <w:spacing w:after="0" w:line="240" w:lineRule="auto"/>
            <w:ind w:left="567" w:hanging="283"/>
            <w:jc w:val="both"/>
          </w:pPr>
        </w:pPrChange>
      </w:pPr>
    </w:p>
    <w:p w14:paraId="141276EA" w14:textId="77777777" w:rsidR="003D025E" w:rsidRDefault="003D025E">
      <w:pPr>
        <w:pStyle w:val="Akapitzlist"/>
        <w:numPr>
          <w:ilvl w:val="0"/>
          <w:numId w:val="34"/>
        </w:numPr>
        <w:spacing w:after="0" w:line="240" w:lineRule="auto"/>
        <w:ind w:left="567" w:hanging="283"/>
        <w:jc w:val="both"/>
        <w:rPr>
          <w:ins w:id="95" w:author="szpital" w:date="2022-08-11T10:54:00Z"/>
          <w:rFonts w:ascii="Times New Roman" w:hAnsi="Times New Roman" w:cs="Times New Roman"/>
          <w:sz w:val="24"/>
          <w:szCs w:val="24"/>
        </w:rPr>
      </w:pPr>
      <w:r w:rsidRPr="003D025E">
        <w:rPr>
          <w:rFonts w:ascii="Times New Roman" w:hAnsi="Times New Roman" w:cs="Times New Roman"/>
          <w:sz w:val="24"/>
          <w:szCs w:val="24"/>
        </w:rPr>
        <w:t>zdolności technicznej lub zawodowej;</w:t>
      </w:r>
    </w:p>
    <w:p w14:paraId="00D63C3B" w14:textId="77777777" w:rsidR="001A570B" w:rsidRPr="001A570B" w:rsidRDefault="001A570B">
      <w:pPr>
        <w:ind w:firstLine="567"/>
        <w:jc w:val="both"/>
        <w:rPr>
          <w:ins w:id="96" w:author="szpital" w:date="2022-08-11T10:55:00Z"/>
          <w:rFonts w:ascii="Times New Roman" w:hAnsi="Times New Roman" w:cs="Times New Roman"/>
          <w:b/>
          <w:sz w:val="24"/>
          <w:szCs w:val="24"/>
          <w:rPrChange w:id="97" w:author="szpital" w:date="2022-08-11T10:55:00Z">
            <w:rPr>
              <w:ins w:id="98" w:author="szpital" w:date="2022-08-11T10:55:00Z"/>
              <w:b/>
            </w:rPr>
          </w:rPrChange>
        </w:rPr>
        <w:pPrChange w:id="99" w:author="szpital" w:date="2022-08-11T10:55:00Z">
          <w:pPr>
            <w:pStyle w:val="Akapitzlist"/>
            <w:numPr>
              <w:numId w:val="90"/>
            </w:numPr>
            <w:ind w:left="786" w:hanging="360"/>
          </w:pPr>
        </w:pPrChange>
      </w:pPr>
      <w:ins w:id="100" w:author="szpital" w:date="2022-08-11T10:55:00Z">
        <w:r w:rsidRPr="001A570B">
          <w:rPr>
            <w:rFonts w:ascii="Times New Roman" w:hAnsi="Times New Roman" w:cs="Times New Roman"/>
            <w:sz w:val="24"/>
            <w:szCs w:val="24"/>
            <w:rPrChange w:id="101" w:author="szpital" w:date="2022-08-11T10:55:00Z">
              <w:rPr/>
            </w:rPrChange>
          </w:rPr>
          <w:t xml:space="preserve">Zamawiający wyznacza szczegółowy warunek w tym zakresie. </w:t>
        </w:r>
      </w:ins>
    </w:p>
    <w:p w14:paraId="35D151E4" w14:textId="77777777" w:rsidR="001A570B" w:rsidRPr="001A570B" w:rsidRDefault="001A570B">
      <w:pPr>
        <w:pStyle w:val="Akapitzlist"/>
        <w:numPr>
          <w:ilvl w:val="0"/>
          <w:numId w:val="91"/>
        </w:numPr>
        <w:jc w:val="both"/>
        <w:rPr>
          <w:ins w:id="102" w:author="szpital" w:date="2022-08-11T10:55:00Z"/>
          <w:rFonts w:ascii="Times New Roman" w:hAnsi="Times New Roman" w:cs="Times New Roman"/>
          <w:sz w:val="24"/>
          <w:szCs w:val="24"/>
        </w:rPr>
        <w:pPrChange w:id="103" w:author="szpital" w:date="2022-08-11T10:55:00Z">
          <w:pPr>
            <w:pStyle w:val="Akapitzlist"/>
            <w:numPr>
              <w:numId w:val="91"/>
            </w:numPr>
            <w:ind w:left="927" w:hanging="360"/>
          </w:pPr>
        </w:pPrChange>
      </w:pPr>
      <w:ins w:id="104" w:author="szpital" w:date="2022-08-11T10:55:00Z">
        <w:r w:rsidRPr="001A570B">
          <w:rPr>
            <w:rFonts w:ascii="Times New Roman" w:hAnsi="Times New Roman" w:cs="Times New Roman"/>
            <w:sz w:val="24"/>
            <w:szCs w:val="24"/>
            <w:u w:val="single"/>
          </w:rPr>
          <w:t>Wykonawca spełni warunek doświadczenia</w:t>
        </w:r>
        <w:r w:rsidRPr="001A570B">
          <w:rPr>
            <w:rFonts w:ascii="Times New Roman" w:hAnsi="Times New Roman" w:cs="Times New Roman"/>
            <w:sz w:val="24"/>
            <w:szCs w:val="24"/>
          </w:rPr>
          <w:t xml:space="preserve"> jeżeli wykaże, że posiada doświadczenie w okresie ostatnich 5 (pięciu) lat przed upływem terminu składania ofert, a jeżeli okres prowadzenia działalności jest krótszy - w tym okresie – co najmniej:</w:t>
        </w:r>
      </w:ins>
    </w:p>
    <w:p w14:paraId="3A3F62FC" w14:textId="77777777" w:rsidR="001A570B" w:rsidRPr="001A570B" w:rsidRDefault="001A570B">
      <w:pPr>
        <w:pStyle w:val="Akapitzlist"/>
        <w:numPr>
          <w:ilvl w:val="0"/>
          <w:numId w:val="92"/>
        </w:numPr>
        <w:jc w:val="both"/>
        <w:rPr>
          <w:ins w:id="105" w:author="szpital" w:date="2022-08-11T10:55:00Z"/>
          <w:rFonts w:ascii="Times New Roman" w:hAnsi="Times New Roman" w:cs="Times New Roman"/>
          <w:b/>
          <w:sz w:val="24"/>
          <w:szCs w:val="24"/>
        </w:rPr>
        <w:pPrChange w:id="106" w:author="szpital" w:date="2022-08-11T10:55:00Z">
          <w:pPr>
            <w:pStyle w:val="Akapitzlist"/>
            <w:numPr>
              <w:numId w:val="92"/>
            </w:numPr>
            <w:ind w:left="1287" w:hanging="360"/>
          </w:pPr>
        </w:pPrChange>
      </w:pPr>
      <w:ins w:id="107" w:author="szpital" w:date="2022-08-11T10:55:00Z">
        <w:r w:rsidRPr="001A570B">
          <w:rPr>
            <w:rFonts w:ascii="Times New Roman" w:hAnsi="Times New Roman" w:cs="Times New Roman"/>
            <w:sz w:val="24"/>
            <w:szCs w:val="24"/>
          </w:rPr>
          <w:lastRenderedPageBreak/>
          <w:t xml:space="preserve">1 (jednego) zamówienia obejmującego łącznie co najmniej następujące roboty budowlane: montaż izolacji termicznej, docieplenie stropodachu wymianę stolarki okiennej i drzwiowej, o wartości zamówienia minimum 3.100.000,00 zł brutto </w:t>
        </w:r>
        <w:r w:rsidRPr="001A570B">
          <w:rPr>
            <w:rFonts w:ascii="Times New Roman" w:hAnsi="Times New Roman" w:cs="Times New Roman"/>
            <w:b/>
            <w:sz w:val="24"/>
            <w:szCs w:val="24"/>
          </w:rPr>
          <w:t>– dla Części I: termomodernizacja Budynku Głównego;</w:t>
        </w:r>
      </w:ins>
    </w:p>
    <w:p w14:paraId="2CC5239B" w14:textId="77777777" w:rsidR="001A570B" w:rsidRPr="001A570B" w:rsidRDefault="001A570B">
      <w:pPr>
        <w:pStyle w:val="Akapitzlist"/>
        <w:numPr>
          <w:ilvl w:val="0"/>
          <w:numId w:val="92"/>
        </w:numPr>
        <w:jc w:val="both"/>
        <w:rPr>
          <w:ins w:id="108" w:author="szpital" w:date="2022-08-11T10:55:00Z"/>
          <w:rFonts w:ascii="Times New Roman" w:hAnsi="Times New Roman" w:cs="Times New Roman"/>
          <w:b/>
          <w:sz w:val="24"/>
          <w:szCs w:val="24"/>
        </w:rPr>
        <w:pPrChange w:id="109" w:author="szpital" w:date="2022-08-11T10:55:00Z">
          <w:pPr>
            <w:pStyle w:val="Akapitzlist"/>
            <w:numPr>
              <w:numId w:val="92"/>
            </w:numPr>
            <w:ind w:left="1287" w:hanging="360"/>
          </w:pPr>
        </w:pPrChange>
      </w:pPr>
      <w:ins w:id="110"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montaż instalacji fotowoltaicznej, o wartości zamówienia minimum 2.130.000,00 zł brutto </w:t>
        </w:r>
        <w:r w:rsidRPr="001A570B">
          <w:rPr>
            <w:rFonts w:ascii="Times New Roman" w:hAnsi="Times New Roman" w:cs="Times New Roman"/>
            <w:b/>
            <w:sz w:val="24"/>
            <w:szCs w:val="24"/>
          </w:rPr>
          <w:t>– dla Części II: termomodernizacja Budynku Przychodni;</w:t>
        </w:r>
      </w:ins>
    </w:p>
    <w:p w14:paraId="21F3C4C8" w14:textId="77777777" w:rsidR="001A570B" w:rsidRPr="001A570B" w:rsidRDefault="001A570B">
      <w:pPr>
        <w:pStyle w:val="Akapitzlist"/>
        <w:numPr>
          <w:ilvl w:val="0"/>
          <w:numId w:val="92"/>
        </w:numPr>
        <w:jc w:val="both"/>
        <w:rPr>
          <w:ins w:id="111" w:author="szpital" w:date="2022-08-11T10:55:00Z"/>
          <w:rFonts w:ascii="Times New Roman" w:hAnsi="Times New Roman" w:cs="Times New Roman"/>
          <w:b/>
          <w:sz w:val="24"/>
          <w:szCs w:val="24"/>
        </w:rPr>
        <w:pPrChange w:id="112" w:author="szpital" w:date="2022-08-11T10:55:00Z">
          <w:pPr>
            <w:pStyle w:val="Akapitzlist"/>
            <w:numPr>
              <w:numId w:val="92"/>
            </w:numPr>
            <w:ind w:left="1287" w:hanging="360"/>
          </w:pPr>
        </w:pPrChange>
      </w:pPr>
      <w:ins w:id="113"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1.100.000,00 zł brutto </w:t>
        </w:r>
        <w:r w:rsidRPr="001A570B">
          <w:rPr>
            <w:rFonts w:ascii="Times New Roman" w:hAnsi="Times New Roman" w:cs="Times New Roman"/>
            <w:b/>
            <w:sz w:val="24"/>
            <w:szCs w:val="24"/>
          </w:rPr>
          <w:t>– dla Części III: Termomodernizacja budynku Pawilon A.</w:t>
        </w:r>
      </w:ins>
    </w:p>
    <w:p w14:paraId="1FD0ED79" w14:textId="77777777" w:rsidR="001A570B" w:rsidRPr="001A570B" w:rsidRDefault="001A570B">
      <w:pPr>
        <w:pStyle w:val="Akapitzlist"/>
        <w:numPr>
          <w:ilvl w:val="0"/>
          <w:numId w:val="92"/>
        </w:numPr>
        <w:jc w:val="both"/>
        <w:rPr>
          <w:ins w:id="114" w:author="szpital" w:date="2022-08-11T10:55:00Z"/>
          <w:rFonts w:ascii="Times New Roman" w:hAnsi="Times New Roman" w:cs="Times New Roman"/>
          <w:b/>
          <w:sz w:val="24"/>
          <w:szCs w:val="24"/>
        </w:rPr>
        <w:pPrChange w:id="115" w:author="szpital" w:date="2022-08-11T10:55:00Z">
          <w:pPr>
            <w:pStyle w:val="Akapitzlist"/>
            <w:numPr>
              <w:numId w:val="92"/>
            </w:numPr>
            <w:ind w:left="1287" w:hanging="360"/>
          </w:pPr>
        </w:pPrChange>
      </w:pPr>
      <w:ins w:id="116"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960.000,00 zł brutto </w:t>
        </w:r>
        <w:r w:rsidRPr="001A570B">
          <w:rPr>
            <w:rFonts w:ascii="Times New Roman" w:hAnsi="Times New Roman" w:cs="Times New Roman"/>
            <w:b/>
            <w:sz w:val="24"/>
            <w:szCs w:val="24"/>
          </w:rPr>
          <w:t>– dla Części IV: Termomodernizacja budynku Pawilon B.</w:t>
        </w:r>
      </w:ins>
    </w:p>
    <w:p w14:paraId="35CEC9D6"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17" w:author="szpital" w:date="2022-08-11T10:54:00Z">
          <w:pPr>
            <w:pStyle w:val="Akapitzlist"/>
            <w:numPr>
              <w:numId w:val="34"/>
            </w:numPr>
            <w:spacing w:after="0" w:line="240" w:lineRule="auto"/>
            <w:ind w:left="567" w:hanging="283"/>
            <w:jc w:val="both"/>
          </w:pPr>
        </w:pPrChange>
      </w:pPr>
    </w:p>
    <w:p w14:paraId="2368A02A" w14:textId="77777777" w:rsidR="003D025E" w:rsidRDefault="003D025E">
      <w:pPr>
        <w:pStyle w:val="Akapitzlist"/>
        <w:numPr>
          <w:ilvl w:val="0"/>
          <w:numId w:val="34"/>
        </w:numPr>
        <w:spacing w:after="0" w:line="240" w:lineRule="auto"/>
        <w:ind w:left="567" w:hanging="283"/>
        <w:jc w:val="both"/>
        <w:rPr>
          <w:ins w:id="118" w:author="szpital" w:date="2022-08-11T10:55:00Z"/>
          <w:rFonts w:ascii="Times New Roman" w:hAnsi="Times New Roman" w:cs="Times New Roman"/>
          <w:sz w:val="24"/>
          <w:szCs w:val="24"/>
        </w:rPr>
      </w:pPr>
      <w:r w:rsidRPr="003D025E">
        <w:rPr>
          <w:rFonts w:ascii="Times New Roman" w:hAnsi="Times New Roman" w:cs="Times New Roman"/>
          <w:sz w:val="24"/>
          <w:szCs w:val="24"/>
        </w:rPr>
        <w:t>sytuacji ekonomicznej lub finansowej</w:t>
      </w:r>
    </w:p>
    <w:p w14:paraId="701FF0B8" w14:textId="77777777" w:rsidR="001A570B" w:rsidRPr="001A570B" w:rsidRDefault="001A570B">
      <w:pPr>
        <w:ind w:firstLine="567"/>
        <w:rPr>
          <w:ins w:id="119" w:author="szpital" w:date="2022-08-11T10:55:00Z"/>
          <w:rFonts w:ascii="Times New Roman" w:hAnsi="Times New Roman" w:cs="Times New Roman"/>
          <w:b/>
          <w:sz w:val="24"/>
          <w:szCs w:val="24"/>
          <w:rPrChange w:id="120" w:author="szpital" w:date="2022-08-11T10:56:00Z">
            <w:rPr>
              <w:ins w:id="121" w:author="szpital" w:date="2022-08-11T10:55:00Z"/>
              <w:b/>
            </w:rPr>
          </w:rPrChange>
        </w:rPr>
        <w:pPrChange w:id="122" w:author="szpital" w:date="2022-08-11T10:56:00Z">
          <w:pPr>
            <w:pStyle w:val="Akapitzlist"/>
            <w:numPr>
              <w:numId w:val="90"/>
            </w:numPr>
            <w:ind w:left="786" w:hanging="360"/>
          </w:pPr>
        </w:pPrChange>
      </w:pPr>
      <w:ins w:id="123" w:author="szpital" w:date="2022-08-11T10:55:00Z">
        <w:r w:rsidRPr="001A570B">
          <w:rPr>
            <w:rFonts w:ascii="Times New Roman" w:hAnsi="Times New Roman" w:cs="Times New Roman"/>
            <w:sz w:val="24"/>
            <w:szCs w:val="24"/>
            <w:rPrChange w:id="124" w:author="szpital" w:date="2022-08-11T10:56:00Z">
              <w:rPr/>
            </w:rPrChange>
          </w:rPr>
          <w:t>Zamawiający wyznacza szczegółowy warunek w tym zakresie.</w:t>
        </w:r>
      </w:ins>
    </w:p>
    <w:p w14:paraId="1462C140" w14:textId="77777777" w:rsidR="001A570B" w:rsidRPr="001A570B" w:rsidRDefault="001A570B">
      <w:pPr>
        <w:pStyle w:val="Akapitzlist"/>
        <w:numPr>
          <w:ilvl w:val="4"/>
          <w:numId w:val="93"/>
        </w:numPr>
        <w:ind w:left="993" w:hanging="426"/>
        <w:jc w:val="both"/>
        <w:rPr>
          <w:ins w:id="125" w:author="szpital" w:date="2022-08-11T10:55:00Z"/>
          <w:rFonts w:ascii="Times New Roman" w:hAnsi="Times New Roman" w:cs="Times New Roman"/>
          <w:b/>
          <w:sz w:val="24"/>
          <w:szCs w:val="24"/>
        </w:rPr>
        <w:pPrChange w:id="126" w:author="szpital" w:date="2022-08-11T10:56:00Z">
          <w:pPr>
            <w:pStyle w:val="Akapitzlist"/>
            <w:numPr>
              <w:ilvl w:val="4"/>
              <w:numId w:val="93"/>
            </w:numPr>
            <w:ind w:left="4047" w:hanging="360"/>
          </w:pPr>
        </w:pPrChange>
      </w:pPr>
      <w:ins w:id="127" w:author="szpital" w:date="2022-08-11T10:55:00Z">
        <w:r w:rsidRPr="001A570B">
          <w:rPr>
            <w:rFonts w:ascii="Times New Roman" w:hAnsi="Times New Roman" w:cs="Times New Roman"/>
            <w:sz w:val="24"/>
            <w:szCs w:val="24"/>
          </w:rPr>
          <w:t xml:space="preserve">Warunek zostanie spełniony, jeżeli Wykonawca wykaże, że posiada zdolność kredytową lub środki finansowe na kwotę: </w:t>
        </w:r>
      </w:ins>
    </w:p>
    <w:p w14:paraId="2B9C7836" w14:textId="77777777" w:rsidR="001A570B" w:rsidRPr="001A570B" w:rsidRDefault="001A570B">
      <w:pPr>
        <w:pStyle w:val="Akapitzlist"/>
        <w:numPr>
          <w:ilvl w:val="0"/>
          <w:numId w:val="94"/>
        </w:numPr>
        <w:ind w:left="1276" w:hanging="283"/>
        <w:jc w:val="both"/>
        <w:rPr>
          <w:ins w:id="128" w:author="szpital" w:date="2022-08-11T10:55:00Z"/>
          <w:rFonts w:ascii="Times New Roman" w:hAnsi="Times New Roman" w:cs="Times New Roman"/>
          <w:sz w:val="24"/>
          <w:szCs w:val="24"/>
        </w:rPr>
        <w:pPrChange w:id="129" w:author="szpital" w:date="2022-08-11T10:56:00Z">
          <w:pPr>
            <w:pStyle w:val="Akapitzlist"/>
            <w:numPr>
              <w:numId w:val="94"/>
            </w:numPr>
            <w:ind w:left="1571" w:hanging="360"/>
          </w:pPr>
        </w:pPrChange>
      </w:pPr>
      <w:ins w:id="130" w:author="szpital" w:date="2022-08-11T10:55:00Z">
        <w:r w:rsidRPr="001A570B">
          <w:rPr>
            <w:rFonts w:ascii="Times New Roman" w:hAnsi="Times New Roman" w:cs="Times New Roman"/>
            <w:b/>
            <w:sz w:val="24"/>
            <w:szCs w:val="24"/>
          </w:rPr>
          <w:t>Część I: termomodernizacja Budynku Głównego:</w:t>
        </w:r>
        <w:r w:rsidRPr="001A570B">
          <w:rPr>
            <w:rFonts w:ascii="Times New Roman" w:hAnsi="Times New Roman" w:cs="Times New Roman"/>
            <w:sz w:val="24"/>
            <w:szCs w:val="24"/>
          </w:rPr>
          <w:t xml:space="preserve"> minimum 2.100.000,00 zł;</w:t>
        </w:r>
      </w:ins>
    </w:p>
    <w:p w14:paraId="567F4FDC" w14:textId="77777777" w:rsidR="001A570B" w:rsidRPr="001A570B" w:rsidRDefault="001A570B">
      <w:pPr>
        <w:pStyle w:val="Akapitzlist"/>
        <w:numPr>
          <w:ilvl w:val="0"/>
          <w:numId w:val="94"/>
        </w:numPr>
        <w:ind w:left="1276" w:hanging="283"/>
        <w:jc w:val="both"/>
        <w:rPr>
          <w:ins w:id="131" w:author="szpital" w:date="2022-08-11T10:55:00Z"/>
          <w:rFonts w:ascii="Times New Roman" w:hAnsi="Times New Roman" w:cs="Times New Roman"/>
          <w:sz w:val="24"/>
          <w:szCs w:val="24"/>
        </w:rPr>
        <w:pPrChange w:id="132" w:author="szpital" w:date="2022-08-11T10:56:00Z">
          <w:pPr>
            <w:pStyle w:val="Akapitzlist"/>
            <w:numPr>
              <w:numId w:val="94"/>
            </w:numPr>
            <w:ind w:left="1571" w:hanging="360"/>
          </w:pPr>
        </w:pPrChange>
      </w:pPr>
      <w:ins w:id="133" w:author="szpital" w:date="2022-08-11T10:55:00Z">
        <w:r w:rsidRPr="001A570B">
          <w:rPr>
            <w:rFonts w:ascii="Times New Roman" w:hAnsi="Times New Roman" w:cs="Times New Roman"/>
            <w:b/>
            <w:sz w:val="24"/>
            <w:szCs w:val="24"/>
          </w:rPr>
          <w:t>Część II: Termomodernizacja budynku Przychodni:</w:t>
        </w:r>
        <w:r w:rsidRPr="001A570B">
          <w:rPr>
            <w:rFonts w:ascii="Times New Roman" w:hAnsi="Times New Roman" w:cs="Times New Roman"/>
            <w:sz w:val="24"/>
            <w:szCs w:val="24"/>
          </w:rPr>
          <w:t xml:space="preserve"> minimum 1.420.000,00 zł;</w:t>
        </w:r>
      </w:ins>
    </w:p>
    <w:p w14:paraId="1F39E8BB" w14:textId="77777777" w:rsidR="001A570B" w:rsidRPr="001A570B" w:rsidRDefault="001A570B">
      <w:pPr>
        <w:pStyle w:val="Akapitzlist"/>
        <w:numPr>
          <w:ilvl w:val="0"/>
          <w:numId w:val="94"/>
        </w:numPr>
        <w:ind w:left="1276" w:hanging="283"/>
        <w:jc w:val="both"/>
        <w:rPr>
          <w:ins w:id="134" w:author="szpital" w:date="2022-08-11T10:55:00Z"/>
          <w:rFonts w:ascii="Times New Roman" w:hAnsi="Times New Roman" w:cs="Times New Roman"/>
          <w:sz w:val="24"/>
          <w:szCs w:val="24"/>
        </w:rPr>
        <w:pPrChange w:id="135" w:author="szpital" w:date="2022-08-11T10:56:00Z">
          <w:pPr>
            <w:pStyle w:val="Akapitzlist"/>
            <w:numPr>
              <w:numId w:val="94"/>
            </w:numPr>
            <w:ind w:left="1571" w:hanging="360"/>
          </w:pPr>
        </w:pPrChange>
      </w:pPr>
      <w:ins w:id="136" w:author="szpital" w:date="2022-08-11T10:55:00Z">
        <w:r w:rsidRPr="001A570B">
          <w:rPr>
            <w:rFonts w:ascii="Times New Roman" w:hAnsi="Times New Roman" w:cs="Times New Roman"/>
            <w:b/>
            <w:sz w:val="24"/>
            <w:szCs w:val="24"/>
          </w:rPr>
          <w:t xml:space="preserve">Część III: Termomodernizacja budynku Pawilon A: </w:t>
        </w:r>
        <w:r w:rsidRPr="001A570B">
          <w:rPr>
            <w:rFonts w:ascii="Times New Roman" w:hAnsi="Times New Roman" w:cs="Times New Roman"/>
            <w:sz w:val="24"/>
            <w:szCs w:val="24"/>
          </w:rPr>
          <w:t>730.000,00 zł;</w:t>
        </w:r>
      </w:ins>
    </w:p>
    <w:p w14:paraId="63DA4B42" w14:textId="77777777" w:rsidR="001A570B" w:rsidRPr="001A570B" w:rsidRDefault="001A570B">
      <w:pPr>
        <w:pStyle w:val="Akapitzlist"/>
        <w:numPr>
          <w:ilvl w:val="0"/>
          <w:numId w:val="94"/>
        </w:numPr>
        <w:ind w:left="1276" w:hanging="283"/>
        <w:jc w:val="both"/>
        <w:rPr>
          <w:ins w:id="137" w:author="szpital" w:date="2022-08-11T10:55:00Z"/>
          <w:rFonts w:ascii="Times New Roman" w:hAnsi="Times New Roman" w:cs="Times New Roman"/>
          <w:sz w:val="24"/>
          <w:szCs w:val="24"/>
        </w:rPr>
        <w:pPrChange w:id="138" w:author="szpital" w:date="2022-08-11T10:56:00Z">
          <w:pPr>
            <w:pStyle w:val="Akapitzlist"/>
            <w:numPr>
              <w:numId w:val="94"/>
            </w:numPr>
            <w:ind w:left="1571" w:hanging="360"/>
          </w:pPr>
        </w:pPrChange>
      </w:pPr>
      <w:ins w:id="139" w:author="szpital" w:date="2022-08-11T10:55:00Z">
        <w:r w:rsidRPr="001A570B">
          <w:rPr>
            <w:rFonts w:ascii="Times New Roman" w:hAnsi="Times New Roman" w:cs="Times New Roman"/>
            <w:b/>
            <w:sz w:val="24"/>
            <w:szCs w:val="24"/>
          </w:rPr>
          <w:t xml:space="preserve">Część IV: Termomodernizacja budynku Pawilon B: </w:t>
        </w:r>
        <w:r w:rsidRPr="001A570B">
          <w:rPr>
            <w:rFonts w:ascii="Times New Roman" w:hAnsi="Times New Roman" w:cs="Times New Roman"/>
            <w:sz w:val="24"/>
            <w:szCs w:val="24"/>
          </w:rPr>
          <w:t>640.000,00 zł.</w:t>
        </w:r>
      </w:ins>
    </w:p>
    <w:p w14:paraId="1F234A82"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40" w:author="szpital" w:date="2022-08-11T10:55:00Z">
          <w:pPr>
            <w:pStyle w:val="Akapitzlist"/>
            <w:numPr>
              <w:numId w:val="34"/>
            </w:numPr>
            <w:spacing w:after="0" w:line="240" w:lineRule="auto"/>
            <w:ind w:left="567" w:hanging="283"/>
            <w:jc w:val="both"/>
          </w:pPr>
        </w:pPrChange>
      </w:pPr>
    </w:p>
    <w:bookmarkEnd w:id="77"/>
    <w:p w14:paraId="7FD524B9" w14:textId="4F283904"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Pzp składa każdy z Wykonawców ubiegających się o zamówienie</w:t>
      </w:r>
      <w:r w:rsidRPr="00A74A88">
        <w:rPr>
          <w:rFonts w:ascii="Times New Roman" w:hAnsi="Times New Roman" w:cs="Times New Roman"/>
          <w:sz w:val="24"/>
          <w:szCs w:val="24"/>
        </w:rPr>
        <w:t xml:space="preserve">. </w:t>
      </w:r>
      <w:ins w:id="141" w:author="szpital" w:date="2022-08-11T11:13:00Z">
        <w:r w:rsidR="00A22AE2" w:rsidRPr="00A74A88">
          <w:rPr>
            <w:rFonts w:ascii="Times New Roman" w:hAnsi="Times New Roman" w:cs="Times New Roman"/>
            <w:sz w:val="24"/>
            <w:szCs w:val="24"/>
          </w:rPr>
          <w:t>P</w:t>
        </w:r>
      </w:ins>
      <w:ins w:id="142" w:author="szpital" w:date="2022-08-11T11:12:00Z">
        <w:r w:rsidR="00A22AE2" w:rsidRPr="00A74A88">
          <w:rPr>
            <w:rFonts w:ascii="Times New Roman" w:hAnsi="Times New Roman" w:cs="Times New Roman"/>
            <w:sz w:val="24"/>
            <w:szCs w:val="24"/>
          </w:rPr>
          <w:t>owyższ</w:t>
        </w:r>
      </w:ins>
      <w:ins w:id="143" w:author="szpital" w:date="2022-08-11T11:13:00Z">
        <w:r w:rsidR="00A22AE2" w:rsidRPr="00A74A88">
          <w:rPr>
            <w:rFonts w:ascii="Times New Roman" w:hAnsi="Times New Roman" w:cs="Times New Roman"/>
            <w:sz w:val="24"/>
            <w:szCs w:val="24"/>
          </w:rPr>
          <w:t>e</w:t>
        </w:r>
      </w:ins>
      <w:ins w:id="144" w:author="szpital" w:date="2022-08-11T11:12:00Z">
        <w:r w:rsidR="00A22AE2" w:rsidRPr="00A74A88">
          <w:rPr>
            <w:rFonts w:ascii="Times New Roman" w:hAnsi="Times New Roman" w:cs="Times New Roman"/>
            <w:sz w:val="24"/>
            <w:szCs w:val="24"/>
          </w:rPr>
          <w:t xml:space="preserve"> warun</w:t>
        </w:r>
      </w:ins>
      <w:ins w:id="145" w:author="szpital" w:date="2022-08-11T11:13:00Z">
        <w:r w:rsidR="00A22AE2" w:rsidRPr="00A74A88">
          <w:rPr>
            <w:rFonts w:ascii="Times New Roman" w:hAnsi="Times New Roman" w:cs="Times New Roman"/>
            <w:sz w:val="24"/>
            <w:szCs w:val="24"/>
          </w:rPr>
          <w:t>ki</w:t>
        </w:r>
      </w:ins>
      <w:ins w:id="146" w:author="szpital" w:date="2022-08-11T11:12:00Z">
        <w:r w:rsidR="00A22AE2" w:rsidRPr="00A74A88">
          <w:rPr>
            <w:rFonts w:ascii="Times New Roman" w:hAnsi="Times New Roman" w:cs="Times New Roman"/>
            <w:sz w:val="24"/>
            <w:szCs w:val="24"/>
          </w:rPr>
          <w:t xml:space="preserve"> zostan</w:t>
        </w:r>
      </w:ins>
      <w:ins w:id="147" w:author="szpital" w:date="2022-08-11T11:13:00Z">
        <w:r w:rsidR="00A22AE2" w:rsidRPr="00A74A88">
          <w:rPr>
            <w:rFonts w:ascii="Times New Roman" w:hAnsi="Times New Roman" w:cs="Times New Roman"/>
            <w:sz w:val="24"/>
            <w:szCs w:val="24"/>
          </w:rPr>
          <w:t>ą</w:t>
        </w:r>
      </w:ins>
      <w:ins w:id="148" w:author="szpital" w:date="2022-08-11T11:12:00Z">
        <w:r w:rsidR="00A22AE2" w:rsidRPr="00A74A88">
          <w:rPr>
            <w:rFonts w:ascii="Times New Roman" w:hAnsi="Times New Roman" w:cs="Times New Roman"/>
            <w:sz w:val="24"/>
            <w:szCs w:val="24"/>
          </w:rPr>
          <w:t xml:space="preserve"> uznan</w:t>
        </w:r>
      </w:ins>
      <w:ins w:id="149" w:author="szpital" w:date="2022-08-11T11:13:00Z">
        <w:r w:rsidR="00A22AE2" w:rsidRPr="00A74A88">
          <w:rPr>
            <w:rFonts w:ascii="Times New Roman" w:hAnsi="Times New Roman" w:cs="Times New Roman"/>
            <w:sz w:val="24"/>
            <w:szCs w:val="24"/>
          </w:rPr>
          <w:t>e</w:t>
        </w:r>
      </w:ins>
      <w:ins w:id="150" w:author="szpital" w:date="2022-08-11T11:12:00Z">
        <w:r w:rsidR="00A22AE2" w:rsidRPr="00A74A88">
          <w:rPr>
            <w:rFonts w:ascii="Times New Roman" w:hAnsi="Times New Roman" w:cs="Times New Roman"/>
            <w:sz w:val="24"/>
            <w:szCs w:val="24"/>
          </w:rPr>
          <w:t xml:space="preserve"> za spełnio</w:t>
        </w:r>
      </w:ins>
      <w:ins w:id="151" w:author="szpital" w:date="2022-08-11T11:13:00Z">
        <w:r w:rsidR="00A22AE2" w:rsidRPr="00A74A88">
          <w:rPr>
            <w:rFonts w:ascii="Times New Roman" w:hAnsi="Times New Roman" w:cs="Times New Roman"/>
            <w:sz w:val="24"/>
            <w:szCs w:val="24"/>
          </w:rPr>
          <w:t>ne</w:t>
        </w:r>
      </w:ins>
      <w:ins w:id="152" w:author="szpital" w:date="2022-08-11T11:12:00Z">
        <w:r w:rsidR="00A22AE2" w:rsidRPr="00A74A88">
          <w:rPr>
            <w:rFonts w:ascii="Times New Roman" w:hAnsi="Times New Roman" w:cs="Times New Roman"/>
            <w:sz w:val="24"/>
            <w:szCs w:val="24"/>
          </w:rPr>
          <w:t>, jeżeli Wykonawcy wykażą łącznie</w:t>
        </w:r>
      </w:ins>
      <w:ins w:id="153" w:author="szpital" w:date="2022-08-11T11:13:00Z">
        <w:r w:rsidR="00A22AE2" w:rsidRPr="00A74A88">
          <w:rPr>
            <w:rFonts w:ascii="Times New Roman" w:hAnsi="Times New Roman" w:cs="Times New Roman"/>
            <w:sz w:val="24"/>
            <w:szCs w:val="24"/>
          </w:rPr>
          <w:t xml:space="preserve"> ich</w:t>
        </w:r>
      </w:ins>
      <w:ins w:id="154" w:author="szpital" w:date="2022-08-11T11:12:00Z">
        <w:r w:rsidR="00A22AE2" w:rsidRPr="00A74A88">
          <w:rPr>
            <w:rFonts w:ascii="Times New Roman" w:hAnsi="Times New Roman" w:cs="Times New Roman"/>
            <w:sz w:val="24"/>
            <w:szCs w:val="24"/>
          </w:rPr>
          <w:t xml:space="preserve"> spełnienie.</w:t>
        </w:r>
      </w:ins>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5D500534"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t>
      </w:r>
      <w:r w:rsidR="0061402F">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albo reprezentowania </w:t>
      </w:r>
      <w:r w:rsidR="0061402F">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30444D31"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55"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61402F">
        <w:rPr>
          <w:rFonts w:ascii="Times New Roman" w:hAnsi="Times New Roman" w:cs="Times New Roman"/>
          <w:sz w:val="24"/>
          <w:szCs w:val="24"/>
        </w:rPr>
        <w:t xml:space="preserve">wg </w:t>
      </w:r>
      <w:r w:rsidR="00CB2F61">
        <w:rPr>
          <w:rFonts w:ascii="Times New Roman" w:hAnsi="Times New Roman" w:cs="Times New Roman"/>
          <w:b/>
          <w:bCs/>
          <w:sz w:val="24"/>
          <w:szCs w:val="24"/>
        </w:rPr>
        <w:t>z</w:t>
      </w:r>
      <w:r w:rsidR="00643DAD" w:rsidRPr="00CB2F61">
        <w:rPr>
          <w:rFonts w:ascii="Times New Roman" w:hAnsi="Times New Roman" w:cs="Times New Roman"/>
          <w:b/>
          <w:bCs/>
          <w:sz w:val="24"/>
          <w:szCs w:val="24"/>
        </w:rPr>
        <w:t>ałącznika</w:t>
      </w:r>
      <w:r w:rsidRPr="00CB2F61">
        <w:rPr>
          <w:rFonts w:ascii="Times New Roman" w:hAnsi="Times New Roman" w:cs="Times New Roman"/>
          <w:b/>
          <w:bCs/>
          <w:sz w:val="24"/>
          <w:szCs w:val="24"/>
        </w:rPr>
        <w:t xml:space="preserve"> n </w:t>
      </w:r>
      <w:r w:rsidR="00EB0F35">
        <w:rPr>
          <w:rFonts w:ascii="Times New Roman" w:hAnsi="Times New Roman" w:cs="Times New Roman"/>
          <w:b/>
          <w:bCs/>
          <w:sz w:val="24"/>
          <w:szCs w:val="24"/>
        </w:rPr>
        <w:t>7</w:t>
      </w:r>
      <w:r w:rsidRPr="00CB2F61">
        <w:rPr>
          <w:rFonts w:ascii="Times New Roman" w:hAnsi="Times New Roman" w:cs="Times New Roman"/>
          <w:b/>
          <w:bCs/>
          <w:sz w:val="24"/>
          <w:szCs w:val="24"/>
        </w:rPr>
        <w:t xml:space="preserve"> do SWZ</w:t>
      </w:r>
      <w:r w:rsidR="0061402F" w:rsidRPr="0061402F">
        <w:rPr>
          <w:rFonts w:ascii="Times New Roman" w:hAnsi="Times New Roman" w:cs="Times New Roman"/>
          <w:sz w:val="24"/>
          <w:szCs w:val="24"/>
        </w:rPr>
        <w:t>.</w:t>
      </w:r>
    </w:p>
    <w:bookmarkEnd w:id="155"/>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lastRenderedPageBreak/>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44849390"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5F6820">
        <w:rPr>
          <w:rFonts w:ascii="Times New Roman" w:hAnsi="Times New Roman" w:cs="Times New Roman"/>
          <w:sz w:val="24"/>
          <w:szCs w:val="24"/>
        </w:rPr>
        <w:br/>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6C07A2A4"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5F6820">
        <w:rPr>
          <w:rFonts w:ascii="Times New Roman" w:hAnsi="Times New Roman" w:cs="Times New Roman"/>
          <w:sz w:val="24"/>
          <w:szCs w:val="24"/>
        </w:rPr>
        <w:br/>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242A1642"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891B94">
        <w:rPr>
          <w:rFonts w:ascii="Times New Roman" w:hAnsi="Times New Roman" w:cs="Times New Roman"/>
          <w:sz w:val="24"/>
          <w:szCs w:val="24"/>
        </w:rPr>
        <w:br/>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6540C1DB"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w:t>
      </w:r>
      <w:r w:rsidR="00891B94">
        <w:rPr>
          <w:rFonts w:ascii="Times New Roman" w:hAnsi="Times New Roman" w:cs="Times New Roman"/>
          <w:bCs/>
          <w:sz w:val="24"/>
          <w:szCs w:val="24"/>
        </w:rPr>
        <w:br/>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1C95F6DC"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CB2F61">
        <w:rPr>
          <w:rFonts w:ascii="Times New Roman" w:hAnsi="Times New Roman" w:cs="Times New Roman"/>
          <w:b/>
          <w:sz w:val="24"/>
          <w:szCs w:val="24"/>
        </w:rPr>
        <w:t>z</w:t>
      </w:r>
      <w:r w:rsidR="005B6920" w:rsidRPr="0061402F">
        <w:rPr>
          <w:rFonts w:ascii="Times New Roman" w:hAnsi="Times New Roman" w:cs="Times New Roman"/>
          <w:b/>
          <w:sz w:val="24"/>
          <w:szCs w:val="24"/>
        </w:rPr>
        <w:t>ałącznika</w:t>
      </w:r>
      <w:r w:rsidRPr="0061402F">
        <w:rPr>
          <w:rFonts w:ascii="Times New Roman" w:hAnsi="Times New Roman" w:cs="Times New Roman"/>
          <w:b/>
          <w:sz w:val="24"/>
          <w:szCs w:val="24"/>
        </w:rPr>
        <w:t xml:space="preserve"> nr </w:t>
      </w:r>
      <w:r w:rsidRPr="00CB2F61">
        <w:rPr>
          <w:rFonts w:ascii="Times New Roman" w:hAnsi="Times New Roman" w:cs="Times New Roman"/>
          <w:b/>
          <w:sz w:val="24"/>
          <w:szCs w:val="24"/>
        </w:rPr>
        <w:t xml:space="preserve">3 </w:t>
      </w:r>
      <w:r w:rsidR="003A15A9" w:rsidRPr="00CB2F61">
        <w:rPr>
          <w:rFonts w:ascii="Times New Roman" w:hAnsi="Times New Roman" w:cs="Times New Roman"/>
          <w:b/>
          <w:sz w:val="24"/>
          <w:szCs w:val="24"/>
        </w:rPr>
        <w:t xml:space="preserve">do </w:t>
      </w:r>
      <w:r w:rsidRPr="00CB2F61">
        <w:rPr>
          <w:rFonts w:ascii="Times New Roman" w:hAnsi="Times New Roman" w:cs="Times New Roman"/>
          <w:b/>
          <w:sz w:val="24"/>
          <w:szCs w:val="24"/>
        </w:rPr>
        <w:t>SWZ</w:t>
      </w:r>
      <w:r w:rsidRPr="0061402F">
        <w:rPr>
          <w:rFonts w:ascii="Times New Roman" w:hAnsi="Times New Roman" w:cs="Times New Roman"/>
          <w:bCs/>
          <w:sz w:val="24"/>
          <w:szCs w:val="24"/>
        </w:rPr>
        <w:t>.</w:t>
      </w:r>
      <w:r w:rsidRPr="00956C55">
        <w:rPr>
          <w:rFonts w:ascii="Times New Roman" w:hAnsi="Times New Roman" w:cs="Times New Roman"/>
          <w:bCs/>
          <w:sz w:val="24"/>
          <w:szCs w:val="24"/>
        </w:rPr>
        <w:t xml:space="preserve">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pPr>
        <w:pStyle w:val="Akapitzlist"/>
        <w:numPr>
          <w:ilvl w:val="0"/>
          <w:numId w:val="31"/>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w:t>
      </w:r>
      <w:r w:rsidR="00EC2D1A" w:rsidRPr="00EA34F0">
        <w:rPr>
          <w:rFonts w:ascii="Times New Roman" w:hAnsi="Times New Roman" w:cs="Times New Roman"/>
          <w:b/>
          <w:sz w:val="24"/>
          <w:szCs w:val="24"/>
        </w:rPr>
        <w:t xml:space="preserve">pkt. </w:t>
      </w:r>
      <w:r w:rsidR="00A54235" w:rsidRPr="00EA34F0">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156" w:name="_Hlk107998809"/>
      <w:r w:rsidR="00CD77CD">
        <w:rPr>
          <w:rFonts w:ascii="Times New Roman" w:hAnsi="Times New Roman" w:cs="Times New Roman"/>
          <w:b/>
          <w:sz w:val="24"/>
          <w:szCs w:val="24"/>
        </w:rPr>
        <w:t>USTAWY PZP</w:t>
      </w:r>
    </w:p>
    <w:bookmarkEnd w:id="156"/>
    <w:p w14:paraId="6ECEB25C" w14:textId="0A9D708E" w:rsidR="005553FB" w:rsidRPr="00285CB3" w:rsidRDefault="005553FB" w:rsidP="000F7BFF">
      <w:pPr>
        <w:tabs>
          <w:tab w:val="left" w:pos="6804"/>
        </w:tabs>
        <w:spacing w:after="0" w:line="240" w:lineRule="auto"/>
        <w:jc w:val="both"/>
        <w:rPr>
          <w:rFonts w:ascii="Times New Roman" w:hAnsi="Times New Roman" w:cs="Times New Roman"/>
          <w:sz w:val="24"/>
          <w:szCs w:val="24"/>
        </w:rPr>
      </w:pPr>
      <w:r w:rsidRPr="00285CB3">
        <w:rPr>
          <w:rFonts w:ascii="Times New Roman" w:hAnsi="Times New Roman" w:cs="Times New Roman"/>
          <w:sz w:val="24"/>
          <w:szCs w:val="24"/>
          <w:lang w:eastAsia="pl-PL"/>
        </w:rPr>
        <w:t>Zamawiający nie przewiduje wykluczenia Wykonawcy na podstawie art. 109 ust 1 ustawy PZP</w:t>
      </w:r>
    </w:p>
    <w:p w14:paraId="56F109C4" w14:textId="77777777" w:rsidR="00285CB3" w:rsidRPr="00285CB3" w:rsidRDefault="00285CB3" w:rsidP="0050061A">
      <w:pPr>
        <w:spacing w:after="0" w:line="240" w:lineRule="auto"/>
        <w:jc w:val="both"/>
        <w:rPr>
          <w:rFonts w:ascii="Times New Roman" w:hAnsi="Times New Roman" w:cs="Times New Roman"/>
          <w:b/>
          <w:sz w:val="24"/>
          <w:szCs w:val="24"/>
        </w:rPr>
      </w:pPr>
    </w:p>
    <w:p w14:paraId="51FBB5E1" w14:textId="6AD70BEA"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 xml:space="preserve">XI. WYKAZ OŚWIADCZEŃ LUB DOKUMENTÓW, POTWIERDZAJĄCYCH SPEŁNIENIE WARUNKÓW UDZIAŁU  W POSTĘPOWANIU ORAZ BRAK </w:t>
      </w:r>
      <w:r w:rsidRPr="00E119CE">
        <w:rPr>
          <w:rFonts w:ascii="Times New Roman" w:hAnsi="Times New Roman" w:cs="Times New Roman"/>
          <w:b/>
          <w:sz w:val="24"/>
          <w:szCs w:val="24"/>
        </w:rPr>
        <w:lastRenderedPageBreak/>
        <w:t>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2245CA78"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157" w:name="_Hlk107835703"/>
      <w:bookmarkStart w:id="158"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891B94">
        <w:rPr>
          <w:rFonts w:ascii="Times New Roman" w:hAnsi="Times New Roman" w:cs="Times New Roman"/>
          <w:sz w:val="24"/>
          <w:szCs w:val="24"/>
        </w:rPr>
        <w:br/>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770681FB"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159" w:name="_Hlk107835770"/>
      <w:bookmarkEnd w:id="157"/>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 xml:space="preserve">w formie </w:t>
      </w:r>
      <w:r w:rsidR="00CB2F61" w:rsidRPr="00CB2F61">
        <w:rPr>
          <w:rFonts w:ascii="Times New Roman" w:hAnsi="Times New Roman" w:cs="Times New Roman"/>
          <w:b/>
          <w:sz w:val="24"/>
          <w:szCs w:val="24"/>
        </w:rPr>
        <w:t>z</w:t>
      </w:r>
      <w:r w:rsidRPr="00CB2F61">
        <w:rPr>
          <w:rFonts w:ascii="Times New Roman" w:hAnsi="Times New Roman" w:cs="Times New Roman"/>
          <w:b/>
          <w:sz w:val="24"/>
          <w:szCs w:val="24"/>
        </w:rPr>
        <w:t>ałącznik</w:t>
      </w:r>
      <w:r w:rsidR="005A417A" w:rsidRPr="00CB2F61">
        <w:rPr>
          <w:rFonts w:ascii="Times New Roman" w:hAnsi="Times New Roman" w:cs="Times New Roman"/>
          <w:b/>
          <w:sz w:val="24"/>
          <w:szCs w:val="24"/>
        </w:rPr>
        <w:t>a</w:t>
      </w:r>
      <w:r w:rsidRPr="00CB2F61">
        <w:rPr>
          <w:rFonts w:ascii="Times New Roman" w:hAnsi="Times New Roman" w:cs="Times New Roman"/>
          <w:b/>
          <w:sz w:val="24"/>
          <w:szCs w:val="24"/>
        </w:rPr>
        <w:t xml:space="preserve"> n</w:t>
      </w:r>
      <w:r w:rsidR="00CB2F61" w:rsidRPr="00CB2F61">
        <w:rPr>
          <w:rFonts w:ascii="Times New Roman" w:hAnsi="Times New Roman" w:cs="Times New Roman"/>
          <w:b/>
          <w:sz w:val="24"/>
          <w:szCs w:val="24"/>
        </w:rPr>
        <w:t>r</w:t>
      </w:r>
      <w:r w:rsidRPr="00CB2F61">
        <w:rPr>
          <w:rFonts w:ascii="Times New Roman" w:hAnsi="Times New Roman" w:cs="Times New Roman"/>
          <w:b/>
          <w:sz w:val="24"/>
          <w:szCs w:val="24"/>
        </w:rPr>
        <w:t xml:space="preserve"> 3</w:t>
      </w:r>
      <w:bookmarkEnd w:id="159"/>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7D514A">
        <w:rPr>
          <w:rFonts w:ascii="Times New Roman" w:hAnsi="Times New Roman" w:cs="Times New Roman"/>
          <w:sz w:val="24"/>
          <w:szCs w:val="24"/>
        </w:rPr>
        <w:t xml:space="preserve"> </w:t>
      </w:r>
      <w:r w:rsidR="00891B94">
        <w:rPr>
          <w:rFonts w:ascii="Times New Roman" w:hAnsi="Times New Roman" w:cs="Times New Roman"/>
          <w:sz w:val="24"/>
          <w:szCs w:val="24"/>
        </w:rPr>
        <w:br/>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158"/>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Oświadczenie - </w:t>
      </w:r>
      <w:r w:rsidRPr="00CB2F61">
        <w:rPr>
          <w:rFonts w:ascii="Times New Roman" w:hAnsi="Times New Roman" w:cs="Times New Roman"/>
          <w:b/>
          <w:sz w:val="24"/>
          <w:szCs w:val="24"/>
        </w:rPr>
        <w:t>z</w:t>
      </w:r>
      <w:r w:rsidR="005A417A" w:rsidRPr="00CB2F61">
        <w:rPr>
          <w:rFonts w:ascii="Times New Roman" w:hAnsi="Times New Roman" w:cs="Times New Roman"/>
          <w:b/>
          <w:sz w:val="24"/>
          <w:szCs w:val="24"/>
        </w:rPr>
        <w:t>ałącznik nr 3</w:t>
      </w:r>
      <w:r w:rsidR="009B22C0" w:rsidRPr="00CB2F61">
        <w:rPr>
          <w:rFonts w:ascii="Times New Roman" w:hAnsi="Times New Roman" w:cs="Times New Roman"/>
          <w:sz w:val="24"/>
          <w:szCs w:val="24"/>
        </w:rPr>
        <w:t xml:space="preserve"> </w:t>
      </w:r>
      <w:r w:rsidR="007D514A" w:rsidRPr="00CB2F61">
        <w:rPr>
          <w:rFonts w:ascii="Times New Roman" w:hAnsi="Times New Roman" w:cs="Times New Roman"/>
          <w:sz w:val="24"/>
          <w:szCs w:val="24"/>
        </w:rPr>
        <w:t>W</w:t>
      </w:r>
      <w:r w:rsidRPr="00CB2F61">
        <w:rPr>
          <w:rFonts w:ascii="Times New Roman" w:hAnsi="Times New Roman" w:cs="Times New Roman"/>
          <w:sz w:val="24"/>
          <w:szCs w:val="24"/>
        </w:rPr>
        <w:t>ykonawcy</w:t>
      </w:r>
      <w:r>
        <w:rPr>
          <w:rFonts w:ascii="Times New Roman" w:hAnsi="Times New Roman" w:cs="Times New Roman"/>
          <w:sz w:val="24"/>
          <w:szCs w:val="24"/>
        </w:rPr>
        <w:t xml:space="preserve">,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5A348A90" w14:textId="56FD0AC5" w:rsidR="0078501F" w:rsidRPr="006447F0" w:rsidRDefault="008736B0" w:rsidP="006447F0">
      <w:pPr>
        <w:pStyle w:val="Akapitzlist"/>
        <w:numPr>
          <w:ilvl w:val="0"/>
          <w:numId w:val="35"/>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891B94">
        <w:rPr>
          <w:rFonts w:ascii="Times New Roman" w:hAnsi="Times New Roman" w:cs="Times New Roman"/>
          <w:sz w:val="24"/>
          <w:szCs w:val="24"/>
        </w:rPr>
        <w:br/>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3901BCFD"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891B94">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3E1B8"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W celu potwierdzenia spełniania przez Wykonawcę warunków udziału</w:t>
      </w:r>
      <w:r w:rsidR="00891B94">
        <w:rPr>
          <w:rFonts w:ascii="Times New Roman" w:hAnsi="Times New Roman" w:cs="Times New Roman"/>
          <w:b/>
          <w:sz w:val="24"/>
          <w:szCs w:val="24"/>
        </w:rPr>
        <w:t xml:space="preserve"> </w:t>
      </w:r>
      <w:r w:rsidR="00891B94">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pPr>
        <w:pStyle w:val="Akapitzlist"/>
        <w:numPr>
          <w:ilvl w:val="0"/>
          <w:numId w:val="24"/>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6B89521"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891B94">
        <w:rPr>
          <w:rFonts w:ascii="Times New Roman" w:hAnsi="Times New Roman" w:cs="Times New Roman"/>
          <w:b/>
          <w:sz w:val="24"/>
          <w:szCs w:val="24"/>
        </w:rPr>
        <w:br/>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1163EE41" w14:textId="77777777" w:rsidR="000E1C9E" w:rsidRPr="006447F0" w:rsidRDefault="009B22C0" w:rsidP="00AD04A0">
      <w:pPr>
        <w:pStyle w:val="Akapitzlist"/>
        <w:autoSpaceDE w:val="0"/>
        <w:autoSpaceDN w:val="0"/>
        <w:adjustRightInd w:val="0"/>
        <w:spacing w:after="0" w:line="240" w:lineRule="auto"/>
        <w:ind w:left="567"/>
        <w:jc w:val="both"/>
        <w:rPr>
          <w:rFonts w:ascii="Times New Roman" w:hAnsi="Times New Roman" w:cs="Times New Roman"/>
          <w:b/>
          <w:sz w:val="24"/>
          <w:szCs w:val="24"/>
        </w:rPr>
      </w:pPr>
      <w:r w:rsidRPr="006447F0">
        <w:rPr>
          <w:rFonts w:ascii="Times New Roman" w:hAnsi="Times New Roman" w:cs="Times New Roman"/>
          <w:b/>
          <w:sz w:val="24"/>
          <w:szCs w:val="24"/>
        </w:rPr>
        <w:t>W wykazie należy podać minimum</w:t>
      </w:r>
      <w:r w:rsidR="000E1C9E" w:rsidRPr="006447F0">
        <w:rPr>
          <w:rFonts w:ascii="Times New Roman" w:hAnsi="Times New Roman" w:cs="Times New Roman"/>
          <w:b/>
          <w:sz w:val="24"/>
          <w:szCs w:val="24"/>
        </w:rPr>
        <w:t>:</w:t>
      </w:r>
    </w:p>
    <w:p w14:paraId="0F01B81D" w14:textId="4500C341" w:rsidR="000E1C9E" w:rsidRPr="006447F0" w:rsidRDefault="00430E81">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lastRenderedPageBreak/>
        <w:t>1</w:t>
      </w:r>
      <w:r w:rsidR="009B22C0" w:rsidRPr="006447F0">
        <w:rPr>
          <w:rFonts w:ascii="Times New Roman" w:hAnsi="Times New Roman" w:cs="Times New Roman"/>
          <w:b/>
          <w:sz w:val="24"/>
          <w:szCs w:val="24"/>
        </w:rPr>
        <w:t xml:space="preserve"> </w:t>
      </w:r>
      <w:r w:rsidR="00F97CC1" w:rsidRPr="006447F0">
        <w:rPr>
          <w:rFonts w:ascii="Times New Roman" w:hAnsi="Times New Roman" w:cs="Times New Roman"/>
          <w:b/>
          <w:sz w:val="24"/>
          <w:szCs w:val="24"/>
        </w:rPr>
        <w:t xml:space="preserve">robotę budowlaną </w:t>
      </w:r>
      <w:r w:rsidR="009B22C0" w:rsidRPr="006447F0">
        <w:rPr>
          <w:rFonts w:ascii="Times New Roman" w:hAnsi="Times New Roman" w:cs="Times New Roman"/>
          <w:bCs/>
          <w:sz w:val="24"/>
          <w:szCs w:val="24"/>
        </w:rPr>
        <w:t>dotycząc</w:t>
      </w:r>
      <w:r w:rsidRPr="006447F0">
        <w:rPr>
          <w:rFonts w:ascii="Times New Roman" w:hAnsi="Times New Roman" w:cs="Times New Roman"/>
          <w:bCs/>
          <w:sz w:val="24"/>
          <w:szCs w:val="24"/>
        </w:rPr>
        <w:t>ą</w:t>
      </w:r>
      <w:r w:rsidR="000E1C9E" w:rsidRPr="006447F0">
        <w:rPr>
          <w:rFonts w:ascii="Times New Roman" w:hAnsi="Times New Roman" w:cs="Times New Roman"/>
          <w:bCs/>
          <w:sz w:val="24"/>
          <w:szCs w:val="24"/>
        </w:rPr>
        <w:t xml:space="preserve"> </w:t>
      </w:r>
      <w:r w:rsidR="00AA67A7" w:rsidRPr="006447F0">
        <w:rPr>
          <w:rFonts w:ascii="Times New Roman" w:hAnsi="Times New Roman" w:cs="Times New Roman"/>
          <w:bCs/>
          <w:sz w:val="24"/>
          <w:szCs w:val="24"/>
        </w:rPr>
        <w:t>wykonania</w:t>
      </w:r>
      <w:r w:rsidR="000E1C9E" w:rsidRPr="006447F0">
        <w:rPr>
          <w:rFonts w:ascii="Times New Roman" w:hAnsi="Times New Roman" w:cs="Times New Roman"/>
          <w:bCs/>
          <w:sz w:val="24"/>
          <w:szCs w:val="24"/>
        </w:rPr>
        <w:t xml:space="preserve"> łącznie co najmniej montażu izolacji termicznej, docieplenia stropodachu, wymiany stolarki okiennej i drzwiowej, na kwotę minimum</w:t>
      </w:r>
      <w:r w:rsidR="000E1C9E" w:rsidRPr="006447F0">
        <w:rPr>
          <w:rFonts w:ascii="Times New Roman" w:hAnsi="Times New Roman" w:cs="Times New Roman"/>
          <w:b/>
          <w:sz w:val="24"/>
          <w:szCs w:val="24"/>
        </w:rPr>
        <w:t xml:space="preserve"> 3.100.000,00 zł brutto – </w:t>
      </w:r>
      <w:bookmarkStart w:id="160" w:name="_Hlk108521850"/>
      <w:r w:rsidR="000E1C9E" w:rsidRPr="006447F0">
        <w:rPr>
          <w:rFonts w:ascii="Times New Roman" w:hAnsi="Times New Roman" w:cs="Times New Roman"/>
          <w:b/>
          <w:sz w:val="24"/>
          <w:szCs w:val="24"/>
        </w:rPr>
        <w:t>dla Części I: Termomodernizacja Budynku Głównego</w:t>
      </w:r>
      <w:bookmarkEnd w:id="160"/>
      <w:r w:rsidR="000E1C9E" w:rsidRPr="006447F0">
        <w:rPr>
          <w:rFonts w:ascii="Times New Roman" w:hAnsi="Times New Roman" w:cs="Times New Roman"/>
          <w:b/>
          <w:sz w:val="24"/>
          <w:szCs w:val="24"/>
        </w:rPr>
        <w:t>;</w:t>
      </w:r>
      <w:r w:rsidR="009B22C0" w:rsidRPr="006447F0">
        <w:rPr>
          <w:rFonts w:ascii="Times New Roman" w:hAnsi="Times New Roman" w:cs="Times New Roman"/>
          <w:b/>
          <w:sz w:val="24"/>
          <w:szCs w:val="24"/>
        </w:rPr>
        <w:t xml:space="preserve"> </w:t>
      </w:r>
    </w:p>
    <w:p w14:paraId="5D378CC8" w14:textId="127996AA" w:rsidR="00AA67A7" w:rsidRPr="006447F0" w:rsidRDefault="00AA67A7">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montażu instalacji fotowoltaicznej, na kwotę minimum </w:t>
      </w:r>
      <w:r w:rsidRPr="006447F0">
        <w:rPr>
          <w:rFonts w:ascii="Times New Roman" w:hAnsi="Times New Roman" w:cs="Times New Roman"/>
          <w:b/>
          <w:sz w:val="24"/>
          <w:szCs w:val="24"/>
        </w:rPr>
        <w:t xml:space="preserve">2.130.000,00 zł brutto – dla Części II: Termomodernizacja Budynku Przychodni; </w:t>
      </w:r>
    </w:p>
    <w:p w14:paraId="4AF4D8A3" w14:textId="4F4A2FB0" w:rsidR="000E1C9E" w:rsidRPr="006447F0" w:rsidRDefault="00AA67A7">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dotyczącą wykonania łącznie co najmniej montażu izolacji termicznej, dociepleni</w:t>
      </w:r>
      <w:r w:rsidR="00D331E0" w:rsidRPr="006447F0">
        <w:rPr>
          <w:rFonts w:ascii="Times New Roman" w:hAnsi="Times New Roman" w:cs="Times New Roman"/>
          <w:bCs/>
          <w:sz w:val="24"/>
          <w:szCs w:val="24"/>
        </w:rPr>
        <w:t>a</w:t>
      </w:r>
      <w:r w:rsidRPr="006447F0">
        <w:rPr>
          <w:rFonts w:ascii="Times New Roman" w:hAnsi="Times New Roman" w:cs="Times New Roman"/>
          <w:bCs/>
          <w:sz w:val="24"/>
          <w:szCs w:val="24"/>
        </w:rPr>
        <w:t xml:space="preserve"> stropodachu</w:t>
      </w:r>
      <w:r w:rsidR="00D331E0" w:rsidRPr="006447F0">
        <w:rPr>
          <w:rFonts w:ascii="Times New Roman" w:hAnsi="Times New Roman" w:cs="Times New Roman"/>
          <w:bCs/>
          <w:sz w:val="24"/>
          <w:szCs w:val="24"/>
        </w:rPr>
        <w:t>,</w:t>
      </w:r>
      <w:r w:rsidRPr="006447F0">
        <w:rPr>
          <w:rFonts w:ascii="Times New Roman" w:hAnsi="Times New Roman" w:cs="Times New Roman"/>
          <w:bCs/>
          <w:sz w:val="24"/>
          <w:szCs w:val="24"/>
        </w:rPr>
        <w:t xml:space="preserve"> wymian</w:t>
      </w:r>
      <w:r w:rsidR="00D331E0" w:rsidRPr="006447F0">
        <w:rPr>
          <w:rFonts w:ascii="Times New Roman" w:hAnsi="Times New Roman" w:cs="Times New Roman"/>
          <w:bCs/>
          <w:sz w:val="24"/>
          <w:szCs w:val="24"/>
        </w:rPr>
        <w:t>y</w:t>
      </w:r>
      <w:r w:rsidRPr="006447F0">
        <w:rPr>
          <w:rFonts w:ascii="Times New Roman" w:hAnsi="Times New Roman" w:cs="Times New Roman"/>
          <w:bCs/>
          <w:sz w:val="24"/>
          <w:szCs w:val="24"/>
        </w:rPr>
        <w:t xml:space="preserve"> stolarki okiennej i drzwiowej, </w:t>
      </w:r>
      <w:r w:rsidR="00D331E0" w:rsidRPr="006447F0">
        <w:rPr>
          <w:rFonts w:ascii="Times New Roman" w:hAnsi="Times New Roman" w:cs="Times New Roman"/>
          <w:bCs/>
          <w:sz w:val="24"/>
          <w:szCs w:val="24"/>
        </w:rPr>
        <w:t>na kwotę</w:t>
      </w:r>
      <w:r w:rsidRPr="006447F0">
        <w:rPr>
          <w:rFonts w:ascii="Times New Roman" w:hAnsi="Times New Roman" w:cs="Times New Roman"/>
          <w:bCs/>
          <w:sz w:val="24"/>
          <w:szCs w:val="24"/>
        </w:rPr>
        <w:t xml:space="preserve"> minimum </w:t>
      </w:r>
      <w:r w:rsidRPr="006447F0">
        <w:rPr>
          <w:rFonts w:ascii="Times New Roman" w:hAnsi="Times New Roman" w:cs="Times New Roman"/>
          <w:b/>
          <w:sz w:val="24"/>
          <w:szCs w:val="24"/>
        </w:rPr>
        <w:t xml:space="preserve">1.100.000,00 zł brutto </w:t>
      </w:r>
      <w:bookmarkStart w:id="161" w:name="_Hlk108521927"/>
      <w:r w:rsidRPr="006447F0">
        <w:rPr>
          <w:rFonts w:ascii="Times New Roman" w:hAnsi="Times New Roman" w:cs="Times New Roman"/>
          <w:b/>
          <w:sz w:val="24"/>
          <w:szCs w:val="24"/>
        </w:rPr>
        <w:t>– dla Części III: Termomodernizacja budynku Pawilon A</w:t>
      </w:r>
      <w:bookmarkEnd w:id="161"/>
      <w:r w:rsidR="00D331E0" w:rsidRPr="006447F0">
        <w:rPr>
          <w:rFonts w:ascii="Times New Roman" w:hAnsi="Times New Roman" w:cs="Times New Roman"/>
          <w:b/>
          <w:sz w:val="24"/>
          <w:szCs w:val="24"/>
        </w:rPr>
        <w:t>;</w:t>
      </w:r>
    </w:p>
    <w:p w14:paraId="6C144DF9" w14:textId="1159A7A3" w:rsidR="00D331E0" w:rsidRPr="006447F0" w:rsidRDefault="00D331E0">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na kwotę minimum </w:t>
      </w:r>
      <w:r w:rsidRPr="006447F0">
        <w:rPr>
          <w:rFonts w:ascii="Times New Roman" w:hAnsi="Times New Roman" w:cs="Times New Roman"/>
          <w:b/>
          <w:sz w:val="24"/>
          <w:szCs w:val="24"/>
        </w:rPr>
        <w:t xml:space="preserve">960.000,00 zł brutto </w:t>
      </w:r>
      <w:bookmarkStart w:id="162" w:name="_Hlk108521971"/>
      <w:r w:rsidRPr="006447F0">
        <w:rPr>
          <w:rFonts w:ascii="Times New Roman" w:hAnsi="Times New Roman" w:cs="Times New Roman"/>
          <w:b/>
          <w:sz w:val="24"/>
          <w:szCs w:val="24"/>
        </w:rPr>
        <w:t>– dla Części IV: Termomodernizacja budynku Pawilon B.</w:t>
      </w:r>
    </w:p>
    <w:bookmarkEnd w:id="162"/>
    <w:p w14:paraId="23D6928A" w14:textId="05FE8D64" w:rsidR="00744E37" w:rsidRPr="006447F0" w:rsidRDefault="00744E37" w:rsidP="00AD04A0">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Forma wykazu według </w:t>
      </w:r>
      <w:r w:rsidRPr="006447F0">
        <w:rPr>
          <w:rFonts w:ascii="Times New Roman" w:hAnsi="Times New Roman" w:cs="Times New Roman"/>
          <w:b/>
          <w:sz w:val="24"/>
          <w:szCs w:val="24"/>
        </w:rPr>
        <w:t xml:space="preserve">załącznika nr </w:t>
      </w:r>
      <w:r w:rsidR="00FF132B" w:rsidRPr="006447F0">
        <w:rPr>
          <w:rFonts w:ascii="Times New Roman" w:hAnsi="Times New Roman" w:cs="Times New Roman"/>
          <w:b/>
          <w:sz w:val="24"/>
          <w:szCs w:val="24"/>
        </w:rPr>
        <w:t>5</w:t>
      </w:r>
      <w:r w:rsidRPr="006447F0">
        <w:rPr>
          <w:rFonts w:ascii="Times New Roman" w:hAnsi="Times New Roman" w:cs="Times New Roman"/>
          <w:b/>
          <w:sz w:val="24"/>
          <w:szCs w:val="24"/>
        </w:rPr>
        <w:t xml:space="preserve"> </w:t>
      </w:r>
      <w:r w:rsidRPr="00CB2F61">
        <w:rPr>
          <w:rFonts w:ascii="Times New Roman" w:hAnsi="Times New Roman" w:cs="Times New Roman"/>
          <w:b/>
          <w:bCs/>
          <w:sz w:val="24"/>
          <w:szCs w:val="24"/>
        </w:rPr>
        <w:t>do SWZ.</w:t>
      </w:r>
    </w:p>
    <w:p w14:paraId="1999498F" w14:textId="1DDF26D0" w:rsidR="004F6272" w:rsidRDefault="004F6272" w:rsidP="00744E37">
      <w:pPr>
        <w:spacing w:after="0" w:line="240" w:lineRule="auto"/>
        <w:ind w:left="284"/>
        <w:jc w:val="both"/>
        <w:rPr>
          <w:rFonts w:ascii="Times New Roman" w:hAnsi="Times New Roman" w:cs="Times New Roman"/>
          <w:sz w:val="24"/>
          <w:szCs w:val="24"/>
        </w:rPr>
      </w:pPr>
    </w:p>
    <w:p w14:paraId="26D9C704" w14:textId="77777777" w:rsidR="00B5251D" w:rsidRPr="006447F0" w:rsidRDefault="00B5251D" w:rsidP="00B5251D">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 przypadku ubiegania się o udzielenie zamówienia na więcej niż jedną część, Wykonawca może wykazać to samo zamówienie na potwierdzenie posiadania wymaganego doświadczenia pod warunkiem, że obejmuje ono zakres robót budowlanych odpowiadający zakresowi wymaganemu dla każdej Części, o które Wykonawca się ubiega.</w:t>
      </w:r>
    </w:p>
    <w:p w14:paraId="3873D4F3" w14:textId="77777777" w:rsidR="00675BE8" w:rsidRPr="006447F0" w:rsidRDefault="00675BE8" w:rsidP="00675BE8">
      <w:pPr>
        <w:spacing w:after="0" w:line="240" w:lineRule="auto"/>
        <w:ind w:left="284"/>
        <w:jc w:val="both"/>
        <w:rPr>
          <w:rFonts w:ascii="Times New Roman" w:hAnsi="Times New Roman" w:cs="Times New Roman"/>
          <w:sz w:val="24"/>
          <w:szCs w:val="24"/>
        </w:rPr>
      </w:pPr>
    </w:p>
    <w:p w14:paraId="67C94ED6" w14:textId="792C6D8E" w:rsidR="00675BE8" w:rsidRPr="006447F0" w:rsidRDefault="00675BE8" w:rsidP="00675BE8">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30E250DE" w14:textId="6448D611" w:rsidR="00675BE8" w:rsidRPr="006447F0" w:rsidDel="00B348BD" w:rsidRDefault="00675BE8" w:rsidP="00675BE8">
      <w:pPr>
        <w:spacing w:after="0" w:line="240" w:lineRule="auto"/>
        <w:ind w:left="284"/>
        <w:jc w:val="both"/>
        <w:rPr>
          <w:del w:id="163" w:author="szpital" w:date="2022-08-11T08:32:00Z"/>
          <w:rFonts w:ascii="Times New Roman" w:hAnsi="Times New Roman" w:cs="Times New Roman"/>
          <w:sz w:val="24"/>
          <w:szCs w:val="24"/>
        </w:rPr>
      </w:pPr>
    </w:p>
    <w:p w14:paraId="0BB499F5" w14:textId="290E2FE5" w:rsidR="00B5251D" w:rsidRPr="006447F0" w:rsidRDefault="00675BE8" w:rsidP="00675BE8">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Wykonawca, który nabył doświadczenie w realizacji robót budowlanych, dostaw lub usług, wykonywanych wspólnie z innymi wykonawcami, może posłużyć się nabytym doświadczeniem tylko i włącznie w zakresie robót budowlanych, w których wykonaniu bezpośrednio uczestniczył, oraz w zakresie dostaw lub usług, w których wykonaniu bezpośrednio uczestniczył, a w przypadku świadczeń powtarzających się lub ciągłych, w których wykonywaniu bezpośrednio uczestniczył lub uczestniczy.</w:t>
      </w:r>
    </w:p>
    <w:p w14:paraId="20502502" w14:textId="77777777" w:rsidR="006447F0" w:rsidRPr="006447F0" w:rsidRDefault="006447F0" w:rsidP="00675BE8">
      <w:pPr>
        <w:spacing w:after="0" w:line="240" w:lineRule="auto"/>
        <w:ind w:left="284"/>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54DCC26B" w14:textId="7C27B02D" w:rsidR="001F4BD3" w:rsidRPr="002D3532" w:rsidRDefault="004F6272" w:rsidP="00B5251D">
      <w:pPr>
        <w:autoSpaceDE w:val="0"/>
        <w:autoSpaceDN w:val="0"/>
        <w:adjustRightInd w:val="0"/>
        <w:spacing w:after="0" w:line="240" w:lineRule="auto"/>
        <w:ind w:left="567"/>
        <w:jc w:val="both"/>
        <w:rPr>
          <w:rFonts w:ascii="Times New Roman" w:hAnsi="Times New Roman" w:cs="Times New Roman"/>
          <w:b/>
          <w:bCs/>
          <w:sz w:val="24"/>
          <w:szCs w:val="24"/>
        </w:rPr>
      </w:pP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r w:rsidR="007104A9" w:rsidRPr="002D3532">
        <w:rPr>
          <w:rFonts w:ascii="Times New Roman" w:hAnsi="Times New Roman" w:cs="Times New Roman"/>
          <w:b/>
          <w:bCs/>
          <w:sz w:val="24"/>
          <w:szCs w:val="24"/>
        </w:rPr>
        <w:t>co najmniej</w:t>
      </w:r>
      <w:r w:rsidR="0020690E">
        <w:rPr>
          <w:rFonts w:ascii="Times New Roman" w:hAnsi="Times New Roman" w:cs="Times New Roman"/>
          <w:b/>
          <w:bCs/>
          <w:sz w:val="24"/>
          <w:szCs w:val="24"/>
        </w:rPr>
        <w:t xml:space="preserve"> 1 osoba</w:t>
      </w:r>
      <w:r w:rsidR="007104A9" w:rsidRPr="002D3532">
        <w:rPr>
          <w:rFonts w:ascii="Times New Roman" w:hAnsi="Times New Roman" w:cs="Times New Roman"/>
          <w:b/>
          <w:bCs/>
          <w:sz w:val="24"/>
          <w:szCs w:val="24"/>
        </w:rPr>
        <w:t xml:space="preserve"> </w:t>
      </w:r>
    </w:p>
    <w:p w14:paraId="001A8925" w14:textId="3DA875C6" w:rsidR="00D6618F" w:rsidRPr="006447F0" w:rsidRDefault="00343360">
      <w:pPr>
        <w:pStyle w:val="Akapitzlist"/>
        <w:numPr>
          <w:ilvl w:val="0"/>
          <w:numId w:val="49"/>
        </w:numPr>
        <w:autoSpaceDE w:val="0"/>
        <w:autoSpaceDN w:val="0"/>
        <w:adjustRightInd w:val="0"/>
        <w:spacing w:after="0" w:line="240" w:lineRule="auto"/>
        <w:ind w:left="993"/>
        <w:jc w:val="both"/>
        <w:rPr>
          <w:rFonts w:ascii="Times New Roman" w:hAnsi="Times New Roman" w:cs="Times New Roman"/>
          <w:b/>
          <w:bCs/>
          <w:sz w:val="24"/>
          <w:szCs w:val="24"/>
        </w:rPr>
      </w:pPr>
      <w:r w:rsidRPr="006447F0">
        <w:rPr>
          <w:rFonts w:ascii="Times New Roman" w:hAnsi="Times New Roman" w:cs="Times New Roman"/>
          <w:b/>
          <w:bCs/>
          <w:sz w:val="24"/>
          <w:szCs w:val="24"/>
        </w:rPr>
        <w:t xml:space="preserve">kierownik budowy, pełniący jednocześnie obowiązki kierownika w branży ogólnobudowlanej, </w:t>
      </w:r>
      <w:r w:rsidR="007104A9" w:rsidRPr="006447F0">
        <w:rPr>
          <w:rFonts w:ascii="Times New Roman" w:hAnsi="Times New Roman" w:cs="Times New Roman"/>
          <w:b/>
          <w:bCs/>
          <w:sz w:val="24"/>
          <w:szCs w:val="24"/>
        </w:rPr>
        <w:t>posiadając</w:t>
      </w:r>
      <w:r w:rsidRPr="006447F0">
        <w:rPr>
          <w:rFonts w:ascii="Times New Roman" w:hAnsi="Times New Roman" w:cs="Times New Roman"/>
          <w:b/>
          <w:bCs/>
          <w:sz w:val="24"/>
          <w:szCs w:val="24"/>
        </w:rPr>
        <w:t>y</w:t>
      </w:r>
      <w:r w:rsidR="007104A9" w:rsidRPr="006447F0">
        <w:rPr>
          <w:rFonts w:ascii="Times New Roman" w:hAnsi="Times New Roman" w:cs="Times New Roman"/>
          <w:b/>
          <w:bCs/>
          <w:sz w:val="24"/>
          <w:szCs w:val="24"/>
        </w:rPr>
        <w:t xml:space="preserve"> uprawnienia </w:t>
      </w:r>
      <w:r w:rsidR="00233266" w:rsidRPr="006447F0">
        <w:rPr>
          <w:rFonts w:ascii="Times New Roman" w:hAnsi="Times New Roman" w:cs="Times New Roman"/>
          <w:b/>
          <w:bCs/>
          <w:sz w:val="24"/>
          <w:szCs w:val="24"/>
        </w:rPr>
        <w:t>budowlane do kierowania, rob</w:t>
      </w:r>
      <w:r w:rsidR="004C53FF" w:rsidRPr="006447F0">
        <w:rPr>
          <w:rFonts w:ascii="Times New Roman" w:hAnsi="Times New Roman" w:cs="Times New Roman"/>
          <w:b/>
          <w:bCs/>
          <w:sz w:val="24"/>
          <w:szCs w:val="24"/>
        </w:rPr>
        <w:t>otami</w:t>
      </w:r>
      <w:r w:rsidR="00233266" w:rsidRPr="006447F0">
        <w:rPr>
          <w:rFonts w:ascii="Times New Roman" w:hAnsi="Times New Roman" w:cs="Times New Roman"/>
          <w:b/>
          <w:bCs/>
          <w:sz w:val="24"/>
          <w:szCs w:val="24"/>
        </w:rPr>
        <w:t xml:space="preserve"> budowlany</w:t>
      </w:r>
      <w:r w:rsidR="004C53FF" w:rsidRPr="006447F0">
        <w:rPr>
          <w:rFonts w:ascii="Times New Roman" w:hAnsi="Times New Roman" w:cs="Times New Roman"/>
          <w:b/>
          <w:bCs/>
          <w:sz w:val="24"/>
          <w:szCs w:val="24"/>
        </w:rPr>
        <w:t>mi</w:t>
      </w:r>
      <w:r w:rsidR="00233266" w:rsidRPr="006447F0">
        <w:rPr>
          <w:rFonts w:ascii="Times New Roman" w:hAnsi="Times New Roman" w:cs="Times New Roman"/>
          <w:b/>
          <w:bCs/>
          <w:sz w:val="24"/>
          <w:szCs w:val="24"/>
        </w:rPr>
        <w:t xml:space="preserve"> </w:t>
      </w:r>
      <w:r w:rsidR="00233266">
        <w:rPr>
          <w:rFonts w:ascii="Times New Roman" w:hAnsi="Times New Roman" w:cs="Times New Roman"/>
          <w:b/>
          <w:bCs/>
          <w:sz w:val="24"/>
          <w:szCs w:val="24"/>
        </w:rPr>
        <w:t>w specjalności konstrukcyjno-budowlanej bez ograniczeń – upoważniające do pełnienia samodzielnych funkcji technicznych w budownictwie</w:t>
      </w:r>
      <w:r w:rsidR="007104A9" w:rsidRPr="002D3532">
        <w:rPr>
          <w:rFonts w:ascii="Times New Roman" w:hAnsi="Times New Roman" w:cs="Times New Roman"/>
          <w:b/>
          <w:bCs/>
          <w:sz w:val="24"/>
          <w:szCs w:val="24"/>
        </w:rPr>
        <w:t xml:space="preserve">, </w:t>
      </w:r>
      <w:r w:rsidR="00AB0AD8" w:rsidRPr="006447F0">
        <w:rPr>
          <w:rFonts w:ascii="Times New Roman" w:hAnsi="Times New Roman" w:cs="Times New Roman"/>
          <w:b/>
          <w:bCs/>
          <w:sz w:val="24"/>
          <w:szCs w:val="24"/>
        </w:rPr>
        <w:t>posiadają</w:t>
      </w:r>
      <w:r w:rsidRPr="006447F0">
        <w:rPr>
          <w:rFonts w:ascii="Times New Roman" w:hAnsi="Times New Roman" w:cs="Times New Roman"/>
          <w:b/>
          <w:bCs/>
          <w:sz w:val="24"/>
          <w:szCs w:val="24"/>
        </w:rPr>
        <w:t xml:space="preserve">cy ww. uprawnienia od co najmniej 5 lat, licząc od daty wydania decyzji o nadaniu  uprawnień budowlanych </w:t>
      </w:r>
      <w:r w:rsidRPr="006447F0">
        <w:rPr>
          <w:rFonts w:ascii="Times New Roman" w:hAnsi="Times New Roman" w:cs="Times New Roman"/>
          <w:b/>
          <w:bCs/>
          <w:sz w:val="24"/>
          <w:szCs w:val="24"/>
          <w:u w:val="single"/>
        </w:rPr>
        <w:t>(dotyczy wszystkich części)</w:t>
      </w:r>
    </w:p>
    <w:p w14:paraId="0ACB8E5D" w14:textId="02BB01AD" w:rsidR="001F4BD3" w:rsidRPr="0055760C" w:rsidRDefault="00343360">
      <w:pPr>
        <w:pStyle w:val="Akapitzlist"/>
        <w:numPr>
          <w:ilvl w:val="0"/>
          <w:numId w:val="49"/>
        </w:numPr>
        <w:autoSpaceDE w:val="0"/>
        <w:autoSpaceDN w:val="0"/>
        <w:adjustRightInd w:val="0"/>
        <w:spacing w:after="0" w:line="240" w:lineRule="auto"/>
        <w:ind w:left="993"/>
        <w:jc w:val="both"/>
        <w:rPr>
          <w:rFonts w:ascii="Times New Roman" w:hAnsi="Times New Roman" w:cs="Times New Roman"/>
          <w:b/>
          <w:bCs/>
          <w:sz w:val="24"/>
          <w:szCs w:val="24"/>
        </w:rPr>
      </w:pPr>
      <w:r w:rsidRPr="0055760C">
        <w:rPr>
          <w:rFonts w:ascii="Times New Roman" w:hAnsi="Times New Roman" w:cs="Times New Roman"/>
          <w:b/>
          <w:bCs/>
          <w:sz w:val="24"/>
          <w:szCs w:val="24"/>
        </w:rPr>
        <w:t>kierownik robót w branży elektrycznej</w:t>
      </w:r>
      <w:r w:rsidR="004C53FF" w:rsidRPr="0055760C">
        <w:rPr>
          <w:rFonts w:ascii="Times New Roman" w:hAnsi="Times New Roman" w:cs="Times New Roman"/>
          <w:b/>
          <w:bCs/>
          <w:sz w:val="24"/>
          <w:szCs w:val="24"/>
        </w:rPr>
        <w:t xml:space="preserve"> </w:t>
      </w:r>
      <w:r w:rsidR="007104A9" w:rsidRPr="0055760C">
        <w:rPr>
          <w:rFonts w:ascii="Times New Roman" w:hAnsi="Times New Roman" w:cs="Times New Roman"/>
          <w:b/>
          <w:bCs/>
          <w:sz w:val="24"/>
          <w:szCs w:val="24"/>
        </w:rPr>
        <w:t>posiadając</w:t>
      </w:r>
      <w:r w:rsidR="004C53FF" w:rsidRPr="0055760C">
        <w:rPr>
          <w:rFonts w:ascii="Times New Roman" w:hAnsi="Times New Roman" w:cs="Times New Roman"/>
          <w:b/>
          <w:bCs/>
          <w:sz w:val="24"/>
          <w:szCs w:val="24"/>
        </w:rPr>
        <w:t>y</w:t>
      </w:r>
      <w:r w:rsidR="007104A9" w:rsidRPr="0055760C">
        <w:rPr>
          <w:rFonts w:ascii="Times New Roman" w:hAnsi="Times New Roman" w:cs="Times New Roman"/>
          <w:b/>
          <w:bCs/>
          <w:sz w:val="24"/>
          <w:szCs w:val="24"/>
        </w:rPr>
        <w:t xml:space="preserve"> uprawnienia </w:t>
      </w:r>
      <w:r w:rsidR="00C90CF7" w:rsidRPr="0055760C">
        <w:rPr>
          <w:rFonts w:ascii="Times New Roman" w:hAnsi="Times New Roman" w:cs="Times New Roman"/>
          <w:b/>
          <w:bCs/>
          <w:sz w:val="24"/>
          <w:szCs w:val="24"/>
        </w:rPr>
        <w:t>budowlane do kierowania</w:t>
      </w:r>
      <w:r w:rsidR="004C53FF" w:rsidRPr="0055760C">
        <w:rPr>
          <w:rFonts w:ascii="Times New Roman" w:hAnsi="Times New Roman" w:cs="Times New Roman"/>
          <w:b/>
          <w:bCs/>
          <w:sz w:val="24"/>
          <w:szCs w:val="24"/>
        </w:rPr>
        <w:t xml:space="preserve"> robotami budowlanymi </w:t>
      </w:r>
      <w:r w:rsidR="00EC27DF" w:rsidRPr="0055760C">
        <w:rPr>
          <w:rFonts w:ascii="Times New Roman" w:hAnsi="Times New Roman" w:cs="Times New Roman"/>
          <w:b/>
          <w:bCs/>
          <w:sz w:val="24"/>
          <w:szCs w:val="24"/>
        </w:rPr>
        <w:t xml:space="preserve">bez ograniczeń </w:t>
      </w:r>
      <w:r w:rsidR="004C53FF" w:rsidRPr="0055760C">
        <w:rPr>
          <w:rFonts w:ascii="Times New Roman" w:hAnsi="Times New Roman" w:cs="Times New Roman"/>
          <w:b/>
          <w:bCs/>
          <w:sz w:val="24"/>
          <w:szCs w:val="24"/>
        </w:rPr>
        <w:t xml:space="preserve">w specjalności instalacyjnej w zakresie sieci, instalacji i urządzeń elektrycznych i </w:t>
      </w:r>
      <w:r w:rsidR="00EC27DF" w:rsidRPr="0055760C">
        <w:rPr>
          <w:rFonts w:ascii="Times New Roman" w:hAnsi="Times New Roman" w:cs="Times New Roman"/>
          <w:b/>
          <w:bCs/>
          <w:sz w:val="24"/>
          <w:szCs w:val="24"/>
        </w:rPr>
        <w:t>elektroenergetycznych lub odpowiadające im uprawnienia budowlane w zakresie instalacji i urządzeń elektrycznych</w:t>
      </w:r>
      <w:r w:rsidR="001F4BD3" w:rsidRPr="0055760C">
        <w:rPr>
          <w:rFonts w:ascii="Times New Roman" w:hAnsi="Times New Roman" w:cs="Times New Roman"/>
          <w:b/>
          <w:bCs/>
          <w:sz w:val="24"/>
          <w:szCs w:val="24"/>
        </w:rPr>
        <w:t xml:space="preserve">, </w:t>
      </w:r>
      <w:r w:rsidR="00EC27DF" w:rsidRPr="0055760C">
        <w:rPr>
          <w:rFonts w:ascii="Times New Roman" w:hAnsi="Times New Roman" w:cs="Times New Roman"/>
          <w:b/>
          <w:bCs/>
          <w:sz w:val="24"/>
          <w:szCs w:val="24"/>
        </w:rPr>
        <w:t xml:space="preserve">posiadający ww. uprawnienia od co najmniej 5 lat, licząc od daty </w:t>
      </w:r>
      <w:r w:rsidR="00EC27DF" w:rsidRPr="0055760C">
        <w:rPr>
          <w:rFonts w:ascii="Times New Roman" w:hAnsi="Times New Roman" w:cs="Times New Roman"/>
          <w:b/>
          <w:bCs/>
          <w:sz w:val="24"/>
          <w:szCs w:val="24"/>
        </w:rPr>
        <w:lastRenderedPageBreak/>
        <w:t xml:space="preserve">wydania decyzji o nadaniu  uprawnień budowlanych </w:t>
      </w:r>
      <w:r w:rsidR="00EC27DF" w:rsidRPr="0055760C">
        <w:rPr>
          <w:rFonts w:ascii="Times New Roman" w:hAnsi="Times New Roman" w:cs="Times New Roman"/>
          <w:b/>
          <w:bCs/>
          <w:sz w:val="24"/>
          <w:szCs w:val="24"/>
          <w:u w:val="single"/>
        </w:rPr>
        <w:t>(dotyczy części II – budynek Przychodni).</w:t>
      </w:r>
    </w:p>
    <w:p w14:paraId="37D1B57A" w14:textId="68D9FD81" w:rsidR="001F4BD3" w:rsidRPr="0055760C" w:rsidRDefault="001F4BD3" w:rsidP="00687A76">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Forma wykazu według </w:t>
      </w:r>
      <w:r w:rsidRPr="00CB2F61">
        <w:rPr>
          <w:rFonts w:ascii="Times New Roman" w:hAnsi="Times New Roman" w:cs="Times New Roman"/>
          <w:b/>
          <w:sz w:val="24"/>
          <w:szCs w:val="24"/>
        </w:rPr>
        <w:t xml:space="preserve">załącznika nr </w:t>
      </w:r>
      <w:r w:rsidR="00FF132B" w:rsidRPr="00CB2F61">
        <w:rPr>
          <w:rFonts w:ascii="Times New Roman" w:hAnsi="Times New Roman" w:cs="Times New Roman"/>
          <w:b/>
          <w:sz w:val="24"/>
          <w:szCs w:val="24"/>
        </w:rPr>
        <w:t>6</w:t>
      </w:r>
      <w:r w:rsidRPr="00CB2F61">
        <w:rPr>
          <w:rFonts w:ascii="Times New Roman" w:hAnsi="Times New Roman" w:cs="Times New Roman"/>
          <w:b/>
          <w:sz w:val="24"/>
          <w:szCs w:val="24"/>
        </w:rPr>
        <w:t xml:space="preserve"> do SWZ.</w:t>
      </w:r>
    </w:p>
    <w:p w14:paraId="0DDF3B4C" w14:textId="47F288A2" w:rsidR="0098010B" w:rsidRDefault="0098010B" w:rsidP="00687A76">
      <w:pPr>
        <w:spacing w:after="0" w:line="240" w:lineRule="auto"/>
        <w:ind w:left="567"/>
        <w:jc w:val="both"/>
        <w:rPr>
          <w:rFonts w:ascii="Times New Roman" w:hAnsi="Times New Roman" w:cs="Times New Roman"/>
          <w:sz w:val="24"/>
          <w:szCs w:val="24"/>
        </w:rPr>
      </w:pPr>
    </w:p>
    <w:p w14:paraId="48235FD1" w14:textId="4B98FF20"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Użyte w treści postawionych powyżej warunków pojęcia należy rozumieć zgodnie z definicjami zawartymi w ustawie z dnia 7 lipca 1994 roku Prawo budowlane (t.j. Dz.U. z 2021 r. poz. 2351, ze zm.).</w:t>
      </w:r>
    </w:p>
    <w:p w14:paraId="101FB42A"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2B4F5D91" w14:textId="493FCC7B"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(t.j. Dz.U. 2021 r. poz. 1646). </w:t>
      </w:r>
    </w:p>
    <w:p w14:paraId="1EC540E5"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10575408" w14:textId="77777777"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Zamawiający dopuszcza łączenie ww. funkcji, pod warunkiem spełniania przez osobę łączącą te funkcje wszystkich warunków wymaganych dla poszczególnych funkcji.</w:t>
      </w:r>
    </w:p>
    <w:p w14:paraId="013F6B49"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3E708744" w14:textId="790381B8" w:rsidR="0098010B"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W przypadku ubiegania się o udzielenie zamówienia na więcej niż jedną część, warunek dotyczący potencjału kadrowego zostanie spełniony, jeżeli Wykonawca wykaże, że dysponuje lub będzie dysponował co najmniej jedną osobą do pełnienia każdej z ww. funkcji (nie jest wymagane wskazanie odrębnych osób do pełnienia tej samej funkcji w odrębnych częściach zamówienia).</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55760C"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55760C">
        <w:rPr>
          <w:rFonts w:ascii="Times New Roman" w:hAnsi="Times New Roman" w:cs="Times New Roman"/>
          <w:b/>
          <w:sz w:val="24"/>
          <w:szCs w:val="24"/>
        </w:rPr>
        <w:t>finansowej</w:t>
      </w:r>
      <w:r w:rsidRPr="0055760C">
        <w:rPr>
          <w:rFonts w:ascii="Times New Roman" w:hAnsi="Times New Roman" w:cs="Times New Roman"/>
          <w:sz w:val="24"/>
          <w:szCs w:val="24"/>
        </w:rPr>
        <w:t xml:space="preserve"> Zamawiający żąda:</w:t>
      </w:r>
    </w:p>
    <w:p w14:paraId="6EE943B1" w14:textId="4604166E" w:rsidR="00C22995" w:rsidRPr="0055760C" w:rsidRDefault="00D6618F">
      <w:pPr>
        <w:pStyle w:val="Akapitzlist"/>
        <w:numPr>
          <w:ilvl w:val="0"/>
          <w:numId w:val="71"/>
        </w:numPr>
        <w:spacing w:after="0" w:line="240" w:lineRule="auto"/>
        <w:rPr>
          <w:rFonts w:ascii="Times New Roman" w:hAnsi="Times New Roman" w:cs="Times New Roman"/>
          <w:sz w:val="24"/>
          <w:szCs w:val="24"/>
        </w:rPr>
      </w:pPr>
      <w:r w:rsidRPr="0055760C">
        <w:rPr>
          <w:rFonts w:ascii="Times New Roman" w:hAnsi="Times New Roman" w:cs="Times New Roman"/>
          <w:sz w:val="24"/>
          <w:szCs w:val="24"/>
        </w:rPr>
        <w:t xml:space="preserve">informacji banku lub spółdzielczej kasy oszczędnościowo-kredytowej potwierdzającej wysokość posiadanych środków finansowych lub zdolność kredytową Wykonawcy, w okresie nie wcześniejszym niż 3 miesiące przed jej złożeniem – na kwotę minimum </w:t>
      </w:r>
      <w:r w:rsidRPr="0055760C">
        <w:rPr>
          <w:rFonts w:ascii="Times New Roman" w:hAnsi="Times New Roman" w:cs="Times New Roman"/>
          <w:b/>
          <w:bCs/>
          <w:sz w:val="24"/>
          <w:szCs w:val="24"/>
        </w:rPr>
        <w:t>2.100.000,00 zł – dla Części I: Termomodernizacja Budynku Głównego;</w:t>
      </w:r>
    </w:p>
    <w:p w14:paraId="6C93FE9D" w14:textId="15469D94" w:rsidR="00D6618F" w:rsidRPr="0055760C" w:rsidRDefault="00D6618F">
      <w:pPr>
        <w:pStyle w:val="Akapitzlist"/>
        <w:numPr>
          <w:ilvl w:val="0"/>
          <w:numId w:val="71"/>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1.420.000,00 zł – </w:t>
      </w:r>
      <w:r w:rsidRPr="0055760C">
        <w:rPr>
          <w:rFonts w:ascii="Times New Roman" w:hAnsi="Times New Roman" w:cs="Times New Roman"/>
          <w:b/>
          <w:sz w:val="24"/>
          <w:szCs w:val="24"/>
        </w:rPr>
        <w:t>dla Części II: Termomodernizacja Budynku Przychodni;</w:t>
      </w:r>
    </w:p>
    <w:p w14:paraId="3693D4FE" w14:textId="77777777" w:rsidR="00D6618F" w:rsidRPr="0055760C" w:rsidRDefault="00D6618F">
      <w:pPr>
        <w:pStyle w:val="Akapitzlist"/>
        <w:numPr>
          <w:ilvl w:val="0"/>
          <w:numId w:val="71"/>
        </w:numPr>
        <w:rPr>
          <w:rFonts w:ascii="Times New Roman" w:hAnsi="Times New Roman" w:cs="Times New Roman"/>
          <w:b/>
          <w:sz w:val="24"/>
          <w:szCs w:val="24"/>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730.000,00 zł </w:t>
      </w:r>
      <w:r w:rsidRPr="0055760C">
        <w:rPr>
          <w:rFonts w:ascii="Times New Roman" w:hAnsi="Times New Roman" w:cs="Times New Roman"/>
          <w:b/>
          <w:sz w:val="24"/>
          <w:szCs w:val="24"/>
        </w:rPr>
        <w:t xml:space="preserve">– dla Części III: Termomodernizacja budynku Pawilon A </w:t>
      </w:r>
    </w:p>
    <w:p w14:paraId="45B00B27" w14:textId="77777777" w:rsidR="00D6618F" w:rsidRPr="0055760C" w:rsidRDefault="00D6618F">
      <w:pPr>
        <w:pStyle w:val="Akapitzlist"/>
        <w:numPr>
          <w:ilvl w:val="0"/>
          <w:numId w:val="71"/>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640.000,00 zł – dla Części IV: Termomodernizacja budynku Pawilon B.</w:t>
      </w:r>
    </w:p>
    <w:p w14:paraId="42724FCB" w14:textId="77777777" w:rsidR="00D6618F" w:rsidRPr="0055760C"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lastRenderedPageBreak/>
        <w:t>W przypadku ubiegania się o udzielenie zamówienia na więcej niż jedną część warunek zostanie spełniony, jeśli Wykonawca wykaże, że posiada środki finansowe lub zdolność kredytową na kwotę będącą sumą kwot wymaganych dla części, na które Wykonawca składa ofertę.</w:t>
      </w:r>
    </w:p>
    <w:p w14:paraId="366BEB40" w14:textId="77777777" w:rsidR="00D6618F" w:rsidRPr="0055760C" w:rsidRDefault="00D6618F" w:rsidP="00D6618F">
      <w:pPr>
        <w:spacing w:after="0" w:line="240" w:lineRule="auto"/>
        <w:ind w:left="360"/>
        <w:rPr>
          <w:rFonts w:ascii="Times New Roman" w:hAnsi="Times New Roman" w:cs="Times New Roman"/>
          <w:sz w:val="24"/>
          <w:szCs w:val="24"/>
        </w:rPr>
      </w:pPr>
    </w:p>
    <w:p w14:paraId="652CBB2F" w14:textId="77777777" w:rsidR="00D6618F" w:rsidRPr="0055760C"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wspólnego ubiegania się o udzielenie zamówienia przez dwóch lub więcej Wykonawców powyższy warunek zostanie uznany za spełniony, jeżeli Wykonawcy wykażą łącznie jego spełnienie.</w:t>
      </w:r>
    </w:p>
    <w:p w14:paraId="0015D81D" w14:textId="77777777" w:rsidR="00D6618F" w:rsidRPr="0055760C" w:rsidRDefault="00D6618F" w:rsidP="00D6618F">
      <w:pPr>
        <w:spacing w:after="0" w:line="240" w:lineRule="auto"/>
        <w:ind w:left="360"/>
        <w:rPr>
          <w:rFonts w:ascii="Times New Roman" w:hAnsi="Times New Roman" w:cs="Times New Roman"/>
          <w:sz w:val="24"/>
          <w:szCs w:val="24"/>
        </w:rPr>
      </w:pPr>
    </w:p>
    <w:p w14:paraId="25DD58BF" w14:textId="2F505F39" w:rsidR="00D6618F"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wskazania przez Wykonawcę, w celu wykazania spełniania warunków udziału, waluty innej niż polska (PLN), w celu jej przeliczenia stosowany będzie średni kurs NBP obowiązujący w dniu publikacji ogłoszenia o zamówieniu w Biuletynie Zamówień Publicznych</w:t>
      </w:r>
    </w:p>
    <w:p w14:paraId="3961CF92" w14:textId="77777777" w:rsidR="0055760C" w:rsidRPr="0055760C" w:rsidRDefault="0055760C" w:rsidP="00D6618F">
      <w:pPr>
        <w:spacing w:after="0" w:line="240" w:lineRule="auto"/>
        <w:ind w:left="360"/>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4780E104" w14:textId="5BBFF54F" w:rsidR="00430E81" w:rsidRPr="0055760C"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sidRPr="0055760C">
        <w:rPr>
          <w:rFonts w:ascii="Times New Roman" w:hAnsi="Times New Roman" w:cs="Times New Roman"/>
          <w:sz w:val="24"/>
          <w:szCs w:val="24"/>
        </w:rPr>
        <w:t>wzywa</w:t>
      </w:r>
      <w:r w:rsidRPr="0055760C">
        <w:rPr>
          <w:rFonts w:ascii="Times New Roman" w:hAnsi="Times New Roman" w:cs="Times New Roman"/>
          <w:sz w:val="24"/>
          <w:szCs w:val="24"/>
        </w:rPr>
        <w:t xml:space="preserve"> Wykonawcę, którego oferta została najwyżej oceniona do złożenia w terminie nie krótszym niż </w:t>
      </w:r>
      <w:r w:rsidR="007523E1" w:rsidRPr="0055760C">
        <w:rPr>
          <w:rFonts w:ascii="Times New Roman" w:hAnsi="Times New Roman" w:cs="Times New Roman"/>
          <w:sz w:val="24"/>
          <w:szCs w:val="24"/>
        </w:rPr>
        <w:t>5</w:t>
      </w:r>
      <w:r w:rsidRPr="0055760C">
        <w:rPr>
          <w:rFonts w:ascii="Times New Roman" w:hAnsi="Times New Roman" w:cs="Times New Roman"/>
          <w:sz w:val="24"/>
          <w:szCs w:val="24"/>
        </w:rPr>
        <w:t xml:space="preserve"> dni od dnia wezwania aktualnych na dzień złożenia </w:t>
      </w:r>
      <w:r w:rsidR="007523E1" w:rsidRPr="0055760C">
        <w:rPr>
          <w:rFonts w:ascii="Times New Roman" w:hAnsi="Times New Roman" w:cs="Times New Roman"/>
          <w:sz w:val="24"/>
          <w:szCs w:val="24"/>
        </w:rPr>
        <w:t>podmiotowych środków dowodowych,</w:t>
      </w:r>
      <w:r w:rsidRPr="0055760C">
        <w:rPr>
          <w:rFonts w:ascii="Times New Roman" w:hAnsi="Times New Roman" w:cs="Times New Roman"/>
          <w:sz w:val="24"/>
          <w:szCs w:val="24"/>
        </w:rPr>
        <w:t xml:space="preserve"> </w:t>
      </w:r>
      <w:r w:rsidR="007523E1" w:rsidRPr="0055760C">
        <w:rPr>
          <w:rFonts w:ascii="Times New Roman" w:hAnsi="Times New Roman" w:cs="Times New Roman"/>
          <w:sz w:val="24"/>
          <w:szCs w:val="24"/>
        </w:rPr>
        <w:t>jeżeli ich wymagał w ogłoszeniu o zamówieniu  lub dokumentach postępowa</w:t>
      </w:r>
      <w:r w:rsidR="00FB4216" w:rsidRPr="0055760C">
        <w:rPr>
          <w:rFonts w:ascii="Times New Roman" w:hAnsi="Times New Roman" w:cs="Times New Roman"/>
          <w:sz w:val="24"/>
          <w:szCs w:val="24"/>
        </w:rPr>
        <w:t>n</w:t>
      </w:r>
      <w:r w:rsidR="007523E1" w:rsidRPr="0055760C">
        <w:rPr>
          <w:rFonts w:ascii="Times New Roman" w:hAnsi="Times New Roman" w:cs="Times New Roman"/>
          <w:sz w:val="24"/>
          <w:szCs w:val="24"/>
        </w:rPr>
        <w:t>ia</w:t>
      </w:r>
      <w:r w:rsidRPr="0055760C">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11B982E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w:t>
      </w:r>
      <w:r w:rsidR="00D6618F">
        <w:rPr>
          <w:rFonts w:ascii="Times New Roman" w:hAnsi="Times New Roman" w:cs="Times New Roman"/>
          <w:sz w:val="24"/>
          <w:szCs w:val="24"/>
        </w:rPr>
        <w:br/>
      </w:r>
      <w:r w:rsidRPr="00E96B3D">
        <w:rPr>
          <w:rFonts w:ascii="Times New Roman" w:hAnsi="Times New Roman" w:cs="Times New Roman"/>
          <w:sz w:val="24"/>
          <w:szCs w:val="24"/>
        </w:rPr>
        <w:t xml:space="preserve">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164"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75347CB3"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94257B">
        <w:rPr>
          <w:rFonts w:ascii="Times New Roman" w:hAnsi="Times New Roman" w:cs="Times New Roman"/>
          <w:sz w:val="24"/>
          <w:szCs w:val="24"/>
        </w:rPr>
        <w:br/>
      </w:r>
      <w:r w:rsidRPr="00684D76">
        <w:rPr>
          <w:rFonts w:ascii="Times New Roman" w:hAnsi="Times New Roman" w:cs="Times New Roman"/>
          <w:sz w:val="24"/>
          <w:szCs w:val="24"/>
        </w:rPr>
        <w:t>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438EC084" w14:textId="55D6131A"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165" w:name="_Hlk107837306"/>
      <w:r w:rsidRPr="00A71E51">
        <w:rPr>
          <w:rFonts w:ascii="Times New Roman" w:hAnsi="Times New Roman" w:cs="Times New Roman"/>
          <w:sz w:val="24"/>
          <w:szCs w:val="24"/>
        </w:rPr>
        <w:t xml:space="preserve">Powierzenie wykonania części zamówienia podwykonawcom nie zwalnia Wykonawcy </w:t>
      </w:r>
      <w:r w:rsidR="0094257B">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166"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164"/>
    <w:bookmarkEnd w:id="165"/>
    <w:bookmarkEnd w:id="166"/>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 xml:space="preserve">ŚRODKACH KOMUNIKACJI ELEKTRONICZNEJ, PRZY UŻYCIU, KTÓRYCH ZAMAWIAJĄCY BĘDZIE KOMUNIKOWAŁ SIĘ Z WYKONAWCAMI, ORAZ INFORMACJE O WYMAGANIACH TECHNICZNYCH I </w:t>
      </w:r>
      <w:r w:rsidR="009D4111" w:rsidRPr="005C012B">
        <w:rPr>
          <w:rFonts w:ascii="Times New Roman" w:hAnsi="Times New Roman" w:cs="Times New Roman"/>
          <w:b/>
          <w:sz w:val="24"/>
          <w:szCs w:val="24"/>
        </w:rPr>
        <w:lastRenderedPageBreak/>
        <w:t>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167" w:name="_Hlk107397048"/>
      <w:bookmarkStart w:id="168"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1"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169"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1BA5C989"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170" w:name="_Hlk107902865"/>
      <w:r w:rsidRPr="003C596C">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171" w:name="_Hlk107902892"/>
      <w:bookmarkEnd w:id="170"/>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172" w:name="_Hlk107902972"/>
      <w:bookmarkEnd w:id="169"/>
      <w:bookmarkEnd w:id="171"/>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166B5E24"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FD174D">
        <w:rPr>
          <w:rFonts w:ascii="Times New Roman" w:hAnsi="Times New Roman" w:cs="Times New Roman"/>
          <w:sz w:val="24"/>
          <w:szCs w:val="24"/>
        </w:rPr>
        <w:br/>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639BF88C"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173" w:name="_Hlk107903241"/>
      <w:bookmarkEnd w:id="172"/>
      <w:r w:rsidRPr="003C596C">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174" w:name="_Hlk107903311"/>
      <w:bookmarkEnd w:id="173"/>
      <w:r w:rsidRPr="003C596C">
        <w:rPr>
          <w:rFonts w:ascii="Times New Roman" w:hAnsi="Times New Roman" w:cs="Times New Roman"/>
          <w:sz w:val="24"/>
          <w:szCs w:val="24"/>
        </w:rPr>
        <w:lastRenderedPageBreak/>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175" w:name="_Hlk107903423"/>
      <w:bookmarkEnd w:id="174"/>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6C9CC776"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126B0B">
        <w:rPr>
          <w:rFonts w:ascii="Times New Roman" w:hAnsi="Times New Roman" w:cs="Times New Roman"/>
          <w:sz w:val="24"/>
          <w:szCs w:val="24"/>
        </w:rPr>
        <w:br/>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22E2D8DE"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126B0B">
        <w:rPr>
          <w:rFonts w:ascii="Times New Roman" w:hAnsi="Times New Roman" w:cs="Times New Roman"/>
          <w:sz w:val="24"/>
          <w:szCs w:val="24"/>
        </w:rPr>
        <w:br/>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176" w:name="_Hlk107567559"/>
      <w:bookmarkEnd w:id="167"/>
      <w:bookmarkEnd w:id="175"/>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0D4FE33A"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177" w:name="_Hlk107567380"/>
      <w:bookmarkEnd w:id="176"/>
      <w:r w:rsidRPr="00BC3947">
        <w:rPr>
          <w:rFonts w:ascii="Times New Roman" w:hAnsi="Times New Roman" w:cs="Times New Roman"/>
          <w:sz w:val="24"/>
          <w:szCs w:val="24"/>
        </w:rPr>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178"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Start w:id="179" w:name="_Hlk107904400"/>
      <w:bookmarkEnd w:id="178"/>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180" w:name="_Hlk107397090"/>
      <w:bookmarkStart w:id="181" w:name="_Hlk107903817"/>
      <w:bookmarkEnd w:id="179"/>
      <w:r w:rsidRPr="00BC3947">
        <w:rPr>
          <w:rFonts w:ascii="Times New Roman" w:hAnsi="Times New Roman" w:cs="Times New Roman"/>
          <w:sz w:val="24"/>
          <w:szCs w:val="24"/>
        </w:rPr>
        <w:t xml:space="preserve">przez Wykonawcę winny być składane </w:t>
      </w:r>
      <w:bookmarkStart w:id="182"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2" w:history="1">
        <w:r w:rsidR="00BC3947" w:rsidRPr="00BC3947">
          <w:rPr>
            <w:rStyle w:val="Hipercze"/>
            <w:rFonts w:ascii="Times New Roman" w:hAnsi="Times New Roman" w:cs="Times New Roman"/>
            <w:b/>
            <w:sz w:val="24"/>
            <w:szCs w:val="24"/>
          </w:rPr>
          <w:t>https://platformazakupowa.pl/pn/iml</w:t>
        </w:r>
      </w:hyperlink>
      <w:bookmarkEnd w:id="180"/>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177"/>
      <w:r w:rsidRPr="00BC3947">
        <w:rPr>
          <w:rFonts w:ascii="Times New Roman" w:hAnsi="Times New Roman" w:cs="Times New Roman"/>
          <w:sz w:val="24"/>
          <w:szCs w:val="24"/>
        </w:rPr>
        <w:t>.</w:t>
      </w:r>
      <w:bookmarkEnd w:id="182"/>
      <w:r w:rsidRPr="00BC3947">
        <w:rPr>
          <w:rFonts w:ascii="Times New Roman" w:hAnsi="Times New Roman" w:cs="Times New Roman"/>
          <w:sz w:val="24"/>
          <w:szCs w:val="24"/>
        </w:rPr>
        <w:t xml:space="preserve"> </w:t>
      </w:r>
      <w:bookmarkStart w:id="183" w:name="_Hlk103336864"/>
    </w:p>
    <w:p w14:paraId="52C2A689" w14:textId="4FB55ED0"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184" w:name="_Hlk107904452"/>
      <w:bookmarkEnd w:id="181"/>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675B60">
        <w:rPr>
          <w:rFonts w:ascii="Times New Roman" w:hAnsi="Times New Roman" w:cs="Times New Roman"/>
          <w:b/>
          <w:sz w:val="24"/>
          <w:szCs w:val="24"/>
        </w:rPr>
        <w:t>6</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185"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185"/>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186" w:name="_Hlk107397154"/>
      <w:bookmarkEnd w:id="183"/>
      <w:bookmarkEnd w:id="184"/>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FA8A12B" w:rsidR="00423700"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w:t>
      </w:r>
      <w:del w:id="187" w:author="Sylwia" w:date="2022-08-10T10:31:00Z">
        <w:r w:rsidR="009B22C0" w:rsidRPr="00B230A5" w:rsidDel="005F1BF4">
          <w:rPr>
            <w:rFonts w:ascii="Times New Roman" w:hAnsi="Times New Roman" w:cs="Times New Roman"/>
            <w:b/>
            <w:sz w:val="24"/>
            <w:szCs w:val="24"/>
          </w:rPr>
          <w:delText>są</w:delText>
        </w:r>
      </w:del>
      <w:ins w:id="188" w:author="Sylwia" w:date="2022-08-10T10:31:00Z">
        <w:r w:rsidR="005F1BF4">
          <w:rPr>
            <w:rFonts w:ascii="Times New Roman" w:hAnsi="Times New Roman" w:cs="Times New Roman"/>
            <w:b/>
            <w:sz w:val="24"/>
            <w:szCs w:val="24"/>
          </w:rPr>
          <w:t>jest</w:t>
        </w:r>
      </w:ins>
      <w:r w:rsidR="009B22C0" w:rsidRPr="00B230A5">
        <w:rPr>
          <w:rFonts w:ascii="Times New Roman" w:hAnsi="Times New Roman" w:cs="Times New Roman"/>
          <w:b/>
          <w:sz w:val="24"/>
          <w:szCs w:val="24"/>
        </w:rPr>
        <w:t xml:space="preserve">: </w:t>
      </w:r>
    </w:p>
    <w:p w14:paraId="2C657F35" w14:textId="61425A63" w:rsidR="00882598" w:rsidRPr="004063B3" w:rsidRDefault="009B22C0">
      <w:pPr>
        <w:pStyle w:val="Akapitzlist"/>
        <w:spacing w:after="0"/>
        <w:jc w:val="both"/>
        <w:rPr>
          <w:rFonts w:ascii="Verdana" w:hAnsi="Verdana"/>
          <w:bCs/>
          <w:color w:val="000000" w:themeColor="text1"/>
          <w:sz w:val="20"/>
          <w:szCs w:val="20"/>
          <w:lang w:eastAsia="pl-PL"/>
        </w:rPr>
        <w:pPrChange w:id="189" w:author="Sylwia" w:date="2022-08-10T10:31:00Z">
          <w:pPr>
            <w:pStyle w:val="Akapitzlist"/>
            <w:numPr>
              <w:numId w:val="38"/>
            </w:numPr>
            <w:spacing w:after="0"/>
            <w:ind w:hanging="294"/>
            <w:jc w:val="both"/>
          </w:pPr>
        </w:pPrChange>
      </w:pPr>
      <w:bookmarkStart w:id="190" w:name="_Hlk103336909"/>
      <w:r w:rsidRPr="004063B3">
        <w:rPr>
          <w:rFonts w:ascii="Times New Roman" w:hAnsi="Times New Roman" w:cs="Times New Roman"/>
          <w:b/>
          <w:color w:val="000000" w:themeColor="text1"/>
          <w:sz w:val="24"/>
          <w:szCs w:val="24"/>
        </w:rPr>
        <w:t>w sprawach formalnych</w:t>
      </w:r>
      <w:ins w:id="191" w:author="Sylwia" w:date="2022-08-10T10:31:00Z">
        <w:r w:rsidR="005F1BF4">
          <w:rPr>
            <w:rFonts w:ascii="Times New Roman" w:hAnsi="Times New Roman" w:cs="Times New Roman"/>
            <w:b/>
            <w:color w:val="000000" w:themeColor="text1"/>
            <w:sz w:val="24"/>
            <w:szCs w:val="24"/>
          </w:rPr>
          <w:t xml:space="preserve"> i merytorycznych </w:t>
        </w:r>
      </w:ins>
      <w:r w:rsidRPr="004063B3">
        <w:rPr>
          <w:rFonts w:ascii="Times New Roman" w:hAnsi="Times New Roman" w:cs="Times New Roman"/>
          <w:b/>
          <w:color w:val="000000" w:themeColor="text1"/>
          <w:sz w:val="24"/>
          <w:szCs w:val="24"/>
        </w:rPr>
        <w:t xml:space="preserve">: </w:t>
      </w:r>
    </w:p>
    <w:p w14:paraId="10DE176F" w14:textId="4339AFBF" w:rsidR="004063B3" w:rsidRPr="004063B3" w:rsidRDefault="00A80AC2" w:rsidP="00A80AC2">
      <w:pPr>
        <w:pStyle w:val="Akapitzlist"/>
        <w:numPr>
          <w:ilvl w:val="0"/>
          <w:numId w:val="83"/>
        </w:numPr>
        <w:spacing w:after="0"/>
        <w:jc w:val="both"/>
        <w:rPr>
          <w:rFonts w:ascii="Verdana" w:hAnsi="Verdana"/>
          <w:bCs/>
          <w:color w:val="000000" w:themeColor="text1"/>
          <w:sz w:val="20"/>
          <w:szCs w:val="20"/>
          <w:lang w:eastAsia="pl-PL"/>
        </w:rPr>
      </w:pPr>
      <w:r w:rsidRPr="004063B3">
        <w:rPr>
          <w:rFonts w:ascii="Times New Roman" w:hAnsi="Times New Roman" w:cs="Times New Roman"/>
          <w:bCs/>
          <w:color w:val="000000" w:themeColor="text1"/>
          <w:sz w:val="24"/>
          <w:szCs w:val="24"/>
        </w:rPr>
        <w:t xml:space="preserve">Wydział Zamówień Publicznych IMŁ sp. z o.o., </w:t>
      </w:r>
    </w:p>
    <w:bookmarkEnd w:id="190"/>
    <w:p w14:paraId="7197540C" w14:textId="0CACE2F6" w:rsidR="009B22C0" w:rsidRDefault="00395459" w:rsidP="003C403B">
      <w:pPr>
        <w:pStyle w:val="Akapitzlist"/>
        <w:numPr>
          <w:ilvl w:val="0"/>
          <w:numId w:val="11"/>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B230A5">
      <w:pPr>
        <w:pStyle w:val="Akapitzlist"/>
        <w:numPr>
          <w:ilvl w:val="0"/>
          <w:numId w:val="11"/>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pPr>
        <w:pStyle w:val="Akapitzlist"/>
        <w:numPr>
          <w:ilvl w:val="0"/>
          <w:numId w:val="51"/>
        </w:numPr>
        <w:spacing w:after="0" w:line="240" w:lineRule="auto"/>
        <w:jc w:val="both"/>
        <w:rPr>
          <w:rFonts w:ascii="Times New Roman" w:hAnsi="Times New Roman" w:cs="Times New Roman"/>
          <w:bCs/>
          <w:sz w:val="24"/>
          <w:szCs w:val="24"/>
        </w:rPr>
      </w:pPr>
      <w:bookmarkStart w:id="192" w:name="_Hlk107904699"/>
      <w:bookmarkStart w:id="193" w:name="_Hlk107904677"/>
      <w:r w:rsidRPr="00B230A5">
        <w:rPr>
          <w:rFonts w:ascii="Times New Roman" w:hAnsi="Times New Roman" w:cs="Times New Roman"/>
          <w:bCs/>
          <w:sz w:val="24"/>
          <w:szCs w:val="24"/>
        </w:rPr>
        <w:t>Ilekroć w dalszej części SWZ jest mowa o:</w:t>
      </w:r>
    </w:p>
    <w:bookmarkEnd w:id="192"/>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3"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lastRenderedPageBreak/>
        <w:t>z udzielaniem niniejszego zamówienia, służące w szczególności do przekazywania ofert oraz oświadczeń, o których mowa w art. 125 ustawy Pzp.</w:t>
      </w:r>
    </w:p>
    <w:p w14:paraId="6A0F6E11" w14:textId="4151C9D9" w:rsidR="00DD372B" w:rsidRPr="00B230A5" w:rsidRDefault="00DD372B">
      <w:pPr>
        <w:pStyle w:val="Akapitzlist"/>
        <w:numPr>
          <w:ilvl w:val="0"/>
          <w:numId w:val="51"/>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pPr>
        <w:pStyle w:val="Akapitzlist"/>
        <w:numPr>
          <w:ilvl w:val="0"/>
          <w:numId w:val="51"/>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pPr>
        <w:pStyle w:val="Akapitzlist"/>
        <w:numPr>
          <w:ilvl w:val="0"/>
          <w:numId w:val="51"/>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Nexus pod nr telefonu (22) 101 02 02, czynnym od poniedziałku do piątku w godzinach 8:00 do 17:00.  </w:t>
      </w:r>
    </w:p>
    <w:p w14:paraId="6CDA01BB" w14:textId="5A7D3EC5" w:rsidR="00DD372B" w:rsidRPr="00DD372B" w:rsidRDefault="00DD372B">
      <w:pPr>
        <w:pStyle w:val="Akapitzlist"/>
        <w:numPr>
          <w:ilvl w:val="0"/>
          <w:numId w:val="51"/>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pPr>
        <w:pStyle w:val="Akapitzlist"/>
        <w:numPr>
          <w:ilvl w:val="0"/>
          <w:numId w:val="51"/>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8970988" w14:textId="2D5B0CAC" w:rsidR="00DD372B" w:rsidRDefault="00DD372B">
      <w:pPr>
        <w:pStyle w:val="Akapitzlist"/>
        <w:numPr>
          <w:ilvl w:val="0"/>
          <w:numId w:val="51"/>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4"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pPr>
        <w:pStyle w:val="Akapitzlist"/>
        <w:numPr>
          <w:ilvl w:val="0"/>
          <w:numId w:val="51"/>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stały dostęp do sieci Internet o gwarantowanej przepustowości nie mniejszej niż 512 kb/s,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zainstalowany program Adobe Acrobat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(hh:mm:ss) generowany wg. czasu lokalnego serwera synchronizowanego z zegarem Głównego Urzędu Miar.</w:t>
      </w:r>
    </w:p>
    <w:bookmarkEnd w:id="168"/>
    <w:bookmarkEnd w:id="186"/>
    <w:bookmarkEnd w:id="193"/>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Pr="0055760C" w:rsidRDefault="00821C08" w:rsidP="0093123C">
      <w:pPr>
        <w:spacing w:after="0" w:line="240" w:lineRule="auto"/>
        <w:jc w:val="both"/>
        <w:rPr>
          <w:rFonts w:ascii="Times New Roman" w:hAnsi="Times New Roman" w:cs="Times New Roman"/>
          <w:b/>
          <w:sz w:val="24"/>
          <w:szCs w:val="24"/>
        </w:rPr>
      </w:pPr>
      <w:r w:rsidRPr="0055760C">
        <w:rPr>
          <w:rFonts w:ascii="Times New Roman" w:hAnsi="Times New Roman" w:cs="Times New Roman"/>
          <w:b/>
          <w:sz w:val="24"/>
          <w:szCs w:val="24"/>
        </w:rPr>
        <w:t>XIV.WYMAGANIA DOTYCZĄCE WADIUM.</w:t>
      </w:r>
    </w:p>
    <w:p w14:paraId="384BC9CE" w14:textId="730154C6"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lastRenderedPageBreak/>
        <w:t xml:space="preserve">Zamawiający wymaga wniesienia wadium w niniejszym postępowaniu. Przed upływem terminu składania ofert Wykonawca zobowiązany jest wnieść wadium w wysokości: </w:t>
      </w:r>
    </w:p>
    <w:p w14:paraId="05D88C6F" w14:textId="36E2A891"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 Termomodernizacja Budynku Głównego– w wysokości 43.154,00 zł</w:t>
      </w:r>
      <w:r w:rsidR="00310C55" w:rsidRPr="0055760C">
        <w:rPr>
          <w:rFonts w:ascii="Times New Roman" w:hAnsi="Times New Roman" w:cs="Times New Roman"/>
          <w:sz w:val="24"/>
          <w:szCs w:val="24"/>
        </w:rPr>
        <w:t xml:space="preserve">., </w:t>
      </w:r>
    </w:p>
    <w:p w14:paraId="3CD11BEB" w14:textId="77777777"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 Termomodernizacja budynku Przychodni – w wysokości 17.856,00 zł</w:t>
      </w:r>
      <w:r w:rsidR="00310C55" w:rsidRPr="0055760C">
        <w:rPr>
          <w:rFonts w:ascii="Times New Roman" w:hAnsi="Times New Roman" w:cs="Times New Roman"/>
          <w:sz w:val="24"/>
          <w:szCs w:val="24"/>
        </w:rPr>
        <w:t>.,</w:t>
      </w:r>
    </w:p>
    <w:p w14:paraId="4C570144" w14:textId="77777777"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III: Termomodernizacja budynku Pawilon A – w wysokości 14.926,00 zł.</w:t>
      </w:r>
      <w:r w:rsidR="00310C55" w:rsidRPr="0055760C">
        <w:rPr>
          <w:rFonts w:ascii="Times New Roman" w:hAnsi="Times New Roman" w:cs="Times New Roman"/>
          <w:sz w:val="24"/>
          <w:szCs w:val="24"/>
        </w:rPr>
        <w:t>,</w:t>
      </w:r>
    </w:p>
    <w:p w14:paraId="2D81EA1C" w14:textId="1C88EF74" w:rsidR="00B30F7C"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IV: Termomodernizacja budynku Pawilon B – w wysokości 13.063,00 zł.</w:t>
      </w:r>
    </w:p>
    <w:p w14:paraId="6BFF028B" w14:textId="77777777" w:rsidR="00B30F7C" w:rsidRPr="0055760C" w:rsidRDefault="00B30F7C" w:rsidP="00B30F7C">
      <w:pPr>
        <w:spacing w:after="0" w:line="240" w:lineRule="auto"/>
        <w:ind w:left="426" w:hanging="426"/>
        <w:rPr>
          <w:rFonts w:ascii="Times New Roman" w:hAnsi="Times New Roman" w:cs="Times New Roman"/>
          <w:sz w:val="24"/>
          <w:szCs w:val="24"/>
        </w:rPr>
      </w:pPr>
    </w:p>
    <w:p w14:paraId="31118E8D" w14:textId="4C2DECF5" w:rsidR="00B30F7C" w:rsidRPr="0055760C" w:rsidRDefault="00B30F7C" w:rsidP="0055760C">
      <w:pPr>
        <w:spacing w:after="0" w:line="240" w:lineRule="auto"/>
        <w:ind w:left="426" w:hanging="426"/>
        <w:rPr>
          <w:rFonts w:ascii="Times New Roman" w:hAnsi="Times New Roman" w:cs="Times New Roman"/>
          <w:sz w:val="24"/>
          <w:szCs w:val="24"/>
          <w:u w:val="single"/>
        </w:rPr>
      </w:pPr>
      <w:r w:rsidRPr="0055760C">
        <w:rPr>
          <w:rFonts w:ascii="Times New Roman" w:hAnsi="Times New Roman" w:cs="Times New Roman"/>
          <w:sz w:val="24"/>
          <w:szCs w:val="24"/>
          <w:u w:val="single"/>
        </w:rPr>
        <w:t>W przypadku składania oferty na więcej niż jedną część zamówienia Wykonawca musi wnieść</w:t>
      </w:r>
      <w:r w:rsidR="00310C55" w:rsidRPr="0055760C">
        <w:rPr>
          <w:rFonts w:ascii="Times New Roman" w:hAnsi="Times New Roman" w:cs="Times New Roman"/>
          <w:sz w:val="24"/>
          <w:szCs w:val="24"/>
          <w:u w:val="single"/>
        </w:rPr>
        <w:t xml:space="preserve"> </w:t>
      </w:r>
      <w:r w:rsidRPr="0055760C">
        <w:rPr>
          <w:rFonts w:ascii="Times New Roman" w:hAnsi="Times New Roman" w:cs="Times New Roman"/>
          <w:sz w:val="24"/>
          <w:szCs w:val="24"/>
          <w:u w:val="single"/>
        </w:rPr>
        <w:t>wadium w wysokości odpowiadającej sumie wadium dla poszczególnych części.</w:t>
      </w:r>
    </w:p>
    <w:p w14:paraId="09967B09" w14:textId="77777777" w:rsidR="00B30F7C" w:rsidRPr="0055760C" w:rsidRDefault="00B30F7C" w:rsidP="00B30F7C">
      <w:pPr>
        <w:spacing w:after="0" w:line="240" w:lineRule="auto"/>
        <w:ind w:left="426" w:hanging="426"/>
        <w:rPr>
          <w:rFonts w:ascii="Times New Roman" w:hAnsi="Times New Roman" w:cs="Times New Roman"/>
          <w:sz w:val="24"/>
          <w:szCs w:val="24"/>
        </w:rPr>
      </w:pPr>
    </w:p>
    <w:p w14:paraId="6CFACA81" w14:textId="795E5495"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wnosi się przed upływem terminu składania ofert i utrzymuje nieprzerwanie do dnia upływu terminu związania ofertą, z wyjątkiem przypadków, gdy zawarto umowę (art. 98 ust. 1 pkt 2 ustawy Pzp) albo unieważniono postępowanie (art. 98 ust. 1 pkt 3 ustawy Pzp) oraz złożono wniosek o zwrot wadium (art. 98 ust. 2 ustawy Pzp).</w:t>
      </w:r>
    </w:p>
    <w:p w14:paraId="6C37A694" w14:textId="7CA6436F"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może być wnoszone według wyboru wykonawcy w jednej lub kilku następujących formach:</w:t>
      </w:r>
    </w:p>
    <w:p w14:paraId="2DFE7560" w14:textId="22BE9C42" w:rsidR="00B30F7C" w:rsidRPr="0055760C" w:rsidRDefault="00B30F7C" w:rsidP="0055760C">
      <w:pPr>
        <w:pStyle w:val="Akapitzlist"/>
        <w:numPr>
          <w:ilvl w:val="0"/>
          <w:numId w:val="76"/>
        </w:numPr>
        <w:spacing w:after="0" w:line="240" w:lineRule="auto"/>
        <w:ind w:left="284" w:firstLine="142"/>
        <w:rPr>
          <w:rFonts w:ascii="Times New Roman" w:hAnsi="Times New Roman" w:cs="Times New Roman"/>
          <w:sz w:val="24"/>
          <w:szCs w:val="24"/>
        </w:rPr>
      </w:pPr>
      <w:r w:rsidRPr="0055760C">
        <w:rPr>
          <w:rFonts w:ascii="Times New Roman" w:hAnsi="Times New Roman" w:cs="Times New Roman"/>
          <w:sz w:val="24"/>
          <w:szCs w:val="24"/>
        </w:rPr>
        <w:t>pieniądzu;</w:t>
      </w:r>
    </w:p>
    <w:p w14:paraId="15E9B639" w14:textId="68C7040B" w:rsidR="00B30F7C" w:rsidRPr="0055760C" w:rsidRDefault="00B30F7C" w:rsidP="0055760C">
      <w:pPr>
        <w:pStyle w:val="Akapitzlist"/>
        <w:numPr>
          <w:ilvl w:val="0"/>
          <w:numId w:val="76"/>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bankowych;</w:t>
      </w:r>
    </w:p>
    <w:p w14:paraId="42007416" w14:textId="68B5FA54" w:rsidR="00B30F7C" w:rsidRPr="0055760C" w:rsidRDefault="00B30F7C" w:rsidP="0055760C">
      <w:pPr>
        <w:pStyle w:val="Akapitzlist"/>
        <w:numPr>
          <w:ilvl w:val="0"/>
          <w:numId w:val="76"/>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ubezpieczeniowych;</w:t>
      </w:r>
    </w:p>
    <w:p w14:paraId="26723F7E" w14:textId="1E6F1667" w:rsidR="00B30F7C" w:rsidRPr="0055760C" w:rsidRDefault="00B30F7C" w:rsidP="0055760C">
      <w:pPr>
        <w:pStyle w:val="Akapitzlist"/>
        <w:numPr>
          <w:ilvl w:val="0"/>
          <w:numId w:val="76"/>
        </w:numPr>
        <w:spacing w:after="0" w:line="240" w:lineRule="auto"/>
        <w:ind w:left="426" w:firstLine="0"/>
        <w:jc w:val="both"/>
        <w:rPr>
          <w:rFonts w:ascii="Times New Roman" w:hAnsi="Times New Roman" w:cs="Times New Roman"/>
          <w:sz w:val="24"/>
          <w:szCs w:val="24"/>
        </w:rPr>
      </w:pPr>
      <w:r w:rsidRPr="0055760C">
        <w:rPr>
          <w:rFonts w:ascii="Times New Roman" w:hAnsi="Times New Roman" w:cs="Times New Roman"/>
          <w:sz w:val="24"/>
          <w:szCs w:val="24"/>
        </w:rPr>
        <w:t>poręczeniach udzielanych przez podmioty, o których mowa w art. 6b ust. 5 pkt 2 ustawy z dnia 9 listopada 2000 r. o utworzeniu Polskiej Agencji Rozwoju Przedsiębiorczości (t.j. Dz.U. 2020 r. poz. 299)</w:t>
      </w:r>
    </w:p>
    <w:p w14:paraId="5F4197A2"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w:t>
      </w:r>
    </w:p>
    <w:p w14:paraId="77A73C08" w14:textId="7E2B9245"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 xml:space="preserve">Wadium wnoszone w pieniądzu należy wpłacić przelewem na rachunek bankowy w Banku: </w:t>
      </w:r>
      <w:r w:rsidRPr="00A74A88">
        <w:rPr>
          <w:rFonts w:ascii="Times New Roman" w:hAnsi="Times New Roman" w:cs="Times New Roman"/>
          <w:sz w:val="24"/>
          <w:szCs w:val="24"/>
          <w:rPrChange w:id="194" w:author="M M" w:date="2022-09-02T07:35:00Z">
            <w:rPr>
              <w:rFonts w:ascii="Times New Roman" w:hAnsi="Times New Roman" w:cs="Times New Roman"/>
              <w:color w:val="FF0000"/>
              <w:sz w:val="24"/>
              <w:szCs w:val="24"/>
              <w:highlight w:val="cyan"/>
            </w:rPr>
          </w:rPrChange>
        </w:rPr>
        <w:t>BANK POLSKA KASA OPIEKI S.A. 86 1240 1545 1111 0010 5427 9554</w:t>
      </w:r>
      <w:r w:rsidRPr="00A74A88">
        <w:rPr>
          <w:rFonts w:ascii="Times New Roman" w:hAnsi="Times New Roman" w:cs="Times New Roman"/>
          <w:sz w:val="24"/>
          <w:szCs w:val="24"/>
          <w:rPrChange w:id="195" w:author="M M" w:date="2022-09-02T07:35:00Z">
            <w:rPr>
              <w:rFonts w:ascii="Times New Roman" w:hAnsi="Times New Roman" w:cs="Times New Roman"/>
              <w:color w:val="FF0000"/>
              <w:sz w:val="24"/>
              <w:szCs w:val="24"/>
            </w:rPr>
          </w:rPrChange>
        </w:rPr>
        <w:t xml:space="preserve"> </w:t>
      </w:r>
      <w:r w:rsidRPr="0055760C">
        <w:rPr>
          <w:rFonts w:ascii="Times New Roman" w:hAnsi="Times New Roman" w:cs="Times New Roman"/>
          <w:sz w:val="24"/>
          <w:szCs w:val="24"/>
        </w:rPr>
        <w:t xml:space="preserve">z dopiskiem: „Wadium w postępowaniu nr </w:t>
      </w:r>
      <w:r w:rsidR="00BF27B4">
        <w:rPr>
          <w:rFonts w:ascii="Times New Roman" w:hAnsi="Times New Roman" w:cs="Times New Roman"/>
          <w:sz w:val="24"/>
          <w:szCs w:val="24"/>
        </w:rPr>
        <w:t xml:space="preserve">10/ZP/P/2022, </w:t>
      </w:r>
      <w:r w:rsidRPr="0055760C">
        <w:rPr>
          <w:rFonts w:ascii="Times New Roman" w:hAnsi="Times New Roman" w:cs="Times New Roman"/>
          <w:sz w:val="24"/>
          <w:szCs w:val="24"/>
        </w:rPr>
        <w:t>część …..</w:t>
      </w:r>
    </w:p>
    <w:p w14:paraId="1B214A96"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03C0B7E1"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zaleca, aby w przypadku wniesienia wadium w formie pieniądza dokument potwierdzający dokonanie przelewu wadium został złożony wraz z ofertą.</w:t>
      </w:r>
    </w:p>
    <w:p w14:paraId="2D4A4C04"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pieniądzu Zamawiający przechowuje na rachunku bankowym.</w:t>
      </w:r>
    </w:p>
    <w:p w14:paraId="7D0011EE"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65BB635F"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formie gwarancji lub poręczenia powinno w swej treści wskazywać Gwaranta/Poręczyciela, beneficjenta, termin obowiązywania, kwotę gwarancji oraz musi zawierać klauzulę o nieodwołalności oraz zapewnić bezwarunkową wypłatę przez Gwaranta (Poręczyciela) na pierwsze pisemne żądanie Zamawiającego pełnej kwoty.</w:t>
      </w:r>
    </w:p>
    <w:p w14:paraId="48F41130"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Oferta Wykonawcy, który nie wniesie wadium w wysokości, terminie oraz formie określonej w SWZ, zostanie odrzucona.</w:t>
      </w:r>
    </w:p>
    <w:p w14:paraId="7ACE7770" w14:textId="0E9D7091" w:rsidR="00B30F7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zwraca wadium niezwłocznie, nie później jednak niż w terminie 7 dni od dnia wystąpienia jednej z okoliczności:</w:t>
      </w:r>
    </w:p>
    <w:p w14:paraId="344810B4" w14:textId="77777777" w:rsidR="00934A1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upływu terminu związania ofertą;</w:t>
      </w:r>
    </w:p>
    <w:p w14:paraId="006AE70D" w14:textId="77777777" w:rsidR="00934A1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zawarcia umowy w sprawie zamówienia publicznego;</w:t>
      </w:r>
    </w:p>
    <w:p w14:paraId="3367104A" w14:textId="0E8ADDC7" w:rsidR="00B30F7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unieważnienia postępowania o udzielenie zamówienia, z wyjątkiem sytuacji gdy nie zostało</w:t>
      </w:r>
      <w:r w:rsidR="00934A1C" w:rsidRPr="0055760C">
        <w:rPr>
          <w:rFonts w:ascii="Times New Roman" w:hAnsi="Times New Roman" w:cs="Times New Roman"/>
          <w:sz w:val="24"/>
          <w:szCs w:val="24"/>
        </w:rPr>
        <w:t xml:space="preserve"> </w:t>
      </w:r>
      <w:r w:rsidRPr="0055760C">
        <w:rPr>
          <w:rFonts w:ascii="Times New Roman" w:hAnsi="Times New Roman" w:cs="Times New Roman"/>
          <w:sz w:val="24"/>
          <w:szCs w:val="24"/>
        </w:rPr>
        <w:t>rozstrzygnięte odwołanie na czynność unieważnienia albo nie upłynął termin do jego wniesienia.</w:t>
      </w:r>
    </w:p>
    <w:p w14:paraId="13E8BA35"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lastRenderedPageBreak/>
        <w:t>13.</w:t>
      </w:r>
      <w:r w:rsidRPr="0055760C">
        <w:rPr>
          <w:rFonts w:ascii="Times New Roman" w:hAnsi="Times New Roman" w:cs="Times New Roman"/>
          <w:sz w:val="24"/>
          <w:szCs w:val="24"/>
        </w:rPr>
        <w:tab/>
        <w:t>Zamawiający, niezwłocznie, nie później jednak niż w terminie 7 dni od dnia złożenia wniosku zwraca wadium Wykonawcy:</w:t>
      </w:r>
    </w:p>
    <w:p w14:paraId="7086B2D8"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który wycofał ofertę przed upływem terminu składania ofert;</w:t>
      </w:r>
    </w:p>
    <w:p w14:paraId="06A41923"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którego oferta została odrzucona;</w:t>
      </w:r>
    </w:p>
    <w:p w14:paraId="43565F73"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wyborze najkorzystniejszej oferty, z wyjątkiem wykonawcy, którego oferta została wybrana jako najkorzystniejsza;</w:t>
      </w:r>
    </w:p>
    <w:p w14:paraId="11DAE3A2" w14:textId="4CCCD507" w:rsidR="00B30F7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unieważnieniu postępowania, w przypadku gdy</w:t>
      </w:r>
      <w:r w:rsidR="00675B60">
        <w:rPr>
          <w:rFonts w:ascii="Times New Roman" w:hAnsi="Times New Roman" w:cs="Times New Roman"/>
          <w:sz w:val="24"/>
          <w:szCs w:val="24"/>
        </w:rPr>
        <w:t xml:space="preserve"> </w:t>
      </w:r>
      <w:r w:rsidRPr="0055760C">
        <w:rPr>
          <w:rFonts w:ascii="Times New Roman" w:hAnsi="Times New Roman" w:cs="Times New Roman"/>
          <w:sz w:val="24"/>
          <w:szCs w:val="24"/>
        </w:rPr>
        <w:t>w przypadku, gdy  nie zostało rozstrzygnięte odwołanie na czynność unieważnienia albo nie upłynął termin do jego wniesienia.</w:t>
      </w:r>
    </w:p>
    <w:p w14:paraId="155B7F6B"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14.</w:t>
      </w:r>
      <w:r w:rsidRPr="0055760C">
        <w:rPr>
          <w:rFonts w:ascii="Times New Roman" w:hAnsi="Times New Roman" w:cs="Times New Roman"/>
          <w:sz w:val="24"/>
          <w:szCs w:val="24"/>
        </w:rPr>
        <w:tab/>
        <w:t>Złożenie wniosku o zwrot wadium, o którym mowa w ust. 13, powoduje rozwiązanie stosunku prawnego z Wykonawcą wraz z utratą przez niego prawa do korzystania ze środków ochrony prawnej.</w:t>
      </w:r>
    </w:p>
    <w:p w14:paraId="7233DCDF"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15.</w:t>
      </w:r>
      <w:r w:rsidRPr="0055760C">
        <w:rPr>
          <w:rFonts w:ascii="Times New Roman" w:hAnsi="Times New Roman" w:cs="Times New Roman"/>
          <w:sz w:val="24"/>
          <w:szCs w:val="24"/>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AAD4F45"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16.</w:t>
      </w:r>
      <w:r w:rsidRPr="0055760C">
        <w:rPr>
          <w:rFonts w:ascii="Times New Roman" w:hAnsi="Times New Roman" w:cs="Times New Roman"/>
          <w:sz w:val="24"/>
          <w:szCs w:val="24"/>
        </w:rPr>
        <w:tab/>
        <w:t>Zamawiający zwraca wadium wniesione w innej formie niż w pieniądzu poprzez złożenie gwarantowi lub poręczycielowi oświadczenia o zwolnieniu wadium.</w:t>
      </w:r>
    </w:p>
    <w:p w14:paraId="75C6F86F"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17.</w:t>
      </w:r>
      <w:r w:rsidRPr="0055760C">
        <w:rPr>
          <w:rFonts w:ascii="Times New Roman" w:hAnsi="Times New Roman" w:cs="Times New Roman"/>
          <w:sz w:val="24"/>
          <w:szCs w:val="24"/>
        </w:rPr>
        <w:tab/>
        <w:t>Zamawiający zatrzymuje wadium wraz z odsetkami, a w przypadku wadium wniesionego w formie gwarancji lub poręczenia występuje odpowiednio do gwaranta lub poręczyciela z żądaniem zapłaty wadium, jeżeli:</w:t>
      </w:r>
    </w:p>
    <w:p w14:paraId="50740765" w14:textId="77777777" w:rsidR="00934A1C" w:rsidRPr="0055760C" w:rsidRDefault="00B30F7C" w:rsidP="0055760C">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wykonawca w odpowiedzi na wezwanie do złożenia lub uzupełnienia przedmiotowych środków dowodowych (art. 107 ust. 2 ustawy Pzp) lub do złożenia, poprawienia, uzupełnienia oświadczenia o niepodleganiu wykluczeniu i spełnianiu warunków udziału w postępowaniu (art. 128 ust. 1 ustawy Pzp), z przyczyn leżących po jego stronie, nie złożył podmiotowych środków dowodowych lub przedmiotowych środków dowodowych potwierdzających niepodleganie wykluczeniu lub spełnianie warunków udziału w postępowaniu (art. 57 ustawy Pzp), lub innych przedmiotowych środków dowodowych niż etykiety, certyfikaty lub sprawozdania z badań (art. 106 ust. 1 ustawy Pzp), oświadczenia o niepodleganiu wykluczeniu lub spełnianiu warunków udziału w postępowaniu (art. 125 ust. 1 ustawy Pzp), innych dokumentów lub oświadczeń lub nie wyraził zgody na poprawienie omyłki polegającej na niezgodności oferty z dokumentami zamówienia, niepowodujące istotnych zmian w treści oferty (art. 223 ust. 2 pkt 3 ustawy Pzp), co spowodowało brak możliwości wybrania oferty złożonej przez Wykonawcę jako najkorzystniejszej;</w:t>
      </w:r>
    </w:p>
    <w:p w14:paraId="7690230F" w14:textId="77777777" w:rsidR="00934A1C" w:rsidRPr="0055760C" w:rsidRDefault="00B30F7C" w:rsidP="0055760C">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Wykonawca, którego oferta została wybrana, odmówił podpisania umowy w sprawie zamówienia publicznego na warunkach określonych w ofercie lub nie wniósł wymaganego zabezpieczenia należytego wykonania umowy;</w:t>
      </w:r>
    </w:p>
    <w:p w14:paraId="0B695F15" w14:textId="69967091" w:rsidR="0055760C" w:rsidRDefault="00B30F7C" w:rsidP="00721273">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zawarcie umowy w sprawie zamówienia publicznego stało się niemożliwe z przyczyn leżących po stronie Wykonawcy, którego oferta została wybrana.</w:t>
      </w:r>
    </w:p>
    <w:p w14:paraId="4B695872" w14:textId="77777777" w:rsidR="00721273" w:rsidRPr="00721273" w:rsidRDefault="00721273" w:rsidP="00721273">
      <w:pPr>
        <w:pStyle w:val="Akapitzlist"/>
        <w:spacing w:after="0" w:line="240" w:lineRule="auto"/>
        <w:ind w:left="928"/>
        <w:jc w:val="both"/>
        <w:rPr>
          <w:rFonts w:ascii="Times New Roman" w:hAnsi="Times New Roman" w:cs="Times New Roman"/>
          <w:sz w:val="24"/>
          <w:szCs w:val="24"/>
        </w:rPr>
      </w:pPr>
    </w:p>
    <w:p w14:paraId="3FF4A900" w14:textId="77777777" w:rsidR="006372FF" w:rsidRDefault="009B22C0" w:rsidP="0055760C">
      <w:pPr>
        <w:spacing w:after="0" w:line="240" w:lineRule="auto"/>
        <w:jc w:val="both"/>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6F6476A1" w:rsidR="006372FF" w:rsidRPr="00936C70" w:rsidRDefault="009B22C0" w:rsidP="00C87DEB">
      <w:pPr>
        <w:pStyle w:val="Akapitzlist"/>
        <w:numPr>
          <w:ilvl w:val="0"/>
          <w:numId w:val="13"/>
        </w:numPr>
        <w:spacing w:after="0" w:line="240" w:lineRule="auto"/>
        <w:ind w:left="284" w:hanging="284"/>
        <w:jc w:val="both"/>
        <w:rPr>
          <w:rFonts w:ascii="Times New Roman" w:hAnsi="Times New Roman" w:cs="Times New Roman"/>
          <w:color w:val="FF0000"/>
          <w:sz w:val="24"/>
          <w:szCs w:val="24"/>
        </w:rPr>
      </w:pPr>
      <w:r w:rsidRPr="001E6508">
        <w:rPr>
          <w:rFonts w:ascii="Times New Roman" w:hAnsi="Times New Roman" w:cs="Times New Roman"/>
          <w:b/>
          <w:sz w:val="24"/>
          <w:szCs w:val="24"/>
        </w:rPr>
        <w:t xml:space="preserve">Wykonawca </w:t>
      </w:r>
      <w:r w:rsidRPr="00CC6E1C">
        <w:rPr>
          <w:rFonts w:ascii="Times New Roman" w:hAnsi="Times New Roman" w:cs="Times New Roman"/>
          <w:b/>
          <w:sz w:val="24"/>
          <w:szCs w:val="24"/>
          <w:rPrChange w:id="196" w:author="M M" w:date="2022-09-02T07:35:00Z">
            <w:rPr>
              <w:rFonts w:ascii="Times New Roman" w:hAnsi="Times New Roman" w:cs="Times New Roman"/>
              <w:b/>
              <w:color w:val="FF0000"/>
              <w:sz w:val="24"/>
              <w:szCs w:val="24"/>
            </w:rPr>
          </w:rPrChange>
        </w:rPr>
        <w:t xml:space="preserve">związany jest złożoną ofertą </w:t>
      </w:r>
      <w:r w:rsidRPr="00CC6E1C">
        <w:rPr>
          <w:rFonts w:ascii="Times New Roman" w:hAnsi="Times New Roman" w:cs="Times New Roman"/>
          <w:b/>
          <w:sz w:val="24"/>
          <w:szCs w:val="24"/>
        </w:rPr>
        <w:t xml:space="preserve">przez okres </w:t>
      </w:r>
      <w:r w:rsidR="00A16117" w:rsidRPr="00CC6E1C">
        <w:rPr>
          <w:rFonts w:ascii="Times New Roman" w:hAnsi="Times New Roman" w:cs="Times New Roman"/>
          <w:b/>
          <w:sz w:val="24"/>
          <w:szCs w:val="24"/>
        </w:rPr>
        <w:t>30</w:t>
      </w:r>
      <w:r w:rsidRPr="00CC6E1C">
        <w:rPr>
          <w:rFonts w:ascii="Times New Roman" w:hAnsi="Times New Roman" w:cs="Times New Roman"/>
          <w:b/>
          <w:sz w:val="24"/>
          <w:szCs w:val="24"/>
        </w:rPr>
        <w:t xml:space="preserve"> dni</w:t>
      </w:r>
      <w:r w:rsidR="00A16117" w:rsidRPr="00CC6E1C">
        <w:rPr>
          <w:rFonts w:ascii="Times New Roman" w:hAnsi="Times New Roman" w:cs="Times New Roman"/>
          <w:b/>
          <w:sz w:val="24"/>
          <w:szCs w:val="24"/>
        </w:rPr>
        <w:t xml:space="preserve">, tj. </w:t>
      </w:r>
      <w:r w:rsidR="00A16117" w:rsidRPr="00CC6E1C">
        <w:rPr>
          <w:rFonts w:ascii="Times New Roman" w:hAnsi="Times New Roman" w:cs="Times New Roman"/>
          <w:b/>
          <w:sz w:val="24"/>
          <w:szCs w:val="24"/>
          <w:rPrChange w:id="197" w:author="M M" w:date="2022-09-02T07:35:00Z">
            <w:rPr>
              <w:rFonts w:ascii="Times New Roman" w:hAnsi="Times New Roman" w:cs="Times New Roman"/>
              <w:b/>
              <w:color w:val="FF0000"/>
              <w:sz w:val="24"/>
              <w:szCs w:val="24"/>
            </w:rPr>
          </w:rPrChange>
        </w:rPr>
        <w:t xml:space="preserve">do dnia </w:t>
      </w:r>
      <w:del w:id="198" w:author="M M" w:date="2022-09-02T07:35:00Z">
        <w:r w:rsidR="0006704C" w:rsidRPr="00CC6E1C" w:rsidDel="00CC6E1C">
          <w:rPr>
            <w:rFonts w:ascii="Times New Roman" w:hAnsi="Times New Roman" w:cs="Times New Roman"/>
            <w:b/>
            <w:sz w:val="24"/>
            <w:szCs w:val="24"/>
            <w:rPrChange w:id="199" w:author="M M" w:date="2022-09-02T07:35:00Z">
              <w:rPr>
                <w:rFonts w:ascii="Times New Roman" w:hAnsi="Times New Roman" w:cs="Times New Roman"/>
                <w:b/>
                <w:color w:val="FF0000"/>
                <w:sz w:val="24"/>
                <w:szCs w:val="24"/>
              </w:rPr>
            </w:rPrChange>
          </w:rPr>
          <w:delText>…………….</w:delText>
        </w:r>
      </w:del>
      <w:ins w:id="200" w:author="M M" w:date="2022-09-05T11:12:00Z">
        <w:r w:rsidR="00BE5EF6">
          <w:rPr>
            <w:rFonts w:ascii="Times New Roman" w:hAnsi="Times New Roman" w:cs="Times New Roman"/>
            <w:b/>
            <w:sz w:val="24"/>
            <w:szCs w:val="24"/>
          </w:rPr>
          <w:t>14</w:t>
        </w:r>
      </w:ins>
      <w:ins w:id="201" w:author="M M" w:date="2022-09-02T07:35:00Z">
        <w:r w:rsidR="00CC6E1C" w:rsidRPr="00CC6E1C">
          <w:rPr>
            <w:rFonts w:ascii="Times New Roman" w:hAnsi="Times New Roman" w:cs="Times New Roman"/>
            <w:b/>
            <w:sz w:val="24"/>
            <w:szCs w:val="24"/>
            <w:rPrChange w:id="202" w:author="M M" w:date="2022-09-02T07:35:00Z">
              <w:rPr>
                <w:rFonts w:ascii="Times New Roman" w:hAnsi="Times New Roman" w:cs="Times New Roman"/>
                <w:b/>
                <w:color w:val="FF0000"/>
                <w:sz w:val="24"/>
                <w:szCs w:val="24"/>
              </w:rPr>
            </w:rPrChange>
          </w:rPr>
          <w:t>.10.2022 r.</w:t>
        </w:r>
      </w:ins>
    </w:p>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t>
      </w:r>
      <w:r w:rsidRPr="00131B64">
        <w:rPr>
          <w:rFonts w:ascii="Times New Roman" w:hAnsi="Times New Roman" w:cs="Times New Roman"/>
          <w:sz w:val="24"/>
          <w:szCs w:val="24"/>
        </w:rPr>
        <w:lastRenderedPageBreak/>
        <w:t xml:space="preserve">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5BAB8F27" w:rsidR="00334C2F" w:rsidRPr="003372C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wypełniony formularz ofertowy sporządzony wg załącznika nr 1 do SWZ;</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6D84ABD1"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203"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del w:id="204" w:author="Sylwia" w:date="2022-08-10T10:32:00Z">
        <w:r w:rsidR="0037468F" w:rsidRPr="00C0265A" w:rsidDel="005F1BF4">
          <w:rPr>
            <w:rFonts w:ascii="Times New Roman" w:hAnsi="Times New Roman" w:cs="Times New Roman"/>
            <w:sz w:val="24"/>
            <w:szCs w:val="24"/>
            <w:highlight w:val="yellow"/>
          </w:rPr>
          <w:delText xml:space="preserve">– </w:delText>
        </w:r>
        <w:r w:rsidR="0037468F" w:rsidRPr="00C0265A" w:rsidDel="005F1BF4">
          <w:rPr>
            <w:rFonts w:ascii="Times New Roman" w:hAnsi="Times New Roman" w:cs="Times New Roman"/>
            <w:strike/>
            <w:sz w:val="24"/>
            <w:szCs w:val="24"/>
            <w:highlight w:val="yellow"/>
          </w:rPr>
          <w:delText>jeżeli dotyczy</w:delText>
        </w:r>
      </w:del>
    </w:p>
    <w:p w14:paraId="121BF685" w14:textId="43FE495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205"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w:t>
      </w:r>
      <w:r w:rsidR="00675B60">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r w:rsidRPr="0048237A">
        <w:rPr>
          <w:rFonts w:ascii="Times New Roman" w:hAnsi="Times New Roman" w:cs="Times New Roman"/>
          <w:sz w:val="24"/>
          <w:szCs w:val="24"/>
        </w:rPr>
        <w:t xml:space="preserve"> – jeżeli dotyczy</w:t>
      </w:r>
    </w:p>
    <w:bookmarkEnd w:id="203"/>
    <w:bookmarkEnd w:id="205"/>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56BFAEF7"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675B60">
        <w:rPr>
          <w:rFonts w:ascii="Times New Roman" w:hAnsi="Times New Roman" w:cs="Times New Roman"/>
          <w:b/>
          <w:bCs/>
          <w:sz w:val="24"/>
          <w:szCs w:val="24"/>
        </w:rPr>
        <w:t>6</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03045B78"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 xml:space="preserve">Zamawiający wymaga </w:t>
      </w:r>
      <w:r w:rsidR="00721273">
        <w:rPr>
          <w:rFonts w:ascii="Times New Roman" w:hAnsi="Times New Roman" w:cs="Times New Roman"/>
          <w:sz w:val="24"/>
          <w:szCs w:val="24"/>
        </w:rPr>
        <w:t>złożenia</w:t>
      </w:r>
      <w:r w:rsidRPr="00322500">
        <w:rPr>
          <w:rFonts w:ascii="Times New Roman" w:hAnsi="Times New Roman" w:cs="Times New Roman"/>
          <w:sz w:val="24"/>
          <w:szCs w:val="24"/>
        </w:rPr>
        <w:t xml:space="preserve"> kosztorysu ofertowego przez Wykonawcę, którego oferta zostanie wybrana jako najkorzystniejsza przed </w:t>
      </w:r>
      <w:r w:rsidR="00721273">
        <w:rPr>
          <w:rFonts w:ascii="Times New Roman" w:hAnsi="Times New Roman" w:cs="Times New Roman"/>
          <w:sz w:val="24"/>
          <w:szCs w:val="24"/>
        </w:rPr>
        <w:t>protokólarnym wprowadzeniem Wykonawcy na teren budowy</w:t>
      </w:r>
      <w:r w:rsidRPr="00322500">
        <w:rPr>
          <w:rFonts w:ascii="Times New Roman" w:hAnsi="Times New Roman" w:cs="Times New Roman"/>
          <w:sz w:val="24"/>
          <w:szCs w:val="24"/>
        </w:rPr>
        <w:t>;</w:t>
      </w:r>
      <w:r w:rsidR="00E57316" w:rsidRPr="00322500">
        <w:rPr>
          <w:rFonts w:ascii="Times New Roman" w:hAnsi="Times New Roman" w:cs="Times New Roman"/>
          <w:sz w:val="24"/>
          <w:szCs w:val="24"/>
        </w:rPr>
        <w:t xml:space="preserve"> </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206" w:name="_Hlk107905664"/>
      <w:bookmarkStart w:id="207"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15"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208" w:name="_Hlk107905775"/>
      <w:bookmarkEnd w:id="206"/>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208"/>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w:t>
      </w:r>
      <w:r w:rsidRPr="00AF0B4B">
        <w:rPr>
          <w:rFonts w:ascii="Times New Roman" w:hAnsi="Times New Roman" w:cs="Times New Roman"/>
          <w:sz w:val="24"/>
          <w:szCs w:val="24"/>
        </w:rPr>
        <w:lastRenderedPageBreak/>
        <w:t>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209"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209"/>
    </w:p>
    <w:p w14:paraId="55E253A8" w14:textId="12A828A1"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o którym mowa w art. 125 ust. 1 ustawy Pzp</w:t>
      </w:r>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210" w:name="_Hlk107567658"/>
      <w:r w:rsidR="000F561C" w:rsidRPr="0048237A">
        <w:rPr>
          <w:rFonts w:ascii="Times New Roman" w:hAnsi="Times New Roman" w:cs="Times New Roman"/>
          <w:b/>
          <w:sz w:val="24"/>
          <w:szCs w:val="24"/>
        </w:rPr>
        <w:t>oświadczenia z rozdziału IX, XII</w:t>
      </w:r>
      <w:r w:rsidR="00BA0FF7" w:rsidRPr="0048237A">
        <w:rPr>
          <w:rFonts w:ascii="Times New Roman" w:hAnsi="Times New Roman" w:cs="Times New Roman"/>
          <w:b/>
          <w:sz w:val="24"/>
          <w:szCs w:val="24"/>
        </w:rPr>
        <w:t xml:space="preserve"> </w:t>
      </w:r>
      <w:bookmarkEnd w:id="210"/>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79B786AC"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00CB2F61">
        <w:rPr>
          <w:rFonts w:ascii="Times New Roman" w:hAnsi="Times New Roman" w:cs="Times New Roman"/>
          <w:sz w:val="24"/>
          <w:szCs w:val="24"/>
        </w:rPr>
        <w:br/>
      </w:r>
      <w:r w:rsidRPr="00421C2F">
        <w:rPr>
          <w:rFonts w:ascii="Times New Roman" w:hAnsi="Times New Roman" w:cs="Times New Roman"/>
          <w:sz w:val="24"/>
          <w:szCs w:val="24"/>
        </w:rPr>
        <w:t xml:space="preserve">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w:t>
      </w:r>
      <w:r w:rsidR="00CB2F61">
        <w:rPr>
          <w:rFonts w:ascii="Times New Roman" w:hAnsi="Times New Roman" w:cs="Times New Roman"/>
          <w:sz w:val="24"/>
          <w:szCs w:val="24"/>
        </w:rPr>
        <w:br/>
      </w:r>
      <w:r w:rsidRPr="00421C2F">
        <w:rPr>
          <w:rFonts w:ascii="Times New Roman" w:hAnsi="Times New Roman" w:cs="Times New Roman"/>
          <w:sz w:val="24"/>
          <w:szCs w:val="24"/>
        </w:rPr>
        <w:t xml:space="preserve">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211"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212" w:name="_Hlk107909806"/>
      <w:bookmarkEnd w:id="211"/>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212"/>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w:t>
      </w:r>
      <w:r w:rsidR="006D6653" w:rsidRPr="005E72E1">
        <w:rPr>
          <w:rFonts w:ascii="Times New Roman" w:hAnsi="Times New Roman" w:cs="Times New Roman"/>
          <w:bCs/>
          <w:sz w:val="24"/>
          <w:szCs w:val="24"/>
        </w:rPr>
        <w:lastRenderedPageBreak/>
        <w:t xml:space="preserve">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207"/>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435A6210" w14:textId="46B7E242" w:rsidR="00BD3600"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213" w:name="_Hlk107910021"/>
      <w:bookmarkStart w:id="214" w:name="_Hlk107397235"/>
      <w:r w:rsidRPr="00A62328">
        <w:rPr>
          <w:rFonts w:ascii="Times New Roman" w:hAnsi="Times New Roman" w:cs="Times New Roman"/>
          <w:b/>
          <w:bCs/>
          <w:sz w:val="24"/>
          <w:szCs w:val="24"/>
          <w:rPrChange w:id="215" w:author="M M" w:date="2022-09-02T07:41:00Z">
            <w:rPr>
              <w:rFonts w:ascii="Times New Roman" w:hAnsi="Times New Roman" w:cs="Times New Roman"/>
              <w:b/>
              <w:bCs/>
              <w:color w:val="FF0000"/>
              <w:sz w:val="24"/>
              <w:szCs w:val="24"/>
            </w:rPr>
          </w:rPrChange>
        </w:rPr>
        <w:t>Ofertę należy złożyć</w:t>
      </w:r>
      <w:r w:rsidRPr="00A62328">
        <w:rPr>
          <w:rFonts w:ascii="Times New Roman" w:hAnsi="Times New Roman" w:cs="Times New Roman"/>
          <w:sz w:val="24"/>
          <w:szCs w:val="24"/>
          <w:rPrChange w:id="216" w:author="M M" w:date="2022-09-02T07:41:00Z">
            <w:rPr>
              <w:rFonts w:ascii="Times New Roman" w:hAnsi="Times New Roman" w:cs="Times New Roman"/>
              <w:color w:val="FF0000"/>
              <w:sz w:val="24"/>
              <w:szCs w:val="24"/>
            </w:rPr>
          </w:rPrChange>
        </w:rPr>
        <w:t xml:space="preserve"> </w:t>
      </w:r>
      <w:r w:rsidRPr="00A62328">
        <w:rPr>
          <w:rFonts w:ascii="Times New Roman" w:hAnsi="Times New Roman" w:cs="Times New Roman"/>
          <w:b/>
          <w:sz w:val="24"/>
          <w:szCs w:val="24"/>
          <w:rPrChange w:id="217" w:author="M M" w:date="2022-09-02T07:41:00Z">
            <w:rPr>
              <w:rFonts w:ascii="Times New Roman" w:hAnsi="Times New Roman" w:cs="Times New Roman"/>
              <w:b/>
              <w:color w:val="FF0000"/>
              <w:sz w:val="24"/>
              <w:szCs w:val="24"/>
            </w:rPr>
          </w:rPrChange>
        </w:rPr>
        <w:t xml:space="preserve">do </w:t>
      </w:r>
      <w:r w:rsidR="00936C70" w:rsidRPr="00A62328">
        <w:rPr>
          <w:rFonts w:ascii="Times New Roman" w:hAnsi="Times New Roman" w:cs="Times New Roman"/>
          <w:b/>
          <w:sz w:val="24"/>
          <w:szCs w:val="24"/>
          <w:rPrChange w:id="218" w:author="M M" w:date="2022-09-02T07:41:00Z">
            <w:rPr>
              <w:rFonts w:ascii="Times New Roman" w:hAnsi="Times New Roman" w:cs="Times New Roman"/>
              <w:b/>
              <w:color w:val="FF0000"/>
              <w:sz w:val="24"/>
              <w:szCs w:val="24"/>
            </w:rPr>
          </w:rPrChange>
        </w:rPr>
        <w:t xml:space="preserve">dnia </w:t>
      </w:r>
      <w:del w:id="219" w:author="M M" w:date="2022-09-02T07:35:00Z">
        <w:r w:rsidR="003C5255" w:rsidRPr="00A62328" w:rsidDel="00CC6E1C">
          <w:rPr>
            <w:rFonts w:ascii="Times New Roman" w:hAnsi="Times New Roman" w:cs="Times New Roman"/>
            <w:b/>
            <w:sz w:val="24"/>
            <w:szCs w:val="24"/>
            <w:rPrChange w:id="220" w:author="M M" w:date="2022-09-02T07:41:00Z">
              <w:rPr>
                <w:rFonts w:ascii="Times New Roman" w:hAnsi="Times New Roman" w:cs="Times New Roman"/>
                <w:b/>
                <w:color w:val="FF0000"/>
                <w:sz w:val="24"/>
                <w:szCs w:val="24"/>
              </w:rPr>
            </w:rPrChange>
          </w:rPr>
          <w:delText>………….</w:delText>
        </w:r>
        <w:r w:rsidR="00936C70" w:rsidRPr="00A62328" w:rsidDel="00CC6E1C">
          <w:rPr>
            <w:rFonts w:ascii="Times New Roman" w:hAnsi="Times New Roman" w:cs="Times New Roman"/>
            <w:b/>
            <w:sz w:val="24"/>
            <w:szCs w:val="24"/>
            <w:rPrChange w:id="221" w:author="M M" w:date="2022-09-02T07:41:00Z">
              <w:rPr>
                <w:rFonts w:ascii="Times New Roman" w:hAnsi="Times New Roman" w:cs="Times New Roman"/>
                <w:b/>
                <w:color w:val="FF0000"/>
                <w:sz w:val="24"/>
                <w:szCs w:val="24"/>
              </w:rPr>
            </w:rPrChange>
          </w:rPr>
          <w:delText xml:space="preserve"> </w:delText>
        </w:r>
      </w:del>
      <w:ins w:id="222" w:author="M M" w:date="2022-09-05T11:10:00Z">
        <w:r w:rsidR="007467E5">
          <w:rPr>
            <w:rFonts w:ascii="Times New Roman" w:hAnsi="Times New Roman" w:cs="Times New Roman"/>
            <w:b/>
            <w:sz w:val="24"/>
            <w:szCs w:val="24"/>
          </w:rPr>
          <w:t>15</w:t>
        </w:r>
      </w:ins>
      <w:ins w:id="223" w:author="M M" w:date="2022-09-02T07:36:00Z">
        <w:r w:rsidR="00CC6E1C" w:rsidRPr="00A62328">
          <w:rPr>
            <w:rFonts w:ascii="Times New Roman" w:hAnsi="Times New Roman" w:cs="Times New Roman"/>
            <w:b/>
            <w:sz w:val="24"/>
            <w:szCs w:val="24"/>
            <w:rPrChange w:id="224" w:author="M M" w:date="2022-09-02T07:41:00Z">
              <w:rPr>
                <w:rFonts w:ascii="Times New Roman" w:hAnsi="Times New Roman" w:cs="Times New Roman"/>
                <w:b/>
                <w:color w:val="FF0000"/>
                <w:sz w:val="24"/>
                <w:szCs w:val="24"/>
              </w:rPr>
            </w:rPrChange>
          </w:rPr>
          <w:t>.09.2022 r.</w:t>
        </w:r>
      </w:ins>
      <w:del w:id="225" w:author="M M" w:date="2022-09-02T07:37:00Z">
        <w:r w:rsidR="00936C70" w:rsidRPr="00A62328" w:rsidDel="00702840">
          <w:rPr>
            <w:rFonts w:ascii="Times New Roman" w:hAnsi="Times New Roman" w:cs="Times New Roman"/>
            <w:b/>
            <w:sz w:val="24"/>
            <w:szCs w:val="24"/>
            <w:rPrChange w:id="226" w:author="M M" w:date="2022-09-02T07:41:00Z">
              <w:rPr>
                <w:rFonts w:ascii="Times New Roman" w:hAnsi="Times New Roman" w:cs="Times New Roman"/>
                <w:b/>
                <w:color w:val="FF0000"/>
                <w:sz w:val="24"/>
                <w:szCs w:val="24"/>
              </w:rPr>
            </w:rPrChange>
          </w:rPr>
          <w:delText>r.</w:delText>
        </w:r>
      </w:del>
      <w:r w:rsidRPr="00A62328">
        <w:rPr>
          <w:rFonts w:ascii="Times New Roman" w:hAnsi="Times New Roman" w:cs="Times New Roman"/>
          <w:b/>
          <w:sz w:val="24"/>
          <w:szCs w:val="24"/>
          <w:rPrChange w:id="227" w:author="M M" w:date="2022-09-02T07:41:00Z">
            <w:rPr>
              <w:rFonts w:ascii="Times New Roman" w:hAnsi="Times New Roman" w:cs="Times New Roman"/>
              <w:b/>
              <w:color w:val="FF0000"/>
              <w:sz w:val="24"/>
              <w:szCs w:val="24"/>
            </w:rPr>
          </w:rPrChange>
        </w:rPr>
        <w:t xml:space="preserve"> do godz. </w:t>
      </w:r>
      <w:ins w:id="228" w:author="M M" w:date="2022-09-02T07:38:00Z">
        <w:r w:rsidR="00E81E74" w:rsidRPr="00A62328">
          <w:rPr>
            <w:rFonts w:ascii="Times New Roman" w:hAnsi="Times New Roman" w:cs="Times New Roman"/>
            <w:b/>
            <w:sz w:val="24"/>
            <w:szCs w:val="24"/>
            <w:rPrChange w:id="229" w:author="M M" w:date="2022-09-02T07:41:00Z">
              <w:rPr>
                <w:rFonts w:ascii="Times New Roman" w:hAnsi="Times New Roman" w:cs="Times New Roman"/>
                <w:b/>
                <w:color w:val="FF0000"/>
                <w:sz w:val="24"/>
                <w:szCs w:val="24"/>
              </w:rPr>
            </w:rPrChange>
          </w:rPr>
          <w:t xml:space="preserve">10:00 </w:t>
        </w:r>
      </w:ins>
      <w:del w:id="230" w:author="M M" w:date="2022-09-02T07:37:00Z">
        <w:r w:rsidR="003C5255" w:rsidRPr="00A62328" w:rsidDel="00E81E74">
          <w:rPr>
            <w:rFonts w:ascii="Times New Roman" w:hAnsi="Times New Roman" w:cs="Times New Roman"/>
            <w:b/>
            <w:sz w:val="24"/>
            <w:szCs w:val="24"/>
            <w:rPrChange w:id="231" w:author="M M" w:date="2022-09-02T07:41:00Z">
              <w:rPr>
                <w:rFonts w:ascii="Times New Roman" w:hAnsi="Times New Roman" w:cs="Times New Roman"/>
                <w:b/>
                <w:color w:val="FF0000"/>
                <w:sz w:val="24"/>
                <w:szCs w:val="24"/>
              </w:rPr>
            </w:rPrChange>
          </w:rPr>
          <w:delText>………..</w:delText>
        </w:r>
      </w:del>
      <w:r w:rsidRPr="00A62328">
        <w:rPr>
          <w:rFonts w:ascii="Times New Roman" w:hAnsi="Times New Roman" w:cs="Times New Roman"/>
          <w:sz w:val="24"/>
          <w:szCs w:val="24"/>
        </w:rPr>
        <w:t xml:space="preserve">pod </w:t>
      </w:r>
      <w:r w:rsidRPr="00BD3600">
        <w:rPr>
          <w:rFonts w:ascii="Times New Roman" w:hAnsi="Times New Roman" w:cs="Times New Roman"/>
          <w:sz w:val="24"/>
          <w:szCs w:val="24"/>
        </w:rPr>
        <w:t xml:space="preserve">rygorem nieważności </w:t>
      </w:r>
      <w:r w:rsidR="00BD3600">
        <w:rPr>
          <w:rFonts w:ascii="Times New Roman" w:hAnsi="Times New Roman" w:cs="Times New Roman"/>
          <w:sz w:val="24"/>
          <w:szCs w:val="24"/>
        </w:rPr>
        <w:t xml:space="preserve">na adres </w:t>
      </w:r>
      <w:r w:rsidR="00B230A5">
        <w:rPr>
          <w:rFonts w:ascii="Times New Roman" w:hAnsi="Times New Roman" w:cs="Times New Roman"/>
          <w:sz w:val="24"/>
          <w:szCs w:val="24"/>
        </w:rPr>
        <w:t>Platformy zakupowej</w:t>
      </w:r>
      <w:r w:rsidR="00BD3600">
        <w:rPr>
          <w:rFonts w:ascii="Times New Roman" w:hAnsi="Times New Roman" w:cs="Times New Roman"/>
          <w:sz w:val="24"/>
          <w:szCs w:val="24"/>
        </w:rPr>
        <w:t xml:space="preserve">. </w:t>
      </w:r>
      <w:r w:rsidRPr="00BD3600">
        <w:rPr>
          <w:rFonts w:ascii="Times New Roman" w:hAnsi="Times New Roman" w:cs="Times New Roman"/>
          <w:sz w:val="24"/>
          <w:szCs w:val="24"/>
        </w:rPr>
        <w:t>Ryzyko błędnego doręczenia oferty obciąża Wykonawcę.</w:t>
      </w:r>
    </w:p>
    <w:p w14:paraId="7D70CC16" w14:textId="77777777" w:rsidR="00BD3600"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BD3600">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4EB197EE" w:rsidR="009B22C0" w:rsidRPr="00A62328"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A62328">
        <w:rPr>
          <w:rFonts w:ascii="Times New Roman" w:hAnsi="Times New Roman" w:cs="Times New Roman"/>
          <w:b/>
          <w:bCs/>
          <w:sz w:val="24"/>
          <w:szCs w:val="24"/>
          <w:rPrChange w:id="232" w:author="M M" w:date="2022-09-02T07:40:00Z">
            <w:rPr>
              <w:rFonts w:ascii="Times New Roman" w:hAnsi="Times New Roman" w:cs="Times New Roman"/>
              <w:b/>
              <w:bCs/>
              <w:color w:val="FF0000"/>
              <w:sz w:val="24"/>
              <w:szCs w:val="24"/>
            </w:rPr>
          </w:rPrChange>
        </w:rPr>
        <w:t>Otwarcie ofert</w:t>
      </w:r>
      <w:r w:rsidRPr="00A62328">
        <w:rPr>
          <w:rFonts w:ascii="Times New Roman" w:hAnsi="Times New Roman" w:cs="Times New Roman"/>
          <w:sz w:val="24"/>
          <w:szCs w:val="24"/>
          <w:rPrChange w:id="233" w:author="M M" w:date="2022-09-02T07:40:00Z">
            <w:rPr>
              <w:rFonts w:ascii="Times New Roman" w:hAnsi="Times New Roman" w:cs="Times New Roman"/>
              <w:color w:val="FF0000"/>
              <w:sz w:val="24"/>
              <w:szCs w:val="24"/>
            </w:rPr>
          </w:rPrChange>
        </w:rPr>
        <w:t xml:space="preserve"> </w:t>
      </w:r>
      <w:r w:rsidRPr="00A62328">
        <w:rPr>
          <w:rFonts w:ascii="Times New Roman" w:hAnsi="Times New Roman" w:cs="Times New Roman"/>
          <w:sz w:val="24"/>
          <w:szCs w:val="24"/>
        </w:rPr>
        <w:t xml:space="preserve">nastąpi w dniu </w:t>
      </w:r>
      <w:del w:id="234" w:author="M M" w:date="2022-09-02T07:38:00Z">
        <w:r w:rsidR="00E04D2F" w:rsidRPr="00A62328" w:rsidDel="00E81E74">
          <w:rPr>
            <w:rFonts w:ascii="Times New Roman" w:hAnsi="Times New Roman" w:cs="Times New Roman"/>
            <w:b/>
            <w:sz w:val="24"/>
            <w:szCs w:val="24"/>
            <w:rPrChange w:id="235" w:author="M M" w:date="2022-09-02T07:40:00Z">
              <w:rPr>
                <w:rFonts w:ascii="Times New Roman" w:hAnsi="Times New Roman" w:cs="Times New Roman"/>
                <w:b/>
                <w:color w:val="FF0000"/>
                <w:sz w:val="24"/>
                <w:szCs w:val="24"/>
              </w:rPr>
            </w:rPrChange>
          </w:rPr>
          <w:delText>………..</w:delText>
        </w:r>
        <w:r w:rsidR="00561526" w:rsidRPr="00A62328" w:rsidDel="00E81E74">
          <w:rPr>
            <w:rFonts w:ascii="Times New Roman" w:hAnsi="Times New Roman" w:cs="Times New Roman"/>
            <w:b/>
            <w:sz w:val="24"/>
            <w:szCs w:val="24"/>
            <w:rPrChange w:id="236" w:author="M M" w:date="2022-09-02T07:40:00Z">
              <w:rPr>
                <w:rFonts w:ascii="Times New Roman" w:hAnsi="Times New Roman" w:cs="Times New Roman"/>
                <w:b/>
                <w:color w:val="FF0000"/>
                <w:sz w:val="24"/>
                <w:szCs w:val="24"/>
              </w:rPr>
            </w:rPrChange>
          </w:rPr>
          <w:delText xml:space="preserve"> </w:delText>
        </w:r>
      </w:del>
      <w:ins w:id="237" w:author="M M" w:date="2022-09-05T11:10:00Z">
        <w:r w:rsidR="00412BEB">
          <w:rPr>
            <w:rFonts w:ascii="Times New Roman" w:hAnsi="Times New Roman" w:cs="Times New Roman"/>
            <w:b/>
            <w:sz w:val="24"/>
            <w:szCs w:val="24"/>
          </w:rPr>
          <w:t>15</w:t>
        </w:r>
      </w:ins>
      <w:ins w:id="238" w:author="M M" w:date="2022-09-02T07:38:00Z">
        <w:r w:rsidR="00E81E74" w:rsidRPr="00A62328">
          <w:rPr>
            <w:rFonts w:ascii="Times New Roman" w:hAnsi="Times New Roman" w:cs="Times New Roman"/>
            <w:b/>
            <w:sz w:val="24"/>
            <w:szCs w:val="24"/>
            <w:rPrChange w:id="239" w:author="M M" w:date="2022-09-02T07:40:00Z">
              <w:rPr>
                <w:rFonts w:ascii="Times New Roman" w:hAnsi="Times New Roman" w:cs="Times New Roman"/>
                <w:b/>
                <w:color w:val="FF0000"/>
                <w:sz w:val="24"/>
                <w:szCs w:val="24"/>
              </w:rPr>
            </w:rPrChange>
          </w:rPr>
          <w:t>.0</w:t>
        </w:r>
      </w:ins>
      <w:ins w:id="240" w:author="M M" w:date="2022-09-05T11:10:00Z">
        <w:r w:rsidR="00412BEB">
          <w:rPr>
            <w:rFonts w:ascii="Times New Roman" w:hAnsi="Times New Roman" w:cs="Times New Roman"/>
            <w:b/>
            <w:sz w:val="24"/>
            <w:szCs w:val="24"/>
          </w:rPr>
          <w:t>9</w:t>
        </w:r>
      </w:ins>
      <w:ins w:id="241" w:author="M M" w:date="2022-09-02T07:38:00Z">
        <w:r w:rsidR="00E81E74" w:rsidRPr="00A62328">
          <w:rPr>
            <w:rFonts w:ascii="Times New Roman" w:hAnsi="Times New Roman" w:cs="Times New Roman"/>
            <w:b/>
            <w:sz w:val="24"/>
            <w:szCs w:val="24"/>
            <w:rPrChange w:id="242" w:author="M M" w:date="2022-09-02T07:40:00Z">
              <w:rPr>
                <w:rFonts w:ascii="Times New Roman" w:hAnsi="Times New Roman" w:cs="Times New Roman"/>
                <w:b/>
                <w:color w:val="FF0000"/>
                <w:sz w:val="24"/>
                <w:szCs w:val="24"/>
              </w:rPr>
            </w:rPrChange>
          </w:rPr>
          <w:t>.2022</w:t>
        </w:r>
      </w:ins>
      <w:del w:id="243" w:author="M M" w:date="2022-09-02T07:38:00Z">
        <w:r w:rsidR="00561526" w:rsidRPr="00A62328" w:rsidDel="00E81E74">
          <w:rPr>
            <w:rFonts w:ascii="Times New Roman" w:hAnsi="Times New Roman" w:cs="Times New Roman"/>
            <w:b/>
            <w:sz w:val="24"/>
            <w:szCs w:val="24"/>
            <w:rPrChange w:id="244" w:author="M M" w:date="2022-09-02T07:40:00Z">
              <w:rPr>
                <w:rFonts w:ascii="Times New Roman" w:hAnsi="Times New Roman" w:cs="Times New Roman"/>
                <w:b/>
                <w:color w:val="FF0000"/>
                <w:sz w:val="24"/>
                <w:szCs w:val="24"/>
              </w:rPr>
            </w:rPrChange>
          </w:rPr>
          <w:delText>202</w:delText>
        </w:r>
        <w:r w:rsidR="00351B5A" w:rsidRPr="00A62328" w:rsidDel="00E81E74">
          <w:rPr>
            <w:rFonts w:ascii="Times New Roman" w:hAnsi="Times New Roman" w:cs="Times New Roman"/>
            <w:b/>
            <w:sz w:val="24"/>
            <w:szCs w:val="24"/>
            <w:rPrChange w:id="245" w:author="M M" w:date="2022-09-02T07:40:00Z">
              <w:rPr>
                <w:rFonts w:ascii="Times New Roman" w:hAnsi="Times New Roman" w:cs="Times New Roman"/>
                <w:b/>
                <w:color w:val="FF0000"/>
                <w:sz w:val="24"/>
                <w:szCs w:val="24"/>
              </w:rPr>
            </w:rPrChange>
          </w:rPr>
          <w:delText>2</w:delText>
        </w:r>
      </w:del>
      <w:r w:rsidR="00561526" w:rsidRPr="00A62328">
        <w:rPr>
          <w:rFonts w:ascii="Times New Roman" w:hAnsi="Times New Roman" w:cs="Times New Roman"/>
          <w:b/>
          <w:sz w:val="24"/>
          <w:szCs w:val="24"/>
          <w:rPrChange w:id="246" w:author="M M" w:date="2022-09-02T07:40:00Z">
            <w:rPr>
              <w:rFonts w:ascii="Times New Roman" w:hAnsi="Times New Roman" w:cs="Times New Roman"/>
              <w:b/>
              <w:color w:val="FF0000"/>
              <w:sz w:val="24"/>
              <w:szCs w:val="24"/>
            </w:rPr>
          </w:rPrChange>
        </w:rPr>
        <w:t xml:space="preserve"> r. do godz.</w:t>
      </w:r>
      <w:ins w:id="247" w:author="M M" w:date="2022-09-02T07:40:00Z">
        <w:r w:rsidR="00A62328" w:rsidRPr="00A62328">
          <w:rPr>
            <w:rFonts w:ascii="Times New Roman" w:hAnsi="Times New Roman" w:cs="Times New Roman"/>
            <w:b/>
            <w:sz w:val="24"/>
            <w:szCs w:val="24"/>
            <w:rPrChange w:id="248" w:author="M M" w:date="2022-09-02T07:40:00Z">
              <w:rPr>
                <w:rFonts w:ascii="Times New Roman" w:hAnsi="Times New Roman" w:cs="Times New Roman"/>
                <w:b/>
                <w:color w:val="FF0000"/>
                <w:sz w:val="24"/>
                <w:szCs w:val="24"/>
              </w:rPr>
            </w:rPrChange>
          </w:rPr>
          <w:t xml:space="preserve"> 10:45</w:t>
        </w:r>
      </w:ins>
      <w:del w:id="249" w:author="M M" w:date="2022-09-02T07:40:00Z">
        <w:r w:rsidR="00561526" w:rsidRPr="00A62328" w:rsidDel="00A62328">
          <w:rPr>
            <w:rFonts w:ascii="Times New Roman" w:hAnsi="Times New Roman" w:cs="Times New Roman"/>
            <w:b/>
            <w:sz w:val="24"/>
            <w:szCs w:val="24"/>
            <w:rPrChange w:id="250" w:author="M M" w:date="2022-09-02T07:40:00Z">
              <w:rPr>
                <w:rFonts w:ascii="Times New Roman" w:hAnsi="Times New Roman" w:cs="Times New Roman"/>
                <w:b/>
                <w:color w:val="FF0000"/>
                <w:sz w:val="24"/>
                <w:szCs w:val="24"/>
              </w:rPr>
            </w:rPrChange>
          </w:rPr>
          <w:delText xml:space="preserve"> </w:delText>
        </w:r>
        <w:r w:rsidR="00E04D2F" w:rsidRPr="00A62328" w:rsidDel="00A62328">
          <w:rPr>
            <w:rFonts w:ascii="Times New Roman" w:hAnsi="Times New Roman" w:cs="Times New Roman"/>
            <w:b/>
            <w:sz w:val="24"/>
            <w:szCs w:val="24"/>
            <w:rPrChange w:id="251" w:author="M M" w:date="2022-09-02T07:40:00Z">
              <w:rPr>
                <w:rFonts w:ascii="Times New Roman" w:hAnsi="Times New Roman" w:cs="Times New Roman"/>
                <w:b/>
                <w:color w:val="FF0000"/>
                <w:sz w:val="24"/>
                <w:szCs w:val="24"/>
              </w:rPr>
            </w:rPrChange>
          </w:rPr>
          <w:delText>……………</w:delText>
        </w:r>
        <w:r w:rsidR="00561526" w:rsidRPr="00A62328" w:rsidDel="00A62328">
          <w:rPr>
            <w:rFonts w:ascii="Times New Roman" w:hAnsi="Times New Roman" w:cs="Times New Roman"/>
            <w:b/>
            <w:sz w:val="24"/>
            <w:szCs w:val="24"/>
            <w:rPrChange w:id="252" w:author="M M" w:date="2022-09-02T07:40:00Z">
              <w:rPr>
                <w:rFonts w:ascii="Times New Roman" w:hAnsi="Times New Roman" w:cs="Times New Roman"/>
                <w:b/>
                <w:color w:val="FF0000"/>
                <w:sz w:val="24"/>
                <w:szCs w:val="24"/>
              </w:rPr>
            </w:rPrChange>
          </w:rPr>
          <w:delText>.</w:delText>
        </w:r>
      </w:del>
    </w:p>
    <w:bookmarkEnd w:id="213"/>
    <w:p w14:paraId="05F3F854" w14:textId="77777777" w:rsidR="00FB4216" w:rsidRPr="00561526" w:rsidRDefault="00FB4216" w:rsidP="00561526">
      <w:pPr>
        <w:spacing w:after="0" w:line="240" w:lineRule="auto"/>
        <w:jc w:val="both"/>
        <w:rPr>
          <w:rFonts w:ascii="Times New Roman" w:hAnsi="Times New Roman" w:cs="Times New Roman"/>
          <w:sz w:val="24"/>
          <w:szCs w:val="24"/>
        </w:rPr>
      </w:pPr>
    </w:p>
    <w:bookmarkEnd w:id="214"/>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10B6743E"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253"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42961676"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254"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w:t>
      </w:r>
      <w:r w:rsidR="00CB2F61">
        <w:rPr>
          <w:rFonts w:ascii="Times New Roman" w:hAnsi="Times New Roman" w:cs="Times New Roman"/>
          <w:sz w:val="24"/>
          <w:szCs w:val="24"/>
        </w:rPr>
        <w:br/>
      </w:r>
      <w:r w:rsidRPr="00330AE4">
        <w:rPr>
          <w:rFonts w:ascii="Times New Roman" w:hAnsi="Times New Roman" w:cs="Times New Roman"/>
          <w:sz w:val="24"/>
          <w:szCs w:val="24"/>
        </w:rPr>
        <w:t xml:space="preserve">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255" w:name="_Hlk107482055"/>
      <w:bookmarkEnd w:id="254"/>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256" w:name="_Hlk107482091"/>
      <w:bookmarkEnd w:id="255"/>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253"/>
    <w:bookmarkEnd w:id="256"/>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364D91EC" w14:textId="7AF02D79" w:rsidR="00522C85" w:rsidRPr="00522C85" w:rsidRDefault="00522C85">
      <w:pPr>
        <w:pStyle w:val="Akapitzlist"/>
        <w:numPr>
          <w:ilvl w:val="0"/>
          <w:numId w:val="81"/>
        </w:numPr>
        <w:spacing w:after="38" w:line="221" w:lineRule="auto"/>
        <w:ind w:left="426" w:right="32" w:hanging="426"/>
        <w:jc w:val="both"/>
        <w:rPr>
          <w:rFonts w:ascii="Times New Roman" w:hAnsi="Times New Roman" w:cs="Times New Roman"/>
          <w:color w:val="000000"/>
          <w:sz w:val="24"/>
          <w:szCs w:val="24"/>
        </w:rPr>
      </w:pPr>
      <w:bookmarkStart w:id="257" w:name="_Hlk107910164"/>
      <w:r w:rsidRPr="00522C85">
        <w:rPr>
          <w:rFonts w:ascii="Times New Roman" w:hAnsi="Times New Roman" w:cs="Times New Roman"/>
          <w:color w:val="000000"/>
          <w:sz w:val="24"/>
          <w:szCs w:val="24"/>
        </w:rPr>
        <w:t>Przy wyborze oferty najkorzystniejszej Zamawiający kierował się będzie następującymi  kryteriami</w:t>
      </w:r>
      <w:r w:rsidR="005E5088">
        <w:rPr>
          <w:rFonts w:ascii="Times New Roman" w:hAnsi="Times New Roman" w:cs="Times New Roman"/>
          <w:color w:val="000000"/>
          <w:sz w:val="24"/>
          <w:szCs w:val="24"/>
        </w:rPr>
        <w:t xml:space="preserve"> w zakresie części od I do IV</w:t>
      </w:r>
      <w:r w:rsidRPr="00522C85">
        <w:rPr>
          <w:rFonts w:ascii="Times New Roman" w:hAnsi="Times New Roman" w:cs="Times New Roman"/>
          <w:color w:val="000000"/>
          <w:sz w:val="24"/>
          <w:szCs w:val="24"/>
        </w:rPr>
        <w:t>:</w:t>
      </w:r>
    </w:p>
    <w:p w14:paraId="58E3E94B"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3A79C4ED" w14:textId="7E0C04E5"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Cena </w:t>
      </w:r>
      <w:r>
        <w:rPr>
          <w:rFonts w:ascii="Times New Roman" w:hAnsi="Times New Roman" w:cs="Times New Roman"/>
          <w:color w:val="000000"/>
          <w:sz w:val="24"/>
          <w:szCs w:val="24"/>
        </w:rPr>
        <w:t xml:space="preserve">– </w:t>
      </w:r>
      <w:r w:rsidRPr="00522C85">
        <w:rPr>
          <w:rFonts w:ascii="Times New Roman" w:hAnsi="Times New Roman" w:cs="Times New Roman"/>
          <w:color w:val="000000"/>
          <w:sz w:val="24"/>
          <w:szCs w:val="24"/>
        </w:rPr>
        <w:t>60 %</w:t>
      </w:r>
    </w:p>
    <w:p w14:paraId="6C849A67" w14:textId="42D4F5AF"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Okres gwarancji  na prace i roboty budowlane </w:t>
      </w:r>
      <w:r>
        <w:rPr>
          <w:rFonts w:ascii="Times New Roman" w:hAnsi="Times New Roman" w:cs="Times New Roman"/>
          <w:color w:val="000000"/>
          <w:sz w:val="24"/>
          <w:szCs w:val="24"/>
        </w:rPr>
        <w:t xml:space="preserve">– </w:t>
      </w:r>
      <w:r w:rsidRPr="00522C85">
        <w:rPr>
          <w:rFonts w:ascii="Times New Roman" w:hAnsi="Times New Roman" w:cs="Times New Roman"/>
          <w:sz w:val="24"/>
          <w:szCs w:val="24"/>
        </w:rPr>
        <w:t>2</w:t>
      </w:r>
      <w:r w:rsidRPr="00522C85">
        <w:rPr>
          <w:rFonts w:ascii="Times New Roman" w:hAnsi="Times New Roman" w:cs="Times New Roman"/>
          <w:color w:val="000000"/>
          <w:sz w:val="24"/>
          <w:szCs w:val="24"/>
        </w:rPr>
        <w:t>0 %</w:t>
      </w:r>
    </w:p>
    <w:p w14:paraId="3624473F" w14:textId="53E5DC2B"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Okres gwarancji na materiały i urządzenia </w:t>
      </w:r>
      <w:r>
        <w:rPr>
          <w:rFonts w:ascii="Times New Roman" w:hAnsi="Times New Roman" w:cs="Times New Roman"/>
          <w:color w:val="000000"/>
          <w:sz w:val="24"/>
          <w:szCs w:val="24"/>
        </w:rPr>
        <w:t xml:space="preserve">– </w:t>
      </w:r>
      <w:r w:rsidRPr="00522C85">
        <w:rPr>
          <w:rFonts w:ascii="Times New Roman" w:hAnsi="Times New Roman" w:cs="Times New Roman"/>
          <w:color w:val="000000"/>
          <w:sz w:val="24"/>
          <w:szCs w:val="24"/>
        </w:rPr>
        <w:t>20%</w:t>
      </w:r>
    </w:p>
    <w:p w14:paraId="28CE1008" w14:textId="77777777" w:rsidR="00522C85" w:rsidRPr="00522C85" w:rsidRDefault="00522C85" w:rsidP="00522C85">
      <w:pPr>
        <w:tabs>
          <w:tab w:val="left" w:pos="4111"/>
        </w:tabs>
        <w:spacing w:after="38" w:line="221" w:lineRule="auto"/>
        <w:ind w:left="425" w:right="32"/>
        <w:rPr>
          <w:rFonts w:ascii="Times New Roman" w:hAnsi="Times New Roman" w:cs="Times New Roman"/>
          <w:color w:val="000000"/>
          <w:sz w:val="24"/>
          <w:szCs w:val="24"/>
        </w:rPr>
      </w:pPr>
    </w:p>
    <w:p w14:paraId="0449DC13" w14:textId="77777777" w:rsidR="00522C85" w:rsidRPr="00CE494A" w:rsidRDefault="00522C85">
      <w:pPr>
        <w:pStyle w:val="Akapitzlist"/>
        <w:numPr>
          <w:ilvl w:val="0"/>
          <w:numId w:val="81"/>
        </w:numPr>
        <w:spacing w:after="38" w:line="221" w:lineRule="auto"/>
        <w:ind w:left="426" w:right="32" w:hanging="426"/>
        <w:jc w:val="both"/>
        <w:rPr>
          <w:rFonts w:ascii="Times New Roman" w:hAnsi="Times New Roman" w:cs="Times New Roman"/>
          <w:b/>
          <w:bCs/>
          <w:color w:val="000000"/>
          <w:sz w:val="24"/>
          <w:szCs w:val="24"/>
          <w:u w:val="single"/>
        </w:rPr>
      </w:pPr>
      <w:r w:rsidRPr="00CE494A">
        <w:rPr>
          <w:rFonts w:ascii="Times New Roman" w:hAnsi="Times New Roman" w:cs="Times New Roman"/>
          <w:b/>
          <w:bCs/>
          <w:color w:val="000000"/>
          <w:sz w:val="24"/>
          <w:szCs w:val="24"/>
          <w:u w:val="single"/>
        </w:rPr>
        <w:lastRenderedPageBreak/>
        <w:t>Wartość punktowa ceny jest wyliczana wg wzoru:</w:t>
      </w:r>
    </w:p>
    <w:p w14:paraId="208C7E3A"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48D328D3" w14:textId="6D4D8259" w:rsidR="00522C85" w:rsidRPr="00522C85" w:rsidRDefault="00115EE9" w:rsidP="00522C85">
      <w:pPr>
        <w:spacing w:after="38" w:line="221" w:lineRule="auto"/>
        <w:ind w:left="65"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sidR="00522C85" w:rsidRPr="00522C85">
        <w:rPr>
          <w:rFonts w:ascii="Times New Roman" w:hAnsi="Times New Roman" w:cs="Times New Roman"/>
          <w:color w:val="000000"/>
          <w:sz w:val="24"/>
          <w:szCs w:val="24"/>
        </w:rPr>
        <w:t>najniższa wartość brutto zamówienia</w:t>
      </w:r>
    </w:p>
    <w:p w14:paraId="67D1F181" w14:textId="77777777" w:rsidR="00522C85" w:rsidRPr="00522C85" w:rsidRDefault="00522C85" w:rsidP="00522C85">
      <w:pPr>
        <w:spacing w:after="38" w:line="221" w:lineRule="auto"/>
        <w:ind w:left="65" w:right="32"/>
        <w:jc w:val="center"/>
        <w:rPr>
          <w:rFonts w:ascii="Times New Roman" w:hAnsi="Times New Roman" w:cs="Times New Roman"/>
          <w:color w:val="000000"/>
          <w:sz w:val="24"/>
          <w:szCs w:val="24"/>
        </w:rPr>
      </w:pPr>
      <w:r w:rsidRPr="00522C85">
        <w:rPr>
          <w:rFonts w:ascii="Times New Roman" w:hAnsi="Times New Roman" w:cs="Times New Roman"/>
          <w:color w:val="000000"/>
          <w:sz w:val="24"/>
          <w:szCs w:val="24"/>
        </w:rPr>
        <w:t>Ilość punktów  = -------------------------------------------------------- x 60</w:t>
      </w:r>
    </w:p>
    <w:p w14:paraId="7C2ACD4F" w14:textId="633AC14F" w:rsidR="00522C85" w:rsidRPr="00522C85" w:rsidRDefault="00115EE9" w:rsidP="00522C85">
      <w:pPr>
        <w:spacing w:after="38" w:line="221" w:lineRule="auto"/>
        <w:ind w:left="65"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22C85" w:rsidRPr="00522C85">
        <w:rPr>
          <w:rFonts w:ascii="Times New Roman" w:hAnsi="Times New Roman" w:cs="Times New Roman"/>
          <w:color w:val="000000"/>
          <w:sz w:val="24"/>
          <w:szCs w:val="24"/>
        </w:rPr>
        <w:t>wartość brutto rozpatrywanego zamówienia</w:t>
      </w:r>
    </w:p>
    <w:p w14:paraId="11133BAD"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521405A3" w14:textId="09495183" w:rsidR="00522C85" w:rsidRPr="00522C85" w:rsidRDefault="00522C85" w:rsidP="00115EE9">
      <w:p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Wykonawca może uzyskać maksymalnie 60 pkt.</w:t>
      </w:r>
    </w:p>
    <w:p w14:paraId="65291641"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7447A5DC" w14:textId="77777777" w:rsidR="00522C85" w:rsidRPr="00CE494A" w:rsidRDefault="00522C85">
      <w:pPr>
        <w:pStyle w:val="Akapitzlist"/>
        <w:numPr>
          <w:ilvl w:val="0"/>
          <w:numId w:val="81"/>
        </w:numPr>
        <w:tabs>
          <w:tab w:val="left" w:pos="2820"/>
        </w:tabs>
        <w:ind w:left="426" w:hanging="426"/>
        <w:rPr>
          <w:rFonts w:ascii="Times New Roman" w:hAnsi="Times New Roman" w:cs="Times New Roman"/>
          <w:b/>
          <w:bCs/>
          <w:sz w:val="24"/>
          <w:szCs w:val="24"/>
          <w:u w:val="single"/>
        </w:rPr>
      </w:pPr>
      <w:r w:rsidRPr="00CE494A">
        <w:rPr>
          <w:rFonts w:ascii="Times New Roman" w:hAnsi="Times New Roman" w:cs="Times New Roman"/>
          <w:b/>
          <w:bCs/>
          <w:sz w:val="24"/>
          <w:szCs w:val="24"/>
          <w:u w:val="single"/>
        </w:rPr>
        <w:t>Wartość punktowa okresu gwarancji na prace i roboty budowlane jest wyliczana wg wzoru:</w:t>
      </w:r>
    </w:p>
    <w:p w14:paraId="17281F16" w14:textId="6B38DADB" w:rsidR="00522C85" w:rsidRPr="00522C85" w:rsidRDefault="00115EE9" w:rsidP="00522C85">
      <w:pPr>
        <w:ind w:left="-578"/>
        <w:jc w:val="center"/>
        <w:rPr>
          <w:rFonts w:ascii="Times New Roman" w:hAnsi="Times New Roman" w:cs="Times New Roman"/>
          <w:sz w:val="24"/>
          <w:szCs w:val="24"/>
        </w:rPr>
      </w:pPr>
      <w:r>
        <w:rPr>
          <w:rFonts w:ascii="Times New Roman" w:hAnsi="Times New Roman" w:cs="Times New Roman"/>
          <w:sz w:val="24"/>
          <w:szCs w:val="24"/>
        </w:rPr>
        <w:tab/>
      </w:r>
      <w:r w:rsidR="00522C85" w:rsidRPr="00522C85">
        <w:rPr>
          <w:rFonts w:ascii="Times New Roman" w:hAnsi="Times New Roman" w:cs="Times New Roman"/>
          <w:sz w:val="24"/>
          <w:szCs w:val="24"/>
        </w:rPr>
        <w:t>okres gwarancji w badanej ofercie</w:t>
      </w:r>
    </w:p>
    <w:p w14:paraId="793D4337" w14:textId="77777777" w:rsidR="00522C85" w:rsidRPr="00522C85" w:rsidRDefault="00522C85" w:rsidP="00522C85">
      <w:pPr>
        <w:ind w:left="-578"/>
        <w:jc w:val="center"/>
        <w:rPr>
          <w:rFonts w:ascii="Times New Roman" w:hAnsi="Times New Roman" w:cs="Times New Roman"/>
          <w:sz w:val="24"/>
          <w:szCs w:val="24"/>
        </w:rPr>
      </w:pPr>
      <w:r w:rsidRPr="00522C85">
        <w:rPr>
          <w:rFonts w:ascii="Times New Roman" w:hAnsi="Times New Roman" w:cs="Times New Roman"/>
          <w:sz w:val="24"/>
          <w:szCs w:val="24"/>
        </w:rPr>
        <w:t>Ilość punktów  = -------------------------------------------------------- x 20</w:t>
      </w:r>
    </w:p>
    <w:p w14:paraId="3E4885F9" w14:textId="6016F16D" w:rsidR="00522C85" w:rsidRPr="00522C85" w:rsidRDefault="00522C85" w:rsidP="00522C85">
      <w:pPr>
        <w:spacing w:before="62"/>
        <w:ind w:left="-578"/>
        <w:jc w:val="center"/>
        <w:rPr>
          <w:rFonts w:ascii="Times New Roman" w:eastAsia="Arial" w:hAnsi="Times New Roman" w:cs="Times New Roman"/>
          <w:color w:val="000000"/>
          <w:sz w:val="24"/>
          <w:szCs w:val="24"/>
        </w:rPr>
      </w:pPr>
      <w:r w:rsidRPr="00522C85">
        <w:rPr>
          <w:rFonts w:ascii="Times New Roman" w:eastAsia="Arial" w:hAnsi="Times New Roman" w:cs="Times New Roman"/>
          <w:color w:val="000000"/>
          <w:sz w:val="24"/>
          <w:szCs w:val="24"/>
        </w:rPr>
        <w:t xml:space="preserve">najdłuższy okres gwarancji </w:t>
      </w:r>
    </w:p>
    <w:p w14:paraId="7F4877FF" w14:textId="77777777" w:rsidR="00522C85" w:rsidRPr="00522C85" w:rsidRDefault="00522C85" w:rsidP="00522C85">
      <w:pPr>
        <w:ind w:left="142"/>
        <w:jc w:val="both"/>
        <w:rPr>
          <w:rFonts w:ascii="Times New Roman" w:hAnsi="Times New Roman" w:cs="Times New Roman"/>
          <w:sz w:val="24"/>
          <w:szCs w:val="24"/>
        </w:rPr>
      </w:pPr>
    </w:p>
    <w:p w14:paraId="613B48BE" w14:textId="77777777" w:rsidR="00115EE9" w:rsidRDefault="00522C85" w:rsidP="00522C85">
      <w:pPr>
        <w:tabs>
          <w:tab w:val="left" w:pos="0"/>
        </w:tabs>
        <w:ind w:left="142"/>
        <w:jc w:val="both"/>
        <w:rPr>
          <w:rFonts w:ascii="Times New Roman" w:hAnsi="Times New Roman" w:cs="Times New Roman"/>
          <w:sz w:val="24"/>
          <w:szCs w:val="24"/>
        </w:rPr>
      </w:pPr>
      <w:r w:rsidRPr="00522C85">
        <w:rPr>
          <w:rFonts w:ascii="Times New Roman" w:hAnsi="Times New Roman" w:cs="Times New Roman"/>
          <w:sz w:val="24"/>
          <w:szCs w:val="24"/>
        </w:rPr>
        <w:t>Zamawiający określa minimalny okres gwarancji</w:t>
      </w:r>
      <w:r w:rsidR="00115EE9">
        <w:rPr>
          <w:rFonts w:ascii="Times New Roman" w:hAnsi="Times New Roman" w:cs="Times New Roman"/>
          <w:sz w:val="24"/>
          <w:szCs w:val="24"/>
        </w:rPr>
        <w:t>:</w:t>
      </w:r>
    </w:p>
    <w:p w14:paraId="1176FAE8" w14:textId="19DD7E19" w:rsidR="00522C85" w:rsidRPr="00522C85" w:rsidRDefault="00115EE9" w:rsidP="00522C85">
      <w:pPr>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 xml:space="preserve"> – mi</w:t>
      </w:r>
      <w:r w:rsidR="00522C85" w:rsidRPr="00522C85">
        <w:rPr>
          <w:rFonts w:ascii="Times New Roman" w:hAnsi="Times New Roman" w:cs="Times New Roman"/>
          <w:sz w:val="24"/>
          <w:szCs w:val="24"/>
        </w:rPr>
        <w:t>nimum 60 miesięcy (5 lat) na prace i roboty budowlane;</w:t>
      </w:r>
    </w:p>
    <w:p w14:paraId="1CAF0AE3" w14:textId="1DFA866F" w:rsidR="00522C85" w:rsidRPr="00115EE9" w:rsidRDefault="00522C85" w:rsidP="00522C85">
      <w:pPr>
        <w:ind w:left="142"/>
        <w:jc w:val="both"/>
        <w:rPr>
          <w:rFonts w:ascii="Times New Roman" w:hAnsi="Times New Roman" w:cs="Times New Roman"/>
          <w:b/>
          <w:bCs/>
          <w:sz w:val="24"/>
          <w:szCs w:val="24"/>
        </w:rPr>
      </w:pPr>
      <w:r w:rsidRPr="00115EE9">
        <w:rPr>
          <w:rFonts w:ascii="Times New Roman" w:hAnsi="Times New Roman" w:cs="Times New Roman"/>
          <w:b/>
          <w:bCs/>
          <w:sz w:val="24"/>
          <w:szCs w:val="24"/>
        </w:rPr>
        <w:t>W przypadku, gdy Wykonawca wskaże w ofercie deklarowany czas gwarancji krótszy niż 60 miesięcy albo gdy Wykonawca nie wskaże w ofercie deklarowanego czasu gwarancji —</w:t>
      </w:r>
      <w:r w:rsidRPr="00115EE9">
        <w:rPr>
          <w:rFonts w:ascii="Times New Roman" w:hAnsi="Times New Roman" w:cs="Times New Roman"/>
          <w:b/>
          <w:bCs/>
          <w:sz w:val="24"/>
          <w:szCs w:val="24"/>
          <w:u w:val="single"/>
        </w:rPr>
        <w:t>Zamawiający odrzuci ofertę jako niezgodną z wymaganiami SWZ.</w:t>
      </w:r>
    </w:p>
    <w:p w14:paraId="02417A9D" w14:textId="77777777" w:rsidR="00522C85" w:rsidRPr="00522C85" w:rsidRDefault="00522C85" w:rsidP="00115EE9">
      <w:pPr>
        <w:rPr>
          <w:rFonts w:ascii="Times New Roman" w:hAnsi="Times New Roman" w:cs="Times New Roman"/>
          <w:sz w:val="24"/>
          <w:szCs w:val="24"/>
        </w:rPr>
      </w:pPr>
      <w:r w:rsidRPr="00522C85">
        <w:rPr>
          <w:rFonts w:ascii="Times New Roman" w:hAnsi="Times New Roman" w:cs="Times New Roman"/>
          <w:sz w:val="24"/>
          <w:szCs w:val="24"/>
        </w:rPr>
        <w:t xml:space="preserve">Wykonawca może uzyskać maksymalnie 20 pkt. </w:t>
      </w:r>
    </w:p>
    <w:p w14:paraId="25098BD7" w14:textId="77777777" w:rsidR="00522C85" w:rsidRPr="00522C85" w:rsidRDefault="00522C85" w:rsidP="00522C85">
      <w:pPr>
        <w:tabs>
          <w:tab w:val="left" w:pos="2820"/>
        </w:tabs>
        <w:jc w:val="center"/>
        <w:rPr>
          <w:rFonts w:ascii="Times New Roman" w:hAnsi="Times New Roman" w:cs="Times New Roman"/>
          <w:sz w:val="24"/>
          <w:szCs w:val="24"/>
          <w:u w:val="single"/>
        </w:rPr>
      </w:pPr>
    </w:p>
    <w:p w14:paraId="7A46706D" w14:textId="77777777" w:rsidR="00522C85" w:rsidRPr="00CE494A" w:rsidRDefault="00522C85">
      <w:pPr>
        <w:pStyle w:val="Akapitzlist"/>
        <w:numPr>
          <w:ilvl w:val="0"/>
          <w:numId w:val="81"/>
        </w:numPr>
        <w:tabs>
          <w:tab w:val="left" w:pos="2820"/>
        </w:tabs>
        <w:ind w:left="426"/>
        <w:jc w:val="center"/>
        <w:rPr>
          <w:rFonts w:ascii="Times New Roman" w:hAnsi="Times New Roman" w:cs="Times New Roman"/>
          <w:b/>
          <w:bCs/>
          <w:sz w:val="24"/>
          <w:szCs w:val="24"/>
          <w:u w:val="single"/>
        </w:rPr>
      </w:pPr>
      <w:r w:rsidRPr="00CE494A">
        <w:rPr>
          <w:rFonts w:ascii="Times New Roman" w:hAnsi="Times New Roman" w:cs="Times New Roman"/>
          <w:b/>
          <w:bCs/>
          <w:sz w:val="24"/>
          <w:szCs w:val="24"/>
          <w:u w:val="single"/>
        </w:rPr>
        <w:t>Wartość punktowa okresu gwarancji na materiały i urządzenia jest wyliczana wg wzoru:</w:t>
      </w:r>
    </w:p>
    <w:p w14:paraId="5EDFF8B4" w14:textId="13BB206C" w:rsidR="00522C85" w:rsidRPr="00522C85" w:rsidRDefault="00115EE9" w:rsidP="00522C85">
      <w:pPr>
        <w:ind w:left="-578"/>
        <w:jc w:val="center"/>
        <w:rPr>
          <w:rFonts w:ascii="Times New Roman" w:hAnsi="Times New Roman" w:cs="Times New Roman"/>
          <w:sz w:val="24"/>
          <w:szCs w:val="24"/>
        </w:rPr>
      </w:pPr>
      <w:r>
        <w:rPr>
          <w:rFonts w:ascii="Times New Roman" w:hAnsi="Times New Roman" w:cs="Times New Roman"/>
          <w:sz w:val="24"/>
          <w:szCs w:val="24"/>
        </w:rPr>
        <w:tab/>
      </w:r>
      <w:r w:rsidR="00522C85" w:rsidRPr="00522C85">
        <w:rPr>
          <w:rFonts w:ascii="Times New Roman" w:hAnsi="Times New Roman" w:cs="Times New Roman"/>
          <w:sz w:val="24"/>
          <w:szCs w:val="24"/>
        </w:rPr>
        <w:t>okres gwarancji w badanej ofercie</w:t>
      </w:r>
    </w:p>
    <w:p w14:paraId="515504B4" w14:textId="77777777" w:rsidR="00522C85" w:rsidRPr="00522C85" w:rsidRDefault="00522C85" w:rsidP="00522C85">
      <w:pPr>
        <w:ind w:left="-578"/>
        <w:jc w:val="center"/>
        <w:rPr>
          <w:rFonts w:ascii="Times New Roman" w:hAnsi="Times New Roman" w:cs="Times New Roman"/>
          <w:sz w:val="24"/>
          <w:szCs w:val="24"/>
        </w:rPr>
      </w:pPr>
      <w:r w:rsidRPr="00522C85">
        <w:rPr>
          <w:rFonts w:ascii="Times New Roman" w:hAnsi="Times New Roman" w:cs="Times New Roman"/>
          <w:sz w:val="24"/>
          <w:szCs w:val="24"/>
        </w:rPr>
        <w:t>Ilość punktów  = -------------------------------------------------------- x 20</w:t>
      </w:r>
    </w:p>
    <w:p w14:paraId="45A25C22" w14:textId="468FA5D1" w:rsidR="00522C85" w:rsidRPr="00522C85" w:rsidRDefault="00115EE9" w:rsidP="00522C85">
      <w:pPr>
        <w:spacing w:before="62"/>
        <w:ind w:left="-578"/>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sidR="00522C85" w:rsidRPr="00522C85">
        <w:rPr>
          <w:rFonts w:ascii="Times New Roman" w:eastAsia="Arial" w:hAnsi="Times New Roman" w:cs="Times New Roman"/>
          <w:color w:val="000000"/>
          <w:sz w:val="24"/>
          <w:szCs w:val="24"/>
        </w:rPr>
        <w:t xml:space="preserve">najdłuższy okres gwarancji </w:t>
      </w:r>
    </w:p>
    <w:p w14:paraId="00B57007" w14:textId="77777777" w:rsidR="00522C85" w:rsidRPr="00522C85" w:rsidRDefault="00522C85" w:rsidP="00522C85">
      <w:pPr>
        <w:tabs>
          <w:tab w:val="left" w:pos="0"/>
        </w:tabs>
        <w:ind w:left="142"/>
        <w:jc w:val="both"/>
        <w:rPr>
          <w:rFonts w:ascii="Times New Roman" w:hAnsi="Times New Roman" w:cs="Times New Roman"/>
          <w:sz w:val="24"/>
          <w:szCs w:val="24"/>
        </w:rPr>
      </w:pPr>
    </w:p>
    <w:p w14:paraId="352F884D" w14:textId="77777777" w:rsidR="00115EE9" w:rsidRDefault="00522C85" w:rsidP="00115EE9">
      <w:pPr>
        <w:tabs>
          <w:tab w:val="left" w:pos="0"/>
        </w:tabs>
        <w:ind w:left="142"/>
        <w:jc w:val="both"/>
        <w:rPr>
          <w:rFonts w:ascii="Times New Roman" w:hAnsi="Times New Roman" w:cs="Times New Roman"/>
          <w:sz w:val="24"/>
          <w:szCs w:val="24"/>
        </w:rPr>
      </w:pPr>
      <w:r w:rsidRPr="00522C85">
        <w:rPr>
          <w:rFonts w:ascii="Times New Roman" w:hAnsi="Times New Roman" w:cs="Times New Roman"/>
          <w:sz w:val="24"/>
          <w:szCs w:val="24"/>
        </w:rPr>
        <w:t>Zamawiający określa minimalny okres gwarancji</w:t>
      </w:r>
      <w:r w:rsidR="00115EE9">
        <w:rPr>
          <w:rFonts w:ascii="Times New Roman" w:hAnsi="Times New Roman" w:cs="Times New Roman"/>
          <w:sz w:val="24"/>
          <w:szCs w:val="24"/>
        </w:rPr>
        <w:t>:</w:t>
      </w:r>
    </w:p>
    <w:p w14:paraId="0BCB2054" w14:textId="7B8CB3AE" w:rsidR="00522C85" w:rsidRPr="00522C85" w:rsidRDefault="00115EE9" w:rsidP="00115EE9">
      <w:pPr>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22C85" w:rsidRPr="00522C85">
        <w:rPr>
          <w:rFonts w:ascii="Times New Roman" w:hAnsi="Times New Roman" w:cs="Times New Roman"/>
          <w:sz w:val="24"/>
          <w:szCs w:val="24"/>
        </w:rPr>
        <w:t>minimum 24 miesiące na dostarczone i wbudowane materiały i zainstalowane urządzenia.</w:t>
      </w:r>
    </w:p>
    <w:p w14:paraId="63E5A15F" w14:textId="54084748" w:rsidR="00522C85" w:rsidRPr="00115EE9" w:rsidRDefault="00522C85" w:rsidP="00522C85">
      <w:pPr>
        <w:ind w:left="142"/>
        <w:jc w:val="both"/>
        <w:rPr>
          <w:rFonts w:ascii="Times New Roman" w:hAnsi="Times New Roman" w:cs="Times New Roman"/>
          <w:b/>
          <w:bCs/>
          <w:sz w:val="24"/>
          <w:szCs w:val="24"/>
        </w:rPr>
      </w:pPr>
      <w:r w:rsidRPr="00115EE9">
        <w:rPr>
          <w:rFonts w:ascii="Times New Roman" w:hAnsi="Times New Roman" w:cs="Times New Roman"/>
          <w:b/>
          <w:bCs/>
          <w:sz w:val="24"/>
          <w:szCs w:val="24"/>
        </w:rPr>
        <w:t>W przypadku, gdy Wykonawca wskaże w ofercie deklarowany czas gwarancji krótszy niż 24 miesiące albo gdy Wykonawca nie wskaże w ofercie deklarowanego czasu gwarancji —</w:t>
      </w:r>
      <w:r w:rsidRPr="00115EE9">
        <w:rPr>
          <w:rFonts w:ascii="Times New Roman" w:hAnsi="Times New Roman" w:cs="Times New Roman"/>
          <w:b/>
          <w:bCs/>
          <w:sz w:val="24"/>
          <w:szCs w:val="24"/>
          <w:u w:val="single"/>
        </w:rPr>
        <w:t>Zamawiający odrzuci ofertę jako niezgodną z wymaganiami SWZ</w:t>
      </w:r>
      <w:r w:rsidRPr="00115EE9">
        <w:rPr>
          <w:rFonts w:ascii="Times New Roman" w:hAnsi="Times New Roman" w:cs="Times New Roman"/>
          <w:b/>
          <w:bCs/>
          <w:sz w:val="24"/>
          <w:szCs w:val="24"/>
        </w:rPr>
        <w:t>.</w:t>
      </w:r>
    </w:p>
    <w:p w14:paraId="7B6C9ED0" w14:textId="77777777" w:rsidR="00522C85" w:rsidRPr="00522C85" w:rsidRDefault="00522C85" w:rsidP="00522C85">
      <w:pPr>
        <w:ind w:left="142"/>
        <w:rPr>
          <w:rFonts w:ascii="Times New Roman" w:hAnsi="Times New Roman" w:cs="Times New Roman"/>
          <w:sz w:val="24"/>
          <w:szCs w:val="24"/>
        </w:rPr>
      </w:pPr>
      <w:r w:rsidRPr="00522C85">
        <w:rPr>
          <w:rFonts w:ascii="Times New Roman" w:hAnsi="Times New Roman" w:cs="Times New Roman"/>
          <w:sz w:val="24"/>
          <w:szCs w:val="24"/>
        </w:rPr>
        <w:t xml:space="preserve">Wykonawca może uzyskać maksymalnie 20 pkt. </w:t>
      </w:r>
    </w:p>
    <w:p w14:paraId="36373B41" w14:textId="0635B7DD" w:rsidR="00522C85" w:rsidRPr="00115EE9" w:rsidRDefault="00522C85">
      <w:pPr>
        <w:pStyle w:val="Akapitzlist"/>
        <w:numPr>
          <w:ilvl w:val="0"/>
          <w:numId w:val="81"/>
        </w:numPr>
        <w:tabs>
          <w:tab w:val="left" w:pos="0"/>
        </w:tabs>
        <w:ind w:left="426" w:hanging="426"/>
        <w:jc w:val="both"/>
        <w:rPr>
          <w:rFonts w:ascii="Times New Roman" w:hAnsi="Times New Roman" w:cs="Times New Roman"/>
          <w:sz w:val="24"/>
          <w:szCs w:val="24"/>
        </w:rPr>
      </w:pPr>
      <w:r w:rsidRPr="00115EE9">
        <w:rPr>
          <w:rFonts w:ascii="Times New Roman" w:hAnsi="Times New Roman" w:cs="Times New Roman"/>
          <w:sz w:val="24"/>
          <w:szCs w:val="24"/>
        </w:rPr>
        <w:t>Okres gwarancji na instalacj</w:t>
      </w:r>
      <w:r w:rsidR="005E6E61">
        <w:rPr>
          <w:rFonts w:ascii="Times New Roman" w:hAnsi="Times New Roman" w:cs="Times New Roman"/>
          <w:sz w:val="24"/>
          <w:szCs w:val="24"/>
        </w:rPr>
        <w:t>ę</w:t>
      </w:r>
      <w:r w:rsidRPr="00115EE9">
        <w:rPr>
          <w:rFonts w:ascii="Times New Roman" w:hAnsi="Times New Roman" w:cs="Times New Roman"/>
          <w:sz w:val="24"/>
          <w:szCs w:val="24"/>
        </w:rPr>
        <w:t xml:space="preserve"> fotowoltaiczną, która ma wynosić odpowiednio:</w:t>
      </w:r>
    </w:p>
    <w:p w14:paraId="7FE8F285"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rPr>
      </w:pPr>
      <w:r w:rsidRPr="00522C85">
        <w:rPr>
          <w:rFonts w:ascii="Times New Roman" w:hAnsi="Times New Roman" w:cs="Times New Roman"/>
          <w:sz w:val="24"/>
          <w:szCs w:val="24"/>
        </w:rPr>
        <w:t>a)</w:t>
      </w:r>
      <w:r w:rsidRPr="00522C85">
        <w:rPr>
          <w:rFonts w:ascii="Times New Roman" w:hAnsi="Times New Roman" w:cs="Times New Roman"/>
          <w:sz w:val="24"/>
          <w:szCs w:val="24"/>
        </w:rPr>
        <w:tab/>
        <w:t>panele fotowoltaiczne - minimum 20 lat;</w:t>
      </w:r>
    </w:p>
    <w:p w14:paraId="26ACCFAE"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rPr>
      </w:pPr>
      <w:r w:rsidRPr="00522C85">
        <w:rPr>
          <w:rFonts w:ascii="Times New Roman" w:hAnsi="Times New Roman" w:cs="Times New Roman"/>
          <w:sz w:val="24"/>
          <w:szCs w:val="24"/>
        </w:rPr>
        <w:t>b)</w:t>
      </w:r>
      <w:r w:rsidRPr="00522C85">
        <w:rPr>
          <w:rFonts w:ascii="Times New Roman" w:hAnsi="Times New Roman" w:cs="Times New Roman"/>
          <w:sz w:val="24"/>
          <w:szCs w:val="24"/>
        </w:rPr>
        <w:tab/>
        <w:t>inwerter – minimum 10 lat;</w:t>
      </w:r>
    </w:p>
    <w:p w14:paraId="4EA80753"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highlight w:val="yellow"/>
        </w:rPr>
      </w:pPr>
      <w:r w:rsidRPr="00522C85">
        <w:rPr>
          <w:rFonts w:ascii="Times New Roman" w:hAnsi="Times New Roman" w:cs="Times New Roman"/>
          <w:sz w:val="24"/>
          <w:szCs w:val="24"/>
        </w:rPr>
        <w:t>c)</w:t>
      </w:r>
      <w:r w:rsidRPr="00522C85">
        <w:rPr>
          <w:rFonts w:ascii="Times New Roman" w:hAnsi="Times New Roman" w:cs="Times New Roman"/>
          <w:sz w:val="24"/>
          <w:szCs w:val="24"/>
        </w:rPr>
        <w:tab/>
        <w:t xml:space="preserve">montaż instalacji fotowoltaicznej – minimum 5 lat, </w:t>
      </w:r>
    </w:p>
    <w:p w14:paraId="1F2DCF13" w14:textId="77777777" w:rsidR="00522C85" w:rsidRPr="00522C85" w:rsidRDefault="00522C85" w:rsidP="00115EE9">
      <w:pPr>
        <w:tabs>
          <w:tab w:val="left" w:pos="0"/>
        </w:tabs>
        <w:spacing w:after="0" w:line="240" w:lineRule="auto"/>
        <w:ind w:firstLine="142"/>
        <w:jc w:val="both"/>
        <w:rPr>
          <w:rFonts w:ascii="Times New Roman" w:hAnsi="Times New Roman" w:cs="Times New Roman"/>
          <w:sz w:val="24"/>
          <w:szCs w:val="24"/>
        </w:rPr>
      </w:pPr>
      <w:r w:rsidRPr="00522C85">
        <w:rPr>
          <w:rFonts w:ascii="Times New Roman" w:hAnsi="Times New Roman" w:cs="Times New Roman"/>
          <w:sz w:val="24"/>
          <w:szCs w:val="24"/>
        </w:rPr>
        <w:lastRenderedPageBreak/>
        <w:t xml:space="preserve">licząc od dnia podpisania protokołu odbioru końcowego zamówienia. </w:t>
      </w:r>
    </w:p>
    <w:p w14:paraId="3B6DD02A" w14:textId="5FD9A514" w:rsidR="00522C85" w:rsidRPr="00115EE9" w:rsidRDefault="00522C85" w:rsidP="00522C85">
      <w:pPr>
        <w:tabs>
          <w:tab w:val="left" w:pos="0"/>
        </w:tabs>
        <w:ind w:firstLine="142"/>
        <w:jc w:val="both"/>
        <w:rPr>
          <w:rFonts w:ascii="Times New Roman" w:hAnsi="Times New Roman" w:cs="Times New Roman"/>
          <w:b/>
          <w:bCs/>
          <w:sz w:val="24"/>
          <w:szCs w:val="24"/>
        </w:rPr>
      </w:pPr>
      <w:r w:rsidRPr="00115EE9">
        <w:rPr>
          <w:rFonts w:ascii="Times New Roman" w:hAnsi="Times New Roman" w:cs="Times New Roman"/>
          <w:b/>
          <w:bCs/>
          <w:sz w:val="24"/>
          <w:szCs w:val="24"/>
          <w:u w:val="single"/>
        </w:rPr>
        <w:t>Okres gwarancji na instalacj</w:t>
      </w:r>
      <w:r w:rsidR="005E6E61">
        <w:rPr>
          <w:rFonts w:ascii="Times New Roman" w:hAnsi="Times New Roman" w:cs="Times New Roman"/>
          <w:b/>
          <w:bCs/>
          <w:sz w:val="24"/>
          <w:szCs w:val="24"/>
          <w:u w:val="single"/>
        </w:rPr>
        <w:t>ę</w:t>
      </w:r>
      <w:r w:rsidRPr="00115EE9">
        <w:rPr>
          <w:rFonts w:ascii="Times New Roman" w:hAnsi="Times New Roman" w:cs="Times New Roman"/>
          <w:b/>
          <w:bCs/>
          <w:sz w:val="24"/>
          <w:szCs w:val="24"/>
          <w:u w:val="single"/>
        </w:rPr>
        <w:t xml:space="preserve"> fotowoltaiczną nie stanowi kryterium oceny ofert.</w:t>
      </w:r>
    </w:p>
    <w:p w14:paraId="3146148B" w14:textId="77777777" w:rsidR="00522C85" w:rsidRPr="00522C85" w:rsidRDefault="00522C85" w:rsidP="00522C85">
      <w:pPr>
        <w:ind w:left="142"/>
        <w:jc w:val="both"/>
        <w:rPr>
          <w:rFonts w:ascii="Times New Roman" w:hAnsi="Times New Roman" w:cs="Times New Roman"/>
          <w:sz w:val="24"/>
          <w:szCs w:val="24"/>
        </w:rPr>
      </w:pPr>
      <w:r w:rsidRPr="00522C85">
        <w:rPr>
          <w:rFonts w:ascii="Times New Roman" w:hAnsi="Times New Roman" w:cs="Times New Roman"/>
          <w:sz w:val="24"/>
          <w:szCs w:val="24"/>
        </w:rPr>
        <w:t>Zamawiający wymaga podania terminu gwarancji wyłącznie w pełnych miesiącach.</w:t>
      </w:r>
    </w:p>
    <w:p w14:paraId="4E4CE66A" w14:textId="77777777" w:rsidR="00522C85" w:rsidRPr="00115EE9" w:rsidRDefault="00522C85">
      <w:pPr>
        <w:pStyle w:val="Akapitzlist"/>
        <w:numPr>
          <w:ilvl w:val="0"/>
          <w:numId w:val="81"/>
        </w:numPr>
        <w:spacing w:after="38" w:line="221" w:lineRule="auto"/>
        <w:ind w:left="426" w:right="32" w:hanging="426"/>
        <w:jc w:val="both"/>
        <w:rPr>
          <w:rFonts w:ascii="Times New Roman" w:hAnsi="Times New Roman" w:cs="Times New Roman"/>
          <w:b/>
          <w:sz w:val="24"/>
          <w:szCs w:val="24"/>
        </w:rPr>
      </w:pPr>
      <w:r w:rsidRPr="00115EE9">
        <w:rPr>
          <w:rFonts w:ascii="Times New Roman" w:hAnsi="Times New Roman" w:cs="Times New Roman"/>
          <w:b/>
          <w:sz w:val="24"/>
          <w:szCs w:val="24"/>
        </w:rPr>
        <w:t>Ocena końcowa oferty:</w:t>
      </w:r>
    </w:p>
    <w:p w14:paraId="773052BC" w14:textId="77777777" w:rsidR="00522C85" w:rsidRPr="00115EE9" w:rsidRDefault="00522C85" w:rsidP="00522C85">
      <w:pPr>
        <w:spacing w:after="38" w:line="221" w:lineRule="auto"/>
        <w:ind w:left="65" w:right="32"/>
        <w:jc w:val="both"/>
        <w:rPr>
          <w:rFonts w:ascii="Times New Roman" w:hAnsi="Times New Roman" w:cs="Times New Roman"/>
          <w:b/>
          <w:sz w:val="24"/>
          <w:szCs w:val="24"/>
        </w:rPr>
      </w:pPr>
      <w:r w:rsidRPr="00115EE9">
        <w:rPr>
          <w:rFonts w:ascii="Times New Roman" w:hAnsi="Times New Roman" w:cs="Times New Roman"/>
          <w:b/>
          <w:sz w:val="24"/>
          <w:szCs w:val="24"/>
        </w:rPr>
        <w:t>Jest to suma punktów uzyskanych za kryterium „cena”, „okres gwarancji na prace i roboty budowlane” i „okres gwarancji na materiały i urządzenia”.</w:t>
      </w:r>
    </w:p>
    <w:p w14:paraId="0DF1A766" w14:textId="41D96D0D" w:rsidR="001702EE" w:rsidRDefault="00522C85" w:rsidP="001702EE">
      <w:pPr>
        <w:spacing w:after="38" w:line="221" w:lineRule="auto"/>
        <w:ind w:left="65" w:right="32"/>
        <w:jc w:val="both"/>
        <w:rPr>
          <w:rFonts w:ascii="Times New Roman" w:hAnsi="Times New Roman" w:cs="Times New Roman"/>
          <w:b/>
          <w:sz w:val="24"/>
          <w:szCs w:val="24"/>
        </w:rPr>
      </w:pPr>
      <w:r w:rsidRPr="00115EE9">
        <w:rPr>
          <w:rFonts w:ascii="Times New Roman" w:hAnsi="Times New Roman" w:cs="Times New Roman"/>
          <w:b/>
          <w:sz w:val="24"/>
          <w:szCs w:val="24"/>
        </w:rPr>
        <w:t>Wykonawca może uzyskać maksymalnie 100 pkt.</w:t>
      </w:r>
    </w:p>
    <w:p w14:paraId="18CFB740" w14:textId="3929A6D2" w:rsidR="003F223F" w:rsidRPr="001702EE" w:rsidRDefault="00387212">
      <w:pPr>
        <w:pStyle w:val="Akapitzlist"/>
        <w:numPr>
          <w:ilvl w:val="0"/>
          <w:numId w:val="81"/>
        </w:numPr>
        <w:spacing w:after="38" w:line="221" w:lineRule="auto"/>
        <w:ind w:left="426" w:right="32"/>
        <w:jc w:val="both"/>
        <w:rPr>
          <w:rFonts w:ascii="Times New Roman" w:hAnsi="Times New Roman" w:cs="Times New Roman"/>
          <w:b/>
          <w:sz w:val="24"/>
          <w:szCs w:val="24"/>
        </w:rPr>
      </w:pPr>
      <w:r w:rsidRPr="001702EE">
        <w:rPr>
          <w:rFonts w:ascii="Times New Roman" w:hAnsi="Times New Roman" w:cs="Times New Roman"/>
          <w:sz w:val="24"/>
          <w:szCs w:val="24"/>
        </w:rPr>
        <w:t>Zamawiający udzieli zamówienia Wykonawcy, którego oferta odpowiada wszystkim wymaganiom przedstawionym w niniejszej SWZ i u</w:t>
      </w:r>
      <w:r w:rsidR="00351B5A" w:rsidRPr="001702EE">
        <w:rPr>
          <w:rFonts w:ascii="Times New Roman" w:hAnsi="Times New Roman" w:cs="Times New Roman"/>
          <w:sz w:val="24"/>
          <w:szCs w:val="24"/>
        </w:rPr>
        <w:t xml:space="preserve">stawy </w:t>
      </w:r>
      <w:r w:rsidRPr="001702EE">
        <w:rPr>
          <w:rFonts w:ascii="Times New Roman" w:hAnsi="Times New Roman" w:cs="Times New Roman"/>
          <w:sz w:val="24"/>
          <w:szCs w:val="24"/>
        </w:rPr>
        <w:t>Pzp oraz została oceniona jako najkorzystniejsza w oparciu o podane kryteria oceny ofert, tj. uzyska największą liczbę punktów</w:t>
      </w:r>
      <w:r w:rsidR="003F223F" w:rsidRPr="001702EE">
        <w:rPr>
          <w:rFonts w:ascii="Times New Roman" w:hAnsi="Times New Roman" w:cs="Times New Roman"/>
          <w:sz w:val="24"/>
          <w:szCs w:val="24"/>
        </w:rPr>
        <w:t>.</w:t>
      </w:r>
    </w:p>
    <w:bookmarkEnd w:id="257"/>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pPr>
        <w:pStyle w:val="Akapitzlist"/>
        <w:numPr>
          <w:ilvl w:val="0"/>
          <w:numId w:val="19"/>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0829751C" w:rsidR="003D0B6A" w:rsidRPr="008B4C7B"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D22430">
        <w:rPr>
          <w:rFonts w:ascii="Times New Roman" w:hAnsi="Times New Roman" w:cs="Times New Roman"/>
          <w:sz w:val="24"/>
          <w:szCs w:val="24"/>
        </w:rPr>
        <w:br/>
      </w:r>
      <w:r w:rsidRPr="008B4C7B">
        <w:rPr>
          <w:rFonts w:ascii="Times New Roman" w:hAnsi="Times New Roman" w:cs="Times New Roman"/>
          <w:sz w:val="24"/>
          <w:szCs w:val="24"/>
        </w:rPr>
        <w:t>i łączną punktację,</w:t>
      </w:r>
    </w:p>
    <w:p w14:paraId="67A926DD" w14:textId="397E6C7E"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xml:space="preserve">- podając uzasadnienie faktyczne </w:t>
      </w:r>
      <w:r w:rsidR="00D22430">
        <w:rPr>
          <w:rFonts w:ascii="Times New Roman" w:hAnsi="Times New Roman" w:cs="Times New Roman"/>
          <w:sz w:val="24"/>
          <w:szCs w:val="24"/>
        </w:rPr>
        <w:br/>
      </w:r>
      <w:r w:rsidR="00057688" w:rsidRPr="003D0B6A">
        <w:rPr>
          <w:rFonts w:ascii="Times New Roman" w:hAnsi="Times New Roman" w:cs="Times New Roman"/>
          <w:sz w:val="24"/>
          <w:szCs w:val="24"/>
        </w:rPr>
        <w:t>i prawne</w:t>
      </w:r>
      <w:r w:rsidRPr="003D0B6A">
        <w:rPr>
          <w:rFonts w:ascii="Times New Roman" w:hAnsi="Times New Roman" w:cs="Times New Roman"/>
          <w:sz w:val="24"/>
          <w:szCs w:val="24"/>
        </w:rPr>
        <w:t>;</w:t>
      </w:r>
    </w:p>
    <w:p w14:paraId="5F44CBD1" w14:textId="77777777"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pPr>
        <w:pStyle w:val="Akapitzlist"/>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4214F5E4" w:rsidR="009B22C0"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w:t>
      </w:r>
      <w:r w:rsidR="00D22430">
        <w:rPr>
          <w:rFonts w:ascii="Times New Roman" w:hAnsi="Times New Roman" w:cs="Times New Roman"/>
          <w:sz w:val="24"/>
          <w:szCs w:val="24"/>
        </w:rPr>
        <w:t xml:space="preserve"> </w:t>
      </w:r>
      <w:r w:rsidR="00D22430">
        <w:rPr>
          <w:rFonts w:ascii="Times New Roman" w:hAnsi="Times New Roman" w:cs="Times New Roman"/>
          <w:sz w:val="24"/>
          <w:szCs w:val="24"/>
        </w:rPr>
        <w:br/>
      </w:r>
      <w:r w:rsidRPr="003D0B6A">
        <w:rPr>
          <w:rFonts w:ascii="Times New Roman" w:hAnsi="Times New Roman" w:cs="Times New Roman"/>
          <w:sz w:val="24"/>
          <w:szCs w:val="24"/>
        </w:rPr>
        <w:t>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w:t>
      </w:r>
      <w:r w:rsidR="00D22430">
        <w:rPr>
          <w:rFonts w:ascii="Times New Roman" w:hAnsi="Times New Roman" w:cs="Times New Roman"/>
          <w:sz w:val="24"/>
          <w:szCs w:val="24"/>
        </w:rPr>
        <w:br/>
      </w:r>
      <w:r w:rsidRPr="003D0B6A">
        <w:rPr>
          <w:rFonts w:ascii="Times New Roman" w:hAnsi="Times New Roman" w:cs="Times New Roman"/>
          <w:sz w:val="24"/>
          <w:szCs w:val="24"/>
        </w:rPr>
        <w:t>i 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582B555F" w:rsidR="007166EC" w:rsidRDefault="007166EC">
      <w:pPr>
        <w:pStyle w:val="Standard"/>
        <w:numPr>
          <w:ilvl w:val="0"/>
          <w:numId w:val="40"/>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rPr>
        <w:t xml:space="preserve"> wniesienia zabezpieczenia należytego wykonania umowy.</w:t>
      </w:r>
    </w:p>
    <w:p w14:paraId="696D2F0D" w14:textId="1E495C9E" w:rsidR="00653A87" w:rsidRPr="006F7BB6" w:rsidRDefault="00653A87">
      <w:pPr>
        <w:pStyle w:val="Standard"/>
        <w:numPr>
          <w:ilvl w:val="0"/>
          <w:numId w:val="41"/>
        </w:numPr>
        <w:spacing w:line="240" w:lineRule="atLeast"/>
        <w:ind w:left="567" w:hanging="283"/>
        <w:jc w:val="both"/>
      </w:pPr>
      <w:r w:rsidRPr="006F7BB6">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sidRPr="006F7BB6">
        <w:rPr>
          <w:rFonts w:ascii="Times New Roman" w:hAnsi="Times New Roman"/>
        </w:rPr>
        <w:t>Pzp</w:t>
      </w:r>
      <w:r w:rsidRPr="006F7BB6">
        <w:rPr>
          <w:rFonts w:ascii="Times New Roman" w:hAnsi="Times New Roman"/>
        </w:rPr>
        <w:t xml:space="preserve">, </w:t>
      </w:r>
      <w:r w:rsidR="00D22430" w:rsidRPr="006F7BB6">
        <w:rPr>
          <w:rFonts w:ascii="Times New Roman" w:hAnsi="Times New Roman"/>
        </w:rPr>
        <w:br/>
      </w:r>
      <w:r w:rsidRPr="006F7BB6">
        <w:rPr>
          <w:rFonts w:ascii="Times New Roman" w:hAnsi="Times New Roman"/>
        </w:rPr>
        <w:t xml:space="preserve">w wysokości </w:t>
      </w:r>
      <w:r w:rsidRPr="006F7BB6">
        <w:rPr>
          <w:rFonts w:ascii="Times New Roman" w:hAnsi="Times New Roman"/>
          <w:b/>
          <w:bCs/>
        </w:rPr>
        <w:t>5%</w:t>
      </w:r>
      <w:r w:rsidRPr="006F7BB6">
        <w:rPr>
          <w:rFonts w:ascii="Times New Roman" w:hAnsi="Times New Roman"/>
        </w:rPr>
        <w:t xml:space="preserve"> </w:t>
      </w:r>
      <w:r w:rsidRPr="006F7BB6">
        <w:rPr>
          <w:rFonts w:ascii="Times New Roman" w:hAnsi="Times New Roman"/>
          <w:bCs/>
        </w:rPr>
        <w:t xml:space="preserve">wartości wynagrodzenia brutto, o którym mowa w § </w:t>
      </w:r>
      <w:r w:rsidR="00A57271" w:rsidRPr="006F7BB6">
        <w:rPr>
          <w:rFonts w:ascii="Times New Roman" w:hAnsi="Times New Roman"/>
          <w:bCs/>
        </w:rPr>
        <w:t>7</w:t>
      </w:r>
      <w:r w:rsidRPr="006F7BB6">
        <w:rPr>
          <w:rFonts w:ascii="Times New Roman" w:hAnsi="Times New Roman"/>
          <w:bCs/>
        </w:rPr>
        <w:t xml:space="preserve"> ust. </w:t>
      </w:r>
      <w:r w:rsidR="00A57271" w:rsidRPr="006F7BB6">
        <w:rPr>
          <w:rFonts w:ascii="Times New Roman" w:hAnsi="Times New Roman"/>
          <w:bCs/>
        </w:rPr>
        <w:t>1</w:t>
      </w:r>
      <w:r w:rsidRPr="006F7BB6">
        <w:rPr>
          <w:rFonts w:ascii="Times New Roman" w:hAnsi="Times New Roman"/>
        </w:rPr>
        <w:t xml:space="preserve">  umowy</w:t>
      </w:r>
      <w:r w:rsidR="00A57271" w:rsidRPr="006F7BB6">
        <w:rPr>
          <w:rFonts w:ascii="Times New Roman" w:hAnsi="Times New Roman"/>
        </w:rPr>
        <w:t>, odpowiednio dla każdej części</w:t>
      </w:r>
      <w:r w:rsidRPr="006F7BB6">
        <w:rPr>
          <w:rFonts w:ascii="Times New Roman" w:hAnsi="Times New Roman"/>
        </w:rPr>
        <w:t>.</w:t>
      </w:r>
    </w:p>
    <w:p w14:paraId="1CB2FA9D" w14:textId="47959F58"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w:t>
      </w:r>
      <w:r w:rsidR="00A57271">
        <w:rPr>
          <w:rFonts w:ascii="Times New Roman" w:hAnsi="Times New Roman" w:cs="Times New Roman"/>
        </w:rPr>
        <w:t xml:space="preserve">i </w:t>
      </w:r>
      <w:r w:rsidRPr="003E42A8">
        <w:rPr>
          <w:rFonts w:ascii="Times New Roman" w:hAnsi="Times New Roman" w:cs="Times New Roman"/>
        </w:rPr>
        <w:lastRenderedPageBreak/>
        <w:t xml:space="preserve">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25CD9585" w:rsidR="00653A87" w:rsidRPr="007E526D" w:rsidRDefault="00653A87" w:rsidP="001F6C49">
      <w:pPr>
        <w:tabs>
          <w:tab w:val="left" w:pos="1134"/>
        </w:tabs>
        <w:spacing w:after="0" w:line="240" w:lineRule="auto"/>
        <w:jc w:val="center"/>
        <w:rPr>
          <w:rFonts w:ascii="Times New Roman" w:hAnsi="Times New Roman" w:cs="Times New Roman"/>
          <w:b/>
          <w:sz w:val="24"/>
          <w:szCs w:val="24"/>
          <w:rPrChange w:id="258" w:author="M M" w:date="2022-09-02T07:41:00Z">
            <w:rPr>
              <w:rFonts w:ascii="Times New Roman" w:hAnsi="Times New Roman" w:cs="Times New Roman"/>
              <w:b/>
              <w:color w:val="FF0000"/>
              <w:sz w:val="24"/>
              <w:szCs w:val="24"/>
            </w:rPr>
          </w:rPrChange>
        </w:rPr>
      </w:pPr>
      <w:r w:rsidRPr="00EA34F0">
        <w:rPr>
          <w:rFonts w:ascii="Times New Roman" w:hAnsi="Times New Roman" w:cs="Times New Roman"/>
          <w:bCs/>
        </w:rPr>
        <w:t xml:space="preserve">Jeżeli zabezpieczenie </w:t>
      </w:r>
      <w:r w:rsidRPr="007E526D">
        <w:rPr>
          <w:rFonts w:ascii="Times New Roman" w:hAnsi="Times New Roman" w:cs="Times New Roman"/>
          <w:bCs/>
        </w:rPr>
        <w:t xml:space="preserve">zostanie wniesione w pieniądzu wpłaty należy dokonać przelewem na </w:t>
      </w:r>
      <w:r w:rsidR="00AB6F45" w:rsidRPr="007E526D">
        <w:rPr>
          <w:rFonts w:ascii="Times New Roman" w:hAnsi="Times New Roman" w:cs="Times New Roman"/>
          <w:bCs/>
        </w:rPr>
        <w:t>rachunek bankowy</w:t>
      </w:r>
      <w:r w:rsidRPr="007E526D">
        <w:rPr>
          <w:rFonts w:ascii="Times New Roman" w:hAnsi="Times New Roman" w:cs="Times New Roman"/>
          <w:bCs/>
        </w:rPr>
        <w:t xml:space="preserve"> Zamawiającego </w:t>
      </w:r>
      <w:r w:rsidR="001702EE" w:rsidRPr="007E526D">
        <w:rPr>
          <w:rFonts w:ascii="Times New Roman" w:hAnsi="Times New Roman" w:cs="Times New Roman"/>
          <w:b/>
          <w:rPrChange w:id="259" w:author="M M" w:date="2022-09-02T07:41:00Z">
            <w:rPr>
              <w:rFonts w:ascii="Times New Roman" w:hAnsi="Times New Roman" w:cs="Times New Roman"/>
              <w:b/>
              <w:color w:val="FF0000"/>
              <w:highlight w:val="cyan"/>
            </w:rPr>
          </w:rPrChange>
        </w:rPr>
        <w:t xml:space="preserve">w banku BANK POLSKA KASA OPIEKI S.A. 86 1240 1545 1111 0010 5427 9554 z dopiskiem: „Zabezpieczenie w postępowaniu </w:t>
      </w:r>
      <w:r w:rsidR="001F6C49" w:rsidRPr="007E526D">
        <w:rPr>
          <w:rFonts w:ascii="Times New Roman" w:hAnsi="Times New Roman" w:cs="Times New Roman"/>
          <w:b/>
          <w:sz w:val="24"/>
          <w:szCs w:val="24"/>
          <w:rPrChange w:id="260" w:author="M M" w:date="2022-09-02T07:41:00Z">
            <w:rPr>
              <w:rFonts w:ascii="Times New Roman" w:hAnsi="Times New Roman" w:cs="Times New Roman"/>
              <w:b/>
              <w:color w:val="FF0000"/>
              <w:sz w:val="24"/>
              <w:szCs w:val="24"/>
              <w:highlight w:val="cyan"/>
            </w:rPr>
          </w:rPrChange>
        </w:rPr>
        <w:t>nr:  10/ZP/P/2022</w:t>
      </w:r>
      <w:r w:rsidR="001702EE" w:rsidRPr="007E526D">
        <w:rPr>
          <w:rFonts w:ascii="Times New Roman" w:hAnsi="Times New Roman" w:cs="Times New Roman"/>
          <w:b/>
          <w:rPrChange w:id="261" w:author="M M" w:date="2022-09-02T07:41:00Z">
            <w:rPr>
              <w:rFonts w:ascii="Times New Roman" w:hAnsi="Times New Roman" w:cs="Times New Roman"/>
              <w:b/>
              <w:color w:val="FF0000"/>
              <w:highlight w:val="cyan"/>
            </w:rPr>
          </w:rPrChange>
        </w:rPr>
        <w:t>”.</w:t>
      </w:r>
    </w:p>
    <w:p w14:paraId="0B0EB778"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pPr>
        <w:pStyle w:val="Standard"/>
        <w:numPr>
          <w:ilvl w:val="0"/>
          <w:numId w:val="39"/>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pPr>
        <w:pStyle w:val="Standard"/>
        <w:numPr>
          <w:ilvl w:val="0"/>
          <w:numId w:val="39"/>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pPr>
        <w:pStyle w:val="Standard"/>
        <w:numPr>
          <w:ilvl w:val="0"/>
          <w:numId w:val="42"/>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pPr>
        <w:pStyle w:val="Standard"/>
        <w:numPr>
          <w:ilvl w:val="0"/>
          <w:numId w:val="42"/>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5E6E61" w:rsidRDefault="00705167" w:rsidP="00705167">
      <w:pPr>
        <w:spacing w:after="0" w:line="240" w:lineRule="auto"/>
        <w:jc w:val="both"/>
        <w:rPr>
          <w:rFonts w:ascii="Times New Roman" w:hAnsi="Times New Roman" w:cs="Times New Roman"/>
          <w:sz w:val="24"/>
          <w:szCs w:val="24"/>
        </w:rPr>
      </w:pPr>
      <w:r w:rsidRPr="005E6E61">
        <w:rPr>
          <w:rFonts w:ascii="Times New Roman" w:hAnsi="Times New Roman" w:cs="Times New Roman"/>
          <w:sz w:val="24"/>
          <w:szCs w:val="24"/>
        </w:rPr>
        <w:t>Zamawiający 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017AA255" w14:textId="77777777" w:rsidR="00253879" w:rsidRDefault="009B22C0">
      <w:pPr>
        <w:pStyle w:val="Akapitzlist"/>
        <w:numPr>
          <w:ilvl w:val="0"/>
          <w:numId w:val="22"/>
        </w:numPr>
        <w:spacing w:after="0" w:line="240" w:lineRule="auto"/>
        <w:ind w:left="284" w:hanging="284"/>
        <w:jc w:val="both"/>
        <w:rPr>
          <w:ins w:id="262" w:author="szpital" w:date="2022-08-16T14:33:00Z"/>
          <w:rFonts w:ascii="Times New Roman" w:hAnsi="Times New Roman" w:cs="Times New Roman"/>
          <w:b/>
          <w:bCs/>
          <w:sz w:val="24"/>
          <w:szCs w:val="24"/>
        </w:rPr>
        <w:pPrChange w:id="263" w:author="szpital" w:date="2022-08-16T14:33:00Z">
          <w:pPr>
            <w:numPr>
              <w:numId w:val="95"/>
            </w:numPr>
            <w:tabs>
              <w:tab w:val="left" w:pos="720"/>
            </w:tabs>
            <w:suppressAutoHyphens/>
            <w:spacing w:after="0" w:line="240" w:lineRule="auto"/>
            <w:ind w:left="360" w:hanging="360"/>
            <w:contextualSpacing/>
            <w:jc w:val="both"/>
          </w:pPr>
        </w:pPrChange>
      </w:pPr>
      <w:r w:rsidRPr="008D6349">
        <w:rPr>
          <w:rFonts w:ascii="Times New Roman" w:hAnsi="Times New Roman" w:cs="Times New Roman"/>
          <w:sz w:val="24"/>
          <w:szCs w:val="24"/>
        </w:rPr>
        <w:t>Wykonawca, który przedstawił najkorzystnie</w:t>
      </w:r>
      <w:r w:rsidR="00B07CBC" w:rsidRPr="008D6349">
        <w:rPr>
          <w:rFonts w:ascii="Times New Roman" w:hAnsi="Times New Roman" w:cs="Times New Roman"/>
          <w:sz w:val="24"/>
          <w:szCs w:val="24"/>
        </w:rPr>
        <w:t xml:space="preserve">jszą ofertę, będzie zobowiązany </w:t>
      </w:r>
      <w:r w:rsidRPr="008D6349">
        <w:rPr>
          <w:rFonts w:ascii="Times New Roman" w:hAnsi="Times New Roman" w:cs="Times New Roman"/>
          <w:sz w:val="24"/>
          <w:szCs w:val="24"/>
        </w:rPr>
        <w:t>do podpisania umowy zgodnej z opracowanym wzorem umowy</w:t>
      </w:r>
      <w:r w:rsidR="008D6349" w:rsidRPr="008D6349">
        <w:rPr>
          <w:rFonts w:ascii="Times New Roman" w:hAnsi="Times New Roman" w:cs="Times New Roman"/>
          <w:sz w:val="24"/>
          <w:szCs w:val="24"/>
        </w:rPr>
        <w:t xml:space="preserve"> – </w:t>
      </w:r>
      <w:r w:rsidR="008D6349" w:rsidRPr="00C44EF8">
        <w:rPr>
          <w:rFonts w:ascii="Times New Roman" w:hAnsi="Times New Roman" w:cs="Times New Roman"/>
          <w:sz w:val="24"/>
          <w:szCs w:val="24"/>
        </w:rPr>
        <w:t xml:space="preserve">stanowiącym </w:t>
      </w:r>
      <w:r w:rsidR="00293C88" w:rsidRPr="00293C88">
        <w:rPr>
          <w:rFonts w:ascii="Times New Roman" w:hAnsi="Times New Roman" w:cs="Times New Roman"/>
          <w:b/>
          <w:bCs/>
          <w:sz w:val="24"/>
          <w:szCs w:val="24"/>
        </w:rPr>
        <w:t>z</w:t>
      </w:r>
      <w:r w:rsidR="008D6349" w:rsidRPr="00293C88">
        <w:rPr>
          <w:rFonts w:ascii="Times New Roman" w:hAnsi="Times New Roman" w:cs="Times New Roman"/>
          <w:b/>
          <w:bCs/>
          <w:sz w:val="24"/>
          <w:szCs w:val="24"/>
        </w:rPr>
        <w:t xml:space="preserve">ałącznik nr </w:t>
      </w:r>
      <w:r w:rsidR="00416781" w:rsidRPr="00293C88">
        <w:rPr>
          <w:rFonts w:ascii="Times New Roman" w:hAnsi="Times New Roman" w:cs="Times New Roman"/>
          <w:b/>
          <w:bCs/>
          <w:sz w:val="24"/>
          <w:szCs w:val="24"/>
        </w:rPr>
        <w:t>4</w:t>
      </w:r>
      <w:r w:rsidR="008D6349" w:rsidRPr="00293C88">
        <w:rPr>
          <w:rFonts w:ascii="Times New Roman" w:hAnsi="Times New Roman" w:cs="Times New Roman"/>
          <w:b/>
          <w:bCs/>
          <w:sz w:val="24"/>
          <w:szCs w:val="24"/>
        </w:rPr>
        <w:t xml:space="preserve"> do SWZ.</w:t>
      </w:r>
    </w:p>
    <w:p w14:paraId="370EA389" w14:textId="58B24FAC" w:rsidR="00253879" w:rsidRPr="00253879" w:rsidRDefault="00253879">
      <w:pPr>
        <w:pStyle w:val="Akapitzlist"/>
        <w:numPr>
          <w:ilvl w:val="0"/>
          <w:numId w:val="22"/>
        </w:numPr>
        <w:spacing w:after="0" w:line="240" w:lineRule="auto"/>
        <w:ind w:left="284" w:hanging="284"/>
        <w:jc w:val="both"/>
        <w:rPr>
          <w:ins w:id="264" w:author="szpital" w:date="2022-08-16T14:33:00Z"/>
          <w:rFonts w:ascii="Times New Roman" w:hAnsi="Times New Roman" w:cs="Times New Roman"/>
          <w:b/>
          <w:bCs/>
          <w:sz w:val="24"/>
          <w:szCs w:val="24"/>
          <w:rPrChange w:id="265" w:author="szpital" w:date="2022-08-16T14:34:00Z">
            <w:rPr>
              <w:ins w:id="266" w:author="szpital" w:date="2022-08-16T14:33:00Z"/>
              <w:szCs w:val="20"/>
              <w:bdr w:val="none" w:sz="0" w:space="0" w:color="auto" w:frame="1"/>
            </w:rPr>
          </w:rPrChange>
        </w:rPr>
        <w:pPrChange w:id="267" w:author="szpital" w:date="2022-08-16T14:33:00Z">
          <w:pPr>
            <w:numPr>
              <w:numId w:val="95"/>
            </w:numPr>
            <w:tabs>
              <w:tab w:val="left" w:pos="720"/>
            </w:tabs>
            <w:suppressAutoHyphens/>
            <w:spacing w:after="0" w:line="240" w:lineRule="auto"/>
            <w:ind w:left="360" w:hanging="360"/>
            <w:contextualSpacing/>
            <w:jc w:val="both"/>
          </w:pPr>
        </w:pPrChange>
      </w:pPr>
      <w:ins w:id="268" w:author="szpital" w:date="2022-08-16T14:33:00Z">
        <w:r w:rsidRPr="00253879">
          <w:rPr>
            <w:rFonts w:ascii="Times New Roman" w:eastAsia="Arial Unicode MS" w:hAnsi="Times New Roman" w:cs="Times New Roman"/>
            <w:b/>
            <w:sz w:val="24"/>
            <w:szCs w:val="24"/>
            <w:bdr w:val="none" w:sz="0" w:space="0" w:color="auto" w:frame="1"/>
            <w:lang w:eastAsia="ar-SA"/>
            <w:rPrChange w:id="269" w:author="szpital" w:date="2022-08-16T14:34:00Z">
              <w:rPr>
                <w:bdr w:val="none" w:sz="0" w:space="0" w:color="auto" w:frame="1"/>
                <w:lang w:eastAsia="ar-SA"/>
              </w:rPr>
            </w:rPrChange>
          </w:rPr>
          <w:lastRenderedPageBreak/>
          <w:t xml:space="preserve">Zamawiający przewiduje dokonanie zmian umowy w toku jej realizacji w przypadku zaistnienia okoliczności, o których mowa w art. 455 ustawy PZP </w:t>
        </w:r>
        <w:r w:rsidRPr="00253879">
          <w:rPr>
            <w:rFonts w:ascii="Times New Roman" w:eastAsia="Times New Roman" w:hAnsi="Times New Roman" w:cs="Times New Roman"/>
            <w:noProof/>
            <w:sz w:val="24"/>
            <w:szCs w:val="24"/>
            <w:lang w:eastAsia="pl-PL"/>
            <w:rPrChange w:id="270" w:author="szpital" w:date="2022-08-16T14:34:00Z">
              <w:rPr>
                <w:rFonts w:eastAsia="Times New Roman"/>
                <w:noProof/>
                <w:szCs w:val="20"/>
                <w:lang w:eastAsia="pl-PL"/>
              </w:rPr>
            </w:rPrChange>
          </w:rPr>
          <w:t>oraz określa warunki tych zmian poprzez wprowadzenie do zawartej umowy możliwosci zmian:</w:t>
        </w:r>
      </w:ins>
    </w:p>
    <w:p w14:paraId="47A491F1" w14:textId="77777777" w:rsidR="00253879" w:rsidRPr="00253879" w:rsidRDefault="00253879" w:rsidP="00253879">
      <w:pPr>
        <w:numPr>
          <w:ilvl w:val="0"/>
          <w:numId w:val="96"/>
        </w:numPr>
        <w:tabs>
          <w:tab w:val="left" w:pos="720"/>
        </w:tabs>
        <w:suppressAutoHyphens/>
        <w:spacing w:after="60" w:line="240" w:lineRule="auto"/>
        <w:ind w:left="714" w:hanging="357"/>
        <w:contextualSpacing/>
        <w:jc w:val="both"/>
        <w:rPr>
          <w:ins w:id="271" w:author="szpital" w:date="2022-08-16T14:33:00Z"/>
          <w:rFonts w:ascii="Times New Roman" w:eastAsia="Times New Roman" w:hAnsi="Times New Roman" w:cs="Times New Roman"/>
          <w:noProof/>
          <w:sz w:val="24"/>
          <w:szCs w:val="24"/>
          <w:lang w:eastAsia="pl-PL"/>
          <w:rPrChange w:id="272" w:author="szpital" w:date="2022-08-16T14:34:00Z">
            <w:rPr>
              <w:ins w:id="273" w:author="szpital" w:date="2022-08-16T14:33:00Z"/>
              <w:rFonts w:ascii="Arial" w:eastAsia="Times New Roman" w:hAnsi="Arial" w:cs="Arial"/>
              <w:noProof/>
              <w:sz w:val="20"/>
              <w:szCs w:val="20"/>
              <w:lang w:eastAsia="pl-PL"/>
            </w:rPr>
          </w:rPrChange>
        </w:rPr>
      </w:pPr>
      <w:ins w:id="274" w:author="szpital" w:date="2022-08-16T14:33:00Z">
        <w:r w:rsidRPr="00253879">
          <w:rPr>
            <w:rFonts w:ascii="Times New Roman" w:eastAsia="Times New Roman" w:hAnsi="Times New Roman" w:cs="Times New Roman"/>
            <w:sz w:val="24"/>
            <w:szCs w:val="24"/>
            <w:lang w:eastAsia="pl-PL"/>
            <w:rPrChange w:id="275" w:author="szpital" w:date="2022-08-16T14:34:00Z">
              <w:rPr>
                <w:rFonts w:ascii="Arial" w:eastAsia="Times New Roman" w:hAnsi="Arial" w:cs="Arial"/>
                <w:sz w:val="20"/>
                <w:szCs w:val="20"/>
                <w:lang w:eastAsia="pl-PL"/>
              </w:rPr>
            </w:rPrChange>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ins>
    </w:p>
    <w:p w14:paraId="0F7F95DB" w14:textId="77777777" w:rsidR="00253879" w:rsidRPr="00253879" w:rsidRDefault="00253879" w:rsidP="00253879">
      <w:pPr>
        <w:numPr>
          <w:ilvl w:val="0"/>
          <w:numId w:val="96"/>
        </w:numPr>
        <w:tabs>
          <w:tab w:val="left" w:pos="720"/>
        </w:tabs>
        <w:suppressAutoHyphens/>
        <w:spacing w:after="60" w:line="240" w:lineRule="auto"/>
        <w:ind w:left="714" w:hanging="357"/>
        <w:contextualSpacing/>
        <w:jc w:val="both"/>
        <w:rPr>
          <w:ins w:id="276" w:author="szpital" w:date="2022-08-16T14:33:00Z"/>
          <w:rFonts w:ascii="Times New Roman" w:eastAsia="Times New Roman" w:hAnsi="Times New Roman" w:cs="Times New Roman"/>
          <w:noProof/>
          <w:sz w:val="24"/>
          <w:szCs w:val="24"/>
          <w:lang w:eastAsia="pl-PL"/>
          <w:rPrChange w:id="277" w:author="szpital" w:date="2022-08-16T14:34:00Z">
            <w:rPr>
              <w:ins w:id="278" w:author="szpital" w:date="2022-08-16T14:33:00Z"/>
              <w:rFonts w:ascii="Arial" w:eastAsia="Times New Roman" w:hAnsi="Arial" w:cs="Arial"/>
              <w:noProof/>
              <w:sz w:val="20"/>
              <w:szCs w:val="20"/>
              <w:lang w:eastAsia="pl-PL"/>
            </w:rPr>
          </w:rPrChange>
        </w:rPr>
      </w:pPr>
      <w:ins w:id="279" w:author="szpital" w:date="2022-08-16T14:33:00Z">
        <w:r w:rsidRPr="00253879">
          <w:rPr>
            <w:rFonts w:ascii="Times New Roman" w:eastAsia="Times New Roman" w:hAnsi="Times New Roman" w:cs="Times New Roman"/>
            <w:sz w:val="24"/>
            <w:szCs w:val="24"/>
            <w:lang w:eastAsia="pl-PL"/>
            <w:rPrChange w:id="280" w:author="szpital" w:date="2022-08-16T14:34:00Z">
              <w:rPr>
                <w:rFonts w:ascii="Arial" w:eastAsia="Times New Roman" w:hAnsi="Arial" w:cs="Arial"/>
                <w:sz w:val="20"/>
                <w:szCs w:val="20"/>
                <w:lang w:eastAsia="pl-PL"/>
              </w:rPr>
            </w:rPrChange>
          </w:rPr>
          <w:t xml:space="preserve">zmiany umówionego terminu wykonania zamówienia z powodu: </w:t>
        </w:r>
      </w:ins>
    </w:p>
    <w:p w14:paraId="2CA4BB17" w14:textId="77777777" w:rsidR="00253879" w:rsidRPr="00253879" w:rsidRDefault="00253879" w:rsidP="00253879">
      <w:pPr>
        <w:tabs>
          <w:tab w:val="left" w:pos="720"/>
        </w:tabs>
        <w:spacing w:after="0" w:line="240" w:lineRule="auto"/>
        <w:ind w:left="993" w:hanging="284"/>
        <w:jc w:val="both"/>
        <w:rPr>
          <w:ins w:id="281" w:author="szpital" w:date="2022-08-16T14:33:00Z"/>
          <w:rFonts w:ascii="Times New Roman" w:eastAsia="Times New Roman" w:hAnsi="Times New Roman" w:cs="Times New Roman"/>
          <w:kern w:val="2"/>
          <w:sz w:val="24"/>
          <w:szCs w:val="24"/>
          <w:lang w:eastAsia="ar-SA"/>
          <w:rPrChange w:id="282" w:author="szpital" w:date="2022-08-16T14:34:00Z">
            <w:rPr>
              <w:ins w:id="283" w:author="szpital" w:date="2022-08-16T14:33:00Z"/>
              <w:rFonts w:ascii="Arial" w:eastAsia="Times New Roman" w:hAnsi="Arial" w:cs="Arial"/>
              <w:kern w:val="2"/>
              <w:sz w:val="20"/>
              <w:szCs w:val="20"/>
              <w:lang w:eastAsia="ar-SA"/>
            </w:rPr>
          </w:rPrChange>
        </w:rPr>
      </w:pPr>
      <w:ins w:id="284" w:author="szpital" w:date="2022-08-16T14:33:00Z">
        <w:r w:rsidRPr="00253879">
          <w:rPr>
            <w:rFonts w:ascii="Times New Roman" w:eastAsia="Times New Roman" w:hAnsi="Times New Roman" w:cs="Times New Roman"/>
            <w:kern w:val="2"/>
            <w:sz w:val="24"/>
            <w:szCs w:val="24"/>
            <w:lang w:eastAsia="ar-SA"/>
            <w:rPrChange w:id="285" w:author="szpital" w:date="2022-08-16T14:34:00Z">
              <w:rPr>
                <w:rFonts w:ascii="Arial" w:eastAsia="Times New Roman" w:hAnsi="Arial" w:cs="Arial"/>
                <w:kern w:val="2"/>
                <w:sz w:val="20"/>
                <w:szCs w:val="20"/>
                <w:lang w:eastAsia="ar-SA"/>
              </w:rPr>
            </w:rPrChange>
          </w:rPr>
          <w:t>a.</w:t>
        </w:r>
        <w:r w:rsidRPr="00253879">
          <w:rPr>
            <w:rFonts w:ascii="Times New Roman" w:eastAsia="Times New Roman" w:hAnsi="Times New Roman" w:cs="Times New Roman"/>
            <w:kern w:val="2"/>
            <w:sz w:val="24"/>
            <w:szCs w:val="24"/>
            <w:lang w:eastAsia="ar-SA"/>
            <w:rPrChange w:id="286" w:author="szpital" w:date="2022-08-16T14:34:00Z">
              <w:rPr>
                <w:rFonts w:ascii="Arial" w:eastAsia="Times New Roman" w:hAnsi="Arial" w:cs="Arial"/>
                <w:kern w:val="2"/>
                <w:sz w:val="20"/>
                <w:szCs w:val="20"/>
                <w:lang w:eastAsia="ar-SA"/>
              </w:rPr>
            </w:rPrChange>
          </w:rPr>
          <w:tab/>
          <w:t>przyczyn, za które odpowiedzialność ponosi wyłącznie Zamawiający;</w:t>
        </w:r>
      </w:ins>
    </w:p>
    <w:p w14:paraId="46AA349A" w14:textId="0789199C" w:rsidR="00253879" w:rsidRPr="00253879" w:rsidRDefault="00253879" w:rsidP="00253879">
      <w:pPr>
        <w:tabs>
          <w:tab w:val="left" w:pos="720"/>
        </w:tabs>
        <w:spacing w:after="0" w:line="240" w:lineRule="auto"/>
        <w:ind w:left="993" w:hanging="284"/>
        <w:jc w:val="both"/>
        <w:rPr>
          <w:ins w:id="287" w:author="szpital" w:date="2022-08-16T14:33:00Z"/>
          <w:rFonts w:ascii="Times New Roman" w:eastAsia="Times New Roman" w:hAnsi="Times New Roman" w:cs="Times New Roman"/>
          <w:kern w:val="2"/>
          <w:sz w:val="24"/>
          <w:szCs w:val="24"/>
          <w:lang w:eastAsia="ar-SA"/>
          <w:rPrChange w:id="288" w:author="szpital" w:date="2022-08-16T14:34:00Z">
            <w:rPr>
              <w:ins w:id="289" w:author="szpital" w:date="2022-08-16T14:33:00Z"/>
              <w:rFonts w:ascii="Arial" w:eastAsia="Times New Roman" w:hAnsi="Arial" w:cs="Arial"/>
              <w:kern w:val="2"/>
              <w:sz w:val="20"/>
              <w:szCs w:val="20"/>
              <w:lang w:eastAsia="ar-SA"/>
            </w:rPr>
          </w:rPrChange>
        </w:rPr>
      </w:pPr>
      <w:ins w:id="290" w:author="szpital" w:date="2022-08-16T14:33:00Z">
        <w:r>
          <w:rPr>
            <w:rFonts w:ascii="Times New Roman" w:eastAsia="Times New Roman" w:hAnsi="Times New Roman" w:cs="Times New Roman"/>
            <w:kern w:val="2"/>
            <w:sz w:val="24"/>
            <w:szCs w:val="24"/>
            <w:lang w:eastAsia="ar-SA"/>
          </w:rPr>
          <w:t>b.</w:t>
        </w:r>
      </w:ins>
      <w:ins w:id="291" w:author="szpital" w:date="2022-08-16T14:34:00Z">
        <w:r>
          <w:rPr>
            <w:rFonts w:ascii="Times New Roman" w:eastAsia="Times New Roman" w:hAnsi="Times New Roman" w:cs="Times New Roman"/>
            <w:kern w:val="2"/>
            <w:sz w:val="24"/>
            <w:szCs w:val="24"/>
            <w:lang w:eastAsia="ar-SA"/>
          </w:rPr>
          <w:tab/>
        </w:r>
      </w:ins>
      <w:ins w:id="292" w:author="szpital" w:date="2022-08-16T14:33:00Z">
        <w:r w:rsidRPr="00253879">
          <w:rPr>
            <w:rFonts w:ascii="Times New Roman" w:eastAsia="Times New Roman" w:hAnsi="Times New Roman" w:cs="Times New Roman"/>
            <w:kern w:val="2"/>
            <w:sz w:val="24"/>
            <w:szCs w:val="24"/>
            <w:lang w:eastAsia="ar-SA"/>
            <w:rPrChange w:id="293" w:author="szpital" w:date="2022-08-16T14:34:00Z">
              <w:rPr>
                <w:rFonts w:ascii="Arial" w:eastAsia="Times New Roman" w:hAnsi="Arial" w:cs="Arial"/>
                <w:kern w:val="2"/>
                <w:sz w:val="20"/>
                <w:szCs w:val="20"/>
                <w:lang w:eastAsia="ar-SA"/>
              </w:rPr>
            </w:rPrChange>
          </w:rPr>
          <w:t>siły wyższej, która opóźni lub uniemożliwi realizację umowy zgodnie z jej postanowieniami;</w:t>
        </w:r>
      </w:ins>
    </w:p>
    <w:p w14:paraId="0AB0CA38" w14:textId="77777777" w:rsidR="00253879" w:rsidRPr="00253879" w:rsidRDefault="00253879" w:rsidP="00253879">
      <w:pPr>
        <w:tabs>
          <w:tab w:val="left" w:pos="720"/>
        </w:tabs>
        <w:spacing w:after="0" w:line="240" w:lineRule="auto"/>
        <w:ind w:left="993" w:hanging="284"/>
        <w:jc w:val="both"/>
        <w:rPr>
          <w:ins w:id="294" w:author="szpital" w:date="2022-08-16T14:33:00Z"/>
          <w:rFonts w:ascii="Times New Roman" w:eastAsia="Times New Roman" w:hAnsi="Times New Roman" w:cs="Times New Roman"/>
          <w:kern w:val="2"/>
          <w:sz w:val="24"/>
          <w:szCs w:val="24"/>
          <w:lang w:eastAsia="ar-SA"/>
          <w:rPrChange w:id="295" w:author="szpital" w:date="2022-08-16T14:34:00Z">
            <w:rPr>
              <w:ins w:id="296" w:author="szpital" w:date="2022-08-16T14:33:00Z"/>
              <w:rFonts w:ascii="Arial" w:eastAsia="Times New Roman" w:hAnsi="Arial" w:cs="Arial"/>
              <w:kern w:val="2"/>
              <w:sz w:val="20"/>
              <w:szCs w:val="20"/>
              <w:lang w:eastAsia="ar-SA"/>
            </w:rPr>
          </w:rPrChange>
        </w:rPr>
      </w:pPr>
      <w:ins w:id="297" w:author="szpital" w:date="2022-08-16T14:33:00Z">
        <w:r w:rsidRPr="00253879">
          <w:rPr>
            <w:rFonts w:ascii="Times New Roman" w:eastAsia="Times New Roman" w:hAnsi="Times New Roman" w:cs="Times New Roman"/>
            <w:kern w:val="2"/>
            <w:sz w:val="24"/>
            <w:szCs w:val="24"/>
            <w:lang w:eastAsia="ar-SA"/>
            <w:rPrChange w:id="298" w:author="szpital" w:date="2022-08-16T14:34:00Z">
              <w:rPr>
                <w:rFonts w:ascii="Arial" w:eastAsia="Times New Roman" w:hAnsi="Arial" w:cs="Arial"/>
                <w:kern w:val="2"/>
                <w:sz w:val="20"/>
                <w:szCs w:val="20"/>
                <w:lang w:eastAsia="ar-SA"/>
              </w:rPr>
            </w:rPrChange>
          </w:rPr>
          <w:t>c.</w:t>
        </w:r>
        <w:r w:rsidRPr="00253879">
          <w:rPr>
            <w:rFonts w:ascii="Times New Roman" w:eastAsia="Times New Roman" w:hAnsi="Times New Roman" w:cs="Times New Roman"/>
            <w:kern w:val="2"/>
            <w:sz w:val="24"/>
            <w:szCs w:val="24"/>
            <w:lang w:eastAsia="ar-SA"/>
            <w:rPrChange w:id="299" w:author="szpital" w:date="2022-08-16T14:34:00Z">
              <w:rPr>
                <w:rFonts w:ascii="Arial" w:eastAsia="Times New Roman" w:hAnsi="Arial" w:cs="Arial"/>
                <w:kern w:val="2"/>
                <w:sz w:val="20"/>
                <w:szCs w:val="20"/>
                <w:lang w:eastAsia="ar-SA"/>
              </w:rPr>
            </w:rPrChange>
          </w:rPr>
          <w:tab/>
          <w:t>innych okoliczności, niezależnych i niezawinionych przez Wykonawcę, jak np. trudność w pozyskaniu materiałów i urządzeń niezbędnych do wykonania robót, których nie można było przewidzieć na etapie zawarcia umowy.</w:t>
        </w:r>
      </w:ins>
    </w:p>
    <w:p w14:paraId="232BE286" w14:textId="7C5E7BD3" w:rsidR="00253879" w:rsidRPr="00253879" w:rsidRDefault="00253879" w:rsidP="00253879">
      <w:pPr>
        <w:pStyle w:val="Akapitzlist"/>
        <w:numPr>
          <w:ilvl w:val="0"/>
          <w:numId w:val="22"/>
        </w:numPr>
        <w:spacing w:after="0" w:line="240" w:lineRule="auto"/>
        <w:ind w:left="284" w:hanging="284"/>
        <w:jc w:val="both"/>
        <w:rPr>
          <w:rFonts w:ascii="Times New Roman" w:hAnsi="Times New Roman" w:cs="Times New Roman"/>
          <w:b/>
          <w:bCs/>
          <w:sz w:val="24"/>
          <w:szCs w:val="24"/>
        </w:rPr>
      </w:pPr>
      <w:ins w:id="300" w:author="szpital" w:date="2022-08-16T14:33:00Z">
        <w:r w:rsidRPr="00253879">
          <w:rPr>
            <w:rFonts w:ascii="Times New Roman" w:eastAsia="Arial Unicode MS" w:hAnsi="Times New Roman" w:cs="Times New Roman"/>
            <w:bCs/>
            <w:iCs/>
            <w:sz w:val="24"/>
            <w:szCs w:val="24"/>
            <w:bdr w:val="none" w:sz="0" w:space="0" w:color="auto" w:frame="1"/>
            <w:lang w:eastAsia="ar-SA"/>
            <w:rPrChange w:id="301" w:author="szpital" w:date="2022-08-16T14:34:00Z">
              <w:rPr>
                <w:rFonts w:ascii="Arial" w:eastAsia="Arial Unicode MS" w:hAnsi="Arial" w:cs="Arial"/>
                <w:bCs/>
                <w:iCs/>
                <w:sz w:val="20"/>
                <w:szCs w:val="20"/>
                <w:bdr w:val="none" w:sz="0" w:space="0" w:color="auto" w:frame="1"/>
                <w:lang w:eastAsia="ar-SA"/>
              </w:rPr>
            </w:rPrChange>
          </w:rPr>
          <w:t>Zmiana umowy wymaga, pod rygorem nieważności, zachowania formy pisemnej</w:t>
        </w:r>
      </w:ins>
      <w:ins w:id="302" w:author="szpital" w:date="2022-08-16T14:34:00Z">
        <w:r>
          <w:rPr>
            <w:rFonts w:ascii="Times New Roman" w:eastAsia="Arial Unicode MS" w:hAnsi="Times New Roman" w:cs="Times New Roman"/>
            <w:bCs/>
            <w:iCs/>
            <w:sz w:val="24"/>
            <w:szCs w:val="24"/>
            <w:bdr w:val="none" w:sz="0" w:space="0" w:color="auto" w:frame="1"/>
            <w:lang w:eastAsia="ar-SA"/>
          </w:rPr>
          <w:t>.</w:t>
        </w:r>
      </w:ins>
    </w:p>
    <w:p w14:paraId="3A8D90AD" w14:textId="50D39518" w:rsidR="009B22C0" w:rsidRPr="00C44EF8" w:rsidRDefault="009B22C0" w:rsidP="009B22C0">
      <w:pPr>
        <w:spacing w:after="0" w:line="240" w:lineRule="auto"/>
        <w:rPr>
          <w:rFonts w:ascii="Times New Roman" w:hAnsi="Times New Roman" w:cs="Times New Roman"/>
          <w:sz w:val="24"/>
          <w:szCs w:val="24"/>
        </w:rPr>
      </w:pP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50886500"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303"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304"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35905001"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003E06CA" w:rsidRPr="00780C2F">
        <w:rPr>
          <w:rFonts w:ascii="Times New Roman" w:hAnsi="Times New Roman" w:cs="Times New Roman"/>
          <w:b/>
          <w:sz w:val="24"/>
          <w:szCs w:val="24"/>
        </w:rPr>
        <w:t xml:space="preserve">Inwestycje Medyczne Łódzkiego </w:t>
      </w:r>
      <w:r w:rsidR="003E06CA">
        <w:rPr>
          <w:rFonts w:ascii="Times New Roman" w:hAnsi="Times New Roman" w:cs="Times New Roman"/>
          <w:b/>
          <w:sz w:val="24"/>
          <w:szCs w:val="24"/>
        </w:rPr>
        <w:t>s</w:t>
      </w:r>
      <w:r w:rsidR="003E06CA" w:rsidRPr="00780C2F">
        <w:rPr>
          <w:rFonts w:ascii="Times New Roman" w:hAnsi="Times New Roman" w:cs="Times New Roman"/>
          <w:b/>
          <w:sz w:val="24"/>
          <w:szCs w:val="24"/>
        </w:rPr>
        <w:t xml:space="preserve">p. z o.o. z siedzibą przy al. </w:t>
      </w:r>
      <w:r w:rsidR="003E06CA">
        <w:rPr>
          <w:rFonts w:ascii="Times New Roman" w:hAnsi="Times New Roman" w:cs="Times New Roman"/>
          <w:b/>
          <w:sz w:val="24"/>
          <w:szCs w:val="24"/>
        </w:rPr>
        <w:t>Narutowicza 34</w:t>
      </w:r>
      <w:r w:rsidR="003E06CA"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16" w:history="1">
        <w:r w:rsidR="003E06CA"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3010541A"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17" w:history="1">
        <w:r w:rsidR="003E06CA" w:rsidRPr="00780C2F">
          <w:rPr>
            <w:rStyle w:val="Hipercze"/>
            <w:rFonts w:ascii="Times New Roman" w:hAnsi="Times New Roman" w:cs="Times New Roman"/>
            <w:b/>
            <w:sz w:val="24"/>
            <w:szCs w:val="24"/>
          </w:rPr>
          <w:t>daneosobowe@iml.biz.pl</w:t>
        </w:r>
      </w:hyperlink>
      <w:r w:rsidR="003E06CA" w:rsidRPr="00780C2F">
        <w:rPr>
          <w:rFonts w:ascii="Times New Roman" w:hAnsi="Times New Roman" w:cs="Times New Roman"/>
          <w:sz w:val="24"/>
          <w:szCs w:val="24"/>
        </w:rPr>
        <w:t>;</w:t>
      </w:r>
      <w:r w:rsidRPr="00780C2F">
        <w:rPr>
          <w:rFonts w:ascii="Times New Roman" w:hAnsi="Times New Roman" w:cs="Times New Roman"/>
          <w:sz w:val="24"/>
          <w:szCs w:val="24"/>
        </w:rPr>
        <w:t>;</w:t>
      </w:r>
    </w:p>
    <w:p w14:paraId="1A5E3EF8"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16 RODO prawo do sprostowania Pani/Pana danych osobowych*;</w:t>
      </w:r>
    </w:p>
    <w:p w14:paraId="5C1F06F8"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303"/>
    <w:bookmarkEnd w:id="304"/>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FC7C1D8"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174B5116" w:rsidR="00780C2F" w:rsidRPr="000F3206" w:rsidRDefault="00054897">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1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BB1221"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9B22C0" w:rsidRPr="000F3206">
        <w:rPr>
          <w:rFonts w:ascii="Times New Roman" w:hAnsi="Times New Roman" w:cs="Times New Roman"/>
          <w:sz w:val="24"/>
          <w:szCs w:val="24"/>
        </w:rPr>
        <w:t xml:space="preserve">Formularz oferty, </w:t>
      </w:r>
    </w:p>
    <w:p w14:paraId="0392DFAE" w14:textId="7D87EC30" w:rsidR="00054897" w:rsidRPr="00C44EF8" w:rsidRDefault="009B22C0">
      <w:pPr>
        <w:pStyle w:val="Akapitzlist"/>
        <w:numPr>
          <w:ilvl w:val="0"/>
          <w:numId w:val="37"/>
        </w:numPr>
        <w:spacing w:after="0" w:line="240" w:lineRule="auto"/>
        <w:jc w:val="both"/>
        <w:rPr>
          <w:rFonts w:ascii="Times New Roman" w:hAnsi="Times New Roman" w:cs="Times New Roman"/>
          <w:sz w:val="24"/>
          <w:szCs w:val="24"/>
        </w:rPr>
      </w:pPr>
      <w:r w:rsidRPr="00C44EF8">
        <w:rPr>
          <w:rFonts w:ascii="Times New Roman" w:hAnsi="Times New Roman" w:cs="Times New Roman"/>
          <w:sz w:val="24"/>
          <w:szCs w:val="24"/>
        </w:rPr>
        <w:t xml:space="preserve">Załącznik nr 2 </w:t>
      </w:r>
      <w:r w:rsidR="00352701" w:rsidRPr="00C44EF8">
        <w:rPr>
          <w:rFonts w:ascii="Times New Roman" w:hAnsi="Times New Roman" w:cs="Times New Roman"/>
          <w:sz w:val="24"/>
          <w:szCs w:val="24"/>
        </w:rPr>
        <w:t xml:space="preserve">do </w:t>
      </w:r>
      <w:r w:rsidRPr="00C44EF8">
        <w:rPr>
          <w:rFonts w:ascii="Times New Roman" w:hAnsi="Times New Roman" w:cs="Times New Roman"/>
          <w:sz w:val="24"/>
          <w:szCs w:val="24"/>
        </w:rPr>
        <w:t>SWZ</w:t>
      </w:r>
      <w:r w:rsidR="00CF4954" w:rsidRPr="00C44EF8">
        <w:rPr>
          <w:rFonts w:ascii="Times New Roman" w:hAnsi="Times New Roman" w:cs="Times New Roman"/>
          <w:sz w:val="24"/>
          <w:szCs w:val="24"/>
        </w:rPr>
        <w:t>:</w:t>
      </w:r>
      <w:r w:rsidRPr="00C44EF8">
        <w:rPr>
          <w:rFonts w:ascii="Times New Roman" w:hAnsi="Times New Roman" w:cs="Times New Roman"/>
          <w:sz w:val="24"/>
          <w:szCs w:val="24"/>
        </w:rPr>
        <w:t xml:space="preserve"> </w:t>
      </w:r>
      <w:r w:rsidR="00867B85" w:rsidRPr="00C44EF8">
        <w:rPr>
          <w:rFonts w:ascii="Times New Roman" w:hAnsi="Times New Roman" w:cs="Times New Roman"/>
          <w:sz w:val="24"/>
          <w:szCs w:val="24"/>
        </w:rPr>
        <w:t>Dokumentacja techniczna (</w:t>
      </w:r>
      <w:r w:rsidR="00D36764" w:rsidRPr="00C44EF8">
        <w:rPr>
          <w:rFonts w:ascii="Times New Roman" w:hAnsi="Times New Roman" w:cs="Times New Roman"/>
          <w:sz w:val="24"/>
          <w:szCs w:val="24"/>
        </w:rPr>
        <w:t xml:space="preserve">kosztorysy, przedmiary, </w:t>
      </w:r>
      <w:r w:rsidR="00326770" w:rsidRPr="00C44EF8">
        <w:rPr>
          <w:rFonts w:ascii="Times New Roman" w:hAnsi="Times New Roman" w:cs="Times New Roman"/>
          <w:sz w:val="24"/>
          <w:szCs w:val="24"/>
        </w:rPr>
        <w:t>projekty, decyzja o pozwoleniu na budowę</w:t>
      </w:r>
      <w:r w:rsidR="009162CB" w:rsidRPr="00C44EF8">
        <w:rPr>
          <w:rFonts w:ascii="Times New Roman" w:hAnsi="Times New Roman" w:cs="Times New Roman"/>
          <w:sz w:val="24"/>
          <w:szCs w:val="24"/>
        </w:rPr>
        <w:t xml:space="preserve"> projekty budowlane, przedmiary robót oraz STWiOR</w:t>
      </w:r>
      <w:r w:rsidR="00867B85" w:rsidRPr="00C44EF8">
        <w:rPr>
          <w:rFonts w:ascii="Times New Roman" w:hAnsi="Times New Roman" w:cs="Times New Roman"/>
          <w:sz w:val="24"/>
          <w:szCs w:val="24"/>
        </w:rPr>
        <w:t>)</w:t>
      </w:r>
      <w:r w:rsidR="009162CB" w:rsidRPr="00C44EF8">
        <w:rPr>
          <w:rFonts w:ascii="Times New Roman" w:hAnsi="Times New Roman" w:cs="Times New Roman"/>
          <w:sz w:val="24"/>
          <w:szCs w:val="24"/>
        </w:rPr>
        <w:t>, mapa z lokalizacją budynków, warunki przyłączeniowe dla instalacji fotowoltanicznej</w:t>
      </w:r>
    </w:p>
    <w:p w14:paraId="06B788BA" w14:textId="27474045" w:rsidR="00CF4954" w:rsidRPr="000F3206" w:rsidRDefault="009B22C0">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sidR="00CF4954" w:rsidRPr="000F3206">
        <w:rPr>
          <w:rFonts w:ascii="Times New Roman" w:hAnsi="Times New Roman" w:cs="Times New Roman"/>
          <w:sz w:val="24"/>
          <w:szCs w:val="24"/>
        </w:rPr>
        <w:t xml:space="preserve">Oświadczenie wstępne, o którym mowa w art. 125 ust. 1 ustawy Pzp </w:t>
      </w:r>
    </w:p>
    <w:p w14:paraId="115526EC" w14:textId="73796E6E" w:rsidR="000F3206" w:rsidRPr="000F3206" w:rsidRDefault="00CF4954">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3a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 Oświadczenie potwierdzające aktualność informacji zawartych w oświadczeniu wstępnym</w:t>
      </w:r>
    </w:p>
    <w:p w14:paraId="73E54AA9" w14:textId="148E6A39" w:rsidR="000F3206" w:rsidRPr="000F3206" w:rsidRDefault="009B22C0">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4</w:t>
      </w:r>
      <w:r w:rsidR="00352701">
        <w:rPr>
          <w:rFonts w:ascii="Times New Roman" w:hAnsi="Times New Roman" w:cs="Times New Roman"/>
          <w:sz w:val="24"/>
          <w:szCs w:val="24"/>
        </w:rPr>
        <w:t xml:space="preserve"> do</w:t>
      </w:r>
      <w:r w:rsidRPr="000F3206">
        <w:rPr>
          <w:rFonts w:ascii="Times New Roman" w:hAnsi="Times New Roman" w:cs="Times New Roman"/>
          <w:sz w:val="24"/>
          <w:szCs w:val="24"/>
        </w:rPr>
        <w:t xml:space="preserve"> SWZ: Wzór umowy, </w:t>
      </w:r>
    </w:p>
    <w:p w14:paraId="2793F277" w14:textId="133C1864" w:rsidR="00500032" w:rsidRDefault="00CF4954">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sidR="009B22C0"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009B22C0" w:rsidRPr="000F3206">
        <w:rPr>
          <w:rFonts w:ascii="Times New Roman" w:hAnsi="Times New Roman" w:cs="Times New Roman"/>
          <w:sz w:val="24"/>
          <w:szCs w:val="24"/>
        </w:rPr>
        <w:t xml:space="preserve">SWZ: Wykaz </w:t>
      </w:r>
      <w:r w:rsidR="006B7BBB">
        <w:rPr>
          <w:rFonts w:ascii="Times New Roman" w:hAnsi="Times New Roman" w:cs="Times New Roman"/>
          <w:sz w:val="24"/>
          <w:szCs w:val="24"/>
        </w:rPr>
        <w:t>robót,</w:t>
      </w:r>
    </w:p>
    <w:p w14:paraId="7D5D36E8" w14:textId="232E89E5" w:rsidR="006B7BBB" w:rsidRDefault="006B7BBB">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r w:rsidR="00EA34F0">
        <w:rPr>
          <w:rFonts w:ascii="Times New Roman" w:hAnsi="Times New Roman" w:cs="Times New Roman"/>
          <w:sz w:val="24"/>
          <w:szCs w:val="24"/>
        </w:rPr>
        <w:t>,</w:t>
      </w:r>
    </w:p>
    <w:p w14:paraId="7F5BD293" w14:textId="0BCC2D58" w:rsidR="00EA34F0" w:rsidRDefault="00EA34F0" w:rsidP="00EA34F0">
      <w:pPr>
        <w:pStyle w:val="Akapitzlist"/>
        <w:numPr>
          <w:ilvl w:val="0"/>
          <w:numId w:val="37"/>
        </w:numPr>
        <w:spacing w:after="0" w:line="240" w:lineRule="auto"/>
        <w:jc w:val="both"/>
        <w:rPr>
          <w:rFonts w:ascii="Times New Roman" w:hAnsi="Times New Roman" w:cs="Times New Roman"/>
          <w:sz w:val="24"/>
          <w:szCs w:val="24"/>
        </w:rPr>
      </w:pPr>
      <w:r w:rsidRPr="00EA34F0">
        <w:rPr>
          <w:rFonts w:ascii="Times New Roman" w:hAnsi="Times New Roman" w:cs="Times New Roman"/>
          <w:sz w:val="24"/>
          <w:szCs w:val="24"/>
        </w:rPr>
        <w:t>Załącznik nr 7 do SWZ: Oświadczenie wykonawców wspólnie ubiegających się o zamówienie  składane na podstawie art. 117 ust. 4 ustawy Pzp</w:t>
      </w:r>
      <w:r>
        <w:rPr>
          <w:rFonts w:ascii="Times New Roman" w:hAnsi="Times New Roman" w:cs="Times New Roman"/>
          <w:sz w:val="24"/>
          <w:szCs w:val="24"/>
        </w:rPr>
        <w:t>;</w:t>
      </w:r>
    </w:p>
    <w:p w14:paraId="42F84DA2" w14:textId="10AF16E6" w:rsidR="006B7BBB" w:rsidRPr="00EA34F0" w:rsidRDefault="006B7BBB" w:rsidP="00EA34F0">
      <w:pPr>
        <w:pStyle w:val="Akapitzlist"/>
        <w:numPr>
          <w:ilvl w:val="0"/>
          <w:numId w:val="37"/>
        </w:numPr>
        <w:spacing w:after="0" w:line="240" w:lineRule="auto"/>
        <w:jc w:val="both"/>
        <w:rPr>
          <w:rFonts w:ascii="Times New Roman" w:hAnsi="Times New Roman" w:cs="Times New Roman"/>
          <w:sz w:val="24"/>
          <w:szCs w:val="24"/>
        </w:rPr>
      </w:pPr>
      <w:bookmarkStart w:id="305" w:name="_Hlk107567800"/>
      <w:r w:rsidRPr="00EA34F0">
        <w:rPr>
          <w:rFonts w:ascii="Times New Roman" w:hAnsi="Times New Roman" w:cs="Times New Roman"/>
          <w:sz w:val="24"/>
          <w:szCs w:val="24"/>
        </w:rPr>
        <w:t xml:space="preserve">Załącznik nr 8 do SWZ: </w:t>
      </w:r>
      <w:r w:rsidRPr="00EA34F0">
        <w:rPr>
          <w:rFonts w:ascii="TimesNewRomanPSMT" w:hAnsi="TimesNewRomanPSMT" w:cs="TimesNewRomanPSMT"/>
          <w:sz w:val="24"/>
          <w:szCs w:val="24"/>
        </w:rPr>
        <w:t>Oświadczenie Wykonawcy o powierzeniu części zamówienia podwykonawcy</w:t>
      </w:r>
      <w:r w:rsidR="003E1DE0" w:rsidRPr="00EA34F0">
        <w:rPr>
          <w:rFonts w:ascii="TimesNewRomanPSMT" w:hAnsi="TimesNewRomanPSMT" w:cs="TimesNewRomanPSMT"/>
          <w:sz w:val="24"/>
          <w:szCs w:val="24"/>
        </w:rPr>
        <w:t>.</w:t>
      </w:r>
      <w:bookmarkEnd w:id="305"/>
    </w:p>
    <w:sectPr w:rsidR="006B7BBB" w:rsidRPr="00EA34F0" w:rsidSect="00F378DA">
      <w:headerReference w:type="default" r:id="rId18"/>
      <w:footerReference w:type="default" r:id="rId19"/>
      <w:pgSz w:w="11906" w:h="16838"/>
      <w:pgMar w:top="1021" w:right="1418" w:bottom="1021" w:left="1418"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C8DF" w14:textId="77777777" w:rsidR="00240EBA" w:rsidRDefault="00240EBA" w:rsidP="004C4403">
      <w:pPr>
        <w:spacing w:after="0" w:line="240" w:lineRule="auto"/>
      </w:pPr>
      <w:r>
        <w:separator/>
      </w:r>
    </w:p>
  </w:endnote>
  <w:endnote w:type="continuationSeparator" w:id="0">
    <w:p w14:paraId="61F94846" w14:textId="77777777" w:rsidR="00240EBA" w:rsidRDefault="00240EBA"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1144CE99" w14:textId="77777777" w:rsidR="00A22AE2" w:rsidRPr="00F378DA" w:rsidRDefault="00A22AE2">
        <w:pPr>
          <w:pStyle w:val="Stopka"/>
          <w:jc w:val="center"/>
          <w:rPr>
            <w:rFonts w:ascii="Times New Roman" w:hAnsi="Times New Roman" w:cs="Times New Roman"/>
            <w:sz w:val="24"/>
            <w:szCs w:val="24"/>
          </w:rPr>
        </w:pPr>
        <w:r w:rsidRPr="00F378DA">
          <w:rPr>
            <w:rFonts w:ascii="Times New Roman" w:hAnsi="Times New Roman" w:cs="Times New Roman"/>
            <w:sz w:val="24"/>
            <w:szCs w:val="24"/>
          </w:rPr>
          <w:fldChar w:fldCharType="begin"/>
        </w:r>
        <w:r w:rsidRPr="00F378DA">
          <w:rPr>
            <w:rFonts w:ascii="Times New Roman" w:hAnsi="Times New Roman" w:cs="Times New Roman"/>
            <w:sz w:val="24"/>
            <w:szCs w:val="24"/>
          </w:rPr>
          <w:instrText>PAGE   \* MERGEFORMAT</w:instrText>
        </w:r>
        <w:r w:rsidRPr="00F378DA">
          <w:rPr>
            <w:rFonts w:ascii="Times New Roman" w:hAnsi="Times New Roman" w:cs="Times New Roman"/>
            <w:sz w:val="24"/>
            <w:szCs w:val="24"/>
          </w:rPr>
          <w:fldChar w:fldCharType="separate"/>
        </w:r>
        <w:r w:rsidR="00253879">
          <w:rPr>
            <w:rFonts w:ascii="Times New Roman" w:hAnsi="Times New Roman" w:cs="Times New Roman"/>
            <w:noProof/>
            <w:sz w:val="24"/>
            <w:szCs w:val="24"/>
          </w:rPr>
          <w:t>27</w:t>
        </w:r>
        <w:r w:rsidRPr="00F378DA">
          <w:rPr>
            <w:rFonts w:ascii="Times New Roman" w:hAnsi="Times New Roman" w:cs="Times New Roman"/>
            <w:sz w:val="24"/>
            <w:szCs w:val="24"/>
          </w:rPr>
          <w:fldChar w:fldCharType="end"/>
        </w:r>
      </w:p>
      <w:p w14:paraId="4964727D" w14:textId="7F8210C4" w:rsidR="00A22AE2" w:rsidRDefault="00A22AE2">
        <w:pPr>
          <w:pStyle w:val="Stopka"/>
          <w:jc w:val="center"/>
        </w:pPr>
        <w:r>
          <w:tab/>
        </w:r>
        <w:r>
          <w:tab/>
        </w:r>
        <w:r>
          <w:rPr>
            <w:rFonts w:ascii="Arial" w:hAnsi="Arial" w:cs="Arial"/>
            <w:i/>
            <w:noProof/>
            <w:sz w:val="40"/>
            <w:lang w:eastAsia="pl-PL"/>
          </w:rPr>
          <w:drawing>
            <wp:inline distT="0" distB="0" distL="0" distR="0" wp14:anchorId="28BAE459" wp14:editId="6D01F788">
              <wp:extent cx="1577340" cy="5638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6388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06E4" w14:textId="77777777" w:rsidR="00240EBA" w:rsidRDefault="00240EBA" w:rsidP="004C4403">
      <w:pPr>
        <w:spacing w:after="0" w:line="240" w:lineRule="auto"/>
      </w:pPr>
      <w:r>
        <w:separator/>
      </w:r>
    </w:p>
  </w:footnote>
  <w:footnote w:type="continuationSeparator" w:id="0">
    <w:p w14:paraId="4E13CC88" w14:textId="77777777" w:rsidR="00240EBA" w:rsidRDefault="00240EBA" w:rsidP="004C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3179" w14:textId="5575F901" w:rsidR="00A22AE2" w:rsidRDefault="00A22AE2">
    <w:pPr>
      <w:pStyle w:val="Nagwek"/>
    </w:pPr>
    <w:r>
      <w:rPr>
        <w:noProof/>
        <w:lang w:eastAsia="pl-PL"/>
      </w:rPr>
      <w:drawing>
        <wp:inline distT="0" distB="0" distL="0" distR="0" wp14:anchorId="11DA4CA0" wp14:editId="245C0F13">
          <wp:extent cx="5759450" cy="6762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0"/>
        </w:tabs>
        <w:ind w:left="360" w:hanging="360"/>
      </w:pPr>
      <w:rPr>
        <w:b w:val="0"/>
        <w:i w:val="0"/>
        <w:color w:val="auto"/>
        <w:sz w:val="24"/>
        <w:szCs w:val="24"/>
      </w:rPr>
    </w:lvl>
    <w:lvl w:ilvl="1">
      <w:start w:val="1"/>
      <w:numFmt w:val="decimal"/>
      <w:lvlText w:val="%2."/>
      <w:lvlJc w:val="left"/>
      <w:pPr>
        <w:tabs>
          <w:tab w:val="num" w:pos="1080"/>
        </w:tabs>
        <w:ind w:left="1080" w:hanging="360"/>
      </w:pPr>
      <w:rPr>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51EE7314"/>
    <w:lvl w:ilvl="0">
      <w:start w:val="1"/>
      <w:numFmt w:val="upperRoman"/>
      <w:lvlText w:val="%1."/>
      <w:lvlJc w:val="left"/>
      <w:pPr>
        <w:tabs>
          <w:tab w:val="num" w:pos="466"/>
        </w:tabs>
        <w:ind w:left="466" w:hanging="360"/>
      </w:pPr>
      <w:rPr>
        <w:rFonts w:ascii="Arial" w:hAnsi="Arial" w:hint="default"/>
        <w:b/>
        <w:i w:val="0"/>
        <w:sz w:val="24"/>
        <w:szCs w:val="24"/>
      </w:rPr>
    </w:lvl>
    <w:lvl w:ilvl="1">
      <w:start w:val="1"/>
      <w:numFmt w:val="decimal"/>
      <w:lvlText w:val="%2."/>
      <w:lvlJc w:val="left"/>
      <w:pPr>
        <w:ind w:left="360" w:hanging="360"/>
      </w:pPr>
      <w:rPr>
        <w:rFonts w:hint="default"/>
        <w:b w:val="0"/>
        <w:bCs/>
      </w:rPr>
    </w:lvl>
    <w:lvl w:ilvl="2">
      <w:start w:val="1"/>
      <w:numFmt w:val="decimal"/>
      <w:lvlText w:val="%3)"/>
      <w:lvlJc w:val="left"/>
      <w:pPr>
        <w:tabs>
          <w:tab w:val="num" w:pos="2771"/>
        </w:tabs>
        <w:ind w:left="2771" w:hanging="360"/>
      </w:pPr>
      <w:rPr>
        <w:rFonts w:hint="default"/>
      </w:rPr>
    </w:lvl>
    <w:lvl w:ilvl="3">
      <w:start w:val="1"/>
      <w:numFmt w:val="decimal"/>
      <w:lvlText w:val="%4."/>
      <w:lvlJc w:val="left"/>
      <w:pPr>
        <w:tabs>
          <w:tab w:val="num" w:pos="2844"/>
        </w:tabs>
        <w:ind w:left="2844" w:hanging="360"/>
      </w:pPr>
      <w:rPr>
        <w:rFonts w:ascii="Arial" w:hAnsi="Arial" w:cs="Arial" w:hint="default"/>
        <w:sz w:val="20"/>
        <w:szCs w:val="20"/>
      </w:rPr>
    </w:lvl>
    <w:lvl w:ilvl="4">
      <w:start w:val="1"/>
      <w:numFmt w:val="lowerLetter"/>
      <w:lvlText w:val="%5)"/>
      <w:lvlJc w:val="left"/>
      <w:pPr>
        <w:tabs>
          <w:tab w:val="num" w:pos="3564"/>
        </w:tabs>
        <w:ind w:left="3564" w:hanging="360"/>
      </w:pPr>
      <w:rPr>
        <w:rFonts w:ascii="Arial" w:eastAsia="Arial Unicode MS" w:hAnsi="Arial" w:cs="Arial" w:hint="default"/>
      </w:rPr>
    </w:lvl>
    <w:lvl w:ilvl="5">
      <w:start w:val="1"/>
      <w:numFmt w:val="lowerRoman"/>
      <w:lvlText w:val="%6."/>
      <w:lvlJc w:val="left"/>
      <w:pPr>
        <w:tabs>
          <w:tab w:val="num" w:pos="4284"/>
        </w:tabs>
        <w:ind w:left="4284" w:hanging="180"/>
      </w:pPr>
      <w:rPr>
        <w:rFonts w:hint="default"/>
      </w:rPr>
    </w:lvl>
    <w:lvl w:ilvl="6">
      <w:start w:val="1"/>
      <w:numFmt w:val="decimal"/>
      <w:lvlText w:val="%7."/>
      <w:lvlJc w:val="left"/>
      <w:pPr>
        <w:tabs>
          <w:tab w:val="num" w:pos="5004"/>
        </w:tabs>
        <w:ind w:left="5004" w:hanging="360"/>
      </w:pPr>
      <w:rPr>
        <w:rFonts w:hint="default"/>
      </w:rPr>
    </w:lvl>
    <w:lvl w:ilvl="7">
      <w:start w:val="1"/>
      <w:numFmt w:val="lowerLetter"/>
      <w:lvlText w:val="%8."/>
      <w:lvlJc w:val="left"/>
      <w:pPr>
        <w:tabs>
          <w:tab w:val="num" w:pos="5724"/>
        </w:tabs>
        <w:ind w:left="5724" w:hanging="360"/>
      </w:pPr>
      <w:rPr>
        <w:rFonts w:hint="default"/>
      </w:rPr>
    </w:lvl>
    <w:lvl w:ilvl="8">
      <w:start w:val="1"/>
      <w:numFmt w:val="lowerRoman"/>
      <w:lvlText w:val="%9."/>
      <w:lvlJc w:val="left"/>
      <w:pPr>
        <w:tabs>
          <w:tab w:val="num" w:pos="6444"/>
        </w:tabs>
        <w:ind w:left="6444" w:hanging="180"/>
      </w:pPr>
      <w:rPr>
        <w:rFonts w:hint="default"/>
      </w:rPr>
    </w:lvl>
  </w:abstractNum>
  <w:abstractNum w:abstractNumId="2"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10783078"/>
    <w:lvl w:ilvl="0">
      <w:start w:val="2"/>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4"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44910FC"/>
    <w:multiLevelType w:val="hybridMultilevel"/>
    <w:tmpl w:val="36CA38D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35461"/>
    <w:multiLevelType w:val="hybridMultilevel"/>
    <w:tmpl w:val="36DC1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03B77"/>
    <w:multiLevelType w:val="hybridMultilevel"/>
    <w:tmpl w:val="E9786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21944"/>
    <w:multiLevelType w:val="hybridMultilevel"/>
    <w:tmpl w:val="A0C2AA7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0A9C43B1"/>
    <w:multiLevelType w:val="hybridMultilevel"/>
    <w:tmpl w:val="28BAB872"/>
    <w:lvl w:ilvl="0" w:tplc="68480334">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15:restartNumberingAfterBreak="0">
    <w:nsid w:val="0ABF7A84"/>
    <w:multiLevelType w:val="hybridMultilevel"/>
    <w:tmpl w:val="C150B3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B63D44"/>
    <w:multiLevelType w:val="hybridMultilevel"/>
    <w:tmpl w:val="2A36D9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9D02A9"/>
    <w:multiLevelType w:val="hybridMultilevel"/>
    <w:tmpl w:val="52B0933C"/>
    <w:lvl w:ilvl="0" w:tplc="6848033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8" w15:restartNumberingAfterBreak="0">
    <w:nsid w:val="1213107C"/>
    <w:multiLevelType w:val="hybridMultilevel"/>
    <w:tmpl w:val="F76A43AA"/>
    <w:lvl w:ilvl="0" w:tplc="04150009">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14BB6F5C"/>
    <w:multiLevelType w:val="hybridMultilevel"/>
    <w:tmpl w:val="E39A2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A6D73"/>
    <w:multiLevelType w:val="hybridMultilevel"/>
    <w:tmpl w:val="7C8EC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AC2BA8"/>
    <w:multiLevelType w:val="hybridMultilevel"/>
    <w:tmpl w:val="ED1C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816850"/>
    <w:multiLevelType w:val="hybridMultilevel"/>
    <w:tmpl w:val="A7722A6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1EC9399F"/>
    <w:multiLevelType w:val="hybridMultilevel"/>
    <w:tmpl w:val="0CA696DA"/>
    <w:lvl w:ilvl="0" w:tplc="A1F6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2AD79D2"/>
    <w:multiLevelType w:val="hybridMultilevel"/>
    <w:tmpl w:val="AB5EC072"/>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900A53"/>
    <w:multiLevelType w:val="hybridMultilevel"/>
    <w:tmpl w:val="A9C8DBD0"/>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1A708F"/>
    <w:multiLevelType w:val="hybridMultilevel"/>
    <w:tmpl w:val="BC56CF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41128E"/>
    <w:multiLevelType w:val="hybridMultilevel"/>
    <w:tmpl w:val="310E40B4"/>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9BE262D"/>
    <w:multiLevelType w:val="hybridMultilevel"/>
    <w:tmpl w:val="F06C1E5A"/>
    <w:lvl w:ilvl="0" w:tplc="DDFE0656">
      <w:start w:val="1"/>
      <w:numFmt w:val="decimal"/>
      <w:lvlText w:val="%1."/>
      <w:lvlJc w:val="left"/>
      <w:pPr>
        <w:ind w:left="360"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333261"/>
    <w:multiLevelType w:val="hybridMultilevel"/>
    <w:tmpl w:val="C150B306"/>
    <w:lvl w:ilvl="0" w:tplc="FFFFFFFF">
      <w:start w:val="1"/>
      <w:numFmt w:val="lowerLetter"/>
      <w:lvlText w:val="%1)"/>
      <w:lvlJc w:val="left"/>
      <w:pPr>
        <w:ind w:left="928"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31566EE5"/>
    <w:multiLevelType w:val="hybridMultilevel"/>
    <w:tmpl w:val="2578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F25DC8"/>
    <w:multiLevelType w:val="hybridMultilevel"/>
    <w:tmpl w:val="EAD0E96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1" w15:restartNumberingAfterBreak="0">
    <w:nsid w:val="324671DC"/>
    <w:multiLevelType w:val="hybridMultilevel"/>
    <w:tmpl w:val="AA7E560E"/>
    <w:lvl w:ilvl="0" w:tplc="6848033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37B23D2"/>
    <w:multiLevelType w:val="hybridMultilevel"/>
    <w:tmpl w:val="D36C74E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4" w15:restartNumberingAfterBreak="0">
    <w:nsid w:val="33EC150F"/>
    <w:multiLevelType w:val="hybridMultilevel"/>
    <w:tmpl w:val="3148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2708EA"/>
    <w:multiLevelType w:val="hybridMultilevel"/>
    <w:tmpl w:val="DE2CE8A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34BC4796"/>
    <w:multiLevelType w:val="hybridMultilevel"/>
    <w:tmpl w:val="915CE690"/>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0E1B9C"/>
    <w:multiLevelType w:val="hybridMultilevel"/>
    <w:tmpl w:val="37587980"/>
    <w:lvl w:ilvl="0" w:tplc="8DBA886E">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F01E98"/>
    <w:multiLevelType w:val="hybridMultilevel"/>
    <w:tmpl w:val="B69886DE"/>
    <w:lvl w:ilvl="0" w:tplc="684803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3C2C24E9"/>
    <w:multiLevelType w:val="hybridMultilevel"/>
    <w:tmpl w:val="83EC8D0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4" w15:restartNumberingAfterBreak="0">
    <w:nsid w:val="3E3D657C"/>
    <w:multiLevelType w:val="hybridMultilevel"/>
    <w:tmpl w:val="6FB8597A"/>
    <w:lvl w:ilvl="0" w:tplc="D5AEEADC">
      <w:start w:val="1"/>
      <w:numFmt w:val="decimal"/>
      <w:lvlText w:val="%1)"/>
      <w:lvlJc w:val="left"/>
      <w:pPr>
        <w:ind w:left="1080" w:hanging="360"/>
      </w:pPr>
      <w:rPr>
        <w:rFonts w:ascii="Arial" w:eastAsia="Times New Roman" w:hAnsi="Arial" w:cs="Arial"/>
        <w:b w:val="0"/>
      </w:rPr>
    </w:lvl>
    <w:lvl w:ilvl="1" w:tplc="551ECD84">
      <w:start w:val="23"/>
      <w:numFmt w:val="upperRoman"/>
      <w:lvlText w:val="%2&gt;"/>
      <w:lvlJc w:val="left"/>
      <w:pPr>
        <w:ind w:left="2160" w:hanging="720"/>
      </w:pPr>
      <w:rPr>
        <w:rFonts w:eastAsia="Arial Unicode M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1122CAE2">
      <w:start w:val="1"/>
      <w:numFmt w:val="lowerLetter"/>
      <w:lvlText w:val="%5)"/>
      <w:lvlJc w:val="left"/>
      <w:pPr>
        <w:ind w:left="4047" w:hanging="360"/>
      </w:pPr>
      <w:rPr>
        <w:b w:val="0"/>
        <w:sz w:val="24"/>
        <w:szCs w:val="24"/>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0245F25"/>
    <w:multiLevelType w:val="hybridMultilevel"/>
    <w:tmpl w:val="9236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6540E4"/>
    <w:multiLevelType w:val="hybridMultilevel"/>
    <w:tmpl w:val="03AC60E2"/>
    <w:lvl w:ilvl="0" w:tplc="36FCA9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6AC0710"/>
    <w:multiLevelType w:val="hybridMultilevel"/>
    <w:tmpl w:val="0C3CD144"/>
    <w:lvl w:ilvl="0" w:tplc="93466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A5437E"/>
    <w:multiLevelType w:val="hybridMultilevel"/>
    <w:tmpl w:val="C7C0C09E"/>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F7A3CB8"/>
    <w:multiLevelType w:val="hybridMultilevel"/>
    <w:tmpl w:val="E974A4DA"/>
    <w:lvl w:ilvl="0" w:tplc="CA8E2FE0">
      <w:start w:val="1"/>
      <w:numFmt w:val="decimal"/>
      <w:lvlText w:val="%1."/>
      <w:lvlJc w:val="left"/>
      <w:pPr>
        <w:ind w:left="720" w:hanging="360"/>
      </w:pPr>
      <w:rPr>
        <w:rFonts w:hint="default"/>
        <w:b w:val="0"/>
        <w:bCs/>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4D3F48"/>
    <w:multiLevelType w:val="hybridMultilevel"/>
    <w:tmpl w:val="391A07F6"/>
    <w:lvl w:ilvl="0" w:tplc="935C967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7"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33B5068"/>
    <w:multiLevelType w:val="hybridMultilevel"/>
    <w:tmpl w:val="BD3AFBDA"/>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C660F95"/>
    <w:multiLevelType w:val="hybridMultilevel"/>
    <w:tmpl w:val="FE2CA4F2"/>
    <w:lvl w:ilvl="0" w:tplc="C158CBBE">
      <w:start w:val="1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3E2D62"/>
    <w:multiLevelType w:val="hybridMultilevel"/>
    <w:tmpl w:val="AE684892"/>
    <w:lvl w:ilvl="0" w:tplc="6804B948">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565A67"/>
    <w:multiLevelType w:val="hybridMultilevel"/>
    <w:tmpl w:val="E4CC0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863C5B"/>
    <w:multiLevelType w:val="hybridMultilevel"/>
    <w:tmpl w:val="610A2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50293"/>
    <w:multiLevelType w:val="hybridMultilevel"/>
    <w:tmpl w:val="152445E0"/>
    <w:lvl w:ilvl="0" w:tplc="04150011">
      <w:start w:val="1"/>
      <w:numFmt w:val="decimal"/>
      <w:lvlText w:val="%1)"/>
      <w:lvlJc w:val="left"/>
      <w:pPr>
        <w:ind w:left="786" w:hanging="360"/>
      </w:p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83"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7" w15:restartNumberingAfterBreak="0">
    <w:nsid w:val="719A7A59"/>
    <w:multiLevelType w:val="hybridMultilevel"/>
    <w:tmpl w:val="8BE09DEA"/>
    <w:lvl w:ilvl="0" w:tplc="04150011">
      <w:start w:val="1"/>
      <w:numFmt w:val="decimal"/>
      <w:lvlText w:val="%1)"/>
      <w:lvlJc w:val="left"/>
      <w:pPr>
        <w:ind w:left="787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FD3641"/>
    <w:multiLevelType w:val="hybridMultilevel"/>
    <w:tmpl w:val="2326BC9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8854EA4"/>
    <w:multiLevelType w:val="hybridMultilevel"/>
    <w:tmpl w:val="7610D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95"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3B17BC"/>
    <w:multiLevelType w:val="hybridMultilevel"/>
    <w:tmpl w:val="7B7CA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6441914">
    <w:abstractNumId w:val="74"/>
  </w:num>
  <w:num w:numId="2" w16cid:durableId="2086143563">
    <w:abstractNumId w:val="10"/>
  </w:num>
  <w:num w:numId="3" w16cid:durableId="321853074">
    <w:abstractNumId w:val="91"/>
  </w:num>
  <w:num w:numId="4" w16cid:durableId="1120997125">
    <w:abstractNumId w:val="26"/>
  </w:num>
  <w:num w:numId="5" w16cid:durableId="1921719755">
    <w:abstractNumId w:val="67"/>
  </w:num>
  <w:num w:numId="6" w16cid:durableId="993293115">
    <w:abstractNumId w:val="68"/>
  </w:num>
  <w:num w:numId="7" w16cid:durableId="1720977311">
    <w:abstractNumId w:val="35"/>
  </w:num>
  <w:num w:numId="8" w16cid:durableId="256908473">
    <w:abstractNumId w:val="42"/>
  </w:num>
  <w:num w:numId="9" w16cid:durableId="2054572773">
    <w:abstractNumId w:val="13"/>
  </w:num>
  <w:num w:numId="10" w16cid:durableId="1376655540">
    <w:abstractNumId w:val="7"/>
  </w:num>
  <w:num w:numId="11" w16cid:durableId="1092779457">
    <w:abstractNumId w:val="25"/>
  </w:num>
  <w:num w:numId="12" w16cid:durableId="915240957">
    <w:abstractNumId w:val="23"/>
  </w:num>
  <w:num w:numId="13" w16cid:durableId="1775976482">
    <w:abstractNumId w:val="22"/>
  </w:num>
  <w:num w:numId="14" w16cid:durableId="320891452">
    <w:abstractNumId w:val="85"/>
  </w:num>
  <w:num w:numId="15" w16cid:durableId="1255675166">
    <w:abstractNumId w:val="4"/>
  </w:num>
  <w:num w:numId="16" w16cid:durableId="80219226">
    <w:abstractNumId w:val="88"/>
  </w:num>
  <w:num w:numId="17" w16cid:durableId="1676764916">
    <w:abstractNumId w:val="47"/>
  </w:num>
  <w:num w:numId="18" w16cid:durableId="1456556739">
    <w:abstractNumId w:val="70"/>
  </w:num>
  <w:num w:numId="19" w16cid:durableId="1843351406">
    <w:abstractNumId w:val="84"/>
  </w:num>
  <w:num w:numId="20" w16cid:durableId="780690352">
    <w:abstractNumId w:val="37"/>
  </w:num>
  <w:num w:numId="21" w16cid:durableId="1317145082">
    <w:abstractNumId w:val="62"/>
  </w:num>
  <w:num w:numId="22" w16cid:durableId="962226320">
    <w:abstractNumId w:val="14"/>
  </w:num>
  <w:num w:numId="23" w16cid:durableId="107353950">
    <w:abstractNumId w:val="63"/>
  </w:num>
  <w:num w:numId="24" w16cid:durableId="412239677">
    <w:abstractNumId w:val="86"/>
  </w:num>
  <w:num w:numId="25" w16cid:durableId="448160527">
    <w:abstractNumId w:val="95"/>
  </w:num>
  <w:num w:numId="26" w16cid:durableId="1032726119">
    <w:abstractNumId w:val="9"/>
  </w:num>
  <w:num w:numId="27" w16cid:durableId="2125884023">
    <w:abstractNumId w:val="32"/>
  </w:num>
  <w:num w:numId="28" w16cid:durableId="1744984399">
    <w:abstractNumId w:val="80"/>
  </w:num>
  <w:num w:numId="29" w16cid:durableId="143668699">
    <w:abstractNumId w:val="51"/>
  </w:num>
  <w:num w:numId="30" w16cid:durableId="656229907">
    <w:abstractNumId w:val="73"/>
  </w:num>
  <w:num w:numId="31" w16cid:durableId="73816891">
    <w:abstractNumId w:val="16"/>
  </w:num>
  <w:num w:numId="32" w16cid:durableId="83651303">
    <w:abstractNumId w:val="76"/>
  </w:num>
  <w:num w:numId="33" w16cid:durableId="1426223318">
    <w:abstractNumId w:val="64"/>
  </w:num>
  <w:num w:numId="34" w16cid:durableId="1372268211">
    <w:abstractNumId w:val="55"/>
  </w:num>
  <w:num w:numId="35" w16cid:durableId="380636357">
    <w:abstractNumId w:val="72"/>
  </w:num>
  <w:num w:numId="36" w16cid:durableId="2116172250">
    <w:abstractNumId w:val="65"/>
  </w:num>
  <w:num w:numId="37" w16cid:durableId="1628926782">
    <w:abstractNumId w:val="60"/>
  </w:num>
  <w:num w:numId="38" w16cid:durableId="1206721701">
    <w:abstractNumId w:val="31"/>
  </w:num>
  <w:num w:numId="39" w16cid:durableId="221598521">
    <w:abstractNumId w:val="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16cid:durableId="1237591687">
    <w:abstractNumId w:val="90"/>
  </w:num>
  <w:num w:numId="41" w16cid:durableId="65033099">
    <w:abstractNumId w:val="29"/>
  </w:num>
  <w:num w:numId="42" w16cid:durableId="1537816729">
    <w:abstractNumId w:val="71"/>
  </w:num>
  <w:num w:numId="43" w16cid:durableId="1229341284">
    <w:abstractNumId w:val="75"/>
  </w:num>
  <w:num w:numId="44" w16cid:durableId="1275208475">
    <w:abstractNumId w:val="57"/>
  </w:num>
  <w:num w:numId="45" w16cid:durableId="152455678">
    <w:abstractNumId w:val="83"/>
  </w:num>
  <w:num w:numId="46" w16cid:durableId="865680528">
    <w:abstractNumId w:val="5"/>
  </w:num>
  <w:num w:numId="47" w16cid:durableId="2037384628">
    <w:abstractNumId w:val="36"/>
  </w:num>
  <w:num w:numId="48" w16cid:durableId="1739354998">
    <w:abstractNumId w:val="27"/>
  </w:num>
  <w:num w:numId="49" w16cid:durableId="1274751979">
    <w:abstractNumId w:val="94"/>
  </w:num>
  <w:num w:numId="50" w16cid:durableId="308752260">
    <w:abstractNumId w:val="59"/>
  </w:num>
  <w:num w:numId="51" w16cid:durableId="1092313103">
    <w:abstractNumId w:val="48"/>
  </w:num>
  <w:num w:numId="52" w16cid:durableId="962419008">
    <w:abstractNumId w:val="6"/>
  </w:num>
  <w:num w:numId="53" w16cid:durableId="905846417">
    <w:abstractNumId w:val="21"/>
  </w:num>
  <w:num w:numId="54" w16cid:durableId="1675763249">
    <w:abstractNumId w:val="12"/>
  </w:num>
  <w:num w:numId="55" w16cid:durableId="226303058">
    <w:abstractNumId w:val="17"/>
  </w:num>
  <w:num w:numId="56" w16cid:durableId="126557487">
    <w:abstractNumId w:val="1"/>
  </w:num>
  <w:num w:numId="57" w16cid:durableId="115486510">
    <w:abstractNumId w:val="3"/>
  </w:num>
  <w:num w:numId="58" w16cid:durableId="2088920953">
    <w:abstractNumId w:val="3"/>
  </w:num>
  <w:num w:numId="59" w16cid:durableId="326177728">
    <w:abstractNumId w:val="20"/>
  </w:num>
  <w:num w:numId="60" w16cid:durableId="1852523323">
    <w:abstractNumId w:val="52"/>
  </w:num>
  <w:num w:numId="61" w16cid:durableId="1427387612">
    <w:abstractNumId w:val="30"/>
  </w:num>
  <w:num w:numId="62" w16cid:durableId="135992287">
    <w:abstractNumId w:val="69"/>
  </w:num>
  <w:num w:numId="63" w16cid:durableId="154688257">
    <w:abstractNumId w:val="92"/>
  </w:num>
  <w:num w:numId="64" w16cid:durableId="560407558">
    <w:abstractNumId w:val="19"/>
  </w:num>
  <w:num w:numId="65" w16cid:durableId="981736898">
    <w:abstractNumId w:val="49"/>
  </w:num>
  <w:num w:numId="66" w16cid:durableId="1986349752">
    <w:abstractNumId w:val="79"/>
  </w:num>
  <w:num w:numId="67" w16cid:durableId="746465245">
    <w:abstractNumId w:val="56"/>
  </w:num>
  <w:num w:numId="68" w16cid:durableId="676805290">
    <w:abstractNumId w:val="8"/>
  </w:num>
  <w:num w:numId="69" w16cid:durableId="371459906">
    <w:abstractNumId w:val="33"/>
  </w:num>
  <w:num w:numId="70" w16cid:durableId="1294284550">
    <w:abstractNumId w:val="43"/>
  </w:num>
  <w:num w:numId="71" w16cid:durableId="685640381">
    <w:abstractNumId w:val="96"/>
  </w:num>
  <w:num w:numId="72" w16cid:durableId="743185480">
    <w:abstractNumId w:val="28"/>
  </w:num>
  <w:num w:numId="73" w16cid:durableId="404450349">
    <w:abstractNumId w:val="61"/>
  </w:num>
  <w:num w:numId="74" w16cid:durableId="1893149699">
    <w:abstractNumId w:val="39"/>
  </w:num>
  <w:num w:numId="75" w16cid:durableId="1238633375">
    <w:abstractNumId w:val="44"/>
  </w:num>
  <w:num w:numId="76" w16cid:durableId="28577584">
    <w:abstractNumId w:val="87"/>
  </w:num>
  <w:num w:numId="77" w16cid:durableId="1521236056">
    <w:abstractNumId w:val="24"/>
  </w:num>
  <w:num w:numId="78" w16cid:durableId="1479490201">
    <w:abstractNumId w:val="45"/>
  </w:num>
  <w:num w:numId="79" w16cid:durableId="1463112342">
    <w:abstractNumId w:val="38"/>
  </w:num>
  <w:num w:numId="80" w16cid:durableId="1854490045">
    <w:abstractNumId w:val="89"/>
  </w:num>
  <w:num w:numId="81" w16cid:durableId="1638562017">
    <w:abstractNumId w:val="11"/>
  </w:num>
  <w:num w:numId="82" w16cid:durableId="1950772487">
    <w:abstractNumId w:val="46"/>
  </w:num>
  <w:num w:numId="83" w16cid:durableId="742920031">
    <w:abstractNumId w:val="34"/>
  </w:num>
  <w:num w:numId="84" w16cid:durableId="1263029911">
    <w:abstractNumId w:val="41"/>
  </w:num>
  <w:num w:numId="85" w16cid:durableId="1040517121">
    <w:abstractNumId w:val="77"/>
  </w:num>
  <w:num w:numId="86" w16cid:durableId="595095190">
    <w:abstractNumId w:val="15"/>
  </w:num>
  <w:num w:numId="87" w16cid:durableId="1185637032">
    <w:abstractNumId w:val="81"/>
  </w:num>
  <w:num w:numId="88" w16cid:durableId="1966039090">
    <w:abstractNumId w:val="78"/>
  </w:num>
  <w:num w:numId="89" w16cid:durableId="507015194">
    <w:abstractNumId w:val="18"/>
  </w:num>
  <w:num w:numId="90" w16cid:durableId="1197641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676221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16400675">
    <w:abstractNumId w:val="53"/>
  </w:num>
  <w:num w:numId="93" w16cid:durableId="805244616">
    <w:abstractNumId w:val="5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0250851">
    <w:abstractNumId w:val="40"/>
  </w:num>
  <w:num w:numId="95" w16cid:durableId="17829874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558448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M">
    <w15:presenceInfo w15:providerId="Windows Live" w15:userId="4504d4e0fe049fb7"/>
  </w15:person>
  <w15:person w15:author="Sylwia">
    <w15:presenceInfo w15:providerId="None" w15:userId="Sylw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11660"/>
    <w:rsid w:val="00012431"/>
    <w:rsid w:val="000219D8"/>
    <w:rsid w:val="00024C8B"/>
    <w:rsid w:val="00024CEF"/>
    <w:rsid w:val="00035C36"/>
    <w:rsid w:val="00040B0C"/>
    <w:rsid w:val="000424C1"/>
    <w:rsid w:val="00042E9A"/>
    <w:rsid w:val="00044EE7"/>
    <w:rsid w:val="0005217F"/>
    <w:rsid w:val="000521FD"/>
    <w:rsid w:val="00054897"/>
    <w:rsid w:val="00054FC6"/>
    <w:rsid w:val="000564AD"/>
    <w:rsid w:val="00057688"/>
    <w:rsid w:val="00060684"/>
    <w:rsid w:val="00061B1A"/>
    <w:rsid w:val="0006704C"/>
    <w:rsid w:val="000744CF"/>
    <w:rsid w:val="000805A0"/>
    <w:rsid w:val="000858AA"/>
    <w:rsid w:val="000902FE"/>
    <w:rsid w:val="00091993"/>
    <w:rsid w:val="00093E37"/>
    <w:rsid w:val="00095397"/>
    <w:rsid w:val="00097646"/>
    <w:rsid w:val="000A17F7"/>
    <w:rsid w:val="000A24F7"/>
    <w:rsid w:val="000A44A0"/>
    <w:rsid w:val="000A5244"/>
    <w:rsid w:val="000C1308"/>
    <w:rsid w:val="000C1E4F"/>
    <w:rsid w:val="000D6D49"/>
    <w:rsid w:val="000E0CA3"/>
    <w:rsid w:val="000E0EF9"/>
    <w:rsid w:val="000E1840"/>
    <w:rsid w:val="000E1C9E"/>
    <w:rsid w:val="000E2AB4"/>
    <w:rsid w:val="000E39D3"/>
    <w:rsid w:val="000F3206"/>
    <w:rsid w:val="000F561C"/>
    <w:rsid w:val="000F7BFF"/>
    <w:rsid w:val="00103FB6"/>
    <w:rsid w:val="001079C3"/>
    <w:rsid w:val="00115EE9"/>
    <w:rsid w:val="00116FAB"/>
    <w:rsid w:val="001233B3"/>
    <w:rsid w:val="00123F87"/>
    <w:rsid w:val="00126B0B"/>
    <w:rsid w:val="00131B64"/>
    <w:rsid w:val="00141423"/>
    <w:rsid w:val="00150A0D"/>
    <w:rsid w:val="00151B3E"/>
    <w:rsid w:val="00151FC2"/>
    <w:rsid w:val="00153B8E"/>
    <w:rsid w:val="0015609E"/>
    <w:rsid w:val="001561DE"/>
    <w:rsid w:val="00156E88"/>
    <w:rsid w:val="00161351"/>
    <w:rsid w:val="00163331"/>
    <w:rsid w:val="00165120"/>
    <w:rsid w:val="001654E2"/>
    <w:rsid w:val="00167E46"/>
    <w:rsid w:val="001702EE"/>
    <w:rsid w:val="00170687"/>
    <w:rsid w:val="00171484"/>
    <w:rsid w:val="00192217"/>
    <w:rsid w:val="00192A81"/>
    <w:rsid w:val="0019537B"/>
    <w:rsid w:val="00196070"/>
    <w:rsid w:val="001961CE"/>
    <w:rsid w:val="00196DB2"/>
    <w:rsid w:val="001A570B"/>
    <w:rsid w:val="001A5C05"/>
    <w:rsid w:val="001A6EFB"/>
    <w:rsid w:val="001A7227"/>
    <w:rsid w:val="001B0631"/>
    <w:rsid w:val="001B6239"/>
    <w:rsid w:val="001B70BD"/>
    <w:rsid w:val="001C1374"/>
    <w:rsid w:val="001C3201"/>
    <w:rsid w:val="001C35F7"/>
    <w:rsid w:val="001D5171"/>
    <w:rsid w:val="001D682A"/>
    <w:rsid w:val="001E4144"/>
    <w:rsid w:val="001E62D3"/>
    <w:rsid w:val="001E6508"/>
    <w:rsid w:val="001E6890"/>
    <w:rsid w:val="001E73E5"/>
    <w:rsid w:val="001E78E2"/>
    <w:rsid w:val="001E7BE7"/>
    <w:rsid w:val="001F4BD3"/>
    <w:rsid w:val="001F6C49"/>
    <w:rsid w:val="001F6E5F"/>
    <w:rsid w:val="001F7325"/>
    <w:rsid w:val="001F78E9"/>
    <w:rsid w:val="0020690E"/>
    <w:rsid w:val="00206A04"/>
    <w:rsid w:val="00207C6F"/>
    <w:rsid w:val="00214F74"/>
    <w:rsid w:val="00217C1F"/>
    <w:rsid w:val="00220F50"/>
    <w:rsid w:val="0022715F"/>
    <w:rsid w:val="0023287E"/>
    <w:rsid w:val="00233266"/>
    <w:rsid w:val="00235A60"/>
    <w:rsid w:val="00237440"/>
    <w:rsid w:val="00240EBA"/>
    <w:rsid w:val="00253879"/>
    <w:rsid w:val="002604F8"/>
    <w:rsid w:val="00284DEE"/>
    <w:rsid w:val="00285CB3"/>
    <w:rsid w:val="00293188"/>
    <w:rsid w:val="00293C88"/>
    <w:rsid w:val="00297050"/>
    <w:rsid w:val="002A379E"/>
    <w:rsid w:val="002A4989"/>
    <w:rsid w:val="002D2EFB"/>
    <w:rsid w:val="002D3532"/>
    <w:rsid w:val="002D4DA2"/>
    <w:rsid w:val="002E50F9"/>
    <w:rsid w:val="002E67B8"/>
    <w:rsid w:val="002F0CD2"/>
    <w:rsid w:val="002F4073"/>
    <w:rsid w:val="002F68A7"/>
    <w:rsid w:val="003007E0"/>
    <w:rsid w:val="00302D35"/>
    <w:rsid w:val="003065A7"/>
    <w:rsid w:val="00307F79"/>
    <w:rsid w:val="0031028C"/>
    <w:rsid w:val="00310481"/>
    <w:rsid w:val="00310C55"/>
    <w:rsid w:val="00311FF1"/>
    <w:rsid w:val="003128EC"/>
    <w:rsid w:val="00315976"/>
    <w:rsid w:val="00316DD0"/>
    <w:rsid w:val="00317D45"/>
    <w:rsid w:val="00322500"/>
    <w:rsid w:val="00323075"/>
    <w:rsid w:val="003233F3"/>
    <w:rsid w:val="00323A13"/>
    <w:rsid w:val="00324DB6"/>
    <w:rsid w:val="00326770"/>
    <w:rsid w:val="00330AE4"/>
    <w:rsid w:val="00334C2F"/>
    <w:rsid w:val="00336569"/>
    <w:rsid w:val="003372CF"/>
    <w:rsid w:val="003409CC"/>
    <w:rsid w:val="003414DA"/>
    <w:rsid w:val="00343360"/>
    <w:rsid w:val="00343675"/>
    <w:rsid w:val="003478F9"/>
    <w:rsid w:val="00351B5A"/>
    <w:rsid w:val="00352701"/>
    <w:rsid w:val="00356260"/>
    <w:rsid w:val="00361EB8"/>
    <w:rsid w:val="003623DC"/>
    <w:rsid w:val="0037025B"/>
    <w:rsid w:val="0037468F"/>
    <w:rsid w:val="003769BC"/>
    <w:rsid w:val="00376A56"/>
    <w:rsid w:val="003771DD"/>
    <w:rsid w:val="00385E45"/>
    <w:rsid w:val="00387212"/>
    <w:rsid w:val="0038798B"/>
    <w:rsid w:val="00393713"/>
    <w:rsid w:val="00395459"/>
    <w:rsid w:val="003A076A"/>
    <w:rsid w:val="003A15A9"/>
    <w:rsid w:val="003A3260"/>
    <w:rsid w:val="003A5216"/>
    <w:rsid w:val="003B44F7"/>
    <w:rsid w:val="003B57A5"/>
    <w:rsid w:val="003C403B"/>
    <w:rsid w:val="003C5255"/>
    <w:rsid w:val="003C53FE"/>
    <w:rsid w:val="003C596C"/>
    <w:rsid w:val="003C6291"/>
    <w:rsid w:val="003D025E"/>
    <w:rsid w:val="003D0B6A"/>
    <w:rsid w:val="003D42EF"/>
    <w:rsid w:val="003D4D01"/>
    <w:rsid w:val="003D7111"/>
    <w:rsid w:val="003D77A8"/>
    <w:rsid w:val="003E06CA"/>
    <w:rsid w:val="003E1DE0"/>
    <w:rsid w:val="003E5EB1"/>
    <w:rsid w:val="003F1A52"/>
    <w:rsid w:val="003F223F"/>
    <w:rsid w:val="003F6B6E"/>
    <w:rsid w:val="004063B3"/>
    <w:rsid w:val="0041032D"/>
    <w:rsid w:val="00410D95"/>
    <w:rsid w:val="00412495"/>
    <w:rsid w:val="00412BEB"/>
    <w:rsid w:val="004130AB"/>
    <w:rsid w:val="004142B7"/>
    <w:rsid w:val="00415DB8"/>
    <w:rsid w:val="00416781"/>
    <w:rsid w:val="00421C2F"/>
    <w:rsid w:val="00423700"/>
    <w:rsid w:val="004255D7"/>
    <w:rsid w:val="00427A21"/>
    <w:rsid w:val="00430E81"/>
    <w:rsid w:val="004324D6"/>
    <w:rsid w:val="0043373E"/>
    <w:rsid w:val="0044121B"/>
    <w:rsid w:val="00445587"/>
    <w:rsid w:val="00446D91"/>
    <w:rsid w:val="00447731"/>
    <w:rsid w:val="00451644"/>
    <w:rsid w:val="00452ECF"/>
    <w:rsid w:val="0046436D"/>
    <w:rsid w:val="00464BD6"/>
    <w:rsid w:val="00464FC8"/>
    <w:rsid w:val="0047027F"/>
    <w:rsid w:val="004729E5"/>
    <w:rsid w:val="00473341"/>
    <w:rsid w:val="00475145"/>
    <w:rsid w:val="00480BC4"/>
    <w:rsid w:val="0048126C"/>
    <w:rsid w:val="0048237A"/>
    <w:rsid w:val="004902BD"/>
    <w:rsid w:val="00490504"/>
    <w:rsid w:val="004917D4"/>
    <w:rsid w:val="00493003"/>
    <w:rsid w:val="0049400B"/>
    <w:rsid w:val="0049525A"/>
    <w:rsid w:val="004953E6"/>
    <w:rsid w:val="00496CB5"/>
    <w:rsid w:val="00496D4A"/>
    <w:rsid w:val="004B3AA3"/>
    <w:rsid w:val="004B5F16"/>
    <w:rsid w:val="004C2185"/>
    <w:rsid w:val="004C4403"/>
    <w:rsid w:val="004C4427"/>
    <w:rsid w:val="004C53FF"/>
    <w:rsid w:val="004D01A1"/>
    <w:rsid w:val="004D47D1"/>
    <w:rsid w:val="004D6314"/>
    <w:rsid w:val="004E0A6F"/>
    <w:rsid w:val="004E3FDB"/>
    <w:rsid w:val="004E4779"/>
    <w:rsid w:val="004E4A71"/>
    <w:rsid w:val="004F4D86"/>
    <w:rsid w:val="004F5A80"/>
    <w:rsid w:val="004F6272"/>
    <w:rsid w:val="004F798A"/>
    <w:rsid w:val="00500032"/>
    <w:rsid w:val="0050061A"/>
    <w:rsid w:val="00501CF3"/>
    <w:rsid w:val="00505E48"/>
    <w:rsid w:val="005124E1"/>
    <w:rsid w:val="0051328A"/>
    <w:rsid w:val="00522C85"/>
    <w:rsid w:val="00525B8A"/>
    <w:rsid w:val="00532E31"/>
    <w:rsid w:val="00535AA1"/>
    <w:rsid w:val="00535C82"/>
    <w:rsid w:val="005412D6"/>
    <w:rsid w:val="005426AC"/>
    <w:rsid w:val="00543902"/>
    <w:rsid w:val="005446F6"/>
    <w:rsid w:val="00544980"/>
    <w:rsid w:val="00546438"/>
    <w:rsid w:val="00547F05"/>
    <w:rsid w:val="00550877"/>
    <w:rsid w:val="0055180E"/>
    <w:rsid w:val="00551F66"/>
    <w:rsid w:val="005553FB"/>
    <w:rsid w:val="0055760C"/>
    <w:rsid w:val="00561526"/>
    <w:rsid w:val="00561741"/>
    <w:rsid w:val="00561770"/>
    <w:rsid w:val="005668A9"/>
    <w:rsid w:val="00571ABF"/>
    <w:rsid w:val="00573667"/>
    <w:rsid w:val="00574670"/>
    <w:rsid w:val="005821D7"/>
    <w:rsid w:val="00583543"/>
    <w:rsid w:val="00584EF5"/>
    <w:rsid w:val="00591CE4"/>
    <w:rsid w:val="00594FAA"/>
    <w:rsid w:val="00595D36"/>
    <w:rsid w:val="0059747F"/>
    <w:rsid w:val="005A3F24"/>
    <w:rsid w:val="005A417A"/>
    <w:rsid w:val="005A7F8C"/>
    <w:rsid w:val="005B3A9A"/>
    <w:rsid w:val="005B512F"/>
    <w:rsid w:val="005B51BB"/>
    <w:rsid w:val="005B6920"/>
    <w:rsid w:val="005B705B"/>
    <w:rsid w:val="005C012B"/>
    <w:rsid w:val="005C12A1"/>
    <w:rsid w:val="005D1B88"/>
    <w:rsid w:val="005D598C"/>
    <w:rsid w:val="005E0856"/>
    <w:rsid w:val="005E0C92"/>
    <w:rsid w:val="005E3876"/>
    <w:rsid w:val="005E3A6A"/>
    <w:rsid w:val="005E5088"/>
    <w:rsid w:val="005E60A9"/>
    <w:rsid w:val="005E6E61"/>
    <w:rsid w:val="005E72E1"/>
    <w:rsid w:val="005F0A85"/>
    <w:rsid w:val="005F1BF4"/>
    <w:rsid w:val="005F267C"/>
    <w:rsid w:val="005F58B6"/>
    <w:rsid w:val="005F61FC"/>
    <w:rsid w:val="005F6820"/>
    <w:rsid w:val="006046E4"/>
    <w:rsid w:val="00605011"/>
    <w:rsid w:val="00605245"/>
    <w:rsid w:val="006128A3"/>
    <w:rsid w:val="0061402F"/>
    <w:rsid w:val="00615D5A"/>
    <w:rsid w:val="00627CB7"/>
    <w:rsid w:val="0063228F"/>
    <w:rsid w:val="0063569B"/>
    <w:rsid w:val="006366BC"/>
    <w:rsid w:val="006372FF"/>
    <w:rsid w:val="006433EB"/>
    <w:rsid w:val="006437BD"/>
    <w:rsid w:val="00643DAD"/>
    <w:rsid w:val="006445FB"/>
    <w:rsid w:val="00644680"/>
    <w:rsid w:val="006447F0"/>
    <w:rsid w:val="00646E7D"/>
    <w:rsid w:val="00653A87"/>
    <w:rsid w:val="006557A9"/>
    <w:rsid w:val="0066717C"/>
    <w:rsid w:val="006674B6"/>
    <w:rsid w:val="00671367"/>
    <w:rsid w:val="00673C80"/>
    <w:rsid w:val="00675B60"/>
    <w:rsid w:val="00675BE8"/>
    <w:rsid w:val="00675FBA"/>
    <w:rsid w:val="0068345C"/>
    <w:rsid w:val="00684D76"/>
    <w:rsid w:val="0068580F"/>
    <w:rsid w:val="00687A76"/>
    <w:rsid w:val="006954DC"/>
    <w:rsid w:val="00696C2E"/>
    <w:rsid w:val="006A22F2"/>
    <w:rsid w:val="006A3F9F"/>
    <w:rsid w:val="006A4BF2"/>
    <w:rsid w:val="006A78EE"/>
    <w:rsid w:val="006B05FF"/>
    <w:rsid w:val="006B7BBB"/>
    <w:rsid w:val="006B7C47"/>
    <w:rsid w:val="006C0AF9"/>
    <w:rsid w:val="006D2C67"/>
    <w:rsid w:val="006D4186"/>
    <w:rsid w:val="006D6653"/>
    <w:rsid w:val="006E019D"/>
    <w:rsid w:val="006E4558"/>
    <w:rsid w:val="006E54E3"/>
    <w:rsid w:val="006E5832"/>
    <w:rsid w:val="006E777D"/>
    <w:rsid w:val="006F7BB6"/>
    <w:rsid w:val="00702840"/>
    <w:rsid w:val="00703601"/>
    <w:rsid w:val="00704041"/>
    <w:rsid w:val="00705167"/>
    <w:rsid w:val="00705226"/>
    <w:rsid w:val="00705997"/>
    <w:rsid w:val="00706EC3"/>
    <w:rsid w:val="007103BC"/>
    <w:rsid w:val="007104A9"/>
    <w:rsid w:val="007166EC"/>
    <w:rsid w:val="00721273"/>
    <w:rsid w:val="00721D28"/>
    <w:rsid w:val="007337DD"/>
    <w:rsid w:val="00733932"/>
    <w:rsid w:val="00740ABD"/>
    <w:rsid w:val="00743183"/>
    <w:rsid w:val="00744E37"/>
    <w:rsid w:val="00745AB6"/>
    <w:rsid w:val="007467E5"/>
    <w:rsid w:val="00747259"/>
    <w:rsid w:val="0075177F"/>
    <w:rsid w:val="007523E1"/>
    <w:rsid w:val="00754B52"/>
    <w:rsid w:val="007605A6"/>
    <w:rsid w:val="00764282"/>
    <w:rsid w:val="00774EBB"/>
    <w:rsid w:val="00780C2F"/>
    <w:rsid w:val="00780ED2"/>
    <w:rsid w:val="0078501F"/>
    <w:rsid w:val="00785F4B"/>
    <w:rsid w:val="00792B41"/>
    <w:rsid w:val="0079492B"/>
    <w:rsid w:val="007A0F06"/>
    <w:rsid w:val="007A13E3"/>
    <w:rsid w:val="007A4DD4"/>
    <w:rsid w:val="007A7D3A"/>
    <w:rsid w:val="007B285D"/>
    <w:rsid w:val="007B68C4"/>
    <w:rsid w:val="007C0D19"/>
    <w:rsid w:val="007C2396"/>
    <w:rsid w:val="007C299A"/>
    <w:rsid w:val="007C42CC"/>
    <w:rsid w:val="007C584C"/>
    <w:rsid w:val="007D0B24"/>
    <w:rsid w:val="007D514A"/>
    <w:rsid w:val="007D7904"/>
    <w:rsid w:val="007E2452"/>
    <w:rsid w:val="007E47BF"/>
    <w:rsid w:val="007E5190"/>
    <w:rsid w:val="007E526D"/>
    <w:rsid w:val="007E5C5B"/>
    <w:rsid w:val="007E5F1C"/>
    <w:rsid w:val="007F6D9F"/>
    <w:rsid w:val="0080166E"/>
    <w:rsid w:val="00802FAA"/>
    <w:rsid w:val="008110D3"/>
    <w:rsid w:val="00812EC8"/>
    <w:rsid w:val="0081374A"/>
    <w:rsid w:val="00817469"/>
    <w:rsid w:val="00817CE3"/>
    <w:rsid w:val="00821C08"/>
    <w:rsid w:val="0082349E"/>
    <w:rsid w:val="00824B79"/>
    <w:rsid w:val="008261A3"/>
    <w:rsid w:val="00827A3B"/>
    <w:rsid w:val="008305B0"/>
    <w:rsid w:val="008321E5"/>
    <w:rsid w:val="00832807"/>
    <w:rsid w:val="00833051"/>
    <w:rsid w:val="008363D2"/>
    <w:rsid w:val="00840BD6"/>
    <w:rsid w:val="00842A80"/>
    <w:rsid w:val="008459E9"/>
    <w:rsid w:val="008544DE"/>
    <w:rsid w:val="00863C12"/>
    <w:rsid w:val="00867B85"/>
    <w:rsid w:val="008711E8"/>
    <w:rsid w:val="008725EB"/>
    <w:rsid w:val="008736B0"/>
    <w:rsid w:val="00876881"/>
    <w:rsid w:val="00882598"/>
    <w:rsid w:val="00891B94"/>
    <w:rsid w:val="00895A0E"/>
    <w:rsid w:val="008A235C"/>
    <w:rsid w:val="008B2377"/>
    <w:rsid w:val="008B4C7B"/>
    <w:rsid w:val="008B71D1"/>
    <w:rsid w:val="008C090A"/>
    <w:rsid w:val="008C3637"/>
    <w:rsid w:val="008C4902"/>
    <w:rsid w:val="008C4F9E"/>
    <w:rsid w:val="008D3F8F"/>
    <w:rsid w:val="008D56FF"/>
    <w:rsid w:val="008D6349"/>
    <w:rsid w:val="008E4501"/>
    <w:rsid w:val="008E521D"/>
    <w:rsid w:val="008E7B67"/>
    <w:rsid w:val="008F2254"/>
    <w:rsid w:val="008F3E27"/>
    <w:rsid w:val="008F3FBF"/>
    <w:rsid w:val="008F5710"/>
    <w:rsid w:val="008F60AE"/>
    <w:rsid w:val="00914F2C"/>
    <w:rsid w:val="009162CB"/>
    <w:rsid w:val="009167B5"/>
    <w:rsid w:val="00930A0F"/>
    <w:rsid w:val="0093123C"/>
    <w:rsid w:val="00934A1C"/>
    <w:rsid w:val="009368FB"/>
    <w:rsid w:val="00936C70"/>
    <w:rsid w:val="00941995"/>
    <w:rsid w:val="00942480"/>
    <w:rsid w:val="0094257B"/>
    <w:rsid w:val="0094432E"/>
    <w:rsid w:val="009472DD"/>
    <w:rsid w:val="00947B7E"/>
    <w:rsid w:val="00951184"/>
    <w:rsid w:val="0095262B"/>
    <w:rsid w:val="00954F6C"/>
    <w:rsid w:val="00956C55"/>
    <w:rsid w:val="00957C94"/>
    <w:rsid w:val="00964D1E"/>
    <w:rsid w:val="00965685"/>
    <w:rsid w:val="0097096D"/>
    <w:rsid w:val="00974B98"/>
    <w:rsid w:val="009765EB"/>
    <w:rsid w:val="00977677"/>
    <w:rsid w:val="0098010B"/>
    <w:rsid w:val="00982041"/>
    <w:rsid w:val="00991802"/>
    <w:rsid w:val="00994991"/>
    <w:rsid w:val="00994EC9"/>
    <w:rsid w:val="009951EB"/>
    <w:rsid w:val="009A07AD"/>
    <w:rsid w:val="009A28F8"/>
    <w:rsid w:val="009A5BE1"/>
    <w:rsid w:val="009B1D0F"/>
    <w:rsid w:val="009B22C0"/>
    <w:rsid w:val="009D0E52"/>
    <w:rsid w:val="009D4111"/>
    <w:rsid w:val="009D57A3"/>
    <w:rsid w:val="009D593B"/>
    <w:rsid w:val="009E159C"/>
    <w:rsid w:val="009E3BB8"/>
    <w:rsid w:val="009F0F61"/>
    <w:rsid w:val="009F368E"/>
    <w:rsid w:val="00A02886"/>
    <w:rsid w:val="00A05D7E"/>
    <w:rsid w:val="00A07591"/>
    <w:rsid w:val="00A12C92"/>
    <w:rsid w:val="00A131FA"/>
    <w:rsid w:val="00A16117"/>
    <w:rsid w:val="00A17437"/>
    <w:rsid w:val="00A214A2"/>
    <w:rsid w:val="00A21876"/>
    <w:rsid w:val="00A21AAA"/>
    <w:rsid w:val="00A22AE2"/>
    <w:rsid w:val="00A27E7E"/>
    <w:rsid w:val="00A36AB3"/>
    <w:rsid w:val="00A40BC3"/>
    <w:rsid w:val="00A45766"/>
    <w:rsid w:val="00A4610B"/>
    <w:rsid w:val="00A4676E"/>
    <w:rsid w:val="00A51FE5"/>
    <w:rsid w:val="00A54235"/>
    <w:rsid w:val="00A57178"/>
    <w:rsid w:val="00A57271"/>
    <w:rsid w:val="00A60CD1"/>
    <w:rsid w:val="00A62328"/>
    <w:rsid w:val="00A638BA"/>
    <w:rsid w:val="00A66740"/>
    <w:rsid w:val="00A70A60"/>
    <w:rsid w:val="00A71E51"/>
    <w:rsid w:val="00A7201D"/>
    <w:rsid w:val="00A73FFF"/>
    <w:rsid w:val="00A74A88"/>
    <w:rsid w:val="00A76260"/>
    <w:rsid w:val="00A7790E"/>
    <w:rsid w:val="00A80AC2"/>
    <w:rsid w:val="00A8473B"/>
    <w:rsid w:val="00A862E6"/>
    <w:rsid w:val="00AA19E2"/>
    <w:rsid w:val="00AA2B47"/>
    <w:rsid w:val="00AA2D97"/>
    <w:rsid w:val="00AA5A41"/>
    <w:rsid w:val="00AA67A7"/>
    <w:rsid w:val="00AA70AB"/>
    <w:rsid w:val="00AB0AD8"/>
    <w:rsid w:val="00AB6F45"/>
    <w:rsid w:val="00AB75E9"/>
    <w:rsid w:val="00AC0F34"/>
    <w:rsid w:val="00AD04A0"/>
    <w:rsid w:val="00AD05AE"/>
    <w:rsid w:val="00AD2733"/>
    <w:rsid w:val="00AD3BB3"/>
    <w:rsid w:val="00AD563F"/>
    <w:rsid w:val="00AD626C"/>
    <w:rsid w:val="00AD62B5"/>
    <w:rsid w:val="00AD788E"/>
    <w:rsid w:val="00AE0BCB"/>
    <w:rsid w:val="00AE4B28"/>
    <w:rsid w:val="00AE5827"/>
    <w:rsid w:val="00AF0686"/>
    <w:rsid w:val="00AF0B4B"/>
    <w:rsid w:val="00AF2B86"/>
    <w:rsid w:val="00AF440C"/>
    <w:rsid w:val="00AF53A3"/>
    <w:rsid w:val="00AF6853"/>
    <w:rsid w:val="00B0224C"/>
    <w:rsid w:val="00B03821"/>
    <w:rsid w:val="00B04ED1"/>
    <w:rsid w:val="00B05DF8"/>
    <w:rsid w:val="00B0664C"/>
    <w:rsid w:val="00B07664"/>
    <w:rsid w:val="00B07CBC"/>
    <w:rsid w:val="00B110D6"/>
    <w:rsid w:val="00B12026"/>
    <w:rsid w:val="00B120F4"/>
    <w:rsid w:val="00B12ED8"/>
    <w:rsid w:val="00B177B1"/>
    <w:rsid w:val="00B17869"/>
    <w:rsid w:val="00B17F3B"/>
    <w:rsid w:val="00B21DD8"/>
    <w:rsid w:val="00B22C97"/>
    <w:rsid w:val="00B230A5"/>
    <w:rsid w:val="00B30A4C"/>
    <w:rsid w:val="00B30F7C"/>
    <w:rsid w:val="00B348BD"/>
    <w:rsid w:val="00B37856"/>
    <w:rsid w:val="00B416E9"/>
    <w:rsid w:val="00B5251D"/>
    <w:rsid w:val="00B52527"/>
    <w:rsid w:val="00B52724"/>
    <w:rsid w:val="00B5503C"/>
    <w:rsid w:val="00B70E85"/>
    <w:rsid w:val="00B75742"/>
    <w:rsid w:val="00B7602A"/>
    <w:rsid w:val="00B7668B"/>
    <w:rsid w:val="00B776BB"/>
    <w:rsid w:val="00B8048F"/>
    <w:rsid w:val="00B9332C"/>
    <w:rsid w:val="00B96C21"/>
    <w:rsid w:val="00BA0FF7"/>
    <w:rsid w:val="00BB0011"/>
    <w:rsid w:val="00BB1221"/>
    <w:rsid w:val="00BC308C"/>
    <w:rsid w:val="00BC3947"/>
    <w:rsid w:val="00BD3600"/>
    <w:rsid w:val="00BE19B3"/>
    <w:rsid w:val="00BE214A"/>
    <w:rsid w:val="00BE5820"/>
    <w:rsid w:val="00BE58FA"/>
    <w:rsid w:val="00BE5EF6"/>
    <w:rsid w:val="00BF27B4"/>
    <w:rsid w:val="00BF45F5"/>
    <w:rsid w:val="00C00F10"/>
    <w:rsid w:val="00C0265A"/>
    <w:rsid w:val="00C0300E"/>
    <w:rsid w:val="00C05EFE"/>
    <w:rsid w:val="00C071D8"/>
    <w:rsid w:val="00C131A3"/>
    <w:rsid w:val="00C1556B"/>
    <w:rsid w:val="00C213AC"/>
    <w:rsid w:val="00C22995"/>
    <w:rsid w:val="00C44718"/>
    <w:rsid w:val="00C44EF8"/>
    <w:rsid w:val="00C47132"/>
    <w:rsid w:val="00C512B0"/>
    <w:rsid w:val="00C51858"/>
    <w:rsid w:val="00C52DA6"/>
    <w:rsid w:val="00C60258"/>
    <w:rsid w:val="00C603A1"/>
    <w:rsid w:val="00C6054E"/>
    <w:rsid w:val="00C60B6F"/>
    <w:rsid w:val="00C6127B"/>
    <w:rsid w:val="00C6150C"/>
    <w:rsid w:val="00C62CF5"/>
    <w:rsid w:val="00C7763A"/>
    <w:rsid w:val="00C8115F"/>
    <w:rsid w:val="00C82EE6"/>
    <w:rsid w:val="00C83932"/>
    <w:rsid w:val="00C83966"/>
    <w:rsid w:val="00C87DEB"/>
    <w:rsid w:val="00C90CF7"/>
    <w:rsid w:val="00C92DB0"/>
    <w:rsid w:val="00C93558"/>
    <w:rsid w:val="00CB2F61"/>
    <w:rsid w:val="00CB4EC5"/>
    <w:rsid w:val="00CC0344"/>
    <w:rsid w:val="00CC0823"/>
    <w:rsid w:val="00CC4AD3"/>
    <w:rsid w:val="00CC6E1C"/>
    <w:rsid w:val="00CD327E"/>
    <w:rsid w:val="00CD4582"/>
    <w:rsid w:val="00CD77CD"/>
    <w:rsid w:val="00CE1CA8"/>
    <w:rsid w:val="00CE494A"/>
    <w:rsid w:val="00CE71AE"/>
    <w:rsid w:val="00CF0323"/>
    <w:rsid w:val="00CF2D09"/>
    <w:rsid w:val="00CF3D44"/>
    <w:rsid w:val="00CF4954"/>
    <w:rsid w:val="00CF61BB"/>
    <w:rsid w:val="00CF76D3"/>
    <w:rsid w:val="00D0178C"/>
    <w:rsid w:val="00D052AA"/>
    <w:rsid w:val="00D10484"/>
    <w:rsid w:val="00D15000"/>
    <w:rsid w:val="00D15273"/>
    <w:rsid w:val="00D22430"/>
    <w:rsid w:val="00D23879"/>
    <w:rsid w:val="00D23FB9"/>
    <w:rsid w:val="00D25645"/>
    <w:rsid w:val="00D2628B"/>
    <w:rsid w:val="00D331E0"/>
    <w:rsid w:val="00D36688"/>
    <w:rsid w:val="00D36764"/>
    <w:rsid w:val="00D37CB8"/>
    <w:rsid w:val="00D465B2"/>
    <w:rsid w:val="00D5196B"/>
    <w:rsid w:val="00D51BDD"/>
    <w:rsid w:val="00D52B10"/>
    <w:rsid w:val="00D643FB"/>
    <w:rsid w:val="00D64448"/>
    <w:rsid w:val="00D64B86"/>
    <w:rsid w:val="00D6618F"/>
    <w:rsid w:val="00D663EA"/>
    <w:rsid w:val="00D71018"/>
    <w:rsid w:val="00D71DAB"/>
    <w:rsid w:val="00D73478"/>
    <w:rsid w:val="00D75E70"/>
    <w:rsid w:val="00D841B7"/>
    <w:rsid w:val="00D84330"/>
    <w:rsid w:val="00D85E79"/>
    <w:rsid w:val="00D86EB5"/>
    <w:rsid w:val="00D875CF"/>
    <w:rsid w:val="00D91D83"/>
    <w:rsid w:val="00D94572"/>
    <w:rsid w:val="00D96E9C"/>
    <w:rsid w:val="00DA05B5"/>
    <w:rsid w:val="00DB1E4A"/>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1C9B"/>
    <w:rsid w:val="00E04D2F"/>
    <w:rsid w:val="00E10D19"/>
    <w:rsid w:val="00E11386"/>
    <w:rsid w:val="00E119CE"/>
    <w:rsid w:val="00E16438"/>
    <w:rsid w:val="00E23479"/>
    <w:rsid w:val="00E26822"/>
    <w:rsid w:val="00E372D0"/>
    <w:rsid w:val="00E4325E"/>
    <w:rsid w:val="00E43850"/>
    <w:rsid w:val="00E46ABE"/>
    <w:rsid w:val="00E47ADE"/>
    <w:rsid w:val="00E5018E"/>
    <w:rsid w:val="00E50557"/>
    <w:rsid w:val="00E554B6"/>
    <w:rsid w:val="00E56514"/>
    <w:rsid w:val="00E57316"/>
    <w:rsid w:val="00E577C8"/>
    <w:rsid w:val="00E577D6"/>
    <w:rsid w:val="00E603E0"/>
    <w:rsid w:val="00E60988"/>
    <w:rsid w:val="00E66361"/>
    <w:rsid w:val="00E67B9B"/>
    <w:rsid w:val="00E81E74"/>
    <w:rsid w:val="00E83227"/>
    <w:rsid w:val="00E84CEF"/>
    <w:rsid w:val="00E96B3D"/>
    <w:rsid w:val="00E97D23"/>
    <w:rsid w:val="00EA0BEA"/>
    <w:rsid w:val="00EA34F0"/>
    <w:rsid w:val="00EA5C9F"/>
    <w:rsid w:val="00EB0F35"/>
    <w:rsid w:val="00EB2337"/>
    <w:rsid w:val="00EB269B"/>
    <w:rsid w:val="00EB39A2"/>
    <w:rsid w:val="00EC2768"/>
    <w:rsid w:val="00EC27DF"/>
    <w:rsid w:val="00EC2D1A"/>
    <w:rsid w:val="00EC34F5"/>
    <w:rsid w:val="00EC37D9"/>
    <w:rsid w:val="00EC534C"/>
    <w:rsid w:val="00EC5AD4"/>
    <w:rsid w:val="00EC6C58"/>
    <w:rsid w:val="00ED0ECF"/>
    <w:rsid w:val="00EE49F4"/>
    <w:rsid w:val="00EE4DA6"/>
    <w:rsid w:val="00EF4A76"/>
    <w:rsid w:val="00F0123A"/>
    <w:rsid w:val="00F01A08"/>
    <w:rsid w:val="00F0234B"/>
    <w:rsid w:val="00F144AB"/>
    <w:rsid w:val="00F2084D"/>
    <w:rsid w:val="00F2181A"/>
    <w:rsid w:val="00F22279"/>
    <w:rsid w:val="00F2695A"/>
    <w:rsid w:val="00F31626"/>
    <w:rsid w:val="00F328EA"/>
    <w:rsid w:val="00F378DA"/>
    <w:rsid w:val="00F43EB4"/>
    <w:rsid w:val="00F45995"/>
    <w:rsid w:val="00F46DFA"/>
    <w:rsid w:val="00F47BAA"/>
    <w:rsid w:val="00F50FC3"/>
    <w:rsid w:val="00F52DC1"/>
    <w:rsid w:val="00F57EEE"/>
    <w:rsid w:val="00F63ED1"/>
    <w:rsid w:val="00F65C90"/>
    <w:rsid w:val="00F67F72"/>
    <w:rsid w:val="00F729EB"/>
    <w:rsid w:val="00F73AE7"/>
    <w:rsid w:val="00F86D3D"/>
    <w:rsid w:val="00F8758A"/>
    <w:rsid w:val="00F97C30"/>
    <w:rsid w:val="00F97CC1"/>
    <w:rsid w:val="00FA5740"/>
    <w:rsid w:val="00FA6176"/>
    <w:rsid w:val="00FB405A"/>
    <w:rsid w:val="00FB4216"/>
    <w:rsid w:val="00FB6BFF"/>
    <w:rsid w:val="00FB773A"/>
    <w:rsid w:val="00FC0299"/>
    <w:rsid w:val="00FC50D2"/>
    <w:rsid w:val="00FC7D6D"/>
    <w:rsid w:val="00FD081A"/>
    <w:rsid w:val="00FD174D"/>
    <w:rsid w:val="00FD26F6"/>
    <w:rsid w:val="00FD41B4"/>
    <w:rsid w:val="00FD5C92"/>
    <w:rsid w:val="00FD660D"/>
    <w:rsid w:val="00FD6F29"/>
    <w:rsid w:val="00FD7422"/>
    <w:rsid w:val="00FE4247"/>
    <w:rsid w:val="00FE499E"/>
    <w:rsid w:val="00FF132B"/>
    <w:rsid w:val="00FF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B37D6"/>
  <w15:docId w15:val="{C2CDF05E-0C07-457D-88C0-05E81F8F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5A6"/>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nhideWhenUsed/>
    <w:rsid w:val="008C090A"/>
    <w:rPr>
      <w:sz w:val="16"/>
      <w:szCs w:val="16"/>
    </w:rPr>
  </w:style>
  <w:style w:type="paragraph" w:styleId="Tekstkomentarza">
    <w:name w:val="annotation text"/>
    <w:basedOn w:val="Normalny"/>
    <w:link w:val="TekstkomentarzaZnak"/>
    <w:unhideWhenUsed/>
    <w:rsid w:val="008C090A"/>
    <w:pPr>
      <w:spacing w:line="240" w:lineRule="auto"/>
    </w:pPr>
    <w:rPr>
      <w:sz w:val="20"/>
      <w:szCs w:val="20"/>
    </w:rPr>
  </w:style>
  <w:style w:type="character" w:customStyle="1" w:styleId="TekstkomentarzaZnak">
    <w:name w:val="Tekst komentarza Znak"/>
    <w:basedOn w:val="Domylnaczcionkaakapitu"/>
    <w:link w:val="Tekstkomentarza"/>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customStyle="1" w:styleId="Nierozpoznanawzmianka1">
    <w:name w:val="Nierozpoznana wzmianka1"/>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46"/>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48"/>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character" w:customStyle="1" w:styleId="WW8Num4z0">
    <w:name w:val="WW8Num4z0"/>
    <w:rsid w:val="005124E1"/>
    <w:rPr>
      <w:b w:val="0"/>
      <w:i w:val="0"/>
    </w:rPr>
  </w:style>
  <w:style w:type="character" w:customStyle="1" w:styleId="Nierozpoznanawzmianka2">
    <w:name w:val="Nierozpoznana wzmianka2"/>
    <w:basedOn w:val="Domylnaczcionkaakapitu"/>
    <w:uiPriority w:val="99"/>
    <w:semiHidden/>
    <w:unhideWhenUsed/>
    <w:rsid w:val="00965685"/>
    <w:rPr>
      <w:color w:val="605E5C"/>
      <w:shd w:val="clear" w:color="auto" w:fill="E1DFDD"/>
    </w:rPr>
  </w:style>
  <w:style w:type="paragraph" w:styleId="NormalnyWeb">
    <w:name w:val="Normal (Web)"/>
    <w:basedOn w:val="Normalny"/>
    <w:uiPriority w:val="99"/>
    <w:semiHidden/>
    <w:unhideWhenUsed/>
    <w:rsid w:val="002538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773">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425735948">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677775348">
      <w:bodyDiv w:val="1"/>
      <w:marLeft w:val="0"/>
      <w:marRight w:val="0"/>
      <w:marTop w:val="0"/>
      <w:marBottom w:val="0"/>
      <w:divBdr>
        <w:top w:val="none" w:sz="0" w:space="0" w:color="auto"/>
        <w:left w:val="none" w:sz="0" w:space="0" w:color="auto"/>
        <w:bottom w:val="none" w:sz="0" w:space="0" w:color="auto"/>
        <w:right w:val="none" w:sz="0" w:space="0" w:color="auto"/>
      </w:divBdr>
    </w:div>
    <w:div w:id="1056199095">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541284322">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1851605227">
      <w:bodyDiv w:val="1"/>
      <w:marLeft w:val="0"/>
      <w:marRight w:val="0"/>
      <w:marTop w:val="0"/>
      <w:marBottom w:val="0"/>
      <w:divBdr>
        <w:top w:val="none" w:sz="0" w:space="0" w:color="auto"/>
        <w:left w:val="none" w:sz="0" w:space="0" w:color="auto"/>
        <w:bottom w:val="none" w:sz="0" w:space="0" w:color="auto"/>
        <w:right w:val="none" w:sz="0" w:space="0" w:color="auto"/>
      </w:divBdr>
    </w:div>
    <w:div w:id="19690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 TargetMode="External"/><Relationship Id="rId13" Type="http://schemas.openxmlformats.org/officeDocument/2006/relationships/hyperlink" Target="https://platformazakupowa.pl/pn/i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daneosobowe@iml.biz.pl" TargetMode="External"/><Relationship Id="rId2" Type="http://schemas.openxmlformats.org/officeDocument/2006/relationships/numbering" Target="numbering.xml"/><Relationship Id="rId16" Type="http://schemas.openxmlformats.org/officeDocument/2006/relationships/hyperlink" Target="mailto:iml@iml.bi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im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C621-1574-47A1-BD99-10CDD55C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12455</Words>
  <Characters>74733</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 M</cp:lastModifiedBy>
  <cp:revision>3</cp:revision>
  <cp:lastPrinted>2022-07-29T10:05:00Z</cp:lastPrinted>
  <dcterms:created xsi:type="dcterms:W3CDTF">2022-09-05T09:09:00Z</dcterms:created>
  <dcterms:modified xsi:type="dcterms:W3CDTF">2022-09-05T09:12:00Z</dcterms:modified>
</cp:coreProperties>
</file>