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F" w:rsidRPr="00982E25" w:rsidRDefault="007709DF" w:rsidP="00CE00E3">
      <w:pPr>
        <w:tabs>
          <w:tab w:val="left" w:pos="3600"/>
          <w:tab w:val="left" w:pos="3780"/>
        </w:tabs>
        <w:spacing w:after="0" w:line="240" w:lineRule="auto"/>
        <w:ind w:left="5103"/>
        <w:jc w:val="right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982E25">
        <w:rPr>
          <w:rFonts w:eastAsia="Times New Roman" w:cs="Times New Roman"/>
          <w:sz w:val="20"/>
          <w:szCs w:val="20"/>
        </w:rPr>
        <w:t xml:space="preserve">Załącznik nr </w:t>
      </w:r>
      <w:r w:rsidR="008269FB">
        <w:rPr>
          <w:rFonts w:eastAsia="Times New Roman" w:cs="Times New Roman"/>
          <w:sz w:val="20"/>
          <w:szCs w:val="20"/>
        </w:rPr>
        <w:t>9</w:t>
      </w:r>
      <w:r w:rsidR="008269FB" w:rsidRPr="00982E25">
        <w:rPr>
          <w:rFonts w:eastAsia="Times New Roman" w:cs="Times New Roman"/>
          <w:sz w:val="20"/>
          <w:szCs w:val="20"/>
        </w:rPr>
        <w:t xml:space="preserve"> </w:t>
      </w:r>
      <w:r w:rsidRPr="00982E25">
        <w:rPr>
          <w:rFonts w:eastAsia="Times New Roman" w:cs="Times New Roman"/>
          <w:sz w:val="20"/>
          <w:szCs w:val="20"/>
        </w:rPr>
        <w:t xml:space="preserve">do procedury „Metodyka oceny </w:t>
      </w:r>
      <w:proofErr w:type="spellStart"/>
      <w:r w:rsidRPr="00982E25">
        <w:rPr>
          <w:rFonts w:eastAsia="Times New Roman" w:cs="Times New Roman"/>
          <w:sz w:val="20"/>
          <w:szCs w:val="20"/>
        </w:rPr>
        <w:t>ratingowej</w:t>
      </w:r>
      <w:proofErr w:type="spellEnd"/>
      <w:r w:rsidRPr="00982E25">
        <w:rPr>
          <w:rFonts w:eastAsia="Times New Roman" w:cs="Times New Roman"/>
          <w:sz w:val="20"/>
          <w:szCs w:val="20"/>
        </w:rPr>
        <w:t xml:space="preserve"> i badania zdolności kredytowej jednostek samorządu terytorialnego”</w:t>
      </w:r>
    </w:p>
    <w:p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/>
      </w:tblPr>
      <w:tblGrid>
        <w:gridCol w:w="3730"/>
        <w:gridCol w:w="7546"/>
      </w:tblGrid>
      <w:tr w:rsidR="00FA08DD" w:rsidRPr="0017074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C545CC">
              <w:rPr>
                <w:rFonts w:eastAsia="Times New Roman" w:cs="Times New Roman"/>
                <w:color w:val="542C1B"/>
                <w:sz w:val="18"/>
                <w:szCs w:val="18"/>
              </w:rPr>
              <w:t>Gmina Miasta Dębica</w:t>
            </w:r>
          </w:p>
        </w:tc>
      </w:tr>
    </w:tbl>
    <w:p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:rsidTr="00DE418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F30B9" w:rsidRPr="0017074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982E25" w:rsidRDefault="00C61A52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982E25" w:rsidRDefault="000F30B9" w:rsidP="007709D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:rsidTr="00820D43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982E25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982E25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 xml:space="preserve">postanowienie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 umowie kredyt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 w:rsidRPr="00982E25">
              <w:rPr>
                <w:rFonts w:eastAsia="Times New Roman" w:cs="Times New Roman"/>
                <w:sz w:val="18"/>
                <w:szCs w:val="18"/>
              </w:rPr>
              <w:t>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.”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20D43" w:rsidRPr="00982E25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to prosimy o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 xml:space="preserve"> złożenie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propozycji analogicznego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:rsidTr="00DE418A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1832" w:rsidRPr="00982E25" w:rsidRDefault="005B0ED9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ins w:id="1" w:author="piechowicz" w:date="2019-06-18T14:34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TAK</w:t>
              </w:r>
            </w:ins>
            <w:ins w:id="2" w:author="piechowicz" w:date="2019-06-18T14:35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 xml:space="preserve">, przy pozostawieniu zapisów </w:t>
              </w:r>
              <w:proofErr w:type="spellStart"/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pkt</w:t>
              </w:r>
              <w:proofErr w:type="spellEnd"/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 xml:space="preserve"> 4.16 SIWZ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:rsidTr="001F44F6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C61A52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982E25" w:rsidRDefault="007709DF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przypadku inwestycji przewidzianej/-</w:t>
            </w:r>
            <w:proofErr w:type="spellStart"/>
            <w:r w:rsidRPr="00982E25">
              <w:rPr>
                <w:rFonts w:eastAsia="Times New Roman" w:cs="Times New Roman"/>
                <w:sz w:val="18"/>
                <w:szCs w:val="18"/>
              </w:rPr>
              <w:t>ych</w:t>
            </w:r>
            <w:proofErr w:type="spellEnd"/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do finansowania wnioskowanym kredytem / emisją obligacji / inną ekspozycją kredytową </w:t>
            </w:r>
            <w:r w:rsidRPr="00982E25">
              <w:rPr>
                <w:bCs/>
                <w:sz w:val="18"/>
                <w:szCs w:val="18"/>
              </w:rPr>
              <w:t>oraz finansowanej / -</w:t>
            </w:r>
            <w:proofErr w:type="spellStart"/>
            <w:r w:rsidRPr="00982E25">
              <w:rPr>
                <w:bCs/>
                <w:sz w:val="18"/>
                <w:szCs w:val="18"/>
              </w:rPr>
              <w:t>ych</w:t>
            </w:r>
            <w:proofErr w:type="spellEnd"/>
            <w:r w:rsidRPr="00982E25">
              <w:rPr>
                <w:bCs/>
                <w:sz w:val="18"/>
                <w:szCs w:val="18"/>
              </w:rPr>
              <w:t xml:space="preserve"> dotacją /–</w:t>
            </w:r>
            <w:proofErr w:type="spellStart"/>
            <w:r w:rsidRPr="00982E25">
              <w:rPr>
                <w:bCs/>
                <w:sz w:val="18"/>
                <w:szCs w:val="18"/>
              </w:rPr>
              <w:t>ami</w:t>
            </w:r>
            <w:proofErr w:type="spellEnd"/>
            <w:r w:rsidRPr="00982E25">
              <w:rPr>
                <w:bCs/>
                <w:sz w:val="18"/>
                <w:szCs w:val="18"/>
              </w:rPr>
              <w:t xml:space="preserve">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eżeli tak - prosimy o podanie łącznej kwoty, na jaką zostały zawarte umowy o dofinansowanie inwestycji będących przedmiotem </w:t>
            </w:r>
            <w:proofErr w:type="spellStart"/>
            <w:r w:rsidR="007709DF" w:rsidRPr="00982E25">
              <w:rPr>
                <w:rFonts w:eastAsia="Times New Roman" w:cs="Times New Roman"/>
                <w:sz w:val="18"/>
                <w:szCs w:val="18"/>
              </w:rPr>
              <w:t>SIWZu</w:t>
            </w:r>
            <w:proofErr w:type="spellEnd"/>
            <w:r w:rsidRPr="00982E25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B06158" w:rsidRPr="00982E25">
              <w:rPr>
                <w:rFonts w:eastAsia="Times New Roman" w:cs="Times New Roman"/>
                <w:sz w:val="18"/>
                <w:szCs w:val="18"/>
              </w:rPr>
              <w:t>eżeli nie - prosimy o informację</w:t>
            </w:r>
            <w:r w:rsidR="00CC5F6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982E25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17074D" w:rsidTr="00DE418A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09" w:rsidRPr="00982E25" w:rsidRDefault="00A3760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61B2" w:rsidRDefault="005B0ED9" w:rsidP="00D961B2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rPr>
                <w:ins w:id="3" w:author="piechowicz" w:date="2019-06-18T14:37:00Z"/>
                <w:rFonts w:eastAsia="Times New Roman" w:cs="Times New Roman"/>
                <w:sz w:val="18"/>
                <w:szCs w:val="18"/>
                <w:highlight w:val="yellow"/>
              </w:rPr>
              <w:pPrChange w:id="4" w:author="piechowicz" w:date="2019-06-18T14:35:00Z">
                <w:pPr>
                  <w:spacing w:before="40" w:after="40" w:line="240" w:lineRule="auto"/>
                  <w:ind w:left="720"/>
                  <w:contextualSpacing/>
                </w:pPr>
              </w:pPrChange>
            </w:pPr>
            <w:ins w:id="5" w:author="piechowicz" w:date="2019-06-18T14:36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 xml:space="preserve"> E-usługi- kwota dofinansowania  w 2019r. </w:t>
              </w:r>
            </w:ins>
            <w:ins w:id="6" w:author="piechowicz" w:date="2019-06-18T14:37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: 1 860 91 zł, - umowa nie zawarta</w:t>
              </w:r>
            </w:ins>
          </w:p>
          <w:p w:rsidR="00D961B2" w:rsidRDefault="005B0ED9" w:rsidP="00D961B2">
            <w:pPr>
              <w:pStyle w:val="Akapitzlist"/>
              <w:spacing w:before="40" w:after="40" w:line="240" w:lineRule="auto"/>
              <w:rPr>
                <w:ins w:id="7" w:author="piechowicz" w:date="2019-06-18T14:38:00Z"/>
                <w:rFonts w:eastAsia="Times New Roman" w:cs="Times New Roman"/>
                <w:sz w:val="18"/>
                <w:szCs w:val="18"/>
                <w:highlight w:val="yellow"/>
              </w:rPr>
              <w:pPrChange w:id="8" w:author="piechowicz" w:date="2019-06-18T14:37:00Z">
                <w:pPr>
                  <w:spacing w:before="40" w:after="40" w:line="240" w:lineRule="auto"/>
                  <w:ind w:left="720"/>
                  <w:contextualSpacing/>
                </w:pPr>
              </w:pPrChange>
            </w:pPr>
            <w:ins w:id="9" w:author="piechowicz" w:date="2019-06-18T14:37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Modernizacja DK SNIEZKA –kwota dofinansowania w 2019r.:</w:t>
              </w:r>
            </w:ins>
            <w:ins w:id="10" w:author="piechowicz" w:date="2019-06-18T14:38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 xml:space="preserve"> 1 013 500zł, - umowa zawarta</w:t>
              </w:r>
            </w:ins>
          </w:p>
          <w:p w:rsidR="00D961B2" w:rsidRDefault="005B0ED9" w:rsidP="00D961B2">
            <w:pPr>
              <w:pStyle w:val="Akapitzlist"/>
              <w:spacing w:before="40" w:after="40" w:line="240" w:lineRule="auto"/>
              <w:rPr>
                <w:ins w:id="11" w:author="piechowicz" w:date="2019-06-18T14:38:00Z"/>
                <w:rFonts w:eastAsia="Times New Roman" w:cs="Times New Roman"/>
                <w:sz w:val="18"/>
                <w:szCs w:val="18"/>
                <w:highlight w:val="yellow"/>
              </w:rPr>
              <w:pPrChange w:id="12" w:author="piechowicz" w:date="2019-06-18T14:37:00Z">
                <w:pPr>
                  <w:spacing w:before="40" w:after="40" w:line="240" w:lineRule="auto"/>
                  <w:ind w:left="720"/>
                  <w:contextualSpacing/>
                </w:pPr>
              </w:pPrChange>
            </w:pPr>
            <w:ins w:id="13" w:author="piechowicz" w:date="2019-06-18T14:38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Podmiejska Kolej Aglomeracyjna –kwota dofinansowania w 2019r.:: 1.230.049zł, -umowa nie zawarta</w:t>
              </w:r>
            </w:ins>
          </w:p>
          <w:p w:rsidR="00D961B2" w:rsidRPr="00D961B2" w:rsidRDefault="005B0ED9" w:rsidP="00D961B2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  <w:rPrChange w:id="14" w:author="piechowicz" w:date="2019-06-18T14:39:00Z">
                  <w:rPr>
                    <w:rFonts w:eastAsia="Times New Roman"/>
                    <w:highlight w:val="yellow"/>
                  </w:rPr>
                </w:rPrChange>
              </w:rPr>
              <w:pPrChange w:id="15" w:author="piechowicz" w:date="2019-06-18T14:39:00Z">
                <w:pPr>
                  <w:spacing w:before="40" w:after="40" w:line="240" w:lineRule="auto"/>
                  <w:ind w:left="720"/>
                  <w:contextualSpacing/>
                </w:pPr>
              </w:pPrChange>
            </w:pPr>
            <w:ins w:id="16" w:author="piechowicz" w:date="2019-06-18T14:39:00Z">
              <w:r>
                <w:rPr>
                  <w:rFonts w:eastAsia="Times New Roman" w:cs="Times New Roman"/>
                  <w:sz w:val="18"/>
                  <w:szCs w:val="18"/>
                  <w:highlight w:val="yellow"/>
                </w:rPr>
                <w:t>Nie będą realizowane, lub zostanie zmieniony zakres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B6547E" w:rsidRPr="00B6547E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9360"/>
        <w:gridCol w:w="1483"/>
      </w:tblGrid>
      <w:tr w:rsidR="00B6547E" w:rsidRPr="00B6547E" w:rsidTr="00DE418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D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17" w:author="piechowicz" w:date="2019-06-18T14:39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17074D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D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18" w:author="piechowicz" w:date="2019-06-18T14:39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17074D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D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19" w:author="piechowicz" w:date="2019-06-18T14:39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17074D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D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0" w:author="piechowicz" w:date="2019-06-18T14:39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014C07" w:rsidRPr="0017074D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C07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1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17074D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D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2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006" w:rsidRPr="00982E25" w:rsidRDefault="005B0ED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3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34 170 785</w:t>
              </w:r>
            </w:ins>
          </w:p>
        </w:tc>
      </w:tr>
      <w:tr w:rsidR="00A77006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006" w:rsidRPr="00982E25" w:rsidRDefault="005B0ED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4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006" w:rsidRPr="00982E25" w:rsidRDefault="005B0ED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5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st.1 </w:t>
            </w:r>
            <w:proofErr w:type="spellStart"/>
            <w:r w:rsidRPr="00982E25">
              <w:rPr>
                <w:rFonts w:eastAsia="Times New Roman" w:cs="Times New Roman"/>
                <w:sz w:val="18"/>
                <w:szCs w:val="18"/>
              </w:rPr>
              <w:t>pkt</w:t>
            </w:r>
            <w:proofErr w:type="spellEnd"/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006" w:rsidRPr="00982E25" w:rsidRDefault="005B0ED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6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17074D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st.1 </w:t>
            </w:r>
            <w:proofErr w:type="spellStart"/>
            <w:r w:rsidRPr="00982E25">
              <w:rPr>
                <w:rFonts w:eastAsia="Times New Roman" w:cs="Times New Roman"/>
                <w:sz w:val="18"/>
                <w:szCs w:val="18"/>
              </w:rPr>
              <w:t>pkt</w:t>
            </w:r>
            <w:proofErr w:type="spellEnd"/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006" w:rsidRPr="00982E25" w:rsidRDefault="005B0ED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7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4 620 000</w:t>
              </w:r>
            </w:ins>
          </w:p>
        </w:tc>
      </w:tr>
    </w:tbl>
    <w:p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B6547E" w:rsidRPr="00B6547E" w:rsidTr="00DE418A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D02E94" w:rsidRPr="00B6547E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podmiotów powiązanych z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lientem</w:t>
            </w:r>
          </w:p>
        </w:tc>
      </w:tr>
      <w:tr w:rsidR="00B6547E" w:rsidRPr="00B6547E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B6547E" w:rsidRPr="00B6547E" w:rsidTr="00DE418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543D95" w:rsidRPr="0017074D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</w:t>
            </w:r>
            <w:proofErr w:type="spellStart"/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le</w:t>
            </w:r>
            <w:proofErr w:type="spellEnd"/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8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D02E94" w:rsidRPr="0017074D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29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D02E94" w:rsidRPr="0017074D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30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D02E94" w:rsidRPr="0017074D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31" w:author="piechowicz" w:date="2019-06-18T14:40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961BE2" w:rsidRPr="0017074D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:rsidTr="00994E65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961BE2" w:rsidRPr="00982E25" w:rsidRDefault="005B0ED9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ins w:id="32" w:author="piechowicz" w:date="2019-06-18T14:41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D02E94" w:rsidRPr="0017074D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33" w:author="piechowicz" w:date="2019-06-18T14:41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E94" w:rsidRPr="00982E25" w:rsidRDefault="005B0ED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34" w:author="piechowicz" w:date="2019-06-18T14:41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A143C6" w:rsidRPr="0017074D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:rsidTr="00994E65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6688" w:rsidRPr="00982E25" w:rsidRDefault="005B0ED9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ins w:id="35" w:author="piechowicz" w:date="2019-06-18T14:41:00Z">
              <w:r>
                <w:rPr>
                  <w:rFonts w:eastAsia="Times New Roman" w:cs="Times New Roman"/>
                  <w:sz w:val="18"/>
                  <w:szCs w:val="18"/>
                </w:rPr>
                <w:t>-</w:t>
              </w:r>
            </w:ins>
          </w:p>
        </w:tc>
      </w:tr>
      <w:tr w:rsidR="008351BE" w:rsidRPr="0017074D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1BE" w:rsidRPr="00982E25" w:rsidRDefault="005B0ED9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ins w:id="36" w:author="piechowicz" w:date="2019-06-18T14:41:00Z">
              <w:r>
                <w:rPr>
                  <w:rFonts w:eastAsia="Times New Roman" w:cs="Times New Roman"/>
                  <w:color w:val="FF0000"/>
                  <w:sz w:val="18"/>
                  <w:szCs w:val="18"/>
                </w:rPr>
                <w:t>-</w:t>
              </w:r>
            </w:ins>
          </w:p>
        </w:tc>
      </w:tr>
      <w:tr w:rsidR="003B2795" w:rsidRPr="0017074D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795" w:rsidRPr="00982E25" w:rsidRDefault="005B0ED9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ins w:id="37" w:author="piechowicz" w:date="2019-06-18T14:41:00Z">
              <w:r>
                <w:rPr>
                  <w:rFonts w:eastAsia="Times New Roman" w:cs="Times New Roman"/>
                  <w:color w:val="FF0000"/>
                </w:rPr>
                <w:t>-</w:t>
              </w:r>
            </w:ins>
          </w:p>
        </w:tc>
      </w:tr>
    </w:tbl>
    <w:p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p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B6547E" w:rsidRPr="00B6547E" w:rsidTr="00994E65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F265C6" w:rsidRPr="00B6547E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pytania</w:t>
            </w:r>
          </w:p>
        </w:tc>
      </w:tr>
    </w:tbl>
    <w:p w:rsidR="00F265C6" w:rsidRPr="00B6547E" w:rsidRDefault="00F265C6" w:rsidP="00F265C6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7264"/>
        <w:gridCol w:w="3579"/>
      </w:tblGrid>
      <w:tr w:rsidR="00B6547E" w:rsidRPr="00B6547E" w:rsidTr="00994E65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FF0000"/>
            <w:vAlign w:val="center"/>
            <w:hideMark/>
          </w:tcPr>
          <w:p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FF0000"/>
            <w:vAlign w:val="center"/>
            <w:hideMark/>
          </w:tcPr>
          <w:p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265C6" w:rsidRPr="0017074D" w:rsidTr="00994E65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C545CC" w:rsidP="005F114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</w:t>
            </w:r>
            <w:r w:rsidR="005F1145">
              <w:rPr>
                <w:rFonts w:eastAsia="Times New Roman" w:cs="Times New Roman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sz w:val="18"/>
                <w:szCs w:val="18"/>
              </w:rPr>
              <w:t>amawiający wyrazi zgodę na zmianę sposobu przekazania dyspozycji uruchomienia kredytu z faksu na dostarczenie do banku oryginału dyspozycji wg wzoru obowiązującego w banku</w:t>
            </w:r>
            <w:r w:rsidR="005F1145">
              <w:rPr>
                <w:rFonts w:eastAsia="Times New Roman" w:cs="Times New Roman"/>
                <w:sz w:val="18"/>
                <w:szCs w:val="18"/>
              </w:rPr>
              <w:t>, którego oferta zostanie wybrana</w:t>
            </w:r>
            <w:r w:rsidR="008365F4">
              <w:rPr>
                <w:rFonts w:eastAsia="Times New Roman" w:cs="Times New Roman"/>
                <w:sz w:val="18"/>
                <w:szCs w:val="18"/>
              </w:rPr>
              <w:t xml:space="preserve"> w postępowaniu</w:t>
            </w:r>
            <w:r w:rsidR="005F11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5C6" w:rsidRPr="00982E25" w:rsidRDefault="005B0ED9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38" w:author="piechowicz" w:date="2019-06-18T14:41:00Z">
              <w:r>
                <w:rPr>
                  <w:rFonts w:eastAsia="Times New Roman" w:cs="Times New Roman"/>
                  <w:sz w:val="18"/>
                  <w:szCs w:val="18"/>
                </w:rPr>
                <w:t xml:space="preserve">Zamawiający wyraża zgodę na </w:t>
              </w:r>
            </w:ins>
            <w:ins w:id="39" w:author="piechowicz" w:date="2019-06-18T14:42:00Z">
              <w:r>
                <w:rPr>
                  <w:rFonts w:eastAsia="Times New Roman" w:cs="Times New Roman"/>
                  <w:sz w:val="18"/>
                  <w:szCs w:val="18"/>
                </w:rPr>
                <w:t>składanie dyspozycji uruchomienia kredytu na wzorze banku jednak p</w:t>
              </w:r>
            </w:ins>
            <w:ins w:id="40" w:author="piechowicz" w:date="2019-06-18T14:43:00Z">
              <w:r>
                <w:rPr>
                  <w:rFonts w:eastAsia="Times New Roman" w:cs="Times New Roman"/>
                  <w:sz w:val="18"/>
                  <w:szCs w:val="18"/>
                </w:rPr>
                <w:t xml:space="preserve">rzesyłanej </w:t>
              </w:r>
              <w:proofErr w:type="spellStart"/>
              <w:r>
                <w:rPr>
                  <w:rFonts w:eastAsia="Times New Roman" w:cs="Times New Roman"/>
                  <w:sz w:val="18"/>
                  <w:szCs w:val="18"/>
                </w:rPr>
                <w:t>faxem</w:t>
              </w:r>
              <w:proofErr w:type="spellEnd"/>
              <w:r>
                <w:rPr>
                  <w:rFonts w:eastAsia="Times New Roman" w:cs="Times New Roman"/>
                  <w:sz w:val="18"/>
                  <w:szCs w:val="18"/>
                </w:rPr>
                <w:t xml:space="preserve"> lub mailem a następnie przesłanej w formie papierowej pocztą tra</w:t>
              </w:r>
            </w:ins>
            <w:ins w:id="41" w:author="piechowicz" w:date="2019-06-18T14:44:00Z">
              <w:r>
                <w:rPr>
                  <w:rFonts w:eastAsia="Times New Roman" w:cs="Times New Roman"/>
                  <w:sz w:val="18"/>
                  <w:szCs w:val="18"/>
                </w:rPr>
                <w:t>dycyjną</w:t>
              </w:r>
            </w:ins>
          </w:p>
        </w:tc>
      </w:tr>
      <w:tr w:rsidR="0000277A" w:rsidRPr="0017074D" w:rsidTr="00994E65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7A" w:rsidRPr="00982E25" w:rsidRDefault="0000277A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7A" w:rsidRDefault="0000277A" w:rsidP="00FC5B5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dopuszcza mo</w:t>
            </w:r>
            <w:r w:rsidR="00FC5B55">
              <w:rPr>
                <w:rFonts w:eastAsia="Times New Roman" w:cs="Times New Roman"/>
                <w:sz w:val="18"/>
                <w:szCs w:val="18"/>
              </w:rPr>
              <w:t>żliwość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podpisania umowy kredytu po dacie  1 sierpnia 2019r.?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77A" w:rsidRPr="00982E25" w:rsidRDefault="005B0ED9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42" w:author="piechowicz" w:date="2019-06-18T14:44:00Z">
              <w:r>
                <w:rPr>
                  <w:rFonts w:eastAsia="Times New Roman" w:cs="Times New Roman"/>
                  <w:sz w:val="18"/>
                  <w:szCs w:val="18"/>
                </w:rPr>
                <w:t>TAK</w:t>
              </w:r>
            </w:ins>
          </w:p>
        </w:tc>
      </w:tr>
      <w:tr w:rsidR="00F265C6" w:rsidRPr="0017074D" w:rsidTr="00994E65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00277A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982E25" w:rsidRDefault="00E20907" w:rsidP="00A673E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0907">
              <w:rPr>
                <w:rFonts w:eastAsia="Times New Roman" w:cs="Times New Roman"/>
                <w:sz w:val="18"/>
                <w:szCs w:val="18"/>
              </w:rPr>
              <w:t>Prosimy o wyjaśnienie i informację o powodach powstania należności wymagalnych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F1145">
              <w:rPr>
                <w:rFonts w:eastAsia="Times New Roman" w:cs="Times New Roman"/>
                <w:sz w:val="18"/>
                <w:szCs w:val="18"/>
              </w:rPr>
              <w:t>w</w:t>
            </w:r>
            <w:r w:rsidRPr="00E20907">
              <w:rPr>
                <w:rFonts w:eastAsia="Times New Roman" w:cs="Times New Roman"/>
                <w:sz w:val="18"/>
                <w:szCs w:val="18"/>
              </w:rPr>
              <w:t xml:space="preserve">g stanu na koniec IV kw. 2018r. i </w:t>
            </w:r>
            <w:proofErr w:type="spellStart"/>
            <w:r w:rsidRPr="00E20907">
              <w:rPr>
                <w:rFonts w:eastAsia="Times New Roman" w:cs="Times New Roman"/>
                <w:sz w:val="18"/>
                <w:szCs w:val="18"/>
              </w:rPr>
              <w:t>I</w:t>
            </w:r>
            <w:proofErr w:type="spellEnd"/>
            <w:r w:rsidRPr="00E20907">
              <w:rPr>
                <w:rFonts w:eastAsia="Times New Roman" w:cs="Times New Roman"/>
                <w:sz w:val="18"/>
                <w:szCs w:val="18"/>
              </w:rPr>
              <w:t xml:space="preserve"> kw. 2019r.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5C6" w:rsidRPr="00982E25" w:rsidRDefault="005B0ED9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43" w:author="piechowicz" w:date="2019-06-18T14:44:00Z">
              <w:r>
                <w:rPr>
                  <w:rFonts w:eastAsia="Times New Roman" w:cs="Times New Roman"/>
                  <w:sz w:val="18"/>
                  <w:szCs w:val="18"/>
                </w:rPr>
                <w:t xml:space="preserve">Na koniec IV kw.2018r. kwota </w:t>
              </w:r>
            </w:ins>
            <w:ins w:id="44" w:author="piechowicz" w:date="2019-06-18T14:45:00Z">
              <w:r w:rsidR="00011DF6">
                <w:rPr>
                  <w:rFonts w:eastAsia="Times New Roman" w:cs="Times New Roman"/>
                  <w:sz w:val="18"/>
                  <w:szCs w:val="18"/>
                </w:rPr>
                <w:t>143,91 – faktura wpłynęła po terminie zapłaty</w:t>
              </w:r>
            </w:ins>
          </w:p>
        </w:tc>
      </w:tr>
      <w:tr w:rsidR="00A673E0" w:rsidRPr="0017074D" w:rsidTr="00994E65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E0" w:rsidRDefault="0000277A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E0" w:rsidRPr="00E20907" w:rsidRDefault="00A673E0" w:rsidP="005F114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pierwsza rata odsetkowa będzie płatna do 30 września 2019r., a ostatnia rata odsetkowa będzie płatn</w:t>
            </w:r>
            <w:r w:rsidR="00CE7D30">
              <w:rPr>
                <w:rFonts w:eastAsia="Times New Roman" w:cs="Times New Roman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 terminie płatności ostatniej raty kapita</w:t>
            </w:r>
            <w:r w:rsidR="00E9708B"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 w:cs="Times New Roman"/>
                <w:sz w:val="18"/>
                <w:szCs w:val="18"/>
              </w:rPr>
              <w:t>owej, tj. do 18 grudnia 2026r.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3E0" w:rsidRPr="00982E25" w:rsidRDefault="00011DF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ins w:id="45" w:author="piechowicz" w:date="2019-06-18T14:46:00Z">
              <w:r>
                <w:rPr>
                  <w:rFonts w:eastAsia="Times New Roman" w:cs="Times New Roman"/>
                  <w:sz w:val="18"/>
                  <w:szCs w:val="18"/>
                </w:rPr>
                <w:t>TAK</w:t>
              </w:r>
            </w:ins>
          </w:p>
        </w:tc>
      </w:tr>
      <w:tr w:rsidR="00E20907" w:rsidRPr="0017074D" w:rsidTr="00994E65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982E25" w:rsidRDefault="0000277A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E20907" w:rsidRDefault="00E20907" w:rsidP="00E2090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bookmarkStart w:id="46" w:name="RANGE!G7"/>
            <w:r w:rsidRPr="00E20907">
              <w:rPr>
                <w:rFonts w:eastAsia="Times New Roman" w:cs="Times New Roman"/>
                <w:sz w:val="18"/>
                <w:szCs w:val="18"/>
              </w:rPr>
              <w:t>Prosimy o informację czy majątek przeznaczony do sprzedaży został jednoznacznie określony, został wyceniony.</w:t>
            </w:r>
          </w:p>
          <w:p w:rsidR="00E20907" w:rsidRPr="00E20907" w:rsidRDefault="00E20907" w:rsidP="00E2090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0907">
              <w:rPr>
                <w:rFonts w:eastAsia="Times New Roman" w:cs="Times New Roman"/>
                <w:sz w:val="18"/>
                <w:szCs w:val="18"/>
              </w:rPr>
              <w:t>Prosimy o informację na jaką łączną minimalną kwotę zostały ogłoszone przetargi na sprzedaż majątku w bieżącym roku budżetowym, jaka jest łączna szacowana kwota planowanej do uzyskania w wyniku sprzedaży majątku w procedurze przetargowej.</w:t>
            </w:r>
          </w:p>
          <w:p w:rsidR="00E20907" w:rsidRPr="00E20907" w:rsidRDefault="00E20907" w:rsidP="00E2090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0907">
              <w:rPr>
                <w:rFonts w:eastAsia="Times New Roman" w:cs="Times New Roman"/>
                <w:sz w:val="18"/>
                <w:szCs w:val="18"/>
              </w:rPr>
              <w:t>Prosimy o informację czy w przeszłości miała miejsce nieskuteczna próba sprzedaży tego majątku. Jeżeli tak to ile razy.</w:t>
            </w:r>
            <w:bookmarkEnd w:id="46"/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1B2" w:rsidRDefault="00B86659" w:rsidP="00D961B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  <w:pPrChange w:id="47" w:author="piechowicz" w:date="2019-06-19T12:30:00Z">
                <w:pPr>
                  <w:spacing w:before="40" w:after="40" w:line="240" w:lineRule="auto"/>
                  <w:ind w:left="720"/>
                  <w:contextualSpacing/>
                  <w:jc w:val="center"/>
                </w:pPr>
              </w:pPrChange>
            </w:pPr>
            <w:ins w:id="48" w:author="piechowicz" w:date="2019-06-19T11:44:00Z">
              <w:r>
                <w:rPr>
                  <w:rFonts w:eastAsia="Times New Roman" w:cs="Times New Roman"/>
                  <w:sz w:val="18"/>
                  <w:szCs w:val="18"/>
                </w:rPr>
                <w:t>Wartość sprzedawanej nieruchomości zostaje określona przez rzeczoznawcę majątkowego.</w:t>
              </w:r>
            </w:ins>
            <w:ins w:id="49" w:author="piechowicz" w:date="2019-06-19T12:30:00Z"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ins>
            <w:ins w:id="50" w:author="piechowicz" w:date="2019-06-19T11:46:00Z">
              <w:r>
                <w:rPr>
                  <w:rFonts w:eastAsia="Times New Roman" w:cs="Times New Roman"/>
                  <w:sz w:val="18"/>
                  <w:szCs w:val="18"/>
                </w:rPr>
                <w:t>P</w:t>
              </w:r>
            </w:ins>
            <w:ins w:id="51" w:author="piechowicz" w:date="2019-06-19T11:45:00Z">
              <w:r>
                <w:rPr>
                  <w:rFonts w:eastAsia="Times New Roman" w:cs="Times New Roman"/>
                  <w:sz w:val="18"/>
                  <w:szCs w:val="18"/>
                </w:rPr>
                <w:t xml:space="preserve">lan sprzedaży majątku </w:t>
              </w:r>
            </w:ins>
            <w:ins w:id="52" w:author="piechowicz" w:date="2019-06-19T11:46:00Z">
              <w:r>
                <w:rPr>
                  <w:rFonts w:eastAsia="Times New Roman" w:cs="Times New Roman"/>
                  <w:sz w:val="18"/>
                  <w:szCs w:val="18"/>
                </w:rPr>
                <w:t xml:space="preserve">na 2019r. w wysokości 1 800 000 zł zrealizowano  w wysokości </w:t>
              </w:r>
            </w:ins>
            <w:ins w:id="53" w:author="piechowicz" w:date="2019-06-19T12:28:00Z">
              <w:r w:rsidR="00B321FE">
                <w:rPr>
                  <w:rFonts w:eastAsia="Times New Roman" w:cs="Times New Roman"/>
                  <w:sz w:val="18"/>
                  <w:szCs w:val="18"/>
                </w:rPr>
                <w:t>427.432</w:t>
              </w:r>
            </w:ins>
            <w:ins w:id="54" w:author="piechowicz" w:date="2019-06-19T11:46:00Z">
              <w:r>
                <w:rPr>
                  <w:rFonts w:eastAsia="Times New Roman" w:cs="Times New Roman"/>
                  <w:sz w:val="18"/>
                  <w:szCs w:val="18"/>
                </w:rPr>
                <w:t xml:space="preserve"> zł. </w:t>
              </w:r>
            </w:ins>
            <w:ins w:id="55" w:author="piechowicz" w:date="2019-06-19T12:30:00Z"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ins>
            <w:ins w:id="56" w:author="piechowicz" w:date="2019-06-19T11:46:00Z">
              <w:r>
                <w:rPr>
                  <w:rFonts w:eastAsia="Times New Roman" w:cs="Times New Roman"/>
                  <w:sz w:val="18"/>
                  <w:szCs w:val="18"/>
                </w:rPr>
                <w:t>Prz</w:t>
              </w:r>
            </w:ins>
            <w:ins w:id="57" w:author="piechowicz" w:date="2019-06-19T11:47:00Z">
              <w:r>
                <w:rPr>
                  <w:rFonts w:eastAsia="Times New Roman" w:cs="Times New Roman"/>
                  <w:sz w:val="18"/>
                  <w:szCs w:val="18"/>
                </w:rPr>
                <w:t xml:space="preserve">etargi </w:t>
              </w:r>
            </w:ins>
            <w:ins w:id="58" w:author="piechowicz" w:date="2019-06-19T12:28:00Z">
              <w:r w:rsidR="00B321FE">
                <w:rPr>
                  <w:rFonts w:eastAsia="Times New Roman" w:cs="Times New Roman"/>
                  <w:sz w:val="18"/>
                  <w:szCs w:val="18"/>
                </w:rPr>
                <w:t>ogłoszone na kwotę 2 178</w:t>
              </w:r>
            </w:ins>
            <w:ins w:id="59" w:author="piechowicz" w:date="2019-06-19T12:29:00Z"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 000 zł </w:t>
              </w:r>
            </w:ins>
            <w:ins w:id="60" w:author="piechowicz" w:date="2019-06-19T12:30:00Z"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ins>
            <w:ins w:id="61" w:author="piechowicz" w:date="2019-06-19T12:29:00Z"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przyniosły wynik negatywny. Planowane jest ponowne ogłoszenie. W trybie </w:t>
              </w:r>
              <w:proofErr w:type="spellStart"/>
              <w:r w:rsidR="00B321FE">
                <w:rPr>
                  <w:rFonts w:eastAsia="Times New Roman" w:cs="Times New Roman"/>
                  <w:sz w:val="18"/>
                  <w:szCs w:val="18"/>
                </w:rPr>
                <w:t>bezprzetargowym</w:t>
              </w:r>
              <w:proofErr w:type="spellEnd"/>
              <w:r w:rsidR="00B321FE">
                <w:rPr>
                  <w:rFonts w:eastAsia="Times New Roman" w:cs="Times New Roman"/>
                  <w:sz w:val="18"/>
                  <w:szCs w:val="18"/>
                </w:rPr>
                <w:t xml:space="preserve"> planowana jest sprzedaż w wysokości 300 000 zł.</w:t>
              </w:r>
            </w:ins>
          </w:p>
        </w:tc>
      </w:tr>
      <w:tr w:rsidR="00F265C6" w:rsidRPr="0017074D" w:rsidTr="00290873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00277A" w:rsidP="00452625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E20907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0907">
              <w:rPr>
                <w:rFonts w:eastAsia="Times New Roman" w:cs="Times New Roman"/>
                <w:sz w:val="18"/>
                <w:szCs w:val="18"/>
              </w:rPr>
              <w:t xml:space="preserve">Prosimy o podanie struktury dochodów budżetowych wg stanu na koniec IV kw. 2018r. i </w:t>
            </w:r>
            <w:proofErr w:type="spellStart"/>
            <w:r w:rsidRPr="00E20907">
              <w:rPr>
                <w:rFonts w:eastAsia="Times New Roman" w:cs="Times New Roman"/>
                <w:sz w:val="18"/>
                <w:szCs w:val="18"/>
              </w:rPr>
              <w:t>I</w:t>
            </w:r>
            <w:proofErr w:type="spellEnd"/>
            <w:r w:rsidRPr="00E20907">
              <w:rPr>
                <w:rFonts w:eastAsia="Times New Roman" w:cs="Times New Roman"/>
                <w:sz w:val="18"/>
                <w:szCs w:val="18"/>
              </w:rPr>
              <w:t xml:space="preserve"> kw. 2019r. w rozbiciu na dochody własne, subwencje i dotacje.</w:t>
            </w:r>
          </w:p>
        </w:tc>
      </w:tr>
      <w:tr w:rsidR="00F265C6" w:rsidRPr="0017074D" w:rsidTr="00994E65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0000" w:rsidRDefault="00790F72">
            <w:pPr>
              <w:spacing w:before="40" w:after="40" w:line="240" w:lineRule="auto"/>
              <w:rPr>
                <w:ins w:id="62" w:author="piechowicz" w:date="2019-06-19T09:13:00Z"/>
                <w:rFonts w:eastAsia="Times New Roman" w:cs="Times New Roman"/>
                <w:sz w:val="18"/>
                <w:szCs w:val="18"/>
              </w:rPr>
              <w:pPrChange w:id="63" w:author="piechowicz" w:date="2019-06-19T09:13:00Z">
                <w:pPr>
                  <w:spacing w:before="40" w:after="40" w:line="240" w:lineRule="auto"/>
                  <w:ind w:left="720"/>
                  <w:contextualSpacing/>
                  <w:jc w:val="center"/>
                </w:pPr>
              </w:pPrChange>
            </w:pPr>
            <w:ins w:id="64" w:author="piechowicz" w:date="2019-06-19T09:16:00Z">
              <w:r>
                <w:rPr>
                  <w:rFonts w:eastAsia="Times New Roman" w:cs="Times New Roman"/>
                  <w:sz w:val="18"/>
                  <w:szCs w:val="18"/>
                </w:rPr>
                <w:t xml:space="preserve">                                     </w:t>
              </w:r>
            </w:ins>
            <w:ins w:id="65" w:author="piechowicz" w:date="2019-06-19T09:17:00Z">
              <w:r>
                <w:rPr>
                  <w:rFonts w:eastAsia="Times New Roman" w:cs="Times New Roman"/>
                  <w:sz w:val="18"/>
                  <w:szCs w:val="18"/>
                </w:rPr>
                <w:t>IV kw.</w:t>
              </w:r>
            </w:ins>
            <w:ins w:id="66" w:author="piechowicz" w:date="2019-06-19T09:13:00Z">
              <w:r>
                <w:rPr>
                  <w:rFonts w:eastAsia="Times New Roman" w:cs="Times New Roman"/>
                  <w:sz w:val="18"/>
                  <w:szCs w:val="18"/>
                </w:rPr>
                <w:t>2018</w:t>
              </w:r>
            </w:ins>
            <w:ins w:id="67" w:author="piechowicz" w:date="2019-06-19T09:16:00Z">
              <w:r>
                <w:rPr>
                  <w:rFonts w:eastAsia="Times New Roman" w:cs="Times New Roman"/>
                  <w:sz w:val="18"/>
                  <w:szCs w:val="18"/>
                </w:rPr>
                <w:t xml:space="preserve">                                 </w:t>
              </w:r>
            </w:ins>
            <w:ins w:id="68" w:author="piechowicz" w:date="2019-06-19T09:18:00Z">
              <w:r>
                <w:rPr>
                  <w:rFonts w:eastAsia="Times New Roman" w:cs="Times New Roman"/>
                  <w:sz w:val="18"/>
                  <w:szCs w:val="18"/>
                </w:rPr>
                <w:t xml:space="preserve">plan </w:t>
              </w:r>
            </w:ins>
            <w:ins w:id="69" w:author="piechowicz" w:date="2019-06-19T09:16:00Z">
              <w:r>
                <w:rPr>
                  <w:rFonts w:eastAsia="Times New Roman" w:cs="Times New Roman"/>
                  <w:sz w:val="18"/>
                  <w:szCs w:val="18"/>
                </w:rPr>
                <w:t xml:space="preserve">  I kw. 2019r.</w:t>
              </w:r>
            </w:ins>
          </w:p>
          <w:p w:rsidR="00000000" w:rsidRDefault="00790F72">
            <w:pPr>
              <w:spacing w:before="40" w:after="40" w:line="240" w:lineRule="auto"/>
              <w:rPr>
                <w:ins w:id="70" w:author="piechowicz" w:date="2019-06-19T09:15:00Z"/>
                <w:rFonts w:eastAsia="Times New Roman" w:cs="Times New Roman"/>
                <w:sz w:val="18"/>
                <w:szCs w:val="18"/>
              </w:rPr>
              <w:pPrChange w:id="71" w:author="piechowicz" w:date="2019-06-19T09:13:00Z">
                <w:pPr>
                  <w:spacing w:before="40" w:after="40" w:line="240" w:lineRule="auto"/>
                  <w:ind w:left="720"/>
                  <w:contextualSpacing/>
                  <w:jc w:val="center"/>
                </w:pPr>
              </w:pPrChange>
            </w:pPr>
            <w:ins w:id="72" w:author="piechowicz" w:date="2019-06-19T09:14:00Z">
              <w:r>
                <w:rPr>
                  <w:rFonts w:eastAsia="Times New Roman" w:cs="Times New Roman"/>
                  <w:sz w:val="18"/>
                  <w:szCs w:val="18"/>
                </w:rPr>
                <w:t xml:space="preserve">Dochody własne </w:t>
              </w:r>
            </w:ins>
            <w:ins w:id="73" w:author="piechowicz" w:date="2019-06-19T09:15:00Z">
              <w:r>
                <w:rPr>
                  <w:rFonts w:eastAsia="Times New Roman" w:cs="Times New Roman"/>
                  <w:sz w:val="18"/>
                  <w:szCs w:val="18"/>
                </w:rPr>
                <w:t>-   103 482 581 zł</w:t>
              </w:r>
            </w:ins>
            <w:ins w:id="74" w:author="piechowicz" w:date="2019-06-19T09:17:00Z">
              <w:r>
                <w:rPr>
                  <w:rFonts w:eastAsia="Times New Roman" w:cs="Times New Roman"/>
                  <w:sz w:val="18"/>
                  <w:szCs w:val="18"/>
                </w:rPr>
                <w:t xml:space="preserve">                                 127 673 560 zł</w:t>
              </w:r>
            </w:ins>
          </w:p>
          <w:p w:rsidR="00000000" w:rsidRDefault="00790F72">
            <w:pPr>
              <w:spacing w:before="40" w:after="40" w:line="240" w:lineRule="auto"/>
              <w:rPr>
                <w:ins w:id="75" w:author="piechowicz" w:date="2019-06-19T09:15:00Z"/>
                <w:rFonts w:eastAsia="Times New Roman" w:cs="Times New Roman"/>
                <w:sz w:val="18"/>
                <w:szCs w:val="18"/>
              </w:rPr>
              <w:pPrChange w:id="76" w:author="piechowicz" w:date="2019-06-19T09:13:00Z">
                <w:pPr>
                  <w:spacing w:before="40" w:after="40" w:line="240" w:lineRule="auto"/>
                  <w:ind w:left="720"/>
                  <w:contextualSpacing/>
                  <w:jc w:val="center"/>
                </w:pPr>
              </w:pPrChange>
            </w:pPr>
            <w:ins w:id="77" w:author="piechowicz" w:date="2019-06-19T09:15:00Z">
              <w:r>
                <w:rPr>
                  <w:rFonts w:eastAsia="Times New Roman" w:cs="Times New Roman"/>
                  <w:sz w:val="18"/>
                  <w:szCs w:val="18"/>
                </w:rPr>
                <w:t>Subwencje           -     36 681 899 zł</w:t>
              </w:r>
            </w:ins>
            <w:ins w:id="78" w:author="piechowicz" w:date="2019-06-19T09:17:00Z">
              <w:r>
                <w:rPr>
                  <w:rFonts w:eastAsia="Times New Roman" w:cs="Times New Roman"/>
                  <w:sz w:val="18"/>
                  <w:szCs w:val="18"/>
                </w:rPr>
                <w:t xml:space="preserve">                                    38 375 516 zł</w:t>
              </w:r>
            </w:ins>
          </w:p>
          <w:p w:rsidR="00000000" w:rsidRDefault="00790F7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  <w:pPrChange w:id="79" w:author="piechowicz" w:date="2019-06-19T09:13:00Z">
                <w:pPr>
                  <w:spacing w:before="40" w:after="40" w:line="240" w:lineRule="auto"/>
                  <w:ind w:left="720"/>
                  <w:contextualSpacing/>
                  <w:jc w:val="center"/>
                </w:pPr>
              </w:pPrChange>
            </w:pPr>
            <w:ins w:id="80" w:author="piechowicz" w:date="2019-06-19T09:16:00Z">
              <w:r>
                <w:rPr>
                  <w:rFonts w:eastAsia="Times New Roman" w:cs="Times New Roman"/>
                  <w:sz w:val="18"/>
                  <w:szCs w:val="18"/>
                </w:rPr>
                <w:t>Dotacje                 -     63 386 312 zł</w:t>
              </w:r>
            </w:ins>
            <w:ins w:id="81" w:author="piechowicz" w:date="2019-06-19T09:17:00Z">
              <w:r>
                <w:rPr>
                  <w:rFonts w:eastAsia="Times New Roman" w:cs="Times New Roman"/>
                  <w:sz w:val="18"/>
                  <w:szCs w:val="18"/>
                </w:rPr>
                <w:t xml:space="preserve">                                   </w:t>
              </w:r>
            </w:ins>
            <w:ins w:id="82" w:author="piechowicz" w:date="2019-06-19T09:18:00Z">
              <w:r>
                <w:rPr>
                  <w:rFonts w:eastAsia="Times New Roman" w:cs="Times New Roman"/>
                  <w:sz w:val="18"/>
                  <w:szCs w:val="18"/>
                </w:rPr>
                <w:t xml:space="preserve"> </w:t>
              </w:r>
            </w:ins>
            <w:ins w:id="83" w:author="piechowicz" w:date="2019-06-19T09:17:00Z">
              <w:r>
                <w:rPr>
                  <w:rFonts w:eastAsia="Times New Roman" w:cs="Times New Roman"/>
                  <w:sz w:val="18"/>
                  <w:szCs w:val="18"/>
                </w:rPr>
                <w:t>72</w:t>
              </w:r>
            </w:ins>
            <w:ins w:id="84" w:author="piechowicz" w:date="2019-06-19T09:18:00Z">
              <w:r>
                <w:rPr>
                  <w:rFonts w:eastAsia="Times New Roman" w:cs="Times New Roman"/>
                  <w:sz w:val="18"/>
                  <w:szCs w:val="18"/>
                </w:rPr>
                <w:t> 657 746 zł</w:t>
              </w:r>
            </w:ins>
          </w:p>
          <w:p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265C6" w:rsidRPr="0017074D" w:rsidRDefault="00F265C6">
      <w:pPr>
        <w:rPr>
          <w:sz w:val="18"/>
          <w:szCs w:val="18"/>
        </w:rPr>
        <w:sectPr w:rsidR="00F265C6" w:rsidRPr="0017074D" w:rsidSect="00994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p w:rsidR="00EB047C" w:rsidRPr="0017074D" w:rsidRDefault="00EB047C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/>
      </w:tblPr>
      <w:tblGrid>
        <w:gridCol w:w="1955"/>
        <w:gridCol w:w="280"/>
        <w:gridCol w:w="845"/>
        <w:gridCol w:w="7852"/>
      </w:tblGrid>
      <w:tr w:rsidR="00B6547E" w:rsidRPr="00B6547E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Dokumenty</w:t>
            </w:r>
          </w:p>
        </w:tc>
      </w:tr>
      <w:tr w:rsidR="00B6547E" w:rsidRPr="00B6547E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B6547E" w:rsidRPr="00B6547E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C55AB2" w:rsidRPr="00B6547E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B6547E">
              <w:rPr>
                <w:b/>
                <w:bCs/>
                <w:color w:val="FFFFFF" w:themeColor="background1"/>
                <w:vertAlign w:val="superscript"/>
              </w:rPr>
              <w:footnoteReference w:id="1"/>
            </w:r>
          </w:p>
        </w:tc>
      </w:tr>
    </w:tbl>
    <w:p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36"/>
        <w:gridCol w:w="10496"/>
      </w:tblGrid>
      <w:tr w:rsidR="00B6547E" w:rsidRPr="00B6547E" w:rsidTr="002E76FF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</w:t>
            </w:r>
            <w:r w:rsidR="00EC1E7A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C55AB2" w:rsidRPr="0017074D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2" w:rsidRPr="00C61A52" w:rsidRDefault="0000277A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Sprawozdania </w:t>
            </w:r>
            <w:proofErr w:type="spellStart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>Rb-NDS</w:t>
            </w:r>
            <w:proofErr w:type="spellEnd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>Rb-N</w:t>
            </w:r>
            <w:proofErr w:type="spellEnd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>Rb-Z</w:t>
            </w:r>
            <w:proofErr w:type="spellEnd"/>
            <w:r w:rsidRPr="0000277A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, Rb-27S, Rb-28S za rok 2018 </w:t>
            </w:r>
          </w:p>
        </w:tc>
      </w:tr>
      <w:tr w:rsidR="004B040F" w:rsidRPr="0017074D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B040F" w:rsidRDefault="000027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0F" w:rsidRDefault="002C68BB" w:rsidP="00820D43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Zmiany uchwały budżetowej na rok bieżący wraz z załącznikami, dokonane po dacie sporządzenia ostatniego zestawu sprawozdań</w:t>
            </w:r>
          </w:p>
        </w:tc>
      </w:tr>
      <w:tr w:rsidR="002C68BB" w:rsidRPr="0017074D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C68BB" w:rsidRDefault="000027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BB" w:rsidRDefault="002C68BB" w:rsidP="00820D43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Ostatnia zmiana WPF (uchwała wraz z 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załaćznikami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) lub potwierdzenie, że ostatnia zmiana została dokonana uchwałą z 15 maja 2019r. </w:t>
            </w:r>
          </w:p>
        </w:tc>
      </w:tr>
    </w:tbl>
    <w:p w:rsidR="00D92D6C" w:rsidRPr="00982E25" w:rsidRDefault="004970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ins w:id="85" w:author="piechowicz" w:date="2019-06-19T12:35:00Z">
        <w:r>
          <w:rPr>
            <w:rFonts w:eastAsia="Times New Roman" w:cs="Times New Roman"/>
            <w:b/>
            <w:color w:val="000000"/>
          </w:rPr>
          <w:t xml:space="preserve">Potwierdzamy że ostatnia zmiana WPF dokonana została </w:t>
        </w:r>
        <w:proofErr w:type="spellStart"/>
        <w:r>
          <w:rPr>
            <w:rFonts w:eastAsia="Times New Roman" w:cs="Times New Roman"/>
            <w:b/>
            <w:color w:val="000000"/>
          </w:rPr>
          <w:t>wUchwałą</w:t>
        </w:r>
        <w:proofErr w:type="spellEnd"/>
        <w:r>
          <w:rPr>
            <w:rFonts w:eastAsia="Times New Roman" w:cs="Times New Roman"/>
            <w:b/>
            <w:color w:val="000000"/>
          </w:rPr>
          <w:t xml:space="preserve"> z dnia 15 maja 2019r.</w:t>
        </w:r>
      </w:ins>
    </w:p>
    <w:p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C41C69" w:rsidP="009E6D9A">
      <w:pPr>
        <w:spacing w:after="0" w:line="240" w:lineRule="auto"/>
      </w:pPr>
      <w:proofErr w:type="spellStart"/>
      <w:ins w:id="86" w:author="piechowicz" w:date="2019-06-19T12:51:00Z">
        <w:r>
          <w:t>Ska</w:t>
        </w:r>
      </w:ins>
      <w:ins w:id="87" w:author="piechowicz" w:date="2019-06-19T12:52:00Z">
        <w:r>
          <w:t>rbni</w:t>
        </w:r>
        <w:proofErr w:type="spellEnd"/>
        <w:r>
          <w:t xml:space="preserve"> Miasta </w:t>
        </w:r>
      </w:ins>
      <w:ins w:id="88" w:author="piechowicz" w:date="2019-06-19T12:53:00Z">
        <w:r>
          <w:br/>
          <w:t>Główny Księgowy Budżetu</w:t>
        </w:r>
        <w:r>
          <w:br/>
          <w:t xml:space="preserve">mgr </w:t>
        </w:r>
      </w:ins>
      <w:ins w:id="89" w:author="piechowicz" w:date="2019-06-19T12:52:00Z">
        <w:r>
          <w:t xml:space="preserve">Anna Puzio </w:t>
        </w:r>
      </w:ins>
      <w:ins w:id="90" w:author="piechowicz" w:date="2019-06-19T12:53:00Z">
        <w:r>
          <w:t xml:space="preserve">                                                         2019-06-19</w:t>
        </w:r>
      </w:ins>
    </w:p>
    <w:p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9"/>
        <w:gridCol w:w="2442"/>
        <w:gridCol w:w="2835"/>
      </w:tblGrid>
      <w:tr w:rsidR="009E6D9A" w:rsidRPr="0017074D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rrrr-mm-dd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:rsidR="00657F39" w:rsidRDefault="00657F39" w:rsidP="0084539A">
      <w:pPr>
        <w:rPr>
          <w:sz w:val="6"/>
          <w:szCs w:val="6"/>
        </w:rPr>
      </w:pPr>
    </w:p>
    <w:p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:rsidR="0090206F" w:rsidRPr="0090206F" w:rsidRDefault="0090206F" w:rsidP="0084539A"/>
    <w:sectPr w:rsidR="0090206F" w:rsidRPr="0090206F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6997D3" w15:done="0"/>
  <w15:commentEx w15:paraId="3438A443" w15:paraIdParent="036997D3" w15:done="0"/>
  <w15:commentEx w15:paraId="4A536BCA" w15:paraIdParent="036997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0D" w:rsidRDefault="00F2030D" w:rsidP="00026BC7">
      <w:pPr>
        <w:spacing w:after="0" w:line="240" w:lineRule="auto"/>
      </w:pPr>
      <w:r>
        <w:separator/>
      </w:r>
    </w:p>
  </w:endnote>
  <w:endnote w:type="continuationSeparator" w:id="0">
    <w:p w:rsidR="00F2030D" w:rsidRDefault="00F2030D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C" w:rsidRDefault="00C54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15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92D6C" w:rsidRDefault="00D961B2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="00D92D6C"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41C69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="00D92D6C"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="00D92D6C"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41C69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C" w:rsidRDefault="00C54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0D" w:rsidRDefault="00F2030D" w:rsidP="00026BC7">
      <w:pPr>
        <w:spacing w:after="0" w:line="240" w:lineRule="auto"/>
      </w:pPr>
      <w:r>
        <w:separator/>
      </w:r>
    </w:p>
  </w:footnote>
  <w:footnote w:type="continuationSeparator" w:id="0">
    <w:p w:rsidR="00F2030D" w:rsidRDefault="00F2030D" w:rsidP="00026BC7">
      <w:pPr>
        <w:spacing w:after="0" w:line="240" w:lineRule="auto"/>
      </w:pPr>
      <w:r>
        <w:continuationSeparator/>
      </w:r>
    </w:p>
  </w:footnote>
  <w:footnote w:id="1">
    <w:p w:rsidR="00EC1E7A" w:rsidRPr="00B20EEC" w:rsidRDefault="00EC1E7A" w:rsidP="00EC1E7A">
      <w:pPr>
        <w:pStyle w:val="Tekstprzypisudolnego"/>
        <w:rPr>
          <w:rFonts w:ascii="Calibri" w:hAnsi="Calibri"/>
        </w:rPr>
      </w:pPr>
      <w:r w:rsidRPr="00B20EEC">
        <w:rPr>
          <w:rStyle w:val="Odwoanieprzypisudolnego"/>
          <w:rFonts w:ascii="Calibri" w:hAnsi="Calibri"/>
        </w:rPr>
        <w:footnoteRef/>
      </w:r>
      <w:r w:rsidRPr="00B20EEC">
        <w:rPr>
          <w:rFonts w:ascii="Calibri" w:hAnsi="Calibri"/>
        </w:rPr>
        <w:t xml:space="preserve"> </w:t>
      </w:r>
      <w:r w:rsidRPr="00B20EEC">
        <w:rPr>
          <w:rFonts w:ascii="Calibri" w:hAnsi="Calibri" w:cs="Times New Roman"/>
        </w:rPr>
        <w:t>Dokumenty wymagane przez Bank w procesie oceny wniosku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C" w:rsidRDefault="00C54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C" w:rsidRDefault="00C545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C" w:rsidRDefault="00C54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086D"/>
    <w:multiLevelType w:val="hybridMultilevel"/>
    <w:tmpl w:val="77EE7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EEA"/>
    <w:multiLevelType w:val="hybridMultilevel"/>
    <w:tmpl w:val="9B7EB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004"/>
    <w:multiLevelType w:val="hybridMultilevel"/>
    <w:tmpl w:val="F6DE3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defer, Anna">
    <w15:presenceInfo w15:providerId="AD" w15:userId="S-1-5-21-789336058-1123561945-725345543-35484"/>
  </w15:person>
  <w15:person w15:author="Dygnatowski, Włodzimierz">
    <w15:presenceInfo w15:providerId="AD" w15:userId="S-1-5-21-789336058-1123561945-725345543-415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01D"/>
    <w:rsid w:val="0000277A"/>
    <w:rsid w:val="00010476"/>
    <w:rsid w:val="00011DF6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1654"/>
    <w:rsid w:val="000B7015"/>
    <w:rsid w:val="000B70FA"/>
    <w:rsid w:val="000C32FA"/>
    <w:rsid w:val="000C3AB3"/>
    <w:rsid w:val="000D14A1"/>
    <w:rsid w:val="000F30B9"/>
    <w:rsid w:val="000F6EAC"/>
    <w:rsid w:val="001000FD"/>
    <w:rsid w:val="00112129"/>
    <w:rsid w:val="00120771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666F8"/>
    <w:rsid w:val="002713FB"/>
    <w:rsid w:val="00275470"/>
    <w:rsid w:val="002760AC"/>
    <w:rsid w:val="0028013C"/>
    <w:rsid w:val="002822C2"/>
    <w:rsid w:val="00286414"/>
    <w:rsid w:val="00290873"/>
    <w:rsid w:val="002915CB"/>
    <w:rsid w:val="002937EE"/>
    <w:rsid w:val="002C593F"/>
    <w:rsid w:val="002C68BB"/>
    <w:rsid w:val="002E2C1A"/>
    <w:rsid w:val="002E76F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3F29CC"/>
    <w:rsid w:val="0040180E"/>
    <w:rsid w:val="004031D9"/>
    <w:rsid w:val="00404400"/>
    <w:rsid w:val="00415DCC"/>
    <w:rsid w:val="00417D6A"/>
    <w:rsid w:val="00431573"/>
    <w:rsid w:val="00431EDB"/>
    <w:rsid w:val="004474E0"/>
    <w:rsid w:val="00452625"/>
    <w:rsid w:val="00456031"/>
    <w:rsid w:val="00463C56"/>
    <w:rsid w:val="004903FC"/>
    <w:rsid w:val="0049706C"/>
    <w:rsid w:val="004A4615"/>
    <w:rsid w:val="004B040F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912AC"/>
    <w:rsid w:val="005A60A1"/>
    <w:rsid w:val="005B0ED9"/>
    <w:rsid w:val="005B2848"/>
    <w:rsid w:val="005C163D"/>
    <w:rsid w:val="005D2875"/>
    <w:rsid w:val="005D76A6"/>
    <w:rsid w:val="005E3E15"/>
    <w:rsid w:val="005E74E7"/>
    <w:rsid w:val="005F1145"/>
    <w:rsid w:val="005F71FA"/>
    <w:rsid w:val="00603FE3"/>
    <w:rsid w:val="00604EE1"/>
    <w:rsid w:val="0061458E"/>
    <w:rsid w:val="00622A8C"/>
    <w:rsid w:val="00635122"/>
    <w:rsid w:val="00636047"/>
    <w:rsid w:val="00640847"/>
    <w:rsid w:val="00641ECB"/>
    <w:rsid w:val="00647F63"/>
    <w:rsid w:val="00657F39"/>
    <w:rsid w:val="00677102"/>
    <w:rsid w:val="006778F6"/>
    <w:rsid w:val="006828D0"/>
    <w:rsid w:val="00686C89"/>
    <w:rsid w:val="00690891"/>
    <w:rsid w:val="006A01BD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67609"/>
    <w:rsid w:val="007709DF"/>
    <w:rsid w:val="00773D56"/>
    <w:rsid w:val="00780614"/>
    <w:rsid w:val="00780A74"/>
    <w:rsid w:val="007818D0"/>
    <w:rsid w:val="00790F72"/>
    <w:rsid w:val="0079165B"/>
    <w:rsid w:val="00794793"/>
    <w:rsid w:val="007A7D61"/>
    <w:rsid w:val="007B5188"/>
    <w:rsid w:val="007B744F"/>
    <w:rsid w:val="007D11F4"/>
    <w:rsid w:val="0081621F"/>
    <w:rsid w:val="00820D43"/>
    <w:rsid w:val="008269FB"/>
    <w:rsid w:val="008342C1"/>
    <w:rsid w:val="008351BE"/>
    <w:rsid w:val="0083550B"/>
    <w:rsid w:val="008365F4"/>
    <w:rsid w:val="008446F9"/>
    <w:rsid w:val="0084539A"/>
    <w:rsid w:val="0085507F"/>
    <w:rsid w:val="00857CAC"/>
    <w:rsid w:val="008634CE"/>
    <w:rsid w:val="008705D8"/>
    <w:rsid w:val="00895A54"/>
    <w:rsid w:val="00897034"/>
    <w:rsid w:val="008B493F"/>
    <w:rsid w:val="008B6803"/>
    <w:rsid w:val="008D4863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4B89"/>
    <w:rsid w:val="00994E65"/>
    <w:rsid w:val="009955B6"/>
    <w:rsid w:val="009A3CEE"/>
    <w:rsid w:val="009A5A45"/>
    <w:rsid w:val="009A5C20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1C79"/>
    <w:rsid w:val="00A35E0F"/>
    <w:rsid w:val="00A36E5A"/>
    <w:rsid w:val="00A37609"/>
    <w:rsid w:val="00A656DE"/>
    <w:rsid w:val="00A673E0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20EEC"/>
    <w:rsid w:val="00B321FE"/>
    <w:rsid w:val="00B6547E"/>
    <w:rsid w:val="00B678F3"/>
    <w:rsid w:val="00B72FD1"/>
    <w:rsid w:val="00B735F7"/>
    <w:rsid w:val="00B736E4"/>
    <w:rsid w:val="00B80CDA"/>
    <w:rsid w:val="00B83219"/>
    <w:rsid w:val="00B86659"/>
    <w:rsid w:val="00BA65C2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41C69"/>
    <w:rsid w:val="00C51AD9"/>
    <w:rsid w:val="00C545CC"/>
    <w:rsid w:val="00C55AB2"/>
    <w:rsid w:val="00C61A52"/>
    <w:rsid w:val="00C71809"/>
    <w:rsid w:val="00C727C5"/>
    <w:rsid w:val="00C8001D"/>
    <w:rsid w:val="00C83F30"/>
    <w:rsid w:val="00C94E98"/>
    <w:rsid w:val="00C9584F"/>
    <w:rsid w:val="00CA14CB"/>
    <w:rsid w:val="00CC1E71"/>
    <w:rsid w:val="00CC284A"/>
    <w:rsid w:val="00CC289E"/>
    <w:rsid w:val="00CC5F6B"/>
    <w:rsid w:val="00CD375D"/>
    <w:rsid w:val="00CD7B1F"/>
    <w:rsid w:val="00CE00E3"/>
    <w:rsid w:val="00CE0E2A"/>
    <w:rsid w:val="00CE18EB"/>
    <w:rsid w:val="00CE71BD"/>
    <w:rsid w:val="00CE7D30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2F0A"/>
    <w:rsid w:val="00D53087"/>
    <w:rsid w:val="00D574B4"/>
    <w:rsid w:val="00D6791B"/>
    <w:rsid w:val="00D67D24"/>
    <w:rsid w:val="00D848F2"/>
    <w:rsid w:val="00D87BEE"/>
    <w:rsid w:val="00D92D6C"/>
    <w:rsid w:val="00D961B2"/>
    <w:rsid w:val="00DA6A9D"/>
    <w:rsid w:val="00DB794A"/>
    <w:rsid w:val="00DC3E90"/>
    <w:rsid w:val="00DD0BE1"/>
    <w:rsid w:val="00DE418A"/>
    <w:rsid w:val="00E04FDA"/>
    <w:rsid w:val="00E0640A"/>
    <w:rsid w:val="00E12D05"/>
    <w:rsid w:val="00E20907"/>
    <w:rsid w:val="00E26AC4"/>
    <w:rsid w:val="00E85DE4"/>
    <w:rsid w:val="00E86AC2"/>
    <w:rsid w:val="00E921BE"/>
    <w:rsid w:val="00E92977"/>
    <w:rsid w:val="00E94E9E"/>
    <w:rsid w:val="00E9708B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030D"/>
    <w:rsid w:val="00F22951"/>
    <w:rsid w:val="00F22B11"/>
    <w:rsid w:val="00F265C6"/>
    <w:rsid w:val="00F36688"/>
    <w:rsid w:val="00F40D9E"/>
    <w:rsid w:val="00F53251"/>
    <w:rsid w:val="00F60164"/>
    <w:rsid w:val="00F82427"/>
    <w:rsid w:val="00F82B17"/>
    <w:rsid w:val="00FA08DD"/>
    <w:rsid w:val="00FA6BC4"/>
    <w:rsid w:val="00FC5B55"/>
    <w:rsid w:val="00FE1C3F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EK3D6Q4R3HVH-1023-204</_dlc_DocId>
    <_dlc_DocIdUrl xmlns="51558230-da65-4863-82dc-579f45735f64">
      <Url>http://intranet/wsparcie/procesy%20kredytowe%20i%20regulacje/Metodyki/_layouts/DocIdRedir.aspx?ID=EK3D6Q4R3HVH-1023-204</Url>
      <Description>EK3D6Q4R3HVH-1023-204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C39F-0C9D-44B5-B2F6-A759660E53A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F63736-4673-414E-9D38-CEA3A007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38AB5-14E1-4916-94F5-4E18ED06C6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1F72A5-3713-417A-ABF5-A6B3E37852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328DE-7B7B-458E-9861-8558252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piechowicz</cp:lastModifiedBy>
  <cp:revision>9</cp:revision>
  <cp:lastPrinted>2019-06-19T10:36:00Z</cp:lastPrinted>
  <dcterms:created xsi:type="dcterms:W3CDTF">2019-06-18T12:48:00Z</dcterms:created>
  <dcterms:modified xsi:type="dcterms:W3CDTF">2019-06-19T10:53:00Z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040e934b-9c10-4332-8241-d0bff907ab9a</vt:lpwstr>
  </property>
</Properties>
</file>