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4492" w14:textId="0AA26822" w:rsidR="00D70F5C" w:rsidRPr="003C5FAF" w:rsidRDefault="00D70F5C" w:rsidP="00CA65A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C5FAF">
        <w:rPr>
          <w:rFonts w:asciiTheme="minorHAnsi" w:hAnsiTheme="minorHAnsi" w:cstheme="minorHAnsi"/>
          <w:b/>
          <w:bCs/>
        </w:rPr>
        <w:t xml:space="preserve">                          </w:t>
      </w:r>
      <w:r w:rsidR="00A34E52">
        <w:rPr>
          <w:rFonts w:asciiTheme="minorHAnsi" w:hAnsiTheme="minorHAnsi" w:cstheme="minorHAnsi"/>
          <w:b/>
          <w:bCs/>
        </w:rPr>
        <w:t>Załącznik nr 2</w:t>
      </w:r>
    </w:p>
    <w:p w14:paraId="01C0DFDE" w14:textId="6AA9D95C" w:rsidR="00CA65A7" w:rsidRPr="003C5FAF" w:rsidRDefault="00A34E52" w:rsidP="00CA65A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CA65A7" w:rsidRPr="003C5FAF">
        <w:rPr>
          <w:rFonts w:asciiTheme="minorHAnsi" w:hAnsiTheme="minorHAnsi" w:cstheme="minorHAnsi"/>
          <w:b/>
          <w:bCs/>
        </w:rPr>
        <w:t>o zapytania ofertowego</w:t>
      </w:r>
    </w:p>
    <w:p w14:paraId="66C616A7" w14:textId="77777777" w:rsidR="00CA65A7" w:rsidRPr="003C5FAF" w:rsidRDefault="00CA65A7" w:rsidP="00CA65A7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838806A" w14:textId="5DC5BAC9" w:rsidR="00D70F5C" w:rsidRPr="003C5FAF" w:rsidRDefault="00D70F5C" w:rsidP="00912C0D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  <w:bCs/>
        </w:rPr>
        <w:t xml:space="preserve"> </w:t>
      </w:r>
    </w:p>
    <w:p w14:paraId="7AA32125" w14:textId="36637C14" w:rsidR="00D70F5C" w:rsidRPr="003C5FAF" w:rsidRDefault="006B0BDA" w:rsidP="006B0BDA">
      <w:pPr>
        <w:tabs>
          <w:tab w:val="left" w:pos="3165"/>
          <w:tab w:val="center" w:pos="4536"/>
        </w:tabs>
        <w:spacing w:line="276" w:lineRule="auto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  <w:t>UMOWA nr …………….</w:t>
      </w:r>
    </w:p>
    <w:p w14:paraId="5F600B08" w14:textId="2FB071F0" w:rsidR="00061F81" w:rsidRPr="003C5FAF" w:rsidRDefault="0054492C" w:rsidP="00912C0D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6B0BDA" w:rsidRPr="003C5FAF">
        <w:rPr>
          <w:rFonts w:asciiTheme="minorHAnsi" w:hAnsiTheme="minorHAnsi" w:cstheme="minorHAnsi"/>
          <w:lang w:val="pl-PL"/>
        </w:rPr>
        <w:t>awarta dnia ………………….. w Lubawce pomiędzy:</w:t>
      </w:r>
    </w:p>
    <w:p w14:paraId="1FECE750" w14:textId="77777777" w:rsidR="006B0BDA" w:rsidRPr="003C5FAF" w:rsidRDefault="006B0BDA" w:rsidP="00912C0D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8768FA9" w14:textId="1DD194DF" w:rsidR="006B0BDA" w:rsidRPr="003C5FAF" w:rsidRDefault="006B0BDA" w:rsidP="00912C0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/>
          <w:bCs/>
          <w:color w:val="000000"/>
          <w:spacing w:val="-5"/>
        </w:rPr>
        <w:t xml:space="preserve">Gminą Lubawka,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58-420 Lubawka</w:t>
      </w:r>
      <w:r w:rsidR="00CA3F15">
        <w:rPr>
          <w:rFonts w:asciiTheme="minorHAnsi" w:hAnsiTheme="minorHAnsi" w:cstheme="minorHAnsi"/>
          <w:bCs/>
          <w:color w:val="000000"/>
          <w:spacing w:val="-5"/>
        </w:rPr>
        <w:t xml:space="preserve">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pl. Wolności 1, NIP 614-10-01-909</w:t>
      </w:r>
      <w:r w:rsidR="00CA3F15">
        <w:rPr>
          <w:rFonts w:asciiTheme="minorHAnsi" w:hAnsiTheme="minorHAnsi" w:cstheme="minorHAnsi"/>
          <w:bCs/>
          <w:color w:val="000000"/>
          <w:spacing w:val="-5"/>
        </w:rPr>
        <w:t xml:space="preserve">, </w:t>
      </w:r>
      <w:r w:rsidRPr="003C5FAF">
        <w:rPr>
          <w:rFonts w:asciiTheme="minorHAnsi" w:hAnsiTheme="minorHAnsi" w:cstheme="minorHAnsi"/>
          <w:bCs/>
          <w:color w:val="000000"/>
          <w:spacing w:val="-5"/>
        </w:rPr>
        <w:t>REGON 230821339</w:t>
      </w:r>
    </w:p>
    <w:p w14:paraId="3E9731DD" w14:textId="7F53A0BD" w:rsidR="006B0BDA" w:rsidRPr="003C5FAF" w:rsidRDefault="006B0BDA" w:rsidP="00912C0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Cs/>
          <w:color w:val="000000"/>
          <w:spacing w:val="-5"/>
        </w:rPr>
        <w:t>reprezentowaną przez:</w:t>
      </w:r>
    </w:p>
    <w:p w14:paraId="464A6AB2" w14:textId="6E963A3A" w:rsidR="006B0BDA" w:rsidRPr="003C5FAF" w:rsidRDefault="006B0BDA" w:rsidP="00912C0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5"/>
        </w:rPr>
      </w:pPr>
      <w:r w:rsidRPr="003C5FAF">
        <w:rPr>
          <w:rFonts w:asciiTheme="minorHAnsi" w:hAnsiTheme="minorHAnsi" w:cstheme="minorHAnsi"/>
          <w:bCs/>
          <w:color w:val="000000"/>
          <w:spacing w:val="-5"/>
        </w:rPr>
        <w:t>………………………………………………………..</w:t>
      </w:r>
    </w:p>
    <w:p w14:paraId="1444B27E" w14:textId="77777777" w:rsidR="006B0BDA" w:rsidRPr="003C5FAF" w:rsidRDefault="00C52C6B" w:rsidP="00912C0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</w:rPr>
        <w:t xml:space="preserve">zwaną w treści umowy </w:t>
      </w:r>
      <w:r w:rsidRPr="003C5FAF">
        <w:rPr>
          <w:rFonts w:asciiTheme="minorHAnsi" w:hAnsiTheme="minorHAnsi" w:cstheme="minorHAnsi"/>
          <w:b/>
        </w:rPr>
        <w:t>Zamawiającym</w:t>
      </w:r>
      <w:r w:rsidR="006B0BDA" w:rsidRPr="003C5FAF">
        <w:rPr>
          <w:rFonts w:asciiTheme="minorHAnsi" w:hAnsiTheme="minorHAnsi" w:cstheme="minorHAnsi"/>
          <w:b/>
        </w:rPr>
        <w:t>,</w:t>
      </w:r>
    </w:p>
    <w:p w14:paraId="7C433C18" w14:textId="77777777" w:rsidR="006B0BDA" w:rsidRPr="003C5FAF" w:rsidDel="00EF5A35" w:rsidRDefault="006B0BDA" w:rsidP="00912C0D">
      <w:pPr>
        <w:spacing w:line="276" w:lineRule="auto"/>
        <w:jc w:val="both"/>
        <w:rPr>
          <w:del w:id="0" w:author="User_KO-9" w:date="2022-06-13T09:29:00Z"/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przy kontrasygnacie Skarbnika Moniki Stanek-Gamoń,</w:t>
      </w:r>
    </w:p>
    <w:p w14:paraId="2A128B82" w14:textId="3A656E83" w:rsidR="00C52C6B" w:rsidRPr="003C5FAF" w:rsidRDefault="00C52C6B" w:rsidP="00912C0D">
      <w:pPr>
        <w:spacing w:line="276" w:lineRule="auto"/>
        <w:jc w:val="both"/>
        <w:rPr>
          <w:rFonts w:asciiTheme="minorHAnsi" w:hAnsiTheme="minorHAnsi" w:cstheme="minorHAnsi"/>
          <w:color w:val="000000"/>
          <w:spacing w:val="-5"/>
        </w:rPr>
      </w:pPr>
      <w:del w:id="1" w:author="User_KO-9" w:date="2022-06-13T09:29:00Z">
        <w:r w:rsidRPr="003C5FAF" w:rsidDel="00EF5A35">
          <w:rPr>
            <w:rFonts w:asciiTheme="minorHAnsi" w:hAnsiTheme="minorHAnsi" w:cstheme="minorHAnsi"/>
          </w:rPr>
          <w:delText xml:space="preserve"> </w:delText>
        </w:r>
      </w:del>
    </w:p>
    <w:p w14:paraId="6139AF84" w14:textId="77777777" w:rsidR="00061F81" w:rsidRPr="003C5FAF" w:rsidRDefault="00061F81" w:rsidP="00912C0D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</w:rPr>
      </w:pPr>
      <w:r w:rsidRPr="003C5FAF">
        <w:rPr>
          <w:rFonts w:asciiTheme="minorHAnsi" w:hAnsiTheme="minorHAnsi" w:cstheme="minorHAnsi"/>
        </w:rPr>
        <w:t>a</w:t>
      </w:r>
    </w:p>
    <w:p w14:paraId="7D0F4DD1" w14:textId="1FEEA6CE" w:rsidR="00061F81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………………………………………………………...</w:t>
      </w:r>
    </w:p>
    <w:p w14:paraId="46D19C69" w14:textId="295BE179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………………………………………………………...</w:t>
      </w:r>
    </w:p>
    <w:p w14:paraId="59A010E8" w14:textId="286F5388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</w:t>
      </w:r>
    </w:p>
    <w:p w14:paraId="4FEBE9A6" w14:textId="38617600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  <w:lang w:val="pl-PL"/>
        </w:rPr>
      </w:pPr>
      <w:r w:rsidRPr="003C5FAF">
        <w:rPr>
          <w:rFonts w:asciiTheme="minorHAnsi" w:hAnsiTheme="minorHAnsi" w:cstheme="minorHAnsi"/>
          <w:lang w:val="pl-PL"/>
        </w:rPr>
        <w:t>………………………………………………………..</w:t>
      </w:r>
    </w:p>
    <w:p w14:paraId="4F293639" w14:textId="7C358909" w:rsidR="00061F81" w:rsidRPr="003C5FAF" w:rsidRDefault="00340E6B" w:rsidP="00912C0D">
      <w:pPr>
        <w:pStyle w:val="Tekstpodstawowy"/>
        <w:spacing w:after="120" w:line="276" w:lineRule="auto"/>
        <w:rPr>
          <w:rFonts w:asciiTheme="minorHAnsi" w:hAnsiTheme="minorHAnsi" w:cstheme="minorHAnsi"/>
          <w:lang w:val="pl-PL"/>
        </w:rPr>
      </w:pPr>
      <w:r w:rsidRPr="003C5FAF">
        <w:rPr>
          <w:rFonts w:asciiTheme="minorHAnsi" w:hAnsiTheme="minorHAnsi" w:cstheme="minorHAnsi"/>
          <w:lang w:val="pl-PL"/>
        </w:rPr>
        <w:t>z</w:t>
      </w:r>
      <w:proofErr w:type="spellStart"/>
      <w:r w:rsidR="00061F81" w:rsidRPr="003C5FAF">
        <w:rPr>
          <w:rFonts w:asciiTheme="minorHAnsi" w:hAnsiTheme="minorHAnsi" w:cstheme="minorHAnsi"/>
        </w:rPr>
        <w:t>waną</w:t>
      </w:r>
      <w:proofErr w:type="spellEnd"/>
      <w:r w:rsidRPr="003C5FAF">
        <w:rPr>
          <w:rFonts w:asciiTheme="minorHAnsi" w:hAnsiTheme="minorHAnsi" w:cstheme="minorHAnsi"/>
          <w:lang w:val="pl-PL"/>
        </w:rPr>
        <w:t>/</w:t>
      </w:r>
      <w:proofErr w:type="spellStart"/>
      <w:r w:rsidRPr="003C5FAF">
        <w:rPr>
          <w:rFonts w:asciiTheme="minorHAnsi" w:hAnsiTheme="minorHAnsi" w:cstheme="minorHAnsi"/>
          <w:lang w:val="pl-PL"/>
        </w:rPr>
        <w:t>ym</w:t>
      </w:r>
      <w:proofErr w:type="spellEnd"/>
      <w:r w:rsidR="00061F81" w:rsidRPr="003C5FAF">
        <w:rPr>
          <w:rFonts w:asciiTheme="minorHAnsi" w:hAnsiTheme="minorHAnsi" w:cstheme="minorHAnsi"/>
        </w:rPr>
        <w:t xml:space="preserve"> </w:t>
      </w:r>
      <w:r w:rsidRPr="003C5FAF">
        <w:rPr>
          <w:rFonts w:asciiTheme="minorHAnsi" w:hAnsiTheme="minorHAnsi" w:cstheme="minorHAnsi"/>
          <w:lang w:val="pl-PL"/>
        </w:rPr>
        <w:t>w treści umowy</w:t>
      </w:r>
      <w:r w:rsidR="00061F81" w:rsidRPr="003C5FAF">
        <w:rPr>
          <w:rFonts w:asciiTheme="minorHAnsi" w:hAnsiTheme="minorHAnsi" w:cstheme="minorHAnsi"/>
        </w:rPr>
        <w:t xml:space="preserve"> </w:t>
      </w:r>
      <w:r w:rsidR="00061F81" w:rsidRPr="003C5FAF">
        <w:rPr>
          <w:rFonts w:asciiTheme="minorHAnsi" w:hAnsiTheme="minorHAnsi" w:cstheme="minorHAnsi"/>
          <w:b/>
        </w:rPr>
        <w:t>Wykonawcą</w:t>
      </w:r>
      <w:r w:rsidR="00061F81" w:rsidRPr="003C5FAF">
        <w:rPr>
          <w:rFonts w:asciiTheme="minorHAnsi" w:hAnsiTheme="minorHAnsi" w:cstheme="minorHAnsi"/>
        </w:rPr>
        <w:t>.</w:t>
      </w:r>
    </w:p>
    <w:p w14:paraId="0DF8C016" w14:textId="77777777" w:rsidR="006B0BDA" w:rsidRPr="003C5FAF" w:rsidRDefault="006B0BDA" w:rsidP="00912C0D">
      <w:pPr>
        <w:pStyle w:val="Tekstpodstawowy"/>
        <w:spacing w:after="120" w:line="276" w:lineRule="auto"/>
        <w:rPr>
          <w:rFonts w:asciiTheme="minorHAnsi" w:hAnsiTheme="minorHAnsi" w:cstheme="minorHAnsi"/>
          <w:i/>
          <w:iCs/>
          <w:lang w:val="pl-PL"/>
        </w:rPr>
      </w:pPr>
    </w:p>
    <w:p w14:paraId="6847C7DE" w14:textId="6C176F9F" w:rsidR="00A34E52" w:rsidRPr="003C5FAF" w:rsidRDefault="00E3727F" w:rsidP="00912C0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bookmarkStart w:id="2" w:name="_Hlk105584492"/>
      <w:bookmarkStart w:id="3" w:name="_Hlk105567093"/>
      <w:r w:rsidRPr="003C5FAF">
        <w:rPr>
          <w:rFonts w:asciiTheme="minorHAnsi" w:hAnsiTheme="minorHAnsi" w:cstheme="minorHAnsi"/>
        </w:rPr>
        <w:t xml:space="preserve">W związku z faktem, iż wartość zamówienia jest niższa od kwoty, o której mowa w art. 2 ust. 1 pkt. 1 ustawy z dnia 11.09.2019 r. Prawo zamówień publicznych (Dz.U. z 2021 r. poz. 1129 </w:t>
      </w:r>
      <w:r w:rsidR="00A34E52"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>z późn. zm.), zamówienie udzielane jest na zasadach określonych w art. 44 ustawy z dnia 27.08.2009 r. o finansach publicznych (Dz. U. z 2021 r., poz.</w:t>
      </w:r>
      <w:r w:rsidR="007449C9" w:rsidRPr="003C5FAF">
        <w:rPr>
          <w:rFonts w:asciiTheme="minorHAnsi" w:hAnsiTheme="minorHAnsi" w:cstheme="minorHAnsi"/>
        </w:rPr>
        <w:t>305 z późn. zm.)</w:t>
      </w:r>
      <w:bookmarkEnd w:id="2"/>
      <w:r w:rsidR="007449C9" w:rsidRPr="003C5FAF">
        <w:rPr>
          <w:rFonts w:asciiTheme="minorHAnsi" w:hAnsiTheme="minorHAnsi" w:cstheme="minorHAnsi"/>
        </w:rPr>
        <w:t xml:space="preserve"> oraz zgodnie </w:t>
      </w:r>
      <w:r w:rsidR="00A34E52">
        <w:rPr>
          <w:rFonts w:asciiTheme="minorHAnsi" w:hAnsiTheme="minorHAnsi" w:cstheme="minorHAnsi"/>
        </w:rPr>
        <w:br/>
      </w:r>
      <w:r w:rsidR="007449C9" w:rsidRPr="003C5FAF">
        <w:rPr>
          <w:rFonts w:asciiTheme="minorHAnsi" w:hAnsiTheme="minorHAnsi" w:cstheme="minorHAnsi"/>
        </w:rPr>
        <w:t xml:space="preserve">z Regulaminem udzielania zamówień publicznych do 130 000 zł obowiązującym </w:t>
      </w:r>
      <w:r w:rsidR="00A34E52">
        <w:rPr>
          <w:rFonts w:asciiTheme="minorHAnsi" w:hAnsiTheme="minorHAnsi" w:cstheme="minorHAnsi"/>
        </w:rPr>
        <w:br/>
      </w:r>
      <w:r w:rsidR="007449C9" w:rsidRPr="003C5FAF">
        <w:rPr>
          <w:rFonts w:asciiTheme="minorHAnsi" w:hAnsiTheme="minorHAnsi" w:cstheme="minorHAnsi"/>
        </w:rPr>
        <w:t xml:space="preserve">u Zamawiającego. Mając na uwadze powyższe, w związku </w:t>
      </w:r>
      <w:r w:rsidR="007449C9" w:rsidRPr="003C5FAF">
        <w:rPr>
          <w:rFonts w:asciiTheme="minorHAnsi" w:hAnsiTheme="minorHAnsi" w:cstheme="minorHAnsi"/>
        </w:rPr>
        <w:br/>
        <w:t xml:space="preserve">z przeprowadzeniem postępowania w trybie zapytania ofertowego nr …….. z dnia …………………. </w:t>
      </w:r>
      <w:bookmarkEnd w:id="3"/>
      <w:r w:rsidR="007449C9" w:rsidRPr="003C5FAF">
        <w:rPr>
          <w:rFonts w:asciiTheme="minorHAnsi" w:hAnsiTheme="minorHAnsi" w:cstheme="minorHAnsi"/>
        </w:rPr>
        <w:t>Została zawarta umowa o następującej treści:</w:t>
      </w:r>
    </w:p>
    <w:p w14:paraId="51BE9CC9" w14:textId="77777777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</w:p>
    <w:p w14:paraId="41CF5782" w14:textId="105653C6" w:rsidR="00EB1A0B" w:rsidRPr="00EF5A35" w:rsidDel="00EF5A35" w:rsidRDefault="00EB1A0B" w:rsidP="00EF5A35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del w:id="4" w:author="User_KO-9" w:date="2022-06-13T09:30:00Z"/>
          <w:rFonts w:asciiTheme="minorHAnsi" w:hAnsiTheme="minorHAnsi" w:cstheme="minorHAnsi"/>
          <w:b/>
          <w:rPrChange w:id="5" w:author="User_KO-9" w:date="2022-06-13T09:30:00Z">
            <w:rPr>
              <w:del w:id="6" w:author="User_KO-9" w:date="2022-06-13T09:30:00Z"/>
              <w:rFonts w:asciiTheme="minorHAnsi" w:hAnsiTheme="minorHAnsi" w:cstheme="minorHAnsi"/>
            </w:rPr>
          </w:rPrChange>
        </w:rPr>
        <w:pPrChange w:id="7" w:author="User_KO-9" w:date="2022-06-13T09:30:00Z">
          <w:pPr>
            <w:spacing w:before="240" w:line="249" w:lineRule="auto"/>
            <w:jc w:val="both"/>
          </w:pPr>
        </w:pPrChange>
      </w:pPr>
      <w:bookmarkStart w:id="8" w:name="_Hlk105655886"/>
      <w:r w:rsidRPr="003C5FAF">
        <w:rPr>
          <w:rFonts w:asciiTheme="minorHAnsi" w:hAnsiTheme="minorHAnsi" w:cstheme="minorHAnsi"/>
          <w:bCs/>
        </w:rPr>
        <w:t xml:space="preserve">Przedmiotem zamówienia jest przeprowadzenie </w:t>
      </w:r>
      <w:r w:rsidRPr="003C5FAF">
        <w:rPr>
          <w:rFonts w:asciiTheme="minorHAnsi" w:hAnsiTheme="minorHAnsi" w:cstheme="minorHAnsi"/>
        </w:rPr>
        <w:t>warsztatów podnoszących kompeten</w:t>
      </w:r>
      <w:r w:rsidR="00CF517F" w:rsidRPr="003C5FAF">
        <w:rPr>
          <w:rFonts w:asciiTheme="minorHAnsi" w:hAnsiTheme="minorHAnsi" w:cstheme="minorHAnsi"/>
        </w:rPr>
        <w:t xml:space="preserve">cje </w:t>
      </w:r>
      <w:r w:rsidR="00CF517F" w:rsidRPr="003C5FAF">
        <w:rPr>
          <w:rFonts w:asciiTheme="minorHAnsi" w:hAnsiTheme="minorHAnsi" w:cstheme="minorHAnsi"/>
        </w:rPr>
        <w:br/>
        <w:t xml:space="preserve">w zakresie nauczania </w:t>
      </w:r>
      <w:r w:rsidR="00A34E52">
        <w:rPr>
          <w:rFonts w:asciiTheme="minorHAnsi" w:hAnsiTheme="minorHAnsi" w:cstheme="minorHAnsi"/>
        </w:rPr>
        <w:t xml:space="preserve">w placówkach oświatowych Gminy Lubawka </w:t>
      </w:r>
      <w:r w:rsidRPr="003C5FAF">
        <w:rPr>
          <w:rFonts w:asciiTheme="minorHAnsi" w:hAnsiTheme="minorHAnsi" w:cstheme="minorHAnsi"/>
          <w:bCs/>
        </w:rPr>
        <w:t>dla uczestników Proj</w:t>
      </w:r>
      <w:r w:rsidR="00CF517F" w:rsidRPr="003C5FAF">
        <w:rPr>
          <w:rFonts w:asciiTheme="minorHAnsi" w:hAnsiTheme="minorHAnsi" w:cstheme="minorHAnsi"/>
          <w:bCs/>
        </w:rPr>
        <w:t>ektu</w:t>
      </w:r>
      <w:r w:rsidR="007449C9" w:rsidRPr="003C5FAF">
        <w:rPr>
          <w:rFonts w:asciiTheme="minorHAnsi" w:hAnsiTheme="minorHAnsi" w:cstheme="minorHAnsi"/>
          <w:bCs/>
        </w:rPr>
        <w:t xml:space="preserve">: nr </w:t>
      </w:r>
      <w:r w:rsidR="007449C9" w:rsidRPr="00AA7F5A">
        <w:rPr>
          <w:rFonts w:asciiTheme="minorHAnsi" w:hAnsiTheme="minorHAnsi" w:cstheme="minorHAnsi"/>
          <w:b/>
          <w:bCs/>
        </w:rPr>
        <w:t xml:space="preserve">RPDS.10.02.01-02-0043/21 pn. </w:t>
      </w:r>
      <w:r w:rsidR="00CF517F" w:rsidRPr="00AA7F5A">
        <w:rPr>
          <w:rFonts w:asciiTheme="minorHAnsi" w:hAnsiTheme="minorHAnsi" w:cstheme="minorHAnsi"/>
          <w:b/>
          <w:bCs/>
        </w:rPr>
        <w:t xml:space="preserve"> „Znowu Razem w Gminie Lubawka”. </w:t>
      </w:r>
      <w:bookmarkEnd w:id="8"/>
      <w:r w:rsidRPr="00AA7F5A">
        <w:rPr>
          <w:rFonts w:asciiTheme="minorHAnsi" w:hAnsiTheme="minorHAnsi" w:cstheme="minorHAnsi"/>
          <w:b/>
          <w:bCs/>
        </w:rPr>
        <w:t>Warsztaty prowadz</w:t>
      </w:r>
      <w:r w:rsidR="00CC2F3D" w:rsidRPr="00AA7F5A">
        <w:rPr>
          <w:rFonts w:asciiTheme="minorHAnsi" w:hAnsiTheme="minorHAnsi" w:cstheme="minorHAnsi"/>
          <w:b/>
          <w:bCs/>
        </w:rPr>
        <w:t>one będą w trybie stacjonarnym</w:t>
      </w:r>
      <w:ins w:id="9" w:author="Elżbieta Gac" w:date="2022-06-09T08:09:00Z">
        <w:r w:rsidR="00A41DCB">
          <w:rPr>
            <w:rFonts w:asciiTheme="minorHAnsi" w:hAnsiTheme="minorHAnsi" w:cstheme="minorHAnsi"/>
            <w:b/>
            <w:bCs/>
          </w:rPr>
          <w:t>”</w:t>
        </w:r>
      </w:ins>
      <w:del w:id="10" w:author="Elżbieta Gac" w:date="2022-06-09T08:09:00Z">
        <w:r w:rsidR="00CC2F3D" w:rsidRPr="00AA7F5A" w:rsidDel="00A41DCB">
          <w:rPr>
            <w:rFonts w:asciiTheme="minorHAnsi" w:hAnsiTheme="minorHAnsi" w:cstheme="minorHAnsi"/>
            <w:b/>
            <w:bCs/>
          </w:rPr>
          <w:delText xml:space="preserve"> – część …… .</w:delText>
        </w:r>
      </w:del>
    </w:p>
    <w:p w14:paraId="2300117E" w14:textId="77777777" w:rsidR="00EF5A35" w:rsidRPr="003C5FAF" w:rsidRDefault="00EF5A35" w:rsidP="00912C0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ins w:id="11" w:author="User_KO-9" w:date="2022-06-13T09:30:00Z"/>
          <w:rFonts w:asciiTheme="minorHAnsi" w:hAnsiTheme="minorHAnsi" w:cstheme="minorHAnsi"/>
          <w:b/>
        </w:rPr>
      </w:pPr>
    </w:p>
    <w:p w14:paraId="4A5CF0E4" w14:textId="2807922D" w:rsidR="00EB1A0B" w:rsidRPr="00EF5A35" w:rsidDel="00C941F4" w:rsidRDefault="00C941F4" w:rsidP="00EF5A35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del w:id="12" w:author="Elżbieta Gac" w:date="2022-06-10T07:48:00Z"/>
          <w:rFonts w:asciiTheme="minorHAnsi" w:hAnsiTheme="minorHAnsi" w:cstheme="minorHAnsi"/>
          <w:rPrChange w:id="13" w:author="User_KO-9" w:date="2022-06-13T09:30:00Z">
            <w:rPr>
              <w:del w:id="14" w:author="Elżbieta Gac" w:date="2022-06-10T07:48:00Z"/>
              <w:rFonts w:asciiTheme="minorHAnsi" w:hAnsiTheme="minorHAnsi" w:cstheme="minorHAnsi"/>
            </w:rPr>
          </w:rPrChange>
        </w:rPr>
        <w:pPrChange w:id="15" w:author="User_KO-9" w:date="2022-06-13T09:30:00Z">
          <w:pPr>
            <w:numPr>
              <w:numId w:val="6"/>
            </w:numPr>
            <w:spacing w:after="160" w:line="276" w:lineRule="auto"/>
            <w:ind w:left="360" w:hanging="360"/>
            <w:jc w:val="both"/>
          </w:pPr>
        </w:pPrChange>
      </w:pPr>
      <w:ins w:id="16" w:author="Elżbieta Gac" w:date="2022-06-10T07:49:00Z">
        <w:del w:id="17" w:author="User_KO-9" w:date="2022-06-13T09:30:00Z">
          <w:r w:rsidRPr="00EF5A35" w:rsidDel="00EF5A35">
            <w:rPr>
              <w:rFonts w:asciiTheme="minorHAnsi" w:hAnsiTheme="minorHAnsi" w:cstheme="minorHAnsi"/>
              <w:rPrChange w:id="18" w:author="User_KO-9" w:date="2022-06-13T09:30:00Z">
                <w:rPr>
                  <w:rFonts w:asciiTheme="minorHAnsi" w:hAnsiTheme="minorHAnsi" w:cstheme="minorHAnsi"/>
                </w:rPr>
              </w:rPrChange>
            </w:rPr>
            <w:delText xml:space="preserve">2. </w:delText>
          </w:r>
        </w:del>
      </w:ins>
      <w:r w:rsidR="00EB1A0B" w:rsidRPr="00EF5A35">
        <w:rPr>
          <w:rFonts w:asciiTheme="minorHAnsi" w:hAnsiTheme="minorHAnsi" w:cstheme="minorHAnsi"/>
          <w:rPrChange w:id="19" w:author="User_KO-9" w:date="2022-06-13T09:30:00Z">
            <w:rPr>
              <w:rFonts w:asciiTheme="minorHAnsi" w:hAnsiTheme="minorHAnsi" w:cstheme="minorHAnsi"/>
            </w:rPr>
          </w:rPrChange>
        </w:rPr>
        <w:t>W</w:t>
      </w:r>
      <w:r w:rsidR="00CF517F" w:rsidRPr="00EF5A35">
        <w:rPr>
          <w:rFonts w:asciiTheme="minorHAnsi" w:hAnsiTheme="minorHAnsi" w:cstheme="minorHAnsi"/>
          <w:rPrChange w:id="20" w:author="User_KO-9" w:date="2022-06-13T09:30:00Z">
            <w:rPr>
              <w:rFonts w:asciiTheme="minorHAnsi" w:hAnsiTheme="minorHAnsi" w:cstheme="minorHAnsi"/>
            </w:rPr>
          </w:rPrChange>
        </w:rPr>
        <w:t xml:space="preserve">arsztaty będą prowadzone dla </w:t>
      </w:r>
      <w:r w:rsidR="00CC2F3D" w:rsidRPr="00EF5A35">
        <w:rPr>
          <w:rFonts w:asciiTheme="minorHAnsi" w:hAnsiTheme="minorHAnsi" w:cstheme="minorHAnsi"/>
          <w:rPrChange w:id="21" w:author="User_KO-9" w:date="2022-06-13T09:30:00Z">
            <w:rPr>
              <w:rFonts w:asciiTheme="minorHAnsi" w:hAnsiTheme="minorHAnsi" w:cstheme="minorHAnsi"/>
            </w:rPr>
          </w:rPrChange>
        </w:rPr>
        <w:t xml:space="preserve"> uczestników</w:t>
      </w:r>
      <w:r w:rsidR="00EB1A0B" w:rsidRPr="00EF5A35">
        <w:rPr>
          <w:rFonts w:asciiTheme="minorHAnsi" w:hAnsiTheme="minorHAnsi" w:cstheme="minorHAnsi"/>
          <w:rPrChange w:id="22" w:author="User_KO-9" w:date="2022-06-13T09:30:00Z">
            <w:rPr>
              <w:rFonts w:asciiTheme="minorHAnsi" w:hAnsiTheme="minorHAnsi" w:cstheme="minorHAnsi"/>
            </w:rPr>
          </w:rPrChange>
        </w:rPr>
        <w:t xml:space="preserve"> projektu</w:t>
      </w:r>
      <w:ins w:id="23" w:author="Elżbieta Gac" w:date="2022-06-10T07:48:00Z">
        <w:r w:rsidRPr="00EF5A35">
          <w:rPr>
            <w:rFonts w:asciiTheme="minorHAnsi" w:hAnsiTheme="minorHAnsi" w:cstheme="minorHAnsi"/>
            <w:rPrChange w:id="24" w:author="User_KO-9" w:date="2022-06-13T09:30:00Z">
              <w:rPr>
                <w:rFonts w:asciiTheme="minorHAnsi" w:hAnsiTheme="minorHAnsi" w:cstheme="minorHAnsi"/>
              </w:rPr>
            </w:rPrChange>
          </w:rPr>
          <w:t xml:space="preserve"> i obejmują </w:t>
        </w:r>
      </w:ins>
      <w:del w:id="25" w:author="Elżbieta Gac" w:date="2022-06-10T07:48:00Z">
        <w:r w:rsidR="00EB1A0B" w:rsidRPr="00EF5A35" w:rsidDel="00C941F4">
          <w:rPr>
            <w:rFonts w:asciiTheme="minorHAnsi" w:hAnsiTheme="minorHAnsi" w:cstheme="minorHAnsi"/>
            <w:rPrChange w:id="26" w:author="User_KO-9" w:date="2022-06-13T09:30:00Z">
              <w:rPr>
                <w:rFonts w:asciiTheme="minorHAnsi" w:hAnsiTheme="minorHAnsi" w:cstheme="minorHAnsi"/>
              </w:rPr>
            </w:rPrChange>
          </w:rPr>
          <w:delText xml:space="preserve">. </w:delText>
        </w:r>
      </w:del>
    </w:p>
    <w:p w14:paraId="50E75B08" w14:textId="7970D042" w:rsidR="00C941F4" w:rsidRPr="00EF5A35" w:rsidRDefault="00C941F4" w:rsidP="00EF5A35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ins w:id="27" w:author="Elżbieta Gac" w:date="2022-06-10T07:48:00Z"/>
          <w:rFonts w:asciiTheme="minorHAnsi" w:hAnsiTheme="minorHAnsi" w:cstheme="minorHAnsi"/>
          <w:b/>
          <w:rPrChange w:id="28" w:author="User_KO-9" w:date="2022-06-13T09:30:00Z">
            <w:rPr>
              <w:ins w:id="29" w:author="Elżbieta Gac" w:date="2022-06-10T07:48:00Z"/>
              <w:rFonts w:cs="Calibri"/>
              <w:b/>
            </w:rPr>
          </w:rPrChange>
        </w:rPr>
        <w:pPrChange w:id="30" w:author="User_KO-9" w:date="2022-06-13T09:30:00Z">
          <w:pPr>
            <w:spacing w:before="240" w:line="249" w:lineRule="auto"/>
            <w:jc w:val="both"/>
          </w:pPr>
        </w:pPrChange>
      </w:pPr>
      <w:bookmarkStart w:id="31" w:name="_Hlk105739805"/>
      <w:ins w:id="32" w:author="Elżbieta Gac" w:date="2022-06-10T07:48:00Z">
        <w:r w:rsidRPr="00EF5A35">
          <w:rPr>
            <w:rFonts w:asciiTheme="minorHAnsi" w:hAnsiTheme="minorHAnsi" w:cstheme="minorHAnsi"/>
            <w:b/>
            <w:rPrChange w:id="33" w:author="User_KO-9" w:date="2022-06-13T09:30:00Z">
              <w:rPr>
                <w:rFonts w:cs="Calibri"/>
                <w:b/>
              </w:rPr>
            </w:rPrChange>
          </w:rPr>
          <w:t xml:space="preserve">warsztaty edukacyjne 5-dniowe dla Zespołu Szkolno-Przedszkolnego w Lubawce oraz warsztaty edukacyjne </w:t>
        </w:r>
      </w:ins>
      <w:ins w:id="34" w:author="User_KO-9" w:date="2022-06-13T09:31:00Z">
        <w:r w:rsidR="00EF5A35">
          <w:rPr>
            <w:rFonts w:asciiTheme="minorHAnsi" w:hAnsiTheme="minorHAnsi" w:cstheme="minorHAnsi"/>
            <w:b/>
          </w:rPr>
          <w:br/>
        </w:r>
      </w:ins>
      <w:ins w:id="35" w:author="Elżbieta Gac" w:date="2022-06-10T07:48:00Z">
        <w:r w:rsidRPr="00EF5A35">
          <w:rPr>
            <w:rFonts w:asciiTheme="minorHAnsi" w:hAnsiTheme="minorHAnsi" w:cstheme="minorHAnsi"/>
            <w:b/>
            <w:rPrChange w:id="36" w:author="User_KO-9" w:date="2022-06-13T09:30:00Z">
              <w:rPr>
                <w:rFonts w:cs="Calibri"/>
                <w:b/>
              </w:rPr>
            </w:rPrChange>
          </w:rPr>
          <w:t>5-dniowe dla Zespołu Szkolno-Przedszkolnego w Chełmsku Śląskim:</w:t>
        </w:r>
      </w:ins>
    </w:p>
    <w:bookmarkEnd w:id="31"/>
    <w:p w14:paraId="569C1B5F" w14:textId="77777777" w:rsidR="00C941F4" w:rsidRDefault="00C941F4" w:rsidP="00C941F4">
      <w:pPr>
        <w:spacing w:before="240" w:line="249" w:lineRule="auto"/>
        <w:ind w:left="714"/>
        <w:jc w:val="both"/>
        <w:rPr>
          <w:ins w:id="37" w:author="Elżbieta Gac" w:date="2022-06-10T07:48:00Z"/>
          <w:rFonts w:cs="Calibri"/>
          <w:b/>
        </w:rPr>
      </w:pPr>
    </w:p>
    <w:p w14:paraId="3DD2E0B5" w14:textId="00D4A955" w:rsidR="00C941F4" w:rsidRPr="00EF5A35" w:rsidRDefault="00C941F4" w:rsidP="00C941F4">
      <w:pPr>
        <w:numPr>
          <w:ilvl w:val="0"/>
          <w:numId w:val="20"/>
        </w:numPr>
        <w:spacing w:line="276" w:lineRule="auto"/>
        <w:jc w:val="both"/>
        <w:rPr>
          <w:ins w:id="38" w:author="Elżbieta Gac" w:date="2022-06-10T07:48:00Z"/>
          <w:rFonts w:asciiTheme="minorHAnsi" w:hAnsiTheme="minorHAnsi" w:cstheme="minorHAnsi"/>
          <w:rPrChange w:id="39" w:author="User_KO-9" w:date="2022-06-13T09:31:00Z">
            <w:rPr>
              <w:ins w:id="40" w:author="Elżbieta Gac" w:date="2022-06-10T07:48:00Z"/>
              <w:rFonts w:cs="Calibri"/>
            </w:rPr>
          </w:rPrChange>
        </w:rPr>
      </w:pPr>
      <w:ins w:id="41" w:author="Elżbieta Gac" w:date="2022-06-10T07:48:00Z">
        <w:r w:rsidRPr="00EF5A35">
          <w:rPr>
            <w:rFonts w:asciiTheme="minorHAnsi" w:hAnsiTheme="minorHAnsi" w:cstheme="minorHAnsi"/>
            <w:rPrChange w:id="42" w:author="User_KO-9" w:date="2022-06-13T09:31:00Z">
              <w:rPr>
                <w:rFonts w:cs="Calibri"/>
              </w:rPr>
            </w:rPrChange>
          </w:rPr>
          <w:lastRenderedPageBreak/>
          <w:t xml:space="preserve">Zespół Szkolno-Przedszkolny w Lubawce: 4 grupy x 30 godzin dla </w:t>
        </w:r>
      </w:ins>
      <w:ins w:id="43" w:author="User_KO-9" w:date="2022-06-13T09:31:00Z">
        <w:r w:rsidR="00EF5A35">
          <w:rPr>
            <w:rFonts w:asciiTheme="minorHAnsi" w:hAnsiTheme="minorHAnsi" w:cstheme="minorHAnsi"/>
          </w:rPr>
          <w:br/>
        </w:r>
      </w:ins>
      <w:ins w:id="44" w:author="Elżbieta Gac" w:date="2022-06-10T07:48:00Z">
        <w:r w:rsidRPr="00EF5A35">
          <w:rPr>
            <w:rFonts w:asciiTheme="minorHAnsi" w:hAnsiTheme="minorHAnsi" w:cstheme="minorHAnsi"/>
            <w:rPrChange w:id="45" w:author="User_KO-9" w:date="2022-06-13T09:31:00Z">
              <w:rPr>
                <w:rFonts w:cs="Calibri"/>
              </w:rPr>
            </w:rPrChange>
          </w:rPr>
          <w:t>60 uczniów</w:t>
        </w:r>
      </w:ins>
      <w:ins w:id="46" w:author="User_KO-9" w:date="2022-06-13T09:31:00Z">
        <w:r w:rsidR="00EF5A35">
          <w:rPr>
            <w:rFonts w:asciiTheme="minorHAnsi" w:hAnsiTheme="minorHAnsi" w:cstheme="minorHAnsi"/>
          </w:rPr>
          <w:t xml:space="preserve"> </w:t>
        </w:r>
      </w:ins>
      <w:ins w:id="47" w:author="Elżbieta Gac" w:date="2022-06-10T07:48:00Z">
        <w:del w:id="48" w:author="User_KO-9" w:date="2022-06-13T09:31:00Z">
          <w:r w:rsidRPr="00EF5A35" w:rsidDel="00EF5A35">
            <w:rPr>
              <w:rFonts w:asciiTheme="minorHAnsi" w:hAnsiTheme="minorHAnsi" w:cstheme="minorHAnsi"/>
              <w:rPrChange w:id="49" w:author="User_KO-9" w:date="2022-06-13T09:31:00Z">
                <w:rPr>
                  <w:rFonts w:cs="Calibri"/>
                </w:rPr>
              </w:rPrChange>
            </w:rPr>
            <w:br/>
            <w:delText xml:space="preserve"> </w:delText>
          </w:r>
        </w:del>
        <w:r w:rsidRPr="00EF5A35">
          <w:rPr>
            <w:rFonts w:asciiTheme="minorHAnsi" w:hAnsiTheme="minorHAnsi" w:cstheme="minorHAnsi"/>
            <w:rPrChange w:id="50" w:author="User_KO-9" w:date="2022-06-13T09:31:00Z">
              <w:rPr>
                <w:rFonts w:cs="Calibri"/>
              </w:rPr>
            </w:rPrChange>
          </w:rPr>
          <w:t>(30 chłopców i 30 dziewczynek)</w:t>
        </w:r>
      </w:ins>
    </w:p>
    <w:p w14:paraId="5E034762" w14:textId="77777777" w:rsidR="00C941F4" w:rsidRPr="00EF5A35" w:rsidRDefault="00C941F4" w:rsidP="00C941F4">
      <w:pPr>
        <w:numPr>
          <w:ilvl w:val="0"/>
          <w:numId w:val="20"/>
        </w:numPr>
        <w:spacing w:line="276" w:lineRule="auto"/>
        <w:jc w:val="both"/>
        <w:rPr>
          <w:ins w:id="51" w:author="Elżbieta Gac" w:date="2022-06-10T07:48:00Z"/>
          <w:rFonts w:asciiTheme="minorHAnsi" w:hAnsiTheme="minorHAnsi" w:cstheme="minorHAnsi"/>
          <w:rPrChange w:id="52" w:author="User_KO-9" w:date="2022-06-13T09:31:00Z">
            <w:rPr>
              <w:ins w:id="53" w:author="Elżbieta Gac" w:date="2022-06-10T07:48:00Z"/>
              <w:rFonts w:cs="Calibri"/>
            </w:rPr>
          </w:rPrChange>
        </w:rPr>
      </w:pPr>
      <w:ins w:id="54" w:author="Elżbieta Gac" w:date="2022-06-10T07:48:00Z">
        <w:r w:rsidRPr="00EF5A35">
          <w:rPr>
            <w:rFonts w:asciiTheme="minorHAnsi" w:hAnsiTheme="minorHAnsi" w:cstheme="minorHAnsi"/>
            <w:rPrChange w:id="55" w:author="User_KO-9" w:date="2022-06-13T09:31:00Z">
              <w:rPr>
                <w:rFonts w:cs="Calibri"/>
              </w:rPr>
            </w:rPrChange>
          </w:rPr>
          <w:t xml:space="preserve">Zespół Szkolno-Przedszkolny w Chełmsku Śląskim:  2 grupy x 30 godzin dla </w:t>
        </w:r>
        <w:r w:rsidRPr="00EF5A35">
          <w:rPr>
            <w:rFonts w:asciiTheme="minorHAnsi" w:hAnsiTheme="minorHAnsi" w:cstheme="minorHAnsi"/>
            <w:rPrChange w:id="56" w:author="User_KO-9" w:date="2022-06-13T09:31:00Z">
              <w:rPr>
                <w:rFonts w:cs="Calibri"/>
              </w:rPr>
            </w:rPrChange>
          </w:rPr>
          <w:br/>
          <w:t xml:space="preserve">30 uczniów (15 chłopców i 15 dziewczynek) </w:t>
        </w:r>
      </w:ins>
    </w:p>
    <w:p w14:paraId="3ED66D51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57" w:author="Elżbieta Gac" w:date="2022-06-10T07:48:00Z"/>
          <w:rFonts w:asciiTheme="minorHAnsi" w:hAnsiTheme="minorHAnsi" w:cstheme="minorHAnsi"/>
          <w:rPrChange w:id="58" w:author="User_KO-9" w:date="2022-06-13T09:31:00Z">
            <w:rPr>
              <w:ins w:id="59" w:author="Elżbieta Gac" w:date="2022-06-10T07:48:00Z"/>
            </w:rPr>
          </w:rPrChange>
        </w:rPr>
      </w:pPr>
      <w:ins w:id="60" w:author="Elżbieta Gac" w:date="2022-06-10T07:48:00Z">
        <w:r w:rsidRPr="00EF5A35">
          <w:rPr>
            <w:rFonts w:asciiTheme="minorHAnsi" w:hAnsiTheme="minorHAnsi" w:cstheme="minorHAnsi"/>
            <w:rPrChange w:id="61" w:author="User_KO-9" w:date="2022-06-13T09:31:00Z">
              <w:rPr/>
            </w:rPrChange>
          </w:rPr>
          <w:t>Dla jednej grupy 30 godzin zajęć obejmujących trzy bloki tematyczne eksperymenty ( 2 godziny dziennie), zajęcia kreatywne (2 godziny dziennie) oraz robotyka (2 godziny dziennie). Zajęcia powinny rozwijać kompetencje kluczowe z obszaru nauk matematyczno-przyrodniczych oraz technologii informacyjno-komunikacyjnych, kreatywność oraz umiejętność analitycznego myślenia.</w:t>
        </w:r>
      </w:ins>
    </w:p>
    <w:p w14:paraId="432C99C9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62" w:author="Elżbieta Gac" w:date="2022-06-10T07:48:00Z"/>
          <w:rFonts w:asciiTheme="minorHAnsi" w:hAnsiTheme="minorHAnsi" w:cstheme="minorHAnsi"/>
          <w:rPrChange w:id="63" w:author="User_KO-9" w:date="2022-06-13T09:31:00Z">
            <w:rPr>
              <w:ins w:id="64" w:author="Elżbieta Gac" w:date="2022-06-10T07:48:00Z"/>
            </w:rPr>
          </w:rPrChange>
        </w:rPr>
      </w:pPr>
      <w:ins w:id="65" w:author="Elżbieta Gac" w:date="2022-06-10T07:48:00Z">
        <w:r w:rsidRPr="00EF5A35">
          <w:rPr>
            <w:rFonts w:asciiTheme="minorHAnsi" w:hAnsiTheme="minorHAnsi" w:cstheme="minorHAnsi"/>
            <w:rPrChange w:id="66" w:author="User_KO-9" w:date="2022-06-13T09:31:00Z">
              <w:rPr/>
            </w:rPrChange>
          </w:rPr>
          <w:t>Warsztaty powinny być prowadzone naprzemiennie i każdorazowo dostosowane do grupy wiekowej.</w:t>
        </w:r>
      </w:ins>
    </w:p>
    <w:p w14:paraId="21149A4D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67" w:author="Elżbieta Gac" w:date="2022-06-10T07:48:00Z"/>
          <w:rFonts w:asciiTheme="minorHAnsi" w:hAnsiTheme="minorHAnsi" w:cstheme="minorHAnsi"/>
          <w:rPrChange w:id="68" w:author="User_KO-9" w:date="2022-06-13T09:31:00Z">
            <w:rPr>
              <w:ins w:id="69" w:author="Elżbieta Gac" w:date="2022-06-10T07:48:00Z"/>
            </w:rPr>
          </w:rPrChange>
        </w:rPr>
      </w:pPr>
      <w:ins w:id="70" w:author="Elżbieta Gac" w:date="2022-06-10T07:48:00Z">
        <w:r w:rsidRPr="00EF5A35">
          <w:rPr>
            <w:rFonts w:asciiTheme="minorHAnsi" w:hAnsiTheme="minorHAnsi" w:cstheme="minorHAnsi"/>
            <w:rPrChange w:id="71" w:author="User_KO-9" w:date="2022-06-13T09:31:00Z">
              <w:rPr/>
            </w:rPrChange>
          </w:rPr>
          <w:t xml:space="preserve">Planowane godziny zajęć od godziny 9:00 do godziny 15:00, zakłada się </w:t>
        </w:r>
        <w:r w:rsidRPr="00EF5A35">
          <w:rPr>
            <w:rFonts w:asciiTheme="minorHAnsi" w:hAnsiTheme="minorHAnsi" w:cstheme="minorHAnsi"/>
            <w:rPrChange w:id="72" w:author="User_KO-9" w:date="2022-06-13T09:31:00Z">
              <w:rPr/>
            </w:rPrChange>
          </w:rPr>
          <w:br/>
          <w:t>w trakcie zajęć pół godzinną przerwę obiadową oraz godzinną aktywną przerwę np. na świeżym powietrzu.</w:t>
        </w:r>
      </w:ins>
    </w:p>
    <w:p w14:paraId="2E702D21" w14:textId="77777777" w:rsidR="00C941F4" w:rsidRPr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73" w:author="Elżbieta Gac" w:date="2022-06-10T07:48:00Z"/>
          <w:rFonts w:asciiTheme="minorHAnsi" w:hAnsiTheme="minorHAnsi" w:cstheme="minorHAnsi"/>
          <w:rPrChange w:id="74" w:author="User_KO-9" w:date="2022-06-13T09:31:00Z">
            <w:rPr>
              <w:ins w:id="75" w:author="Elżbieta Gac" w:date="2022-06-10T07:48:00Z"/>
            </w:rPr>
          </w:rPrChange>
        </w:rPr>
      </w:pPr>
      <w:ins w:id="76" w:author="Elżbieta Gac" w:date="2022-06-10T07:48:00Z">
        <w:r w:rsidRPr="00EF5A35">
          <w:rPr>
            <w:rFonts w:asciiTheme="minorHAnsi" w:hAnsiTheme="minorHAnsi" w:cstheme="minorHAnsi"/>
            <w:rPrChange w:id="77" w:author="User_KO-9" w:date="2022-06-13T09:31:00Z">
              <w:rPr/>
            </w:rPrChange>
          </w:rPr>
          <w:t xml:space="preserve">W zakresie zajęć powinny znaleźć się np.: warsztaty z robotyki – budowa </w:t>
        </w:r>
        <w:r w:rsidRPr="00EF5A35">
          <w:rPr>
            <w:rFonts w:asciiTheme="minorHAnsi" w:hAnsiTheme="minorHAnsi" w:cstheme="minorHAnsi"/>
            <w:rPrChange w:id="78" w:author="User_KO-9" w:date="2022-06-13T09:31:00Z">
              <w:rPr/>
            </w:rPrChange>
          </w:rPr>
          <w:br/>
          <w:t xml:space="preserve">z klocków lego, programowanie, eksperymenty – przeprowadzenie bezpiecznych eksperymentów, warsztaty kreatywne – zajęcia plastyczno-techniczne w interesującej formie. </w:t>
        </w:r>
      </w:ins>
    </w:p>
    <w:p w14:paraId="20800476" w14:textId="7868E369" w:rsidR="00C941F4" w:rsidRPr="00EF5A35" w:rsidDel="00EF5A35" w:rsidRDefault="00C941F4" w:rsidP="00C941F4">
      <w:pPr>
        <w:numPr>
          <w:ilvl w:val="0"/>
          <w:numId w:val="20"/>
        </w:numPr>
        <w:spacing w:after="200" w:line="276" w:lineRule="auto"/>
        <w:jc w:val="both"/>
        <w:rPr>
          <w:ins w:id="79" w:author="Elżbieta Gac" w:date="2022-06-10T07:48:00Z"/>
          <w:del w:id="80" w:author="User_KO-9" w:date="2022-06-13T09:32:00Z"/>
          <w:rFonts w:asciiTheme="minorHAnsi" w:hAnsiTheme="minorHAnsi" w:cstheme="minorHAnsi"/>
          <w:rPrChange w:id="81" w:author="User_KO-9" w:date="2022-06-13T09:31:00Z">
            <w:rPr>
              <w:ins w:id="82" w:author="Elżbieta Gac" w:date="2022-06-10T07:48:00Z"/>
              <w:del w:id="83" w:author="User_KO-9" w:date="2022-06-13T09:32:00Z"/>
            </w:rPr>
          </w:rPrChange>
        </w:rPr>
      </w:pPr>
      <w:ins w:id="84" w:author="Elżbieta Gac" w:date="2022-06-10T07:48:00Z">
        <w:r w:rsidRPr="00EF5A35">
          <w:rPr>
            <w:rFonts w:asciiTheme="minorHAnsi" w:hAnsiTheme="minorHAnsi" w:cstheme="minorHAnsi"/>
            <w:rPrChange w:id="85" w:author="User_KO-9" w:date="2022-06-13T09:31:00Z">
              <w:rPr/>
            </w:rPrChange>
          </w:rPr>
          <w:t xml:space="preserve">Wykonawca zapewnia ciepły posiłek w przerwie obiadowej zgodny </w:t>
        </w:r>
      </w:ins>
      <w:ins w:id="86" w:author="User_KO-9" w:date="2022-06-13T09:32:00Z">
        <w:r w:rsidR="00EF5A35">
          <w:rPr>
            <w:rFonts w:asciiTheme="minorHAnsi" w:hAnsiTheme="minorHAnsi" w:cstheme="minorHAnsi"/>
          </w:rPr>
          <w:br/>
        </w:r>
      </w:ins>
      <w:ins w:id="87" w:author="Elżbieta Gac" w:date="2022-06-10T07:48:00Z">
        <w:r w:rsidRPr="00EF5A35">
          <w:rPr>
            <w:rFonts w:asciiTheme="minorHAnsi" w:hAnsiTheme="minorHAnsi" w:cstheme="minorHAnsi"/>
            <w:rPrChange w:id="88" w:author="User_KO-9" w:date="2022-06-13T09:31:00Z">
              <w:rPr/>
            </w:rPrChange>
          </w:rPr>
          <w:t>z normą żywieniową dostosowaną do wieku uczestników warsztatów.</w:t>
        </w:r>
      </w:ins>
    </w:p>
    <w:p w14:paraId="5FE5EB17" w14:textId="2A632451" w:rsidR="00CF517F" w:rsidRPr="00EF5A35" w:rsidDel="00C941F4" w:rsidRDefault="00CF517F" w:rsidP="00EF5A35">
      <w:pPr>
        <w:numPr>
          <w:ilvl w:val="0"/>
          <w:numId w:val="20"/>
        </w:numPr>
        <w:spacing w:after="200" w:line="276" w:lineRule="auto"/>
        <w:rPr>
          <w:del w:id="89" w:author="Elżbieta Gac" w:date="2022-06-10T07:48:00Z"/>
          <w:rFonts w:asciiTheme="minorHAnsi" w:hAnsiTheme="minorHAnsi" w:cstheme="minorHAnsi"/>
          <w:b/>
          <w:rPrChange w:id="90" w:author="User_KO-9" w:date="2022-06-13T09:32:00Z">
            <w:rPr>
              <w:del w:id="91" w:author="Elżbieta Gac" w:date="2022-06-10T07:48:00Z"/>
              <w:rFonts w:asciiTheme="minorHAnsi" w:hAnsiTheme="minorHAnsi" w:cstheme="minorHAnsi"/>
              <w:b/>
            </w:rPr>
          </w:rPrChange>
        </w:rPr>
        <w:pPrChange w:id="92" w:author="User_KO-9" w:date="2022-06-13T09:32:00Z">
          <w:pPr>
            <w:ind w:left="284"/>
          </w:pPr>
        </w:pPrChange>
      </w:pPr>
      <w:del w:id="93" w:author="Elżbieta Gac" w:date="2022-06-10T07:48:00Z">
        <w:r w:rsidRPr="00EF5A35" w:rsidDel="00C941F4">
          <w:rPr>
            <w:rFonts w:asciiTheme="minorHAnsi" w:hAnsiTheme="minorHAnsi" w:cstheme="minorHAnsi"/>
            <w:b/>
            <w:rPrChange w:id="94" w:author="User_KO-9" w:date="2022-06-13T09:32:00Z">
              <w:rPr>
                <w:rFonts w:asciiTheme="minorHAnsi" w:hAnsiTheme="minorHAnsi" w:cstheme="minorHAnsi"/>
                <w:b/>
              </w:rPr>
            </w:rPrChange>
          </w:rPr>
          <w:delText>Warsztaty edukacyjne 5-dniowe:</w:delText>
        </w:r>
      </w:del>
    </w:p>
    <w:p w14:paraId="1278B16B" w14:textId="27666E32" w:rsidR="00CF517F" w:rsidRPr="003C5FAF" w:rsidDel="00C941F4" w:rsidRDefault="003C5FAF" w:rsidP="00CF517F">
      <w:pPr>
        <w:numPr>
          <w:ilvl w:val="0"/>
          <w:numId w:val="18"/>
        </w:numPr>
        <w:spacing w:line="276" w:lineRule="auto"/>
        <w:ind w:left="851"/>
        <w:jc w:val="both"/>
        <w:rPr>
          <w:del w:id="95" w:author="Elżbieta Gac" w:date="2022-06-10T07:48:00Z"/>
          <w:rFonts w:asciiTheme="minorHAnsi" w:hAnsiTheme="minorHAnsi" w:cstheme="minorHAnsi"/>
        </w:rPr>
      </w:pPr>
      <w:del w:id="96" w:author="Elżbieta Gac" w:date="2022-06-09T08:49:00Z">
        <w:r w:rsidDel="00C21136">
          <w:rPr>
            <w:rFonts w:asciiTheme="minorHAnsi" w:hAnsiTheme="minorHAnsi" w:cstheme="minorHAnsi"/>
          </w:rPr>
          <w:delText>Z</w:delText>
        </w:r>
        <w:r w:rsidR="00CF517F" w:rsidRPr="003C5FAF" w:rsidDel="00C21136">
          <w:rPr>
            <w:rFonts w:asciiTheme="minorHAnsi" w:hAnsiTheme="minorHAnsi" w:cstheme="minorHAnsi"/>
          </w:rPr>
          <w:delText>espół</w:delText>
        </w:r>
      </w:del>
      <w:del w:id="97" w:author="Elżbieta Gac" w:date="2022-06-10T07:48:00Z">
        <w:r w:rsidR="00CF517F" w:rsidRPr="003C5FAF" w:rsidDel="00C941F4">
          <w:rPr>
            <w:rFonts w:asciiTheme="minorHAnsi" w:hAnsiTheme="minorHAnsi" w:cstheme="minorHAnsi"/>
          </w:rPr>
          <w:delText xml:space="preserve"> Szkolno-Przedszkolny w Lubawce: 4 grupy x 30 godzin dla 60 uczniów</w:delText>
        </w:r>
        <w:r w:rsidR="00CF517F" w:rsidRPr="003C5FAF" w:rsidDel="00C941F4">
          <w:rPr>
            <w:rFonts w:asciiTheme="minorHAnsi" w:hAnsiTheme="minorHAnsi" w:cstheme="minorHAnsi"/>
          </w:rPr>
          <w:br/>
          <w:delText xml:space="preserve"> (30 chłopców i 30 dziewczynek)</w:delText>
        </w:r>
      </w:del>
    </w:p>
    <w:p w14:paraId="3B3B041A" w14:textId="7071595B" w:rsidR="00CF517F" w:rsidRPr="003C5FAF" w:rsidDel="00C941F4" w:rsidRDefault="003C5FAF" w:rsidP="00CF517F">
      <w:pPr>
        <w:numPr>
          <w:ilvl w:val="0"/>
          <w:numId w:val="18"/>
        </w:numPr>
        <w:spacing w:line="276" w:lineRule="auto"/>
        <w:ind w:left="851"/>
        <w:jc w:val="both"/>
        <w:rPr>
          <w:del w:id="98" w:author="Elżbieta Gac" w:date="2022-06-10T07:48:00Z"/>
          <w:rFonts w:asciiTheme="minorHAnsi" w:hAnsiTheme="minorHAnsi" w:cstheme="minorHAnsi"/>
        </w:rPr>
      </w:pPr>
      <w:del w:id="99" w:author="Elżbieta Gac" w:date="2022-06-09T08:49:00Z">
        <w:r w:rsidDel="00C21136">
          <w:rPr>
            <w:rFonts w:asciiTheme="minorHAnsi" w:hAnsiTheme="minorHAnsi" w:cstheme="minorHAnsi"/>
          </w:rPr>
          <w:delText>Z</w:delText>
        </w:r>
        <w:r w:rsidR="00CF517F" w:rsidRPr="003C5FAF" w:rsidDel="00C21136">
          <w:rPr>
            <w:rFonts w:asciiTheme="minorHAnsi" w:hAnsiTheme="minorHAnsi" w:cstheme="minorHAnsi"/>
          </w:rPr>
          <w:delText xml:space="preserve">espół </w:delText>
        </w:r>
      </w:del>
      <w:del w:id="100" w:author="Elżbieta Gac" w:date="2022-06-10T07:48:00Z">
        <w:r w:rsidR="00CF517F" w:rsidRPr="003C5FAF" w:rsidDel="00C941F4">
          <w:rPr>
            <w:rFonts w:asciiTheme="minorHAnsi" w:hAnsiTheme="minorHAnsi" w:cstheme="minorHAnsi"/>
          </w:rPr>
          <w:delText xml:space="preserve">Szkolno-Przedszkolny w Chełmsku Śląskim:  2 grupy x 30 godzin </w:delText>
        </w:r>
        <w:r w:rsidR="00AA7F5A" w:rsidDel="00C941F4">
          <w:rPr>
            <w:rFonts w:asciiTheme="minorHAnsi" w:hAnsiTheme="minorHAnsi" w:cstheme="minorHAnsi"/>
          </w:rPr>
          <w:br/>
        </w:r>
        <w:r w:rsidR="00CF517F" w:rsidRPr="003C5FAF" w:rsidDel="00C941F4">
          <w:rPr>
            <w:rFonts w:asciiTheme="minorHAnsi" w:hAnsiTheme="minorHAnsi" w:cstheme="minorHAnsi"/>
          </w:rPr>
          <w:delText xml:space="preserve">dla 30 uczniów (15 chłopców i 15 dziewczynek) </w:delText>
        </w:r>
      </w:del>
    </w:p>
    <w:p w14:paraId="6219360E" w14:textId="459040C3" w:rsidR="00CF517F" w:rsidRPr="003C5FAF" w:rsidDel="00C941F4" w:rsidRDefault="00CF517F" w:rsidP="007449C9">
      <w:pPr>
        <w:numPr>
          <w:ilvl w:val="0"/>
          <w:numId w:val="18"/>
        </w:numPr>
        <w:spacing w:line="276" w:lineRule="auto"/>
        <w:ind w:left="567"/>
        <w:jc w:val="both"/>
        <w:rPr>
          <w:del w:id="101" w:author="Elżbieta Gac" w:date="2022-06-10T07:48:00Z"/>
          <w:rFonts w:asciiTheme="minorHAnsi" w:hAnsiTheme="minorHAnsi" w:cstheme="minorHAnsi"/>
        </w:rPr>
      </w:pPr>
      <w:del w:id="102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dla jednej grupy przewidziano 30h zajęć obejmujących trzy bloki tematyczne </w:delText>
        </w:r>
      </w:del>
    </w:p>
    <w:p w14:paraId="7C3BA467" w14:textId="13E022EE" w:rsidR="00CF517F" w:rsidRPr="003C5FAF" w:rsidDel="00C941F4" w:rsidRDefault="00CF517F" w:rsidP="00CA65A7">
      <w:pPr>
        <w:numPr>
          <w:ilvl w:val="0"/>
          <w:numId w:val="19"/>
        </w:numPr>
        <w:spacing w:line="276" w:lineRule="auto"/>
        <w:ind w:left="1276"/>
        <w:jc w:val="both"/>
        <w:rPr>
          <w:del w:id="103" w:author="Elżbieta Gac" w:date="2022-06-10T07:48:00Z"/>
          <w:rFonts w:asciiTheme="minorHAnsi" w:hAnsiTheme="minorHAnsi" w:cstheme="minorHAnsi"/>
        </w:rPr>
      </w:pPr>
      <w:del w:id="104" w:author="Elżbieta Gac" w:date="2022-06-10T07:48:00Z">
        <w:r w:rsidRPr="003C5FAF" w:rsidDel="00C941F4">
          <w:rPr>
            <w:rFonts w:asciiTheme="minorHAnsi" w:hAnsiTheme="minorHAnsi" w:cstheme="minorHAnsi"/>
          </w:rPr>
          <w:delText>eksperymenty (2h dziennie)</w:delText>
        </w:r>
      </w:del>
    </w:p>
    <w:p w14:paraId="171F0426" w14:textId="1F513992" w:rsidR="00CF517F" w:rsidRPr="003C5FAF" w:rsidDel="00C941F4" w:rsidRDefault="00CF517F" w:rsidP="00CA65A7">
      <w:pPr>
        <w:numPr>
          <w:ilvl w:val="0"/>
          <w:numId w:val="19"/>
        </w:numPr>
        <w:spacing w:line="276" w:lineRule="auto"/>
        <w:ind w:left="1276"/>
        <w:jc w:val="both"/>
        <w:rPr>
          <w:del w:id="105" w:author="Elżbieta Gac" w:date="2022-06-10T07:48:00Z"/>
          <w:rFonts w:asciiTheme="minorHAnsi" w:hAnsiTheme="minorHAnsi" w:cstheme="minorHAnsi"/>
        </w:rPr>
      </w:pPr>
      <w:del w:id="106" w:author="Elżbieta Gac" w:date="2022-06-10T07:48:00Z">
        <w:r w:rsidRPr="003C5FAF" w:rsidDel="00C941F4">
          <w:rPr>
            <w:rFonts w:asciiTheme="minorHAnsi" w:hAnsiTheme="minorHAnsi" w:cstheme="minorHAnsi"/>
          </w:rPr>
          <w:delText>zajęcia kreatywne (2h dziennie)</w:delText>
        </w:r>
      </w:del>
    </w:p>
    <w:p w14:paraId="4690D213" w14:textId="3276C598" w:rsidR="00CA65A7" w:rsidRPr="003C5FAF" w:rsidDel="00C941F4" w:rsidRDefault="00CF517F" w:rsidP="007449C9">
      <w:pPr>
        <w:numPr>
          <w:ilvl w:val="0"/>
          <w:numId w:val="19"/>
        </w:numPr>
        <w:spacing w:line="276" w:lineRule="auto"/>
        <w:ind w:left="1276"/>
        <w:jc w:val="both"/>
        <w:rPr>
          <w:del w:id="107" w:author="Elżbieta Gac" w:date="2022-06-10T07:48:00Z"/>
          <w:rFonts w:asciiTheme="minorHAnsi" w:hAnsiTheme="minorHAnsi" w:cstheme="minorHAnsi"/>
        </w:rPr>
      </w:pPr>
      <w:del w:id="108" w:author="Elżbieta Gac" w:date="2022-06-10T07:48:00Z">
        <w:r w:rsidRPr="003C5FAF" w:rsidDel="00C941F4">
          <w:rPr>
            <w:rFonts w:asciiTheme="minorHAnsi" w:hAnsiTheme="minorHAnsi" w:cstheme="minorHAnsi"/>
          </w:rPr>
          <w:delText>roboty (2h dziennie)</w:delText>
        </w:r>
      </w:del>
    </w:p>
    <w:p w14:paraId="356E6CB1" w14:textId="79863D5B" w:rsidR="00CF517F" w:rsidRPr="003C5FAF" w:rsidDel="00C941F4" w:rsidRDefault="00CF517F" w:rsidP="00E36DE0">
      <w:pPr>
        <w:numPr>
          <w:ilvl w:val="0"/>
          <w:numId w:val="18"/>
        </w:numPr>
        <w:spacing w:after="200" w:line="276" w:lineRule="auto"/>
        <w:ind w:left="567"/>
        <w:jc w:val="both"/>
        <w:rPr>
          <w:del w:id="109" w:author="Elżbieta Gac" w:date="2022-06-10T07:48:00Z"/>
          <w:rFonts w:asciiTheme="minorHAnsi" w:hAnsiTheme="minorHAnsi" w:cstheme="minorHAnsi"/>
        </w:rPr>
      </w:pPr>
      <w:del w:id="110" w:author="Elżbieta Gac" w:date="2022-06-09T08:50:00Z">
        <w:r w:rsidRPr="003C5FAF" w:rsidDel="00C21136">
          <w:rPr>
            <w:rFonts w:asciiTheme="minorHAnsi" w:hAnsiTheme="minorHAnsi" w:cstheme="minorHAnsi"/>
          </w:rPr>
          <w:delText xml:space="preserve">Dla </w:delText>
        </w:r>
      </w:del>
      <w:del w:id="111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jednej grupy 30 godzin zajęć obejmujących trzy </w:delText>
        </w:r>
        <w:r w:rsidR="00AA7F5A" w:rsidDel="00C941F4">
          <w:rPr>
            <w:rFonts w:asciiTheme="minorHAnsi" w:hAnsiTheme="minorHAnsi" w:cstheme="minorHAnsi"/>
          </w:rPr>
          <w:delText xml:space="preserve">bloki tematyczne eksperymenty </w:delText>
        </w:r>
        <w:r w:rsidR="00AA7F5A" w:rsidDel="00C941F4">
          <w:rPr>
            <w:rFonts w:asciiTheme="minorHAnsi" w:hAnsiTheme="minorHAnsi" w:cstheme="minorHAnsi"/>
          </w:rPr>
          <w:br/>
          <w:delText>(</w:delText>
        </w:r>
        <w:r w:rsidRPr="003C5FAF" w:rsidDel="00C941F4">
          <w:rPr>
            <w:rFonts w:asciiTheme="minorHAnsi" w:hAnsiTheme="minorHAnsi" w:cstheme="minorHAnsi"/>
          </w:rPr>
          <w:delText>2 godziny dziennie), zajęcia kreatywne (2 godziny dziennie) oraz robotyka (2 godziny dziennie). Zajęcia powinny rozwijać kompetencje kluczowe z obszaru nauk matematyczno-przyrodniczych oraz technologii informacyjno-komunikacyjnych, kreatywność oraz umiejętność analitycznego myślenia.</w:delText>
        </w:r>
      </w:del>
    </w:p>
    <w:p w14:paraId="684C8AE7" w14:textId="6D515B85" w:rsidR="00CF517F" w:rsidRPr="003C5FAF" w:rsidDel="00C941F4" w:rsidRDefault="00CF517F" w:rsidP="00E36DE0">
      <w:pPr>
        <w:ind w:left="567"/>
        <w:jc w:val="both"/>
        <w:rPr>
          <w:del w:id="112" w:author="Elżbieta Gac" w:date="2022-06-10T07:48:00Z"/>
          <w:rFonts w:asciiTheme="minorHAnsi" w:hAnsiTheme="minorHAnsi" w:cstheme="minorHAnsi"/>
        </w:rPr>
      </w:pPr>
      <w:del w:id="113" w:author="Elżbieta Gac" w:date="2022-06-10T07:48:00Z">
        <w:r w:rsidRPr="003C5FAF" w:rsidDel="00C941F4">
          <w:rPr>
            <w:rFonts w:asciiTheme="minorHAnsi" w:hAnsiTheme="minorHAnsi" w:cstheme="minorHAnsi"/>
          </w:rPr>
          <w:delText>Warsztaty powinny być prowadzone naprzemiennie i każdorazowo dostosowane do grupy wiekowej.</w:delText>
        </w:r>
      </w:del>
    </w:p>
    <w:p w14:paraId="79CAC1A0" w14:textId="6530EE4E" w:rsidR="00CF517F" w:rsidRPr="003C5FAF" w:rsidDel="00C941F4" w:rsidRDefault="00CF517F" w:rsidP="00CF517F">
      <w:pPr>
        <w:ind w:left="851"/>
        <w:jc w:val="both"/>
        <w:rPr>
          <w:del w:id="114" w:author="Elżbieta Gac" w:date="2022-06-10T07:48:00Z"/>
          <w:rFonts w:asciiTheme="minorHAnsi" w:hAnsiTheme="minorHAnsi" w:cstheme="minorHAnsi"/>
        </w:rPr>
      </w:pPr>
    </w:p>
    <w:p w14:paraId="5B79C07E" w14:textId="294D7E0A" w:rsidR="00CF517F" w:rsidRPr="003C5FAF" w:rsidDel="00C941F4" w:rsidRDefault="00CF517F" w:rsidP="00E36DE0">
      <w:pPr>
        <w:ind w:left="567"/>
        <w:jc w:val="both"/>
        <w:rPr>
          <w:del w:id="115" w:author="Elżbieta Gac" w:date="2022-06-10T07:48:00Z"/>
          <w:rFonts w:asciiTheme="minorHAnsi" w:hAnsiTheme="minorHAnsi" w:cstheme="minorHAnsi"/>
        </w:rPr>
      </w:pPr>
      <w:del w:id="116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Planowane godziny zajęć od godziny 9:00 do godziny 15:00, zakłada się </w:delText>
        </w:r>
        <w:r w:rsidRPr="003C5FAF" w:rsidDel="00C941F4">
          <w:rPr>
            <w:rFonts w:asciiTheme="minorHAnsi" w:hAnsiTheme="minorHAnsi" w:cstheme="minorHAnsi"/>
          </w:rPr>
          <w:br/>
          <w:delText>w trakcie zajęć pół godzinną przerwę obiadową oraz godzinną aktywną przerwę np. na świeżym powietrzu.</w:delText>
        </w:r>
      </w:del>
    </w:p>
    <w:p w14:paraId="7273098A" w14:textId="1CE90360" w:rsidR="00CF517F" w:rsidRPr="003C5FAF" w:rsidDel="00C941F4" w:rsidRDefault="00CF517F" w:rsidP="00CF517F">
      <w:pPr>
        <w:ind w:left="851"/>
        <w:jc w:val="both"/>
        <w:rPr>
          <w:del w:id="117" w:author="Elżbieta Gac" w:date="2022-06-10T07:48:00Z"/>
          <w:rFonts w:asciiTheme="minorHAnsi" w:hAnsiTheme="minorHAnsi" w:cstheme="minorHAnsi"/>
        </w:rPr>
      </w:pPr>
    </w:p>
    <w:p w14:paraId="1056757D" w14:textId="63BFD1FA" w:rsidR="00CF517F" w:rsidRPr="003C5FAF" w:rsidDel="00C941F4" w:rsidRDefault="00CF517F" w:rsidP="007449C9">
      <w:pPr>
        <w:ind w:left="567"/>
        <w:jc w:val="both"/>
        <w:rPr>
          <w:del w:id="118" w:author="Elżbieta Gac" w:date="2022-06-10T07:48:00Z"/>
          <w:rFonts w:asciiTheme="minorHAnsi" w:hAnsiTheme="minorHAnsi" w:cstheme="minorHAnsi"/>
        </w:rPr>
      </w:pPr>
      <w:del w:id="119" w:author="Elżbieta Gac" w:date="2022-06-10T07:48:00Z">
        <w:r w:rsidRPr="003C5FAF" w:rsidDel="00C941F4">
          <w:rPr>
            <w:rFonts w:asciiTheme="minorHAnsi" w:hAnsiTheme="minorHAnsi" w:cstheme="minorHAnsi"/>
          </w:rPr>
          <w:delText xml:space="preserve">W zakresie zajęć powinny znaleźć się np.: warsztaty z robotyki – budowa </w:delText>
        </w:r>
        <w:r w:rsidRPr="003C5FAF" w:rsidDel="00C941F4">
          <w:rPr>
            <w:rFonts w:asciiTheme="minorHAnsi" w:hAnsiTheme="minorHAnsi" w:cstheme="minorHAnsi"/>
          </w:rPr>
          <w:br/>
          <w:delText xml:space="preserve">z klocków lego, programowanie, eksperymenty – przeprowadzenie bezpiecznych eksperymentów, warsztaty kreatywne – zajęcia plastyczno-techniczne </w:delText>
        </w:r>
        <w:r w:rsidR="00CA65A7" w:rsidRPr="003C5FAF" w:rsidDel="00C941F4">
          <w:rPr>
            <w:rFonts w:asciiTheme="minorHAnsi" w:hAnsiTheme="minorHAnsi" w:cstheme="minorHAnsi"/>
          </w:rPr>
          <w:br/>
        </w:r>
        <w:r w:rsidRPr="003C5FAF" w:rsidDel="00C941F4">
          <w:rPr>
            <w:rFonts w:asciiTheme="minorHAnsi" w:hAnsiTheme="minorHAnsi" w:cstheme="minorHAnsi"/>
          </w:rPr>
          <w:delText xml:space="preserve">w interesującej formie. </w:delText>
        </w:r>
      </w:del>
    </w:p>
    <w:p w14:paraId="24A16C70" w14:textId="77777777" w:rsidR="007449C9" w:rsidRPr="003C5FAF" w:rsidRDefault="007449C9" w:rsidP="00EF5A35">
      <w:pPr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</w:rPr>
        <w:pPrChange w:id="120" w:author="User_KO-9" w:date="2022-06-13T09:32:00Z">
          <w:pPr>
            <w:ind w:left="567"/>
            <w:jc w:val="both"/>
          </w:pPr>
        </w:pPrChange>
      </w:pPr>
    </w:p>
    <w:p w14:paraId="2D241D9F" w14:textId="72A79DF0" w:rsidR="006B0BDA" w:rsidRDefault="00C941F4">
      <w:pPr>
        <w:spacing w:line="276" w:lineRule="auto"/>
        <w:jc w:val="both"/>
        <w:rPr>
          <w:ins w:id="121" w:author="User_KO-9" w:date="2022-06-13T09:32:00Z"/>
          <w:rFonts w:asciiTheme="minorHAnsi" w:hAnsiTheme="minorHAnsi" w:cstheme="minorHAnsi"/>
        </w:rPr>
        <w:pPrChange w:id="122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  <w:ins w:id="123" w:author="Elżbieta Gac" w:date="2022-06-10T07:49:00Z">
        <w:r>
          <w:rPr>
            <w:rFonts w:asciiTheme="minorHAnsi" w:hAnsiTheme="minorHAnsi" w:cstheme="minorHAnsi"/>
          </w:rPr>
          <w:t xml:space="preserve">3. </w:t>
        </w:r>
      </w:ins>
      <w:r w:rsidR="00EB1A0B" w:rsidRPr="00D47117">
        <w:rPr>
          <w:rFonts w:asciiTheme="minorHAnsi" w:hAnsiTheme="minorHAnsi" w:cstheme="minorHAnsi"/>
          <w:rPrChange w:id="124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 xml:space="preserve">Realizacja usługi polegać będzie na przeprowadzeniu warsztatów podnoszących kompetencje </w:t>
      </w:r>
      <w:r w:rsidR="00071C71" w:rsidRPr="00D47117">
        <w:rPr>
          <w:rFonts w:asciiTheme="minorHAnsi" w:hAnsiTheme="minorHAnsi" w:cstheme="minorHAnsi"/>
          <w:rPrChange w:id="125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 xml:space="preserve">w </w:t>
      </w:r>
      <w:r w:rsidR="00E36DE0" w:rsidRPr="00D47117">
        <w:rPr>
          <w:rFonts w:asciiTheme="minorHAnsi" w:hAnsiTheme="minorHAnsi" w:cstheme="minorHAnsi"/>
          <w:rPrChange w:id="126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>zakresie nauczania w Zespołach Szkolno-Przedszkolnych w Gminie Lubawka</w:t>
      </w:r>
      <w:r w:rsidR="00EB1A0B" w:rsidRPr="00D47117">
        <w:rPr>
          <w:rFonts w:asciiTheme="minorHAnsi" w:hAnsiTheme="minorHAnsi" w:cstheme="minorHAnsi"/>
          <w:rPrChange w:id="127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 xml:space="preserve"> zgodnie z opisem </w:t>
      </w:r>
      <w:r w:rsidR="00E36DE0" w:rsidRPr="00D47117">
        <w:rPr>
          <w:rFonts w:asciiTheme="minorHAnsi" w:hAnsiTheme="minorHAnsi" w:cstheme="minorHAnsi"/>
          <w:rPrChange w:id="128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t>zawartym w zapytaniu ofertowym.</w:t>
      </w:r>
    </w:p>
    <w:p w14:paraId="6AE93BBD" w14:textId="77777777" w:rsidR="00EF5A35" w:rsidRPr="00D47117" w:rsidRDefault="00EF5A35">
      <w:pPr>
        <w:spacing w:line="276" w:lineRule="auto"/>
        <w:jc w:val="both"/>
        <w:rPr>
          <w:rFonts w:asciiTheme="minorHAnsi" w:hAnsiTheme="minorHAnsi" w:cstheme="minorHAnsi"/>
          <w:rPrChange w:id="129" w:author="Elżbieta Gac" w:date="2022-06-09T08:49:00Z">
            <w:rPr>
              <w:rFonts w:asciiTheme="minorHAnsi" w:hAnsiTheme="minorHAnsi" w:cstheme="minorHAnsi"/>
              <w:highlight w:val="yellow"/>
            </w:rPr>
          </w:rPrChange>
        </w:rPr>
        <w:pPrChange w:id="130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</w:p>
    <w:p w14:paraId="33D5A62A" w14:textId="319E392A" w:rsidR="00EB1A0B" w:rsidRDefault="00C941F4">
      <w:pPr>
        <w:spacing w:line="276" w:lineRule="auto"/>
        <w:jc w:val="both"/>
        <w:rPr>
          <w:ins w:id="131" w:author="User_KO-9" w:date="2022-06-13T09:32:00Z"/>
          <w:rFonts w:asciiTheme="minorHAnsi" w:hAnsiTheme="minorHAnsi" w:cstheme="minorHAnsi"/>
        </w:rPr>
        <w:pPrChange w:id="132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  <w:ins w:id="133" w:author="Elżbieta Gac" w:date="2022-06-10T07:49:00Z">
        <w:r>
          <w:rPr>
            <w:rFonts w:asciiTheme="minorHAnsi" w:hAnsiTheme="minorHAnsi" w:cstheme="minorHAnsi"/>
          </w:rPr>
          <w:t xml:space="preserve">4. </w:t>
        </w:r>
      </w:ins>
      <w:r w:rsidR="00EB1A0B" w:rsidRPr="003C5FAF">
        <w:rPr>
          <w:rFonts w:asciiTheme="minorHAnsi" w:hAnsiTheme="minorHAnsi" w:cstheme="minorHAnsi"/>
        </w:rPr>
        <w:t xml:space="preserve">Warsztaty odbędą się w </w:t>
      </w:r>
      <w:r w:rsidR="00CF517F" w:rsidRPr="003C5FAF">
        <w:rPr>
          <w:rFonts w:asciiTheme="minorHAnsi" w:hAnsiTheme="minorHAnsi" w:cstheme="minorHAnsi"/>
        </w:rPr>
        <w:t>Zespole Szkolno-Przedszkolnym w Lubawce oraz Zespole Szkolno-Przedszkolnym w Chełmsku Śląskim</w:t>
      </w:r>
      <w:r w:rsidR="00EB1A0B" w:rsidRPr="003C5FAF">
        <w:rPr>
          <w:rFonts w:asciiTheme="minorHAnsi" w:hAnsiTheme="minorHAnsi" w:cstheme="minorHAnsi"/>
        </w:rPr>
        <w:t>. Od strony organizacyjnej Wykonawcę wspierać będą szkolni koordynatorzy projektu.</w:t>
      </w:r>
    </w:p>
    <w:p w14:paraId="10A5A099" w14:textId="77777777" w:rsidR="00EF5A35" w:rsidRPr="003C5FAF" w:rsidRDefault="00EF5A35">
      <w:pPr>
        <w:spacing w:line="276" w:lineRule="auto"/>
        <w:jc w:val="both"/>
        <w:rPr>
          <w:rFonts w:asciiTheme="minorHAnsi" w:hAnsiTheme="minorHAnsi" w:cstheme="minorHAnsi"/>
        </w:rPr>
        <w:pPrChange w:id="134" w:author="Elżbieta Gac" w:date="2022-06-10T07:49:00Z">
          <w:pPr>
            <w:numPr>
              <w:numId w:val="6"/>
            </w:numPr>
            <w:spacing w:line="276" w:lineRule="auto"/>
            <w:ind w:left="284" w:hanging="284"/>
            <w:jc w:val="both"/>
          </w:pPr>
        </w:pPrChange>
      </w:pPr>
    </w:p>
    <w:p w14:paraId="265464A3" w14:textId="700465FE" w:rsidR="00EB1A0B" w:rsidRPr="00C941F4" w:rsidRDefault="00C941F4">
      <w:pPr>
        <w:spacing w:after="160" w:line="276" w:lineRule="auto"/>
        <w:jc w:val="both"/>
        <w:rPr>
          <w:rFonts w:asciiTheme="minorHAnsi" w:hAnsiTheme="minorHAnsi" w:cstheme="minorHAnsi"/>
          <w:rPrChange w:id="135" w:author="Elżbieta Gac" w:date="2022-06-10T07:49:00Z">
            <w:rPr/>
          </w:rPrChange>
        </w:rPr>
        <w:pPrChange w:id="136" w:author="Elżbieta Gac" w:date="2022-06-10T07:49:00Z">
          <w:pPr>
            <w:pStyle w:val="Akapitzlist"/>
            <w:numPr>
              <w:numId w:val="6"/>
            </w:numPr>
            <w:spacing w:after="160" w:line="276" w:lineRule="auto"/>
            <w:ind w:left="284" w:hanging="284"/>
            <w:contextualSpacing w:val="0"/>
            <w:jc w:val="both"/>
          </w:pPr>
        </w:pPrChange>
      </w:pPr>
      <w:ins w:id="137" w:author="Elżbieta Gac" w:date="2022-06-10T07:49:00Z">
        <w:r>
          <w:rPr>
            <w:rFonts w:asciiTheme="minorHAnsi" w:hAnsiTheme="minorHAnsi" w:cstheme="minorHAnsi"/>
          </w:rPr>
          <w:t xml:space="preserve">5. </w:t>
        </w:r>
      </w:ins>
      <w:r w:rsidR="00EB1A0B" w:rsidRPr="00C941F4">
        <w:rPr>
          <w:rFonts w:asciiTheme="minorHAnsi" w:hAnsiTheme="minorHAnsi" w:cstheme="minorHAnsi"/>
          <w:rPrChange w:id="138" w:author="Elżbieta Gac" w:date="2022-06-10T07:49:00Z">
            <w:rPr/>
          </w:rPrChange>
        </w:rPr>
        <w:t>Wykonawca po ukończeniu warsztatów</w:t>
      </w:r>
      <w:r w:rsidR="00335E0F" w:rsidRPr="00C941F4">
        <w:rPr>
          <w:rFonts w:asciiTheme="minorHAnsi" w:hAnsiTheme="minorHAnsi" w:cstheme="minorHAnsi"/>
          <w:rPrChange w:id="139" w:author="Elżbieta Gac" w:date="2022-06-10T07:49:00Z">
            <w:rPr/>
          </w:rPrChange>
        </w:rPr>
        <w:t xml:space="preserve">, </w:t>
      </w:r>
      <w:ins w:id="140" w:author="Elżbieta Gac" w:date="2022-06-08T15:25:00Z">
        <w:r w:rsidR="00335E0F" w:rsidRPr="00C941F4">
          <w:rPr>
            <w:rFonts w:asciiTheme="minorHAnsi" w:hAnsiTheme="minorHAnsi" w:cstheme="minorHAnsi"/>
            <w:rPrChange w:id="141" w:author="Elżbieta Gac" w:date="2022-06-10T07:49:00Z">
              <w:rPr/>
            </w:rPrChange>
          </w:rPr>
          <w:t xml:space="preserve">jednak nie później niż w ciągu 7 dni od daty ich ukończenia </w:t>
        </w:r>
      </w:ins>
      <w:r w:rsidR="00EB1A0B" w:rsidRPr="00C941F4">
        <w:rPr>
          <w:rFonts w:asciiTheme="minorHAnsi" w:hAnsiTheme="minorHAnsi" w:cstheme="minorHAnsi"/>
          <w:rPrChange w:id="142" w:author="Elżbieta Gac" w:date="2022-06-10T07:49:00Z">
            <w:rPr/>
          </w:rPrChange>
        </w:rPr>
        <w:t xml:space="preserve"> musi przedstawić </w:t>
      </w:r>
      <w:del w:id="143" w:author="Elżbieta Gac" w:date="2022-06-08T15:25:00Z">
        <w:r w:rsidR="00EB1A0B" w:rsidRPr="00C941F4" w:rsidDel="00335E0F">
          <w:rPr>
            <w:rFonts w:asciiTheme="minorHAnsi" w:hAnsiTheme="minorHAnsi" w:cstheme="minorHAnsi"/>
            <w:rPrChange w:id="144" w:author="Elżbieta Gac" w:date="2022-06-10T07:49:00Z">
              <w:rPr/>
            </w:rPrChange>
          </w:rPr>
          <w:delText>dokumentację</w:delText>
        </w:r>
      </w:del>
      <w:ins w:id="145" w:author="Elżbieta Gac" w:date="2022-06-08T15:26:00Z">
        <w:r w:rsidR="00335E0F" w:rsidRPr="00C941F4">
          <w:rPr>
            <w:rFonts w:asciiTheme="minorHAnsi" w:hAnsiTheme="minorHAnsi" w:cstheme="minorHAnsi"/>
            <w:rPrChange w:id="146" w:author="Elżbieta Gac" w:date="2022-06-10T07:49:00Z">
              <w:rPr/>
            </w:rPrChange>
          </w:rPr>
          <w:t>Zamawiającemu</w:t>
        </w:r>
      </w:ins>
      <w:ins w:id="147" w:author="Elżbieta Gac" w:date="2022-06-08T15:25:00Z">
        <w:r w:rsidR="00335E0F" w:rsidRPr="00C941F4">
          <w:rPr>
            <w:rFonts w:asciiTheme="minorHAnsi" w:hAnsiTheme="minorHAnsi" w:cstheme="minorHAnsi"/>
            <w:rPrChange w:id="148" w:author="Elżbieta Gac" w:date="2022-06-10T07:49:00Z">
              <w:rPr/>
            </w:rPrChange>
          </w:rPr>
          <w:t xml:space="preserve"> w formie pisem</w:t>
        </w:r>
      </w:ins>
      <w:ins w:id="149" w:author="Elżbieta Gac" w:date="2022-06-08T15:26:00Z">
        <w:r w:rsidR="00335E0F" w:rsidRPr="00C941F4">
          <w:rPr>
            <w:rFonts w:asciiTheme="minorHAnsi" w:hAnsiTheme="minorHAnsi" w:cstheme="minorHAnsi"/>
            <w:rPrChange w:id="150" w:author="Elżbieta Gac" w:date="2022-06-10T07:49:00Z">
              <w:rPr/>
            </w:rPrChange>
          </w:rPr>
          <w:t xml:space="preserve">nej </w:t>
        </w:r>
      </w:ins>
      <w:r w:rsidR="00EB1A0B" w:rsidRPr="00C941F4">
        <w:rPr>
          <w:rFonts w:asciiTheme="minorHAnsi" w:hAnsiTheme="minorHAnsi" w:cstheme="minorHAnsi"/>
          <w:rPrChange w:id="151" w:author="Elżbieta Gac" w:date="2022-06-10T07:49:00Z">
            <w:rPr/>
          </w:rPrChange>
        </w:rPr>
        <w:t>:</w:t>
      </w:r>
    </w:p>
    <w:p w14:paraId="0EA590B8" w14:textId="77777777" w:rsidR="00EB1A0B" w:rsidRPr="003C5FAF" w:rsidRDefault="00EB1A0B" w:rsidP="00912C0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harmonogramy spotkań,</w:t>
      </w:r>
    </w:p>
    <w:p w14:paraId="00AD8B9C" w14:textId="77777777" w:rsidR="00EB1A0B" w:rsidRPr="003C5FAF" w:rsidRDefault="00EB1A0B" w:rsidP="00912C0D">
      <w:pPr>
        <w:pStyle w:val="Akapitzlist"/>
        <w:numPr>
          <w:ilvl w:val="0"/>
          <w:numId w:val="13"/>
        </w:numPr>
        <w:spacing w:after="160"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listy obecności.</w:t>
      </w:r>
    </w:p>
    <w:p w14:paraId="1CD18BF5" w14:textId="1D347F66" w:rsidR="00EB1A0B" w:rsidRPr="00C941F4" w:rsidRDefault="00C941F4">
      <w:pPr>
        <w:spacing w:after="160" w:line="276" w:lineRule="auto"/>
        <w:jc w:val="both"/>
        <w:rPr>
          <w:rFonts w:asciiTheme="minorHAnsi" w:hAnsiTheme="minorHAnsi" w:cstheme="minorHAnsi"/>
          <w:rPrChange w:id="152" w:author="Elżbieta Gac" w:date="2022-06-10T07:49:00Z">
            <w:rPr/>
          </w:rPrChange>
        </w:rPr>
        <w:pPrChange w:id="153" w:author="Elżbieta Gac" w:date="2022-06-10T07:49:00Z">
          <w:pPr>
            <w:pStyle w:val="Akapitzlist"/>
            <w:numPr>
              <w:numId w:val="6"/>
            </w:numPr>
            <w:spacing w:after="160" w:line="276" w:lineRule="auto"/>
            <w:ind w:left="284" w:hanging="284"/>
            <w:contextualSpacing w:val="0"/>
            <w:jc w:val="both"/>
          </w:pPr>
        </w:pPrChange>
      </w:pPr>
      <w:ins w:id="154" w:author="Elżbieta Gac" w:date="2022-06-10T07:49:00Z">
        <w:r>
          <w:rPr>
            <w:rFonts w:asciiTheme="minorHAnsi" w:hAnsiTheme="minorHAnsi" w:cstheme="minorHAnsi"/>
          </w:rPr>
          <w:t xml:space="preserve">6. </w:t>
        </w:r>
      </w:ins>
      <w:r w:rsidR="00EB1A0B" w:rsidRPr="00C941F4">
        <w:rPr>
          <w:rFonts w:asciiTheme="minorHAnsi" w:hAnsiTheme="minorHAnsi" w:cstheme="minorHAnsi"/>
          <w:rPrChange w:id="155" w:author="Elżbieta Gac" w:date="2022-06-10T07:49:00Z">
            <w:rPr/>
          </w:rPrChange>
        </w:rPr>
        <w:t xml:space="preserve">Integralną część niniejszej umowy stanowią: </w:t>
      </w:r>
    </w:p>
    <w:p w14:paraId="2DF2F6E5" w14:textId="1E249352" w:rsidR="00EB1A0B" w:rsidRPr="003C5FAF" w:rsidRDefault="00EB1A0B" w:rsidP="00912C0D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oferta Wykonawcy z dnia ………</w:t>
      </w:r>
      <w:r w:rsidR="00E36DE0" w:rsidRPr="003C5FAF">
        <w:rPr>
          <w:rFonts w:asciiTheme="minorHAnsi" w:hAnsiTheme="minorHAnsi" w:cstheme="minorHAnsi"/>
        </w:rPr>
        <w:t>…………</w:t>
      </w:r>
      <w:r w:rsidRPr="003C5FAF">
        <w:rPr>
          <w:rFonts w:asciiTheme="minorHAnsi" w:hAnsiTheme="minorHAnsi" w:cstheme="minorHAnsi"/>
        </w:rPr>
        <w:t>…. r.;</w:t>
      </w:r>
    </w:p>
    <w:p w14:paraId="5CF679B5" w14:textId="25AFA37D" w:rsidR="00EB1A0B" w:rsidRPr="003C5FAF" w:rsidRDefault="00EB1A0B" w:rsidP="00912C0D">
      <w:pPr>
        <w:spacing w:after="16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c)</w:t>
      </w:r>
      <w:r w:rsidRPr="003C5FAF">
        <w:rPr>
          <w:rFonts w:asciiTheme="minorHAnsi" w:hAnsiTheme="minorHAnsi" w:cstheme="minorHAnsi"/>
        </w:rPr>
        <w:tab/>
      </w:r>
      <w:r w:rsidR="00E3727F" w:rsidRPr="003C5FAF">
        <w:rPr>
          <w:rFonts w:asciiTheme="minorHAnsi" w:hAnsiTheme="minorHAnsi" w:cstheme="minorHAnsi"/>
        </w:rPr>
        <w:t xml:space="preserve">Zapytanie ofertowe </w:t>
      </w:r>
    </w:p>
    <w:p w14:paraId="76A7F406" w14:textId="062F1E36" w:rsidR="00EB1A0B" w:rsidRPr="003C5FAF" w:rsidRDefault="00C941F4" w:rsidP="00912C0D">
      <w:pPr>
        <w:spacing w:after="1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ins w:id="156" w:author="Elżbieta Gac" w:date="2022-06-10T07:49:00Z">
        <w:r>
          <w:rPr>
            <w:rFonts w:asciiTheme="minorHAnsi" w:hAnsiTheme="minorHAnsi" w:cstheme="minorHAnsi"/>
            <w:bCs/>
          </w:rPr>
          <w:lastRenderedPageBreak/>
          <w:t xml:space="preserve">7. </w:t>
        </w:r>
      </w:ins>
      <w:del w:id="157" w:author="Elżbieta Gac" w:date="2022-06-10T07:49:00Z">
        <w:r w:rsidR="00EB1A0B" w:rsidRPr="003C5FAF" w:rsidDel="00C941F4">
          <w:rPr>
            <w:rFonts w:asciiTheme="minorHAnsi" w:hAnsiTheme="minorHAnsi" w:cstheme="minorHAnsi"/>
            <w:bCs/>
          </w:rPr>
          <w:delText>6.</w:delText>
        </w:r>
      </w:del>
      <w:del w:id="158" w:author="User_KO-9" w:date="2022-06-13T09:32:00Z">
        <w:r w:rsidR="00EB1A0B" w:rsidRPr="003C5FAF" w:rsidDel="00EF5A35">
          <w:rPr>
            <w:rFonts w:asciiTheme="minorHAnsi" w:hAnsiTheme="minorHAnsi" w:cstheme="minorHAnsi"/>
            <w:bCs/>
          </w:rPr>
          <w:delText xml:space="preserve"> </w:delText>
        </w:r>
      </w:del>
      <w:r w:rsidR="00EB1A0B" w:rsidRPr="003C5FAF">
        <w:rPr>
          <w:rFonts w:asciiTheme="minorHAnsi" w:hAnsiTheme="minorHAnsi" w:cstheme="minorHAnsi"/>
          <w:bCs/>
        </w:rPr>
        <w:t xml:space="preserve">Przetwarzanie danych osobowych niezbędne dla celów realizacji niniejszej Umowy odbywać się będzie zgodnie z przepisami Rozporządzenia </w:t>
      </w:r>
      <w:r w:rsidR="008C714F" w:rsidRPr="003C5FAF">
        <w:rPr>
          <w:rFonts w:asciiTheme="minorHAnsi" w:hAnsiTheme="minorHAnsi" w:cstheme="minorHAnsi"/>
          <w:bCs/>
        </w:rPr>
        <w:t xml:space="preserve">Parlamentu Europejskiego </w:t>
      </w:r>
      <w:r w:rsidR="00CA65A7" w:rsidRPr="003C5FAF">
        <w:rPr>
          <w:rFonts w:asciiTheme="minorHAnsi" w:hAnsiTheme="minorHAnsi" w:cstheme="minorHAnsi"/>
          <w:bCs/>
        </w:rPr>
        <w:br/>
      </w:r>
      <w:r w:rsidR="008C714F" w:rsidRPr="003C5FAF">
        <w:rPr>
          <w:rFonts w:asciiTheme="minorHAnsi" w:hAnsiTheme="minorHAnsi" w:cstheme="minorHAnsi"/>
          <w:bCs/>
        </w:rPr>
        <w:t xml:space="preserve">i Rady </w:t>
      </w:r>
      <w:r w:rsidR="00EB1A0B" w:rsidRPr="003C5FAF">
        <w:rPr>
          <w:rFonts w:asciiTheme="minorHAnsi" w:hAnsiTheme="minorHAnsi" w:cstheme="minorHAnsi"/>
          <w:bCs/>
        </w:rPr>
        <w:t xml:space="preserve">UE z dnia 27 kwietnia 2016 r. w sprawie ochrony osób fizycznych w związku </w:t>
      </w:r>
      <w:r w:rsidR="00CA65A7" w:rsidRPr="003C5FAF">
        <w:rPr>
          <w:rFonts w:asciiTheme="minorHAnsi" w:hAnsiTheme="minorHAnsi" w:cstheme="minorHAnsi"/>
          <w:bCs/>
        </w:rPr>
        <w:br/>
      </w:r>
      <w:r w:rsidR="00EB1A0B" w:rsidRPr="003C5FAF">
        <w:rPr>
          <w:rFonts w:asciiTheme="minorHAnsi" w:hAnsiTheme="minorHAnsi" w:cstheme="minorHAnsi"/>
          <w:bCs/>
        </w:rPr>
        <w:t xml:space="preserve">z przetwarzaniem danych osobowych i w sprawie swobodnego przepływu takich danych oraz uchylenia dyrektywy 95/46/WE (RODO) oraz Ustawą z dnia 10 maja 2018 r. </w:t>
      </w:r>
      <w:r w:rsidR="00CA65A7" w:rsidRPr="003C5FAF">
        <w:rPr>
          <w:rFonts w:asciiTheme="minorHAnsi" w:hAnsiTheme="minorHAnsi" w:cstheme="minorHAnsi"/>
          <w:bCs/>
        </w:rPr>
        <w:br/>
      </w:r>
      <w:r w:rsidR="00EB1A0B" w:rsidRPr="003C5FAF">
        <w:rPr>
          <w:rFonts w:asciiTheme="minorHAnsi" w:hAnsiTheme="minorHAnsi" w:cstheme="minorHAnsi"/>
          <w:bCs/>
        </w:rPr>
        <w:t xml:space="preserve">o ochronie danych osobowych. </w:t>
      </w:r>
    </w:p>
    <w:p w14:paraId="2F795498" w14:textId="1A7B6DD4" w:rsidR="00CA65A7" w:rsidRPr="00AA7F5A" w:rsidRDefault="00EB1A0B" w:rsidP="00AA7F5A">
      <w:pPr>
        <w:spacing w:after="1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del w:id="159" w:author="Elżbieta Gac" w:date="2022-06-10T07:49:00Z">
        <w:r w:rsidRPr="003C5FAF" w:rsidDel="00C941F4">
          <w:rPr>
            <w:rFonts w:asciiTheme="minorHAnsi" w:hAnsiTheme="minorHAnsi" w:cstheme="minorHAnsi"/>
            <w:bCs/>
          </w:rPr>
          <w:delText>7</w:delText>
        </w:r>
      </w:del>
      <w:ins w:id="160" w:author="Elżbieta Gac" w:date="2022-06-10T07:49:00Z">
        <w:r w:rsidR="00C941F4">
          <w:rPr>
            <w:rFonts w:asciiTheme="minorHAnsi" w:hAnsiTheme="minorHAnsi" w:cstheme="minorHAnsi"/>
            <w:bCs/>
          </w:rPr>
          <w:t xml:space="preserve">8. </w:t>
        </w:r>
      </w:ins>
      <w:del w:id="161" w:author="Elżbieta Gac" w:date="2022-06-10T07:49:00Z">
        <w:r w:rsidRPr="003C5FAF" w:rsidDel="00C941F4">
          <w:rPr>
            <w:rFonts w:asciiTheme="minorHAnsi" w:hAnsiTheme="minorHAnsi" w:cstheme="minorHAnsi"/>
            <w:bCs/>
          </w:rPr>
          <w:delText xml:space="preserve">. </w:delText>
        </w:r>
      </w:del>
      <w:r w:rsidRPr="003C5FAF">
        <w:rPr>
          <w:rFonts w:asciiTheme="minorHAnsi" w:hAnsiTheme="minorHAnsi" w:cstheme="minorHAnsi"/>
          <w:bCs/>
        </w:rPr>
        <w:t>Zakres przetwarzania danych osobowych określa upoważnienie do przetwarzania danych osobowych nadane Wykonawcy przez Zamawiającego.</w:t>
      </w:r>
    </w:p>
    <w:p w14:paraId="0B663044" w14:textId="3E0EACF4" w:rsidR="00D70F5C" w:rsidRPr="003C5FAF" w:rsidRDefault="00D70F5C" w:rsidP="00CA65A7">
      <w:pPr>
        <w:spacing w:line="360" w:lineRule="auto"/>
        <w:ind w:left="360"/>
        <w:jc w:val="center"/>
        <w:rPr>
          <w:rFonts w:asciiTheme="minorHAnsi" w:hAnsiTheme="minorHAnsi" w:cstheme="minorHAnsi"/>
          <w:bCs/>
        </w:rPr>
      </w:pPr>
      <w:r w:rsidRPr="003C5FAF">
        <w:rPr>
          <w:rFonts w:asciiTheme="minorHAnsi" w:hAnsiTheme="minorHAnsi" w:cstheme="minorHAnsi"/>
          <w:b/>
          <w:bCs/>
        </w:rPr>
        <w:t>§ 2</w:t>
      </w:r>
    </w:p>
    <w:p w14:paraId="20B6C6EA" w14:textId="04A54B4F" w:rsidR="00CA65A7" w:rsidRDefault="00D70F5C" w:rsidP="00912C0D">
      <w:pPr>
        <w:spacing w:line="276" w:lineRule="auto"/>
        <w:jc w:val="both"/>
        <w:rPr>
          <w:ins w:id="162" w:author="Elżbieta Gac" w:date="2022-06-08T15:26:00Z"/>
          <w:rFonts w:asciiTheme="minorHAnsi" w:hAnsiTheme="minorHAnsi" w:cstheme="minorHAnsi"/>
          <w:color w:val="FF0000"/>
        </w:rPr>
      </w:pPr>
      <w:r w:rsidRPr="003C5FAF">
        <w:rPr>
          <w:rFonts w:asciiTheme="minorHAnsi" w:hAnsiTheme="minorHAnsi" w:cstheme="minorHAnsi"/>
        </w:rPr>
        <w:t xml:space="preserve">Wykonawca zobowiązuje się do wykonywania przedmiotu umowy w terminie od dnia podpisania umowy do dnia </w:t>
      </w:r>
      <w:r w:rsidR="003C5FAF">
        <w:rPr>
          <w:rFonts w:asciiTheme="minorHAnsi" w:hAnsiTheme="minorHAnsi" w:cstheme="minorHAnsi"/>
          <w:b/>
        </w:rPr>
        <w:t>…………………………….</w:t>
      </w:r>
      <w:r w:rsidR="003A6CDD" w:rsidRPr="003C5FAF">
        <w:rPr>
          <w:rFonts w:asciiTheme="minorHAnsi" w:hAnsiTheme="minorHAnsi" w:cstheme="minorHAnsi"/>
          <w:b/>
        </w:rPr>
        <w:t xml:space="preserve"> r.</w:t>
      </w:r>
      <w:r w:rsidR="004F70A7" w:rsidRPr="003C5FAF">
        <w:rPr>
          <w:rFonts w:asciiTheme="minorHAnsi" w:hAnsiTheme="minorHAnsi" w:cstheme="minorHAnsi"/>
          <w:color w:val="FF0000"/>
        </w:rPr>
        <w:t xml:space="preserve"> </w:t>
      </w:r>
    </w:p>
    <w:p w14:paraId="5446BD69" w14:textId="77777777" w:rsidR="00475F91" w:rsidRPr="00AA7F5A" w:rsidRDefault="00475F91" w:rsidP="00912C0D">
      <w:pPr>
        <w:spacing w:line="276" w:lineRule="auto"/>
        <w:jc w:val="both"/>
        <w:rPr>
          <w:rFonts w:asciiTheme="minorHAnsi" w:hAnsiTheme="minorHAnsi" w:cstheme="minorHAnsi"/>
        </w:rPr>
      </w:pPr>
    </w:p>
    <w:p w14:paraId="0DE24F23" w14:textId="77777777" w:rsidR="00D70F5C" w:rsidRPr="003C5FAF" w:rsidRDefault="00D70F5C" w:rsidP="00CA65A7">
      <w:pPr>
        <w:spacing w:beforeLines="60" w:before="144" w:afterLines="60" w:after="144" w:line="360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3C5FAF">
        <w:rPr>
          <w:rFonts w:asciiTheme="minorHAnsi" w:hAnsiTheme="minorHAnsi" w:cstheme="minorHAnsi"/>
          <w:b/>
          <w:color w:val="000000"/>
        </w:rPr>
        <w:t>§ 3</w:t>
      </w:r>
    </w:p>
    <w:p w14:paraId="3E02977B" w14:textId="60B33693" w:rsidR="00D70F5C" w:rsidRPr="003C5FAF" w:rsidRDefault="00D70F5C" w:rsidP="00912C0D">
      <w:pPr>
        <w:numPr>
          <w:ilvl w:val="0"/>
          <w:numId w:val="9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Za wykonanie przedmiotu umowy, o którym mowa w §1 Zamawiający zapłaci Wykonawcy wynagrodzenie </w:t>
      </w:r>
      <w:ins w:id="163" w:author="Elżbieta Gac" w:date="2022-06-08T15:27:00Z">
        <w:r w:rsidR="00475F91">
          <w:rPr>
            <w:rFonts w:asciiTheme="minorHAnsi" w:hAnsiTheme="minorHAnsi" w:cstheme="minorHAnsi"/>
          </w:rPr>
          <w:t xml:space="preserve">ryczałtowe </w:t>
        </w:r>
      </w:ins>
      <w:r w:rsidRPr="003C5FAF">
        <w:rPr>
          <w:rFonts w:asciiTheme="minorHAnsi" w:hAnsiTheme="minorHAnsi" w:cstheme="minorHAnsi"/>
        </w:rPr>
        <w:t xml:space="preserve">w wysokości </w:t>
      </w:r>
      <w:del w:id="164" w:author="Elżbieta Gac" w:date="2022-06-08T15:27:00Z">
        <w:r w:rsidRPr="003C5FAF" w:rsidDel="00475F91">
          <w:rPr>
            <w:rFonts w:asciiTheme="minorHAnsi" w:hAnsiTheme="minorHAnsi" w:cstheme="minorHAnsi"/>
          </w:rPr>
          <w:delText xml:space="preserve">nie większej niż </w:delText>
        </w:r>
      </w:del>
      <w:r w:rsidR="008D2F91" w:rsidRPr="003C5FAF">
        <w:rPr>
          <w:rFonts w:asciiTheme="minorHAnsi" w:hAnsiTheme="minorHAnsi" w:cstheme="minorHAnsi"/>
        </w:rPr>
        <w:t>……</w:t>
      </w:r>
      <w:r w:rsidR="00E3727F" w:rsidRPr="003C5FAF">
        <w:rPr>
          <w:rFonts w:asciiTheme="minorHAnsi" w:hAnsiTheme="minorHAnsi" w:cstheme="minorHAnsi"/>
        </w:rPr>
        <w:t>………………………..</w:t>
      </w:r>
      <w:r w:rsidR="008D2F91" w:rsidRPr="003C5FAF">
        <w:rPr>
          <w:rFonts w:asciiTheme="minorHAnsi" w:hAnsiTheme="minorHAnsi" w:cstheme="minorHAnsi"/>
        </w:rPr>
        <w:t>….</w:t>
      </w:r>
      <w:r w:rsidR="00613995" w:rsidRPr="003C5FAF">
        <w:rPr>
          <w:rFonts w:asciiTheme="minorHAnsi" w:hAnsiTheme="minorHAnsi" w:cstheme="minorHAnsi"/>
        </w:rPr>
        <w:t xml:space="preserve"> </w:t>
      </w:r>
      <w:r w:rsidRPr="003C5FAF">
        <w:rPr>
          <w:rFonts w:asciiTheme="minorHAnsi" w:hAnsiTheme="minorHAnsi" w:cstheme="minorHAnsi"/>
        </w:rPr>
        <w:t xml:space="preserve">zł brutto (słownie złotych: </w:t>
      </w:r>
      <w:r w:rsidR="008D2F91" w:rsidRPr="003C5FAF">
        <w:rPr>
          <w:rFonts w:asciiTheme="minorHAnsi" w:hAnsiTheme="minorHAnsi" w:cstheme="minorHAnsi"/>
        </w:rPr>
        <w:t>…………</w:t>
      </w:r>
      <w:r w:rsidR="00E3727F" w:rsidRPr="003C5FA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="003A6CDD" w:rsidRPr="003C5FAF">
        <w:rPr>
          <w:rFonts w:asciiTheme="minorHAnsi" w:hAnsiTheme="minorHAnsi" w:cstheme="minorHAnsi"/>
        </w:rPr>
        <w:t>zł 00</w:t>
      </w:r>
      <w:r w:rsidRPr="003C5FAF">
        <w:rPr>
          <w:rFonts w:asciiTheme="minorHAnsi" w:hAnsiTheme="minorHAnsi" w:cstheme="minorHAnsi"/>
        </w:rPr>
        <w:t>/100</w:t>
      </w:r>
      <w:r w:rsidR="008D2F91" w:rsidRPr="003C5FAF">
        <w:rPr>
          <w:rFonts w:asciiTheme="minorHAnsi" w:hAnsiTheme="minorHAnsi" w:cstheme="minorHAnsi"/>
        </w:rPr>
        <w:t xml:space="preserve"> brutto)</w:t>
      </w:r>
      <w:r w:rsidR="003A6CDD" w:rsidRPr="003C5FAF">
        <w:rPr>
          <w:rFonts w:asciiTheme="minorHAnsi" w:hAnsiTheme="minorHAnsi" w:cstheme="minorHAnsi"/>
        </w:rPr>
        <w:t xml:space="preserve">. </w:t>
      </w:r>
    </w:p>
    <w:p w14:paraId="35E2FF9F" w14:textId="774C399E" w:rsidR="006B0BDA" w:rsidRPr="00AA7F5A" w:rsidRDefault="00D70F5C" w:rsidP="00AA7F5A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Strony ustalają, iż wymieniona w ust.1 kwota wynagrodzenia pokrywa </w:t>
      </w:r>
      <w:ins w:id="165" w:author="Elżbieta Gac" w:date="2022-06-08T15:27:00Z">
        <w:r w:rsidR="00475F91">
          <w:rPr>
            <w:rFonts w:asciiTheme="minorHAnsi" w:hAnsiTheme="minorHAnsi" w:cstheme="minorHAnsi"/>
          </w:rPr>
          <w:t xml:space="preserve">wszelkie koszty Wykonawcy niezbędne dla prawidłowej realizacji przedmiotu umowy, w tym koszt przygotowania materiałów niezbędnych dla uczestników warsztatów, </w:t>
        </w:r>
      </w:ins>
      <w:del w:id="166" w:author="Elżbieta Gac" w:date="2022-06-08T15:27:00Z">
        <w:r w:rsidRPr="003C5FAF" w:rsidDel="00475F91">
          <w:rPr>
            <w:rFonts w:asciiTheme="minorHAnsi" w:hAnsiTheme="minorHAnsi" w:cstheme="minorHAnsi"/>
          </w:rPr>
          <w:delText>jednocześnie</w:delText>
        </w:r>
      </w:del>
      <w:r w:rsidRPr="003C5FAF">
        <w:rPr>
          <w:rFonts w:asciiTheme="minorHAnsi" w:hAnsiTheme="minorHAnsi" w:cstheme="minorHAnsi"/>
        </w:rPr>
        <w:t xml:space="preserve"> koszty dojazdu Wykonawcy do miejsca realizacji przedmiotu umowy</w:t>
      </w:r>
      <w:ins w:id="167" w:author="Elżbieta Gac" w:date="2022-06-10T07:50:00Z">
        <w:r w:rsidR="00C941F4">
          <w:rPr>
            <w:rFonts w:asciiTheme="minorHAnsi" w:hAnsiTheme="minorHAnsi" w:cstheme="minorHAnsi"/>
          </w:rPr>
          <w:t>, koszt zapewnienia posiłku</w:t>
        </w:r>
      </w:ins>
      <w:r w:rsidRPr="003C5FAF">
        <w:rPr>
          <w:rFonts w:asciiTheme="minorHAnsi" w:hAnsiTheme="minorHAnsi" w:cstheme="minorHAnsi"/>
        </w:rPr>
        <w:t xml:space="preserve">.    </w:t>
      </w:r>
    </w:p>
    <w:p w14:paraId="5D911CAD" w14:textId="60753673" w:rsidR="006B0BDA" w:rsidRPr="003C5FAF" w:rsidRDefault="00D70F5C" w:rsidP="00CA65A7">
      <w:pPr>
        <w:spacing w:beforeLines="60" w:before="144" w:afterLines="60" w:after="144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</w:rPr>
        <w:t>§ 4</w:t>
      </w:r>
    </w:p>
    <w:p w14:paraId="0F7A0250" w14:textId="40AABCA7" w:rsidR="00905035" w:rsidRPr="003C5FAF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snapToGrid w:val="0"/>
          <w:color w:val="000000"/>
        </w:rPr>
        <w:t>Wynagrodzenie ustalone w § 3 ust. 1, będzie płatne</w:t>
      </w:r>
      <w:r w:rsidR="00CA7B56" w:rsidRPr="003C5FAF">
        <w:rPr>
          <w:rFonts w:asciiTheme="minorHAnsi" w:hAnsiTheme="minorHAnsi" w:cstheme="minorHAnsi"/>
          <w:snapToGrid w:val="0"/>
          <w:color w:val="000000"/>
        </w:rPr>
        <w:t xml:space="preserve"> po wykonaniu usługi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przelewem </w:t>
      </w:r>
      <w:r w:rsidR="005771F2" w:rsidRPr="003C5FAF">
        <w:rPr>
          <w:rFonts w:asciiTheme="minorHAnsi" w:hAnsiTheme="minorHAnsi" w:cstheme="minorHAnsi"/>
          <w:snapToGrid w:val="0"/>
          <w:color w:val="000000"/>
        </w:rPr>
        <w:br/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w terminie </w:t>
      </w:r>
      <w:r w:rsidR="0047436F" w:rsidRPr="003C5FAF">
        <w:rPr>
          <w:rFonts w:asciiTheme="minorHAnsi" w:hAnsiTheme="minorHAnsi" w:cstheme="minorHAnsi"/>
          <w:snapToGrid w:val="0"/>
          <w:color w:val="000000"/>
        </w:rPr>
        <w:t>30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dni od dnia przedłożenia Zamawiającemu prawidłow</w:t>
      </w:r>
      <w:r w:rsidR="004C1C62" w:rsidRPr="003C5FAF">
        <w:rPr>
          <w:rFonts w:asciiTheme="minorHAnsi" w:hAnsiTheme="minorHAnsi" w:cstheme="minorHAnsi"/>
          <w:snapToGrid w:val="0"/>
          <w:color w:val="000000"/>
        </w:rPr>
        <w:t>o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wystawion</w:t>
      </w:r>
      <w:r w:rsidR="00EC7DE5" w:rsidRPr="003C5FAF">
        <w:rPr>
          <w:rFonts w:asciiTheme="minorHAnsi" w:hAnsiTheme="minorHAnsi" w:cstheme="minorHAnsi"/>
          <w:snapToGrid w:val="0"/>
          <w:color w:val="000000"/>
        </w:rPr>
        <w:t>ej faktury VAT/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512567" w:rsidRPr="003C5FAF">
        <w:rPr>
          <w:rFonts w:asciiTheme="minorHAnsi" w:hAnsiTheme="minorHAnsi" w:cstheme="minorHAnsi"/>
          <w:snapToGrid w:val="0"/>
          <w:color w:val="000000"/>
        </w:rPr>
        <w:t>rachunku</w:t>
      </w:r>
      <w:r w:rsidRPr="003C5FAF">
        <w:rPr>
          <w:rFonts w:asciiTheme="minorHAnsi" w:hAnsiTheme="minorHAnsi" w:cstheme="minorHAnsi"/>
          <w:snapToGrid w:val="0"/>
          <w:color w:val="000000"/>
        </w:rPr>
        <w:t xml:space="preserve">, na konto bankowe Wykonawcy wskazane na </w:t>
      </w:r>
      <w:r w:rsidR="005771F2" w:rsidRPr="003C5FAF">
        <w:rPr>
          <w:rFonts w:asciiTheme="minorHAnsi" w:hAnsiTheme="minorHAnsi" w:cstheme="minorHAnsi"/>
          <w:snapToGrid w:val="0"/>
          <w:color w:val="000000"/>
        </w:rPr>
        <w:t>fakturze VAT/</w:t>
      </w:r>
      <w:r w:rsidRPr="003C5FAF">
        <w:rPr>
          <w:rFonts w:asciiTheme="minorHAnsi" w:hAnsiTheme="minorHAnsi" w:cstheme="minorHAnsi"/>
          <w:snapToGrid w:val="0"/>
          <w:color w:val="000000"/>
        </w:rPr>
        <w:t>rachunku</w:t>
      </w:r>
      <w:r w:rsidRPr="003C5FAF">
        <w:rPr>
          <w:rFonts w:asciiTheme="minorHAnsi" w:hAnsiTheme="minorHAnsi" w:cstheme="minorHAnsi"/>
        </w:rPr>
        <w:t xml:space="preserve">. </w:t>
      </w:r>
    </w:p>
    <w:p w14:paraId="60EF52CB" w14:textId="090B4348" w:rsidR="00FD11F2" w:rsidRPr="003C5FAF" w:rsidRDefault="00905035" w:rsidP="00912C0D">
      <w:pPr>
        <w:pStyle w:val="Akapitzlist"/>
        <w:numPr>
          <w:ilvl w:val="0"/>
          <w:numId w:val="16"/>
        </w:numPr>
        <w:spacing w:after="16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Wartość wynagrodzenia brutto, wskazana w </w:t>
      </w:r>
      <w:r w:rsidR="005771F2" w:rsidRPr="003C5FAF">
        <w:rPr>
          <w:rFonts w:asciiTheme="minorHAnsi" w:hAnsiTheme="minorHAnsi" w:cstheme="minorHAnsi"/>
          <w:snapToGrid w:val="0"/>
          <w:color w:val="000000"/>
        </w:rPr>
        <w:t>§ 3 ust. 1</w:t>
      </w:r>
      <w:r w:rsidRPr="003C5FAF">
        <w:rPr>
          <w:rFonts w:asciiTheme="minorHAnsi" w:hAnsiTheme="minorHAnsi" w:cstheme="minorHAnsi"/>
          <w:b/>
        </w:rPr>
        <w:t>,</w:t>
      </w:r>
      <w:r w:rsidRPr="003C5FAF">
        <w:rPr>
          <w:rFonts w:asciiTheme="minorHAnsi" w:hAnsiTheme="minorHAnsi" w:cstheme="minorHAnsi"/>
        </w:rPr>
        <w:t xml:space="preserve"> </w:t>
      </w:r>
      <w:del w:id="168" w:author="Elżbieta Gac" w:date="2022-06-10T07:50:00Z">
        <w:r w:rsidR="00FD11F2" w:rsidRPr="003C5FAF" w:rsidDel="00C941F4">
          <w:rPr>
            <w:rFonts w:asciiTheme="minorHAnsi" w:hAnsiTheme="minorHAnsi" w:cstheme="minorHAnsi"/>
          </w:rPr>
          <w:delText xml:space="preserve">obejmują </w:delText>
        </w:r>
      </w:del>
      <w:ins w:id="169" w:author="Elżbieta Gac" w:date="2022-06-10T07:50:00Z">
        <w:r w:rsidR="00C941F4" w:rsidRPr="003C5FAF">
          <w:rPr>
            <w:rFonts w:asciiTheme="minorHAnsi" w:hAnsiTheme="minorHAnsi" w:cstheme="minorHAnsi"/>
          </w:rPr>
          <w:t>obejmuj</w:t>
        </w:r>
        <w:r w:rsidR="00C941F4">
          <w:rPr>
            <w:rFonts w:asciiTheme="minorHAnsi" w:hAnsiTheme="minorHAnsi" w:cstheme="minorHAnsi"/>
          </w:rPr>
          <w:t>e</w:t>
        </w:r>
        <w:r w:rsidR="00C941F4" w:rsidRPr="003C5FAF">
          <w:rPr>
            <w:rFonts w:asciiTheme="minorHAnsi" w:hAnsiTheme="minorHAnsi" w:cstheme="minorHAnsi"/>
          </w:rPr>
          <w:t xml:space="preserve"> </w:t>
        </w:r>
      </w:ins>
      <w:r w:rsidR="00FD11F2" w:rsidRPr="003C5FAF">
        <w:rPr>
          <w:rFonts w:asciiTheme="minorHAnsi" w:hAnsiTheme="minorHAnsi" w:cstheme="minorHAnsi"/>
        </w:rPr>
        <w:t xml:space="preserve">wszystkie koszty związane </w:t>
      </w:r>
      <w:del w:id="170" w:author="User_KO-9" w:date="2022-06-13T09:33:00Z">
        <w:r w:rsidR="00E36DE0" w:rsidRPr="003C5FAF" w:rsidDel="00EF5A35">
          <w:rPr>
            <w:rFonts w:asciiTheme="minorHAnsi" w:hAnsiTheme="minorHAnsi" w:cstheme="minorHAnsi"/>
          </w:rPr>
          <w:br/>
        </w:r>
      </w:del>
      <w:r w:rsidR="00FD11F2" w:rsidRPr="003C5FAF">
        <w:rPr>
          <w:rFonts w:asciiTheme="minorHAnsi" w:hAnsiTheme="minorHAnsi" w:cstheme="minorHAnsi"/>
        </w:rPr>
        <w:t xml:space="preserve">z wykonaniem przedmiotu umowy oraz wyczerpują wszelkie zobowiązania Zamawiającego względem Wykonawcy. </w:t>
      </w:r>
    </w:p>
    <w:p w14:paraId="64235BBC" w14:textId="18AC3DAB" w:rsidR="003E12AF" w:rsidRPr="003C5FAF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dstrike/>
        </w:rPr>
      </w:pPr>
      <w:r w:rsidRPr="003C5FAF">
        <w:rPr>
          <w:rFonts w:asciiTheme="minorHAnsi" w:hAnsiTheme="minorHAnsi" w:cstheme="minorHAnsi"/>
        </w:rPr>
        <w:t>Podstawę do rozliczenia wykonania przedmiotu umowy i zapłaty wynagrodzenia stanowi należyte wykonanie umowy przez Wykonawcę, stwierdzone na podstawi</w:t>
      </w:r>
      <w:r w:rsidR="00234A07" w:rsidRPr="003C5FAF">
        <w:rPr>
          <w:rFonts w:asciiTheme="minorHAnsi" w:hAnsiTheme="minorHAnsi" w:cstheme="minorHAnsi"/>
        </w:rPr>
        <w:t>e protokołu zdawczo-odbiorczego</w:t>
      </w:r>
      <w:r w:rsidRPr="003C5FAF">
        <w:rPr>
          <w:rFonts w:asciiTheme="minorHAnsi" w:hAnsiTheme="minorHAnsi" w:cstheme="minorHAnsi"/>
        </w:rPr>
        <w:t xml:space="preserve">, przekazanie Zamawiającemu </w:t>
      </w:r>
      <w:del w:id="171" w:author="Elżbieta Gac" w:date="2022-06-08T15:28:00Z">
        <w:r w:rsidRPr="003C5FAF" w:rsidDel="00A26A46">
          <w:rPr>
            <w:rFonts w:asciiTheme="minorHAnsi" w:hAnsiTheme="minorHAnsi" w:cstheme="minorHAnsi"/>
          </w:rPr>
          <w:delText>ewidencji wykonanych godzin pracy</w:delText>
        </w:r>
        <w:r w:rsidR="00591301" w:rsidRPr="003C5FAF" w:rsidDel="00A26A46">
          <w:rPr>
            <w:rFonts w:asciiTheme="minorHAnsi" w:hAnsiTheme="minorHAnsi" w:cstheme="minorHAnsi"/>
          </w:rPr>
          <w:delText xml:space="preserve"> wraz z listami obecności.</w:delText>
        </w:r>
        <w:r w:rsidRPr="003C5FAF" w:rsidDel="00A26A46">
          <w:rPr>
            <w:rFonts w:asciiTheme="minorHAnsi" w:hAnsiTheme="minorHAnsi" w:cstheme="minorHAnsi"/>
          </w:rPr>
          <w:delText xml:space="preserve"> </w:delText>
        </w:r>
      </w:del>
      <w:ins w:id="172" w:author="Elżbieta Gac" w:date="2022-06-09T08:13:00Z">
        <w:r w:rsidR="00694C69">
          <w:rPr>
            <w:rFonts w:asciiTheme="minorHAnsi" w:hAnsiTheme="minorHAnsi" w:cstheme="minorHAnsi"/>
          </w:rPr>
          <w:t xml:space="preserve"> dokumentacji</w:t>
        </w:r>
      </w:ins>
      <w:ins w:id="173" w:author="Elżbieta Gac" w:date="2022-06-08T15:28:00Z">
        <w:r w:rsidR="00A26A46">
          <w:rPr>
            <w:rFonts w:asciiTheme="minorHAnsi" w:hAnsiTheme="minorHAnsi" w:cstheme="minorHAnsi"/>
          </w:rPr>
          <w:t xml:space="preserve"> o której mowa w § 1 ust. 5.</w:t>
        </w:r>
      </w:ins>
    </w:p>
    <w:p w14:paraId="1C53590A" w14:textId="3AAEEDAF" w:rsidR="00D70F5C" w:rsidRPr="003C5FAF" w:rsidDel="00EF5A35" w:rsidRDefault="00D70F5C" w:rsidP="00912C0D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del w:id="174" w:author="User_KO-9" w:date="2022-06-13T09:34:00Z"/>
          <w:rFonts w:asciiTheme="minorHAnsi" w:hAnsiTheme="minorHAnsi" w:cstheme="minorHAnsi"/>
          <w:dstrike/>
        </w:rPr>
      </w:pPr>
      <w:r w:rsidRPr="003C5FAF">
        <w:rPr>
          <w:rFonts w:asciiTheme="minorHAnsi" w:hAnsiTheme="minorHAnsi" w:cstheme="minorHAnsi"/>
        </w:rPr>
        <w:t>Za dzień zapłaty Strony przyjmują dzień obc</w:t>
      </w:r>
      <w:r w:rsidR="003E12AF" w:rsidRPr="003C5FAF">
        <w:rPr>
          <w:rFonts w:asciiTheme="minorHAnsi" w:hAnsiTheme="minorHAnsi" w:cstheme="minorHAnsi"/>
        </w:rPr>
        <w:t>iążenia rachunku Zamawiającego.</w:t>
      </w:r>
    </w:p>
    <w:p w14:paraId="02FEC405" w14:textId="77777777" w:rsidR="00CA65A7" w:rsidRPr="00EF5A35" w:rsidRDefault="00CA65A7" w:rsidP="00CA65A7">
      <w:pPr>
        <w:numPr>
          <w:ilvl w:val="0"/>
          <w:numId w:val="16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dstrike/>
          <w:rPrChange w:id="175" w:author="User_KO-9" w:date="2022-06-13T09:34:00Z">
            <w:rPr>
              <w:rFonts w:asciiTheme="minorHAnsi" w:hAnsiTheme="minorHAnsi" w:cstheme="minorHAnsi"/>
              <w:dstrike/>
            </w:rPr>
          </w:rPrChange>
        </w:rPr>
        <w:pPrChange w:id="176" w:author="User_KO-9" w:date="2022-06-13T09:34:00Z">
          <w:pPr>
            <w:spacing w:after="160" w:line="276" w:lineRule="auto"/>
            <w:ind w:left="284"/>
            <w:jc w:val="both"/>
          </w:pPr>
        </w:pPrChange>
      </w:pPr>
    </w:p>
    <w:p w14:paraId="5822AF4A" w14:textId="77777777" w:rsidR="00EF5A35" w:rsidRDefault="00EF5A35" w:rsidP="00CA65A7">
      <w:pPr>
        <w:spacing w:line="360" w:lineRule="auto"/>
        <w:jc w:val="center"/>
        <w:rPr>
          <w:ins w:id="177" w:author="User_KO-9" w:date="2022-06-13T09:34:00Z"/>
          <w:rFonts w:asciiTheme="minorHAnsi" w:hAnsiTheme="minorHAnsi" w:cstheme="minorHAnsi"/>
          <w:b/>
        </w:rPr>
      </w:pPr>
    </w:p>
    <w:p w14:paraId="45AB8406" w14:textId="77777777" w:rsidR="00EF5A35" w:rsidRDefault="00EF5A35" w:rsidP="00CA65A7">
      <w:pPr>
        <w:spacing w:line="360" w:lineRule="auto"/>
        <w:jc w:val="center"/>
        <w:rPr>
          <w:ins w:id="178" w:author="User_KO-9" w:date="2022-06-13T09:34:00Z"/>
          <w:rFonts w:asciiTheme="minorHAnsi" w:hAnsiTheme="minorHAnsi" w:cstheme="minorHAnsi"/>
          <w:b/>
        </w:rPr>
      </w:pPr>
    </w:p>
    <w:p w14:paraId="448B954C" w14:textId="7BB68B6D" w:rsidR="00D70F5C" w:rsidRPr="003C5FAF" w:rsidRDefault="00D70F5C" w:rsidP="00CA65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C5FAF">
        <w:rPr>
          <w:rFonts w:asciiTheme="minorHAnsi" w:hAnsiTheme="minorHAnsi" w:cstheme="minorHAnsi"/>
          <w:b/>
        </w:rPr>
        <w:lastRenderedPageBreak/>
        <w:t>§ 5</w:t>
      </w:r>
    </w:p>
    <w:p w14:paraId="39EB5515" w14:textId="77777777" w:rsidR="00D70F5C" w:rsidRPr="003C5FAF" w:rsidRDefault="00D70F5C" w:rsidP="00912C0D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Zamawiający zastrzega sobie prawo do przeprowadzania kontroli w czasie realizacji przedmiotu umowy. </w:t>
      </w:r>
    </w:p>
    <w:p w14:paraId="31C189EC" w14:textId="0BFE2884" w:rsidR="00CA65A7" w:rsidRPr="003C5FAF" w:rsidDel="005D175A" w:rsidRDefault="00D70F5C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del w:id="179" w:author="Elżbieta Gac" w:date="2022-06-09T08:12:00Z"/>
          <w:rFonts w:asciiTheme="minorHAnsi" w:hAnsiTheme="minorHAnsi" w:cstheme="minorHAnsi"/>
          <w:color w:val="000000"/>
        </w:rPr>
      </w:pPr>
      <w:r w:rsidRPr="005D175A">
        <w:rPr>
          <w:rFonts w:asciiTheme="minorHAnsi" w:hAnsiTheme="minorHAnsi" w:cstheme="minorHAnsi"/>
        </w:rPr>
        <w:t xml:space="preserve">Wykonawca zobowiązuje się poddać kontroli dokonywanej przez Zamawiającego  </w:t>
      </w:r>
      <w:r w:rsidRPr="005D175A">
        <w:rPr>
          <w:rFonts w:asciiTheme="minorHAnsi" w:hAnsiTheme="minorHAnsi" w:cstheme="minorHAnsi"/>
        </w:rPr>
        <w:br/>
        <w:t xml:space="preserve">w zakresie prawidłowości realizacji przedmiotu </w:t>
      </w:r>
      <w:del w:id="180" w:author="Elżbieta Gac" w:date="2022-06-09T08:12:00Z">
        <w:r w:rsidRPr="005D175A" w:rsidDel="00694C69">
          <w:rPr>
            <w:rFonts w:asciiTheme="minorHAnsi" w:hAnsiTheme="minorHAnsi" w:cstheme="minorHAnsi"/>
          </w:rPr>
          <w:delText xml:space="preserve">zamówienia. </w:delText>
        </w:r>
      </w:del>
    </w:p>
    <w:p w14:paraId="0A5D4492" w14:textId="306518B6" w:rsidR="00E3727F" w:rsidRPr="005D175A" w:rsidRDefault="00D70F5C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D175A">
        <w:rPr>
          <w:rFonts w:asciiTheme="minorHAnsi" w:hAnsiTheme="minorHAnsi" w:cstheme="minorHAnsi"/>
        </w:rPr>
        <w:t>Wykonawca zobowiązuje się do przedstawiania na pisemne wezwanie Zamawiającego  wszelkich informacji i wyjaśnień związanych z realizacją zamówienia, w terminie określonym w wezwaniu.</w:t>
      </w:r>
    </w:p>
    <w:p w14:paraId="7A15C27F" w14:textId="77777777" w:rsidR="00D70F5C" w:rsidRPr="003C5FAF" w:rsidRDefault="00D70F5C" w:rsidP="00CA65A7">
      <w:pPr>
        <w:spacing w:after="160" w:line="360" w:lineRule="auto"/>
        <w:ind w:left="284" w:hanging="284"/>
        <w:jc w:val="center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b/>
        </w:rPr>
        <w:t>§ 6</w:t>
      </w:r>
    </w:p>
    <w:p w14:paraId="2FD38689" w14:textId="77777777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426"/>
        </w:tabs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Wykonawca zobowiązany jest do zapłacenia kary umownej w następujących przypadkach: </w:t>
      </w:r>
    </w:p>
    <w:p w14:paraId="60DD0E1C" w14:textId="5FF4A15C" w:rsidR="00D70F5C" w:rsidRPr="003C5FAF" w:rsidRDefault="00D70F5C" w:rsidP="00912C0D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odstąpienia od umowy przez Zamawiającego z przyczyn leżących po stronie Wykonawcy  </w:t>
      </w:r>
      <w:del w:id="181" w:author="User_KO-9" w:date="2022-06-13T09:35:00Z">
        <w:r w:rsidR="00E36DE0" w:rsidRPr="003C5FAF" w:rsidDel="00EF5A35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 xml:space="preserve">w wysokości 20% wynagrodzenia umownego brutto, o którym mowa </w:t>
      </w:r>
      <w:ins w:id="182" w:author="User_KO-9" w:date="2022-06-13T09:35:00Z">
        <w:r w:rsidR="00EF5A35">
          <w:rPr>
            <w:rFonts w:asciiTheme="minorHAnsi" w:hAnsiTheme="minorHAnsi" w:cstheme="minorHAnsi"/>
          </w:rPr>
          <w:br/>
        </w:r>
      </w:ins>
      <w:r w:rsidRPr="003C5FAF">
        <w:rPr>
          <w:rFonts w:asciiTheme="minorHAnsi" w:hAnsiTheme="minorHAnsi" w:cstheme="minorHAnsi"/>
        </w:rPr>
        <w:t>w § 3 ust.1</w:t>
      </w:r>
    </w:p>
    <w:p w14:paraId="1B7327EF" w14:textId="3DC46AA1" w:rsidR="00D70F5C" w:rsidRPr="003C5FAF" w:rsidRDefault="00D70F5C" w:rsidP="00912C0D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niewykonania przedmiotu umowy - w wysokości 50% wynagrodzenia umownego brutto, </w:t>
      </w:r>
      <w:del w:id="183" w:author="User_KO-9" w:date="2022-06-13T09:35:00Z">
        <w:r w:rsidR="00E36DE0" w:rsidRPr="003C5FAF" w:rsidDel="00EF5A35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>o którym mowa w § 3 ust.1,</w:t>
      </w:r>
    </w:p>
    <w:p w14:paraId="2BCFB48C" w14:textId="6B262132" w:rsidR="00D70F5C" w:rsidRDefault="00D70F5C" w:rsidP="00912C0D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  <w:rPr>
          <w:ins w:id="184" w:author="Elżbieta Gac" w:date="2022-06-08T15:30:00Z"/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za nienależyte wykonanie </w:t>
      </w:r>
      <w:del w:id="185" w:author="Elżbieta Gac" w:date="2022-06-08T15:28:00Z">
        <w:r w:rsidRPr="003C5FAF" w:rsidDel="00BC7CE2">
          <w:rPr>
            <w:rFonts w:asciiTheme="minorHAnsi" w:hAnsiTheme="minorHAnsi" w:cstheme="minorHAnsi"/>
          </w:rPr>
          <w:delText xml:space="preserve">usługi </w:delText>
        </w:r>
      </w:del>
      <w:ins w:id="186" w:author="Elżbieta Gac" w:date="2022-06-08T15:28:00Z">
        <w:r w:rsidR="00BC7CE2">
          <w:rPr>
            <w:rFonts w:asciiTheme="minorHAnsi" w:hAnsiTheme="minorHAnsi" w:cstheme="minorHAnsi"/>
          </w:rPr>
          <w:t>przedmiotu umowy</w:t>
        </w:r>
      </w:ins>
      <w:ins w:id="187" w:author="Elżbieta Gac" w:date="2022-06-09T08:14:00Z">
        <w:r w:rsidR="00694C69">
          <w:rPr>
            <w:rFonts w:asciiTheme="minorHAnsi" w:hAnsiTheme="minorHAnsi" w:cstheme="minorHAnsi"/>
          </w:rPr>
          <w:t xml:space="preserve"> </w:t>
        </w:r>
      </w:ins>
      <w:r w:rsidRPr="003C5FAF">
        <w:rPr>
          <w:rFonts w:asciiTheme="minorHAnsi" w:hAnsiTheme="minorHAnsi" w:cstheme="minorHAnsi"/>
        </w:rPr>
        <w:t xml:space="preserve">w wysokości 20% wynagrodzenia umownego brutto, </w:t>
      </w:r>
      <w:del w:id="188" w:author="User_KO-9" w:date="2022-06-13T09:35:00Z">
        <w:r w:rsidR="0006508E" w:rsidRPr="003C5FAF" w:rsidDel="00EF5A35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>o którym mowa w § 3 ust.1.</w:t>
      </w:r>
    </w:p>
    <w:p w14:paraId="777247FD" w14:textId="148F9979" w:rsidR="00BC7CE2" w:rsidRPr="003C5FAF" w:rsidDel="00EF5A35" w:rsidRDefault="00BC7CE2" w:rsidP="00BC7CE2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ins w:id="189" w:author="Elżbieta Gac" w:date="2022-06-08T15:30:00Z"/>
          <w:del w:id="190" w:author="User_KO-9" w:date="2022-06-13T09:35:00Z"/>
          <w:rFonts w:asciiTheme="minorHAnsi" w:hAnsiTheme="minorHAnsi" w:cstheme="minorHAnsi"/>
        </w:rPr>
      </w:pPr>
      <w:ins w:id="191" w:author="Elżbieta Gac" w:date="2022-06-08T15:30:00Z">
        <w:r w:rsidRPr="003C5FAF">
          <w:rPr>
            <w:rFonts w:asciiTheme="minorHAnsi" w:hAnsiTheme="minorHAnsi" w:cstheme="minorHAnsi"/>
          </w:rPr>
          <w:t xml:space="preserve">odstąpienia od umowy przez </w:t>
        </w:r>
        <w:r>
          <w:rPr>
            <w:rFonts w:asciiTheme="minorHAnsi" w:hAnsiTheme="minorHAnsi" w:cstheme="minorHAnsi"/>
          </w:rPr>
          <w:t>Wykonawcę</w:t>
        </w:r>
        <w:r w:rsidRPr="003C5FAF">
          <w:rPr>
            <w:rFonts w:asciiTheme="minorHAnsi" w:hAnsiTheme="minorHAnsi" w:cstheme="minorHAnsi"/>
          </w:rPr>
          <w:t xml:space="preserve"> z przyczyn leżących po stronie </w:t>
        </w:r>
      </w:ins>
      <w:ins w:id="192" w:author="Elżbieta Gac" w:date="2022-06-08T15:31:00Z">
        <w:r>
          <w:rPr>
            <w:rFonts w:asciiTheme="minorHAnsi" w:hAnsiTheme="minorHAnsi" w:cstheme="minorHAnsi"/>
          </w:rPr>
          <w:t xml:space="preserve">Zamawiającego </w:t>
        </w:r>
      </w:ins>
      <w:ins w:id="193" w:author="Elżbieta Gac" w:date="2022-06-08T15:30:00Z">
        <w:r w:rsidRPr="003C5FAF">
          <w:rPr>
            <w:rFonts w:asciiTheme="minorHAnsi" w:hAnsiTheme="minorHAnsi" w:cstheme="minorHAnsi"/>
          </w:rPr>
          <w:t xml:space="preserve"> </w:t>
        </w:r>
        <w:del w:id="194" w:author="User_KO-9" w:date="2022-06-13T09:35:00Z">
          <w:r w:rsidRPr="003C5FAF" w:rsidDel="00EF5A35">
            <w:rPr>
              <w:rFonts w:asciiTheme="minorHAnsi" w:hAnsiTheme="minorHAnsi" w:cstheme="minorHAnsi"/>
            </w:rPr>
            <w:br/>
          </w:r>
        </w:del>
        <w:r w:rsidRPr="003C5FAF">
          <w:rPr>
            <w:rFonts w:asciiTheme="minorHAnsi" w:hAnsiTheme="minorHAnsi" w:cstheme="minorHAnsi"/>
          </w:rPr>
          <w:t>w wysokości 20% wynagrodzenia umownego brutto, o którym mowa w § 3 ust.1</w:t>
        </w:r>
      </w:ins>
    </w:p>
    <w:p w14:paraId="0A4E4323" w14:textId="77777777" w:rsidR="00BC7CE2" w:rsidRPr="00EF5A35" w:rsidRDefault="00BC7CE2" w:rsidP="00EF5A35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rPrChange w:id="195" w:author="User_KO-9" w:date="2022-06-13T09:35:00Z">
            <w:rPr>
              <w:rFonts w:asciiTheme="minorHAnsi" w:hAnsiTheme="minorHAnsi" w:cstheme="minorHAnsi"/>
            </w:rPr>
          </w:rPrChange>
        </w:rPr>
        <w:pPrChange w:id="196" w:author="User_KO-9" w:date="2022-06-13T09:35:00Z">
          <w:pPr>
            <w:numPr>
              <w:ilvl w:val="1"/>
              <w:numId w:val="2"/>
            </w:numPr>
            <w:tabs>
              <w:tab w:val="left" w:pos="567"/>
              <w:tab w:val="num" w:pos="1080"/>
            </w:tabs>
            <w:spacing w:after="160" w:line="276" w:lineRule="auto"/>
            <w:ind w:left="567" w:hanging="283"/>
            <w:jc w:val="both"/>
          </w:pPr>
        </w:pPrChange>
      </w:pPr>
    </w:p>
    <w:p w14:paraId="5A4E2597" w14:textId="4000D8CF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Przez nienależyte wykonanie uznaje się realizację usługi niezgodnie ze szczegółowy</w:t>
      </w:r>
      <w:r w:rsidR="003C20B2" w:rsidRPr="003C5FAF">
        <w:rPr>
          <w:rFonts w:asciiTheme="minorHAnsi" w:hAnsiTheme="minorHAnsi" w:cstheme="minorHAnsi"/>
        </w:rPr>
        <w:t>m opisem przedmiotu zamówieni</w:t>
      </w:r>
      <w:r w:rsidR="00E3727F" w:rsidRPr="003C5FAF">
        <w:rPr>
          <w:rFonts w:asciiTheme="minorHAnsi" w:hAnsiTheme="minorHAnsi" w:cstheme="minorHAnsi"/>
        </w:rPr>
        <w:t>a w zapytaniu ofertowym.</w:t>
      </w:r>
    </w:p>
    <w:p w14:paraId="0304FDAE" w14:textId="593564B7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Strony zgodnie postanawiają, że kara umowna, o której mowa w ust. 1 lit. c) może zostać potrącona z wynagrodzenia Wykonawcy, o czym zostanie on poinformowany pisemnie.</w:t>
      </w:r>
    </w:p>
    <w:p w14:paraId="2305F05E" w14:textId="4EF367C9" w:rsidR="006B0BDA" w:rsidRPr="003C5FAF" w:rsidDel="009B607C" w:rsidRDefault="006B0BDA" w:rsidP="006B0BDA">
      <w:pPr>
        <w:autoSpaceDE w:val="0"/>
        <w:autoSpaceDN w:val="0"/>
        <w:adjustRightInd w:val="0"/>
        <w:spacing w:after="160" w:line="276" w:lineRule="auto"/>
        <w:ind w:left="284"/>
        <w:jc w:val="both"/>
        <w:rPr>
          <w:del w:id="197" w:author="Elżbieta Gac" w:date="2022-06-09T08:18:00Z"/>
          <w:rFonts w:asciiTheme="minorHAnsi" w:hAnsiTheme="minorHAnsi" w:cstheme="minorHAnsi"/>
        </w:rPr>
      </w:pPr>
    </w:p>
    <w:p w14:paraId="7184BE4C" w14:textId="403A68BC" w:rsidR="00D70F5C" w:rsidRPr="003C5FAF" w:rsidRDefault="00D70F5C" w:rsidP="00912C0D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W przypadku niewykonania przedmiotu umowy, Wykonawcy nie przysługuje wynagrodzenie, </w:t>
      </w:r>
      <w:del w:id="198" w:author="Elżbieta Gac" w:date="2022-06-09T08:18:00Z">
        <w:r w:rsidR="00E36DE0" w:rsidRPr="003C5FAF" w:rsidDel="00E40717">
          <w:rPr>
            <w:rFonts w:asciiTheme="minorHAnsi" w:hAnsiTheme="minorHAnsi" w:cstheme="minorHAnsi"/>
          </w:rPr>
          <w:br/>
        </w:r>
      </w:del>
      <w:r w:rsidRPr="003C5FAF">
        <w:rPr>
          <w:rFonts w:asciiTheme="minorHAnsi" w:hAnsiTheme="minorHAnsi" w:cstheme="minorHAnsi"/>
        </w:rPr>
        <w:t>a ponadto Zamawiający może obciążyć Wykonawcę karą umowną naliczoną na zasadach określonych w ust. 1 lit. b).</w:t>
      </w:r>
    </w:p>
    <w:p w14:paraId="1487FD3E" w14:textId="317D7CC9" w:rsidR="00CA65A7" w:rsidRPr="00AA7F5A" w:rsidRDefault="00D70F5C" w:rsidP="00CA65A7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0AA2DBE" w14:textId="77777777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7</w:t>
      </w:r>
    </w:p>
    <w:p w14:paraId="4BA9B9E0" w14:textId="77777777" w:rsidR="00D70F5C" w:rsidRPr="003C5FAF" w:rsidRDefault="00D70F5C" w:rsidP="00A552BF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1. Do współpracy w sprawach związanych z wykonaniem umowy upoważnia się:</w:t>
      </w:r>
    </w:p>
    <w:p w14:paraId="494C96EC" w14:textId="72FA9CDF" w:rsidR="00D70F5C" w:rsidRPr="003C5FAF" w:rsidRDefault="00D70F5C" w:rsidP="00912C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   1) ze strony Zamawiającego: </w:t>
      </w:r>
      <w:ins w:id="199" w:author="User_KO-9" w:date="2022-06-13T09:36:00Z">
        <w:r w:rsidR="00EF5A35">
          <w:rPr>
            <w:rFonts w:asciiTheme="minorHAnsi" w:hAnsiTheme="minorHAnsi" w:cstheme="minorHAnsi"/>
            <w:color w:val="000000"/>
          </w:rPr>
          <w:t xml:space="preserve">Beata Śnieżna, Kierownik Wydziału Rozwoju i Oświaty </w:t>
        </w:r>
      </w:ins>
      <w:ins w:id="200" w:author="User_KO-9" w:date="2022-06-13T09:37:00Z">
        <w:r w:rsidR="00EF5A35">
          <w:rPr>
            <w:rFonts w:asciiTheme="minorHAnsi" w:hAnsiTheme="minorHAnsi" w:cstheme="minorHAnsi"/>
            <w:color w:val="000000"/>
          </w:rPr>
          <w:t>Urzędu Miasta Lubawka</w:t>
        </w:r>
      </w:ins>
      <w:del w:id="201" w:author="User_KO-9" w:date="2022-06-13T09:36:00Z">
        <w:r w:rsidRPr="003C5FAF" w:rsidDel="00EF5A35">
          <w:rPr>
            <w:rFonts w:asciiTheme="minorHAnsi" w:hAnsiTheme="minorHAnsi" w:cstheme="minorHAnsi"/>
            <w:color w:val="000000"/>
          </w:rPr>
          <w:delText>…</w:delText>
        </w:r>
      </w:del>
      <w:del w:id="202" w:author="User_KO-9" w:date="2022-06-13T09:35:00Z">
        <w:r w:rsidRPr="003C5FAF" w:rsidDel="00EF5A35">
          <w:rPr>
            <w:rFonts w:asciiTheme="minorHAnsi" w:hAnsiTheme="minorHAnsi" w:cstheme="minorHAnsi"/>
            <w:color w:val="000000"/>
          </w:rPr>
          <w:delText>…………</w:delText>
        </w:r>
        <w:r w:rsidR="00E3727F" w:rsidRPr="003C5FAF" w:rsidDel="00EF5A35">
          <w:rPr>
            <w:rFonts w:asciiTheme="minorHAnsi" w:hAnsiTheme="minorHAnsi" w:cstheme="minorHAnsi"/>
            <w:color w:val="000000"/>
          </w:rPr>
          <w:delText>…………</w:delText>
        </w:r>
        <w:r w:rsidRPr="003C5FAF" w:rsidDel="00EF5A35">
          <w:rPr>
            <w:rFonts w:asciiTheme="minorHAnsi" w:hAnsiTheme="minorHAnsi" w:cstheme="minorHAnsi"/>
            <w:color w:val="000000"/>
          </w:rPr>
          <w:delText>.....</w:delText>
        </w:r>
      </w:del>
      <w:r w:rsidRPr="003C5FAF">
        <w:rPr>
          <w:rFonts w:asciiTheme="minorHAnsi" w:hAnsiTheme="minorHAnsi" w:cstheme="minorHAnsi"/>
          <w:color w:val="000000"/>
        </w:rPr>
        <w:t>, tel.</w:t>
      </w:r>
      <w:ins w:id="203" w:author="User_KO-9" w:date="2022-06-13T09:37:00Z">
        <w:r w:rsidR="00EF5A35">
          <w:rPr>
            <w:rFonts w:asciiTheme="minorHAnsi" w:hAnsiTheme="minorHAnsi" w:cstheme="minorHAnsi"/>
            <w:color w:val="000000"/>
          </w:rPr>
          <w:t xml:space="preserve"> 515 478 072</w:t>
        </w:r>
      </w:ins>
      <w:del w:id="204" w:author="User_KO-9" w:date="2022-06-13T09:37:00Z">
        <w:r w:rsidRPr="003C5FAF" w:rsidDel="00EF5A35">
          <w:rPr>
            <w:rFonts w:asciiTheme="minorHAnsi" w:hAnsiTheme="minorHAnsi" w:cstheme="minorHAnsi"/>
            <w:color w:val="000000"/>
          </w:rPr>
          <w:delText xml:space="preserve"> …</w:delText>
        </w:r>
        <w:r w:rsidR="00E3727F" w:rsidRPr="003C5FAF" w:rsidDel="00EF5A35">
          <w:rPr>
            <w:rFonts w:asciiTheme="minorHAnsi" w:hAnsiTheme="minorHAnsi" w:cstheme="minorHAnsi"/>
            <w:color w:val="000000"/>
          </w:rPr>
          <w:delText>………..</w:delText>
        </w:r>
        <w:r w:rsidRPr="003C5FAF" w:rsidDel="00EF5A35">
          <w:rPr>
            <w:rFonts w:asciiTheme="minorHAnsi" w:hAnsiTheme="minorHAnsi" w:cstheme="minorHAnsi"/>
            <w:color w:val="000000"/>
          </w:rPr>
          <w:delText>………………</w:delText>
        </w:r>
      </w:del>
      <w:r w:rsidRPr="003C5FAF">
        <w:rPr>
          <w:rFonts w:asciiTheme="minorHAnsi" w:hAnsiTheme="minorHAnsi" w:cstheme="minorHAnsi"/>
          <w:color w:val="000000"/>
        </w:rPr>
        <w:t xml:space="preserve">, e-mail: </w:t>
      </w:r>
      <w:ins w:id="205" w:author="User_KO-9" w:date="2022-06-13T09:37:00Z">
        <w:r w:rsidR="00EF5A35">
          <w:rPr>
            <w:rFonts w:asciiTheme="minorHAnsi" w:hAnsiTheme="minorHAnsi" w:cstheme="minorHAnsi"/>
            <w:color w:val="000000"/>
          </w:rPr>
          <w:t>sniezna.beata@</w:t>
        </w:r>
      </w:ins>
      <w:ins w:id="206" w:author="User_KO-9" w:date="2022-06-13T09:38:00Z">
        <w:r w:rsidR="00EF5A35">
          <w:rPr>
            <w:rFonts w:asciiTheme="minorHAnsi" w:hAnsiTheme="minorHAnsi" w:cstheme="minorHAnsi"/>
            <w:color w:val="000000"/>
          </w:rPr>
          <w:t>lubawka.eu</w:t>
        </w:r>
      </w:ins>
      <w:del w:id="207" w:author="User_KO-9" w:date="2022-06-13T09:37:00Z">
        <w:r w:rsidRPr="003C5FAF" w:rsidDel="00EF5A35">
          <w:rPr>
            <w:rFonts w:asciiTheme="minorHAnsi" w:hAnsiTheme="minorHAnsi" w:cstheme="minorHAnsi"/>
            <w:color w:val="000000"/>
          </w:rPr>
          <w:delText>…</w:delText>
        </w:r>
        <w:r w:rsidR="00E3727F" w:rsidRPr="003C5FAF" w:rsidDel="00EF5A35">
          <w:rPr>
            <w:rFonts w:asciiTheme="minorHAnsi" w:hAnsiTheme="minorHAnsi" w:cstheme="minorHAnsi"/>
            <w:color w:val="000000"/>
          </w:rPr>
          <w:delText>………………</w:delText>
        </w:r>
        <w:r w:rsidRPr="003C5FAF" w:rsidDel="00EF5A35">
          <w:rPr>
            <w:rFonts w:asciiTheme="minorHAnsi" w:hAnsiTheme="minorHAnsi" w:cstheme="minorHAnsi"/>
            <w:color w:val="000000"/>
          </w:rPr>
          <w:delText>……</w:delText>
        </w:r>
        <w:r w:rsidR="008C714F" w:rsidRPr="003C5FAF" w:rsidDel="00EF5A35">
          <w:rPr>
            <w:rFonts w:asciiTheme="minorHAnsi" w:hAnsiTheme="minorHAnsi" w:cstheme="minorHAnsi"/>
            <w:color w:val="000000"/>
          </w:rPr>
          <w:delText>……</w:delText>
        </w:r>
        <w:r w:rsidRPr="003C5FAF" w:rsidDel="00EF5A35">
          <w:rPr>
            <w:rFonts w:asciiTheme="minorHAnsi" w:hAnsiTheme="minorHAnsi" w:cstheme="minorHAnsi"/>
            <w:color w:val="000000"/>
          </w:rPr>
          <w:delText>…</w:delText>
        </w:r>
      </w:del>
    </w:p>
    <w:p w14:paraId="1A46BFB1" w14:textId="37F9EF47" w:rsidR="00D70F5C" w:rsidRPr="003C5FAF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   2) ze strony Wykonawcy:</w:t>
      </w:r>
      <w:r w:rsidR="00E3727F" w:rsidRPr="003C5FAF">
        <w:rPr>
          <w:rFonts w:asciiTheme="minorHAnsi" w:hAnsiTheme="minorHAnsi" w:cstheme="minorHAnsi"/>
          <w:color w:val="000000"/>
        </w:rPr>
        <w:t xml:space="preserve"> </w:t>
      </w:r>
      <w:r w:rsidRPr="003C5FAF">
        <w:rPr>
          <w:rFonts w:asciiTheme="minorHAnsi" w:hAnsiTheme="minorHAnsi" w:cstheme="minorHAnsi"/>
          <w:color w:val="000000"/>
        </w:rPr>
        <w:t>……………</w:t>
      </w:r>
      <w:r w:rsidR="00E3727F" w:rsidRPr="003C5FAF">
        <w:rPr>
          <w:rFonts w:asciiTheme="minorHAnsi" w:hAnsiTheme="minorHAnsi" w:cstheme="minorHAnsi"/>
          <w:color w:val="000000"/>
        </w:rPr>
        <w:t>………………</w:t>
      </w:r>
      <w:r w:rsidRPr="003C5FAF">
        <w:rPr>
          <w:rFonts w:asciiTheme="minorHAnsi" w:hAnsiTheme="minorHAnsi" w:cstheme="minorHAnsi"/>
          <w:color w:val="000000"/>
        </w:rPr>
        <w:t>, tel. …</w:t>
      </w:r>
      <w:r w:rsidR="008C714F" w:rsidRPr="003C5FAF">
        <w:rPr>
          <w:rFonts w:asciiTheme="minorHAnsi" w:hAnsiTheme="minorHAnsi" w:cstheme="minorHAnsi"/>
          <w:color w:val="000000"/>
        </w:rPr>
        <w:t>…</w:t>
      </w:r>
      <w:r w:rsidR="00E3727F" w:rsidRPr="003C5FAF">
        <w:rPr>
          <w:rFonts w:asciiTheme="minorHAnsi" w:hAnsiTheme="minorHAnsi" w:cstheme="minorHAnsi"/>
          <w:color w:val="000000"/>
        </w:rPr>
        <w:t>……………</w:t>
      </w:r>
      <w:r w:rsidR="008C714F" w:rsidRPr="003C5FAF">
        <w:rPr>
          <w:rFonts w:asciiTheme="minorHAnsi" w:hAnsiTheme="minorHAnsi" w:cstheme="minorHAnsi"/>
          <w:color w:val="000000"/>
        </w:rPr>
        <w:t>…</w:t>
      </w:r>
      <w:r w:rsidRPr="003C5FAF">
        <w:rPr>
          <w:rFonts w:asciiTheme="minorHAnsi" w:hAnsiTheme="minorHAnsi" w:cstheme="minorHAnsi"/>
          <w:color w:val="000000"/>
        </w:rPr>
        <w:t>………., e-mail: ………………………</w:t>
      </w:r>
      <w:r w:rsidR="00E3727F" w:rsidRPr="003C5FAF">
        <w:rPr>
          <w:rFonts w:asciiTheme="minorHAnsi" w:hAnsiTheme="minorHAnsi" w:cstheme="minorHAnsi"/>
          <w:color w:val="000000"/>
        </w:rPr>
        <w:t>…………</w:t>
      </w:r>
      <w:r w:rsidRPr="003C5FAF">
        <w:rPr>
          <w:rFonts w:asciiTheme="minorHAnsi" w:hAnsiTheme="minorHAnsi" w:cstheme="minorHAnsi"/>
          <w:color w:val="000000"/>
        </w:rPr>
        <w:t xml:space="preserve"> </w:t>
      </w:r>
    </w:p>
    <w:p w14:paraId="2734A89E" w14:textId="73210DEF" w:rsidR="00D70F5C" w:rsidRPr="003C5FAF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lastRenderedPageBreak/>
        <w:t>2. Zmiana osób, o których mowa w ust. 1, następuje poprzez pisemne powiadomienie drugiej Strony</w:t>
      </w:r>
      <w:r w:rsidR="00E36DE0" w:rsidRPr="003C5FAF">
        <w:rPr>
          <w:rFonts w:asciiTheme="minorHAnsi" w:hAnsiTheme="minorHAnsi" w:cstheme="minorHAnsi"/>
          <w:color w:val="000000"/>
        </w:rPr>
        <w:t xml:space="preserve"> </w:t>
      </w:r>
      <w:r w:rsidRPr="003C5FAF">
        <w:rPr>
          <w:rFonts w:asciiTheme="minorHAnsi" w:hAnsiTheme="minorHAnsi" w:cstheme="minorHAnsi"/>
          <w:color w:val="000000"/>
        </w:rPr>
        <w:t xml:space="preserve"> i nie stanowi zmiany treści umowy.</w:t>
      </w:r>
    </w:p>
    <w:p w14:paraId="07BCB401" w14:textId="0182D792" w:rsidR="00CA65A7" w:rsidRPr="003C5FAF" w:rsidRDefault="00D70F5C" w:rsidP="00912C0D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3. Zmiany osób wymienionych w ust. 1 nie wymagają zmiany umowy i stają się skuteczne z chwilą zawiadomienia drugiej Strony o zmianie. </w:t>
      </w:r>
    </w:p>
    <w:p w14:paraId="49CE4386" w14:textId="4B825273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8</w:t>
      </w:r>
    </w:p>
    <w:p w14:paraId="09014A78" w14:textId="74589275" w:rsidR="00D70F5C" w:rsidRPr="003C5FAF" w:rsidRDefault="00D70F5C" w:rsidP="00912C0D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Każd</w:t>
      </w:r>
      <w:r w:rsidR="003B5F1D" w:rsidRPr="003C5FAF">
        <w:rPr>
          <w:rFonts w:asciiTheme="minorHAnsi" w:hAnsiTheme="minorHAnsi" w:cstheme="minorHAnsi"/>
          <w:color w:val="000000"/>
        </w:rPr>
        <w:t>a zmiana postanowień niniejszej umowy w</w:t>
      </w:r>
      <w:r w:rsidRPr="003C5FAF">
        <w:rPr>
          <w:rFonts w:asciiTheme="minorHAnsi" w:hAnsiTheme="minorHAnsi" w:cstheme="minorHAnsi"/>
          <w:color w:val="000000"/>
        </w:rPr>
        <w:t>ymaga formy pisemnej pod rygorem nieważności.</w:t>
      </w:r>
    </w:p>
    <w:p w14:paraId="11928875" w14:textId="1BD0BC4E" w:rsidR="00D70F5C" w:rsidRPr="003C5FAF" w:rsidRDefault="00D70F5C" w:rsidP="00912C0D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</w:rPr>
        <w:t xml:space="preserve">Zamawiający przewiduje </w:t>
      </w:r>
      <w:del w:id="208" w:author="Elżbieta Gac" w:date="2022-06-08T15:30:00Z">
        <w:r w:rsidRPr="003C5FAF" w:rsidDel="00BC7CE2">
          <w:rPr>
            <w:rFonts w:asciiTheme="minorHAnsi" w:hAnsiTheme="minorHAnsi" w:cstheme="minorHAnsi"/>
          </w:rPr>
          <w:delText>następujące zmiany</w:delText>
        </w:r>
      </w:del>
      <w:ins w:id="209" w:author="Elżbieta Gac" w:date="2022-06-09T08:18:00Z">
        <w:r w:rsidR="00E40717">
          <w:rPr>
            <w:rFonts w:asciiTheme="minorHAnsi" w:hAnsiTheme="minorHAnsi" w:cstheme="minorHAnsi"/>
          </w:rPr>
          <w:t xml:space="preserve"> </w:t>
        </w:r>
      </w:ins>
      <w:ins w:id="210" w:author="Elżbieta Gac" w:date="2022-06-08T15:30:00Z">
        <w:r w:rsidR="00BC7CE2">
          <w:rPr>
            <w:rFonts w:asciiTheme="minorHAnsi" w:hAnsiTheme="minorHAnsi" w:cstheme="minorHAnsi"/>
          </w:rPr>
          <w:t>możliwość zmiany umowy w szczególności w zakresie</w:t>
        </w:r>
      </w:ins>
      <w:r w:rsidRPr="003C5FAF">
        <w:rPr>
          <w:rFonts w:asciiTheme="minorHAnsi" w:hAnsiTheme="minorHAnsi" w:cstheme="minorHAnsi"/>
        </w:rPr>
        <w:t xml:space="preserve">: </w:t>
      </w:r>
    </w:p>
    <w:p w14:paraId="3D89A015" w14:textId="22B54BA9" w:rsidR="00D70F5C" w:rsidRPr="003C5FAF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zmianę terminu wykonania przedmiotu umowy ze względów organizacyjnych, których nie można przewidzieć na etapie zawierania umowy oraz </w:t>
      </w:r>
      <w:r w:rsidRPr="003C5FAF">
        <w:rPr>
          <w:rFonts w:asciiTheme="minorHAnsi" w:hAnsiTheme="minorHAnsi" w:cstheme="minorHAnsi"/>
        </w:rPr>
        <w:t xml:space="preserve">w związku </w:t>
      </w:r>
      <w:r w:rsidR="004759C9" w:rsidRPr="003C5FAF">
        <w:rPr>
          <w:rFonts w:asciiTheme="minorHAnsi" w:hAnsiTheme="minorHAnsi" w:cstheme="minorHAnsi"/>
        </w:rPr>
        <w:br/>
      </w:r>
      <w:r w:rsidRPr="003C5FAF">
        <w:rPr>
          <w:rFonts w:asciiTheme="minorHAnsi" w:hAnsiTheme="minorHAnsi" w:cstheme="minorHAnsi"/>
        </w:rPr>
        <w:t>z przyczynami leżącymi po stronie Zamawiającego lecz przez Zamawiającego niezawinionymi</w:t>
      </w:r>
      <w:r w:rsidR="00852FC0" w:rsidRPr="003C5FAF">
        <w:rPr>
          <w:rFonts w:asciiTheme="minorHAnsi" w:hAnsiTheme="minorHAnsi" w:cstheme="minorHAnsi"/>
        </w:rPr>
        <w:t>,</w:t>
      </w:r>
    </w:p>
    <w:p w14:paraId="63CF2C94" w14:textId="77777777" w:rsidR="00D70F5C" w:rsidRPr="003C5FAF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1DEE19A3" w14:textId="77777777" w:rsidR="00D70F5C" w:rsidRPr="003C5FAF" w:rsidDel="00EF5A35" w:rsidRDefault="00D70F5C" w:rsidP="00912C0D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del w:id="211" w:author="User_KO-9" w:date="2022-06-13T09:38:00Z"/>
          <w:rFonts w:asciiTheme="minorHAnsi" w:hAnsiTheme="minorHAnsi" w:cstheme="minorHAnsi"/>
          <w:bCs/>
          <w:color w:val="000000"/>
        </w:rPr>
      </w:pPr>
      <w:r w:rsidRPr="003C5FAF">
        <w:rPr>
          <w:rFonts w:asciiTheme="minorHAnsi" w:hAnsiTheme="minorHAnsi" w:cstheme="minorHAnsi"/>
          <w:bCs/>
        </w:rPr>
        <w:t>zmiany odnoszące się do zakresu usług</w:t>
      </w:r>
      <w:r w:rsidRPr="003C5FAF">
        <w:rPr>
          <w:rFonts w:asciiTheme="minorHAnsi" w:hAnsiTheme="minorHAnsi" w:cstheme="minorHAnsi"/>
        </w:rPr>
        <w:t>, co może być podyktowane względami merytorycznymi lub organizacyjnymi, w szczególności potrzebą odbiorców pomocy,</w:t>
      </w:r>
    </w:p>
    <w:p w14:paraId="7D5A2BF1" w14:textId="42CF7756" w:rsidR="006B0BDA" w:rsidRPr="00EF5A35" w:rsidRDefault="00D70F5C" w:rsidP="00EF5A35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000000"/>
          <w:rPrChange w:id="212" w:author="User_KO-9" w:date="2022-06-13T09:38:00Z">
            <w:rPr>
              <w:rFonts w:asciiTheme="minorHAnsi" w:hAnsiTheme="minorHAnsi" w:cstheme="minorHAnsi"/>
              <w:bCs/>
              <w:color w:val="000000"/>
            </w:rPr>
          </w:rPrChange>
        </w:rPr>
        <w:pPrChange w:id="213" w:author="User_KO-9" w:date="2022-06-13T09:38:00Z">
          <w:pPr>
            <w:numPr>
              <w:numId w:val="4"/>
            </w:numPr>
            <w:tabs>
              <w:tab w:val="left" w:pos="567"/>
              <w:tab w:val="left" w:pos="851"/>
            </w:tabs>
            <w:spacing w:after="160" w:line="276" w:lineRule="auto"/>
            <w:ind w:left="567" w:hanging="283"/>
            <w:jc w:val="both"/>
          </w:pPr>
        </w:pPrChange>
      </w:pPr>
      <w:del w:id="214" w:author="Elżbieta Gac" w:date="2022-06-08T15:29:00Z">
        <w:r w:rsidRPr="00EF5A35" w:rsidDel="00BC7CE2">
          <w:rPr>
            <w:rFonts w:asciiTheme="minorHAnsi" w:hAnsiTheme="minorHAnsi" w:cstheme="minorHAnsi"/>
            <w:bCs/>
            <w:color w:val="000000"/>
            <w:rPrChange w:id="215" w:author="User_KO-9" w:date="2022-06-13T09:38:00Z">
              <w:rPr>
                <w:rFonts w:asciiTheme="minorHAnsi" w:hAnsiTheme="minorHAnsi" w:cstheme="minorHAnsi"/>
                <w:bCs/>
                <w:color w:val="000000"/>
              </w:rPr>
            </w:rPrChange>
          </w:rPr>
          <w:delText>zmiany oznaczeń stron ze względów formalno-prawnych.</w:delText>
        </w:r>
      </w:del>
    </w:p>
    <w:p w14:paraId="6509813D" w14:textId="1ACF3E9E" w:rsidR="00D70F5C" w:rsidRPr="003C5FAF" w:rsidDel="00BC7CE2" w:rsidRDefault="00D70F5C" w:rsidP="00590C67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3"/>
        <w:jc w:val="both"/>
        <w:rPr>
          <w:del w:id="216" w:author="Elżbieta Gac" w:date="2022-06-08T15:30:00Z"/>
          <w:rFonts w:asciiTheme="minorHAnsi" w:hAnsiTheme="minorHAnsi" w:cstheme="minorHAnsi"/>
          <w:color w:val="000000"/>
        </w:rPr>
        <w:pPrChange w:id="217" w:author="User_KO-9" w:date="2022-06-13T09:39:00Z">
          <w:pPr>
            <w:numPr>
              <w:numId w:val="3"/>
            </w:numPr>
            <w:tabs>
              <w:tab w:val="left" w:pos="851"/>
            </w:tabs>
            <w:spacing w:after="160" w:line="276" w:lineRule="auto"/>
            <w:ind w:left="284" w:hanging="284"/>
            <w:jc w:val="both"/>
          </w:pPr>
        </w:pPrChange>
      </w:pPr>
      <w:del w:id="218" w:author="Elżbieta Gac" w:date="2022-06-08T15:30:00Z">
        <w:r w:rsidRPr="003C5FAF" w:rsidDel="00BC7CE2">
          <w:rPr>
            <w:rFonts w:asciiTheme="minorHAnsi" w:hAnsiTheme="minorHAnsi" w:cstheme="minorHAnsi"/>
            <w:color w:val="000000"/>
          </w:rPr>
          <w:delText xml:space="preserve">Zamawiający przewiduje możliwość zmiany postanowień niniejszej umowy także </w:delText>
        </w:r>
        <w:r w:rsidRPr="003C5FAF" w:rsidDel="00BC7CE2">
          <w:rPr>
            <w:rFonts w:asciiTheme="minorHAnsi" w:hAnsiTheme="minorHAnsi" w:cstheme="minorHAnsi"/>
            <w:color w:val="000000"/>
          </w:rPr>
          <w:br/>
          <w:delText>w przypadkach, gdy:</w:delText>
        </w:r>
      </w:del>
      <w:ins w:id="219" w:author="User_KO-9" w:date="2022-06-13T09:38:00Z">
        <w:r w:rsidR="00590C67">
          <w:rPr>
            <w:rFonts w:asciiTheme="minorHAnsi" w:hAnsiTheme="minorHAnsi" w:cstheme="minorHAnsi"/>
            <w:color w:val="000000"/>
          </w:rPr>
          <w:t xml:space="preserve">d) </w:t>
        </w:r>
      </w:ins>
    </w:p>
    <w:p w14:paraId="38AFF3E0" w14:textId="58A1D98C" w:rsidR="00D70F5C" w:rsidRPr="003C5FAF" w:rsidRDefault="00BC7CE2" w:rsidP="00590C67">
      <w:p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  <w:pPrChange w:id="220" w:author="User_KO-9" w:date="2022-06-13T09:39:00Z">
          <w:pPr>
            <w:numPr>
              <w:numId w:val="5"/>
            </w:numPr>
            <w:tabs>
              <w:tab w:val="left" w:pos="567"/>
              <w:tab w:val="num" w:pos="720"/>
              <w:tab w:val="left" w:pos="851"/>
            </w:tabs>
            <w:spacing w:line="276" w:lineRule="auto"/>
            <w:ind w:left="567" w:hanging="283"/>
            <w:jc w:val="both"/>
          </w:pPr>
        </w:pPrChange>
      </w:pPr>
      <w:ins w:id="221" w:author="Elżbieta Gac" w:date="2022-06-08T15:30:00Z">
        <w:del w:id="222" w:author="User_KO-9" w:date="2022-06-13T09:38:00Z">
          <w:r w:rsidDel="00590C67">
            <w:rPr>
              <w:rFonts w:asciiTheme="minorHAnsi" w:hAnsiTheme="minorHAnsi" w:cstheme="minorHAnsi"/>
              <w:color w:val="000000"/>
            </w:rPr>
            <w:delText xml:space="preserve">d) </w:delText>
          </w:r>
        </w:del>
      </w:ins>
      <w:r w:rsidR="00D70F5C" w:rsidRPr="003C5FAF">
        <w:rPr>
          <w:rFonts w:asciiTheme="minorHAnsi" w:hAnsiTheme="minorHAnsi" w:cstheme="minorHAnsi"/>
          <w:color w:val="000000"/>
        </w:rPr>
        <w:t xml:space="preserve">nastąpi zmiana powszechnie obowiązujących przepisów prawa w zakresie mającym </w:t>
      </w:r>
      <w:r w:rsidR="00A028CB" w:rsidRPr="003C5FAF">
        <w:rPr>
          <w:rFonts w:asciiTheme="minorHAnsi" w:hAnsiTheme="minorHAnsi" w:cstheme="minorHAnsi"/>
          <w:color w:val="000000"/>
        </w:rPr>
        <w:t xml:space="preserve">  </w:t>
      </w:r>
      <w:r w:rsidR="00D70F5C" w:rsidRPr="003C5FAF">
        <w:rPr>
          <w:rFonts w:asciiTheme="minorHAnsi" w:hAnsiTheme="minorHAnsi" w:cstheme="minorHAnsi"/>
          <w:color w:val="000000"/>
        </w:rPr>
        <w:t xml:space="preserve">wpływ na realizację przedmiotu zamówienia, </w:t>
      </w:r>
    </w:p>
    <w:p w14:paraId="512BB5BC" w14:textId="1432225C" w:rsidR="00D70F5C" w:rsidRPr="003C5FAF" w:rsidRDefault="00BC7CE2" w:rsidP="00590C67">
      <w:p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  <w:pPrChange w:id="223" w:author="User_KO-9" w:date="2022-06-13T09:39:00Z">
          <w:pPr>
            <w:numPr>
              <w:numId w:val="5"/>
            </w:numPr>
            <w:tabs>
              <w:tab w:val="left" w:pos="567"/>
              <w:tab w:val="num" w:pos="720"/>
              <w:tab w:val="left" w:pos="851"/>
            </w:tabs>
            <w:spacing w:line="276" w:lineRule="auto"/>
            <w:ind w:left="567" w:hanging="283"/>
            <w:jc w:val="both"/>
          </w:pPr>
        </w:pPrChange>
      </w:pPr>
      <w:ins w:id="224" w:author="Elżbieta Gac" w:date="2022-06-08T15:30:00Z">
        <w:r>
          <w:rPr>
            <w:rFonts w:asciiTheme="minorHAnsi" w:hAnsiTheme="minorHAnsi" w:cstheme="minorHAnsi"/>
            <w:color w:val="000000"/>
          </w:rPr>
          <w:t>e)</w:t>
        </w:r>
      </w:ins>
      <w:ins w:id="225" w:author="User_KO-9" w:date="2022-06-13T09:39:00Z">
        <w:r w:rsidR="00590C67">
          <w:rPr>
            <w:rFonts w:asciiTheme="minorHAnsi" w:hAnsiTheme="minorHAnsi" w:cstheme="minorHAnsi"/>
            <w:color w:val="000000"/>
          </w:rPr>
          <w:t xml:space="preserve"> </w:t>
        </w:r>
      </w:ins>
      <w:ins w:id="226" w:author="Elżbieta Gac" w:date="2022-06-08T15:30:00Z">
        <w:del w:id="227" w:author="User_KO-9" w:date="2022-06-13T09:39:00Z">
          <w:r w:rsidDel="00590C67">
            <w:rPr>
              <w:rFonts w:asciiTheme="minorHAnsi" w:hAnsiTheme="minorHAnsi" w:cstheme="minorHAnsi"/>
              <w:color w:val="000000"/>
            </w:rPr>
            <w:delText xml:space="preserve"> </w:delText>
          </w:r>
        </w:del>
      </w:ins>
      <w:r w:rsidR="00D70F5C" w:rsidRPr="003C5FAF">
        <w:rPr>
          <w:rFonts w:asciiTheme="minorHAnsi" w:hAnsiTheme="minorHAnsi" w:cstheme="minorHAnsi"/>
          <w:color w:val="000000"/>
        </w:rPr>
        <w:t xml:space="preserve">konieczność wprowadzenia zmian będzie następstwem zmian wprowadzonych </w:t>
      </w:r>
      <w:r w:rsidR="00D70F5C" w:rsidRPr="003C5FAF">
        <w:rPr>
          <w:rFonts w:asciiTheme="minorHAnsi" w:hAnsiTheme="minorHAnsi" w:cstheme="minorHAnsi"/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4E7D394" w14:textId="15382955" w:rsidR="00D70F5C" w:rsidRPr="003C5FAF" w:rsidRDefault="00BC7CE2" w:rsidP="00590C67">
      <w:p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  <w:pPrChange w:id="228" w:author="User_KO-9" w:date="2022-06-13T09:40:00Z">
          <w:pPr>
            <w:numPr>
              <w:numId w:val="5"/>
            </w:numPr>
            <w:tabs>
              <w:tab w:val="left" w:pos="567"/>
              <w:tab w:val="num" w:pos="720"/>
              <w:tab w:val="left" w:pos="851"/>
            </w:tabs>
            <w:spacing w:line="276" w:lineRule="auto"/>
            <w:ind w:left="567" w:hanging="283"/>
            <w:jc w:val="both"/>
          </w:pPr>
        </w:pPrChange>
      </w:pPr>
      <w:ins w:id="229" w:author="Elżbieta Gac" w:date="2022-06-08T15:30:00Z">
        <w:r>
          <w:rPr>
            <w:rFonts w:asciiTheme="minorHAnsi" w:hAnsiTheme="minorHAnsi" w:cstheme="minorHAnsi"/>
            <w:color w:val="000000"/>
          </w:rPr>
          <w:t xml:space="preserve">f) </w:t>
        </w:r>
      </w:ins>
      <w:r w:rsidR="00D70F5C" w:rsidRPr="003C5FAF">
        <w:rPr>
          <w:rFonts w:asciiTheme="minorHAnsi" w:hAnsiTheme="minorHAnsi" w:cstheme="minorHAnsi"/>
          <w:color w:val="000000"/>
        </w:rPr>
        <w:t>konieczność wprowadzenia zmian będzie następstwem zmian wytycznych dotyczących Programu Operacyjnego lub wytycznych i zaleceń Instytucji Zarządzającej lub/i Pośredniczącej,</w:t>
      </w:r>
    </w:p>
    <w:p w14:paraId="76210B28" w14:textId="1393F2D1" w:rsidR="00CA65A7" w:rsidRPr="00AA7F5A" w:rsidDel="00BC7CE2" w:rsidRDefault="00D70F5C" w:rsidP="00CA65A7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after="160" w:line="276" w:lineRule="auto"/>
        <w:ind w:left="567" w:hanging="283"/>
        <w:jc w:val="both"/>
        <w:rPr>
          <w:del w:id="230" w:author="Elżbieta Gac" w:date="2022-06-08T15:30:00Z"/>
          <w:rFonts w:asciiTheme="minorHAnsi" w:hAnsiTheme="minorHAnsi" w:cstheme="minorHAnsi"/>
          <w:color w:val="000000"/>
        </w:rPr>
      </w:pPr>
      <w:del w:id="231" w:author="Elżbieta Gac" w:date="2022-06-08T15:30:00Z">
        <w:r w:rsidRPr="003C5FAF" w:rsidDel="00BC7CE2">
          <w:rPr>
            <w:rFonts w:asciiTheme="minorHAnsi" w:hAnsiTheme="minorHAnsi" w:cstheme="minorHAnsi"/>
            <w:color w:val="000000"/>
          </w:rPr>
          <w:delText xml:space="preserve">wynikną rozbieżności lub niejasności w umowie, których nie można usunąć w inny sposób, </w:delText>
        </w:r>
        <w:r w:rsidR="00E36DE0" w:rsidRPr="003C5FAF" w:rsidDel="00BC7CE2">
          <w:rPr>
            <w:rFonts w:asciiTheme="minorHAnsi" w:hAnsiTheme="minorHAnsi" w:cstheme="minorHAnsi"/>
            <w:color w:val="000000"/>
          </w:rPr>
          <w:br/>
        </w:r>
        <w:r w:rsidRPr="003C5FAF" w:rsidDel="00BC7CE2">
          <w:rPr>
            <w:rFonts w:asciiTheme="minorHAnsi" w:hAnsiTheme="minorHAnsi" w:cstheme="minorHAnsi"/>
            <w:color w:val="000000"/>
          </w:rPr>
          <w:delText xml:space="preserve">a zmiana będzie umożliwiać usunięcie rozbieżności i doprecyzowanie umowy </w:delText>
        </w:r>
        <w:r w:rsidR="00B844AA" w:rsidRPr="003C5FAF" w:rsidDel="00BC7CE2">
          <w:rPr>
            <w:rFonts w:asciiTheme="minorHAnsi" w:hAnsiTheme="minorHAnsi" w:cstheme="minorHAnsi"/>
            <w:color w:val="000000"/>
          </w:rPr>
          <w:br/>
        </w:r>
        <w:r w:rsidRPr="003C5FAF" w:rsidDel="00BC7CE2">
          <w:rPr>
            <w:rFonts w:asciiTheme="minorHAnsi" w:hAnsiTheme="minorHAnsi" w:cstheme="minorHAnsi"/>
            <w:color w:val="000000"/>
          </w:rPr>
          <w:delText>w celu jednoznacznej interpretacji jej zapisów przez strony.</w:delText>
        </w:r>
      </w:del>
    </w:p>
    <w:p w14:paraId="6B8BE1EC" w14:textId="2DC1F345" w:rsidR="005D1985" w:rsidRPr="003C5FAF" w:rsidRDefault="000F6D8D" w:rsidP="00912C0D">
      <w:pPr>
        <w:pStyle w:val="Akapitzlist"/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9</w:t>
      </w:r>
    </w:p>
    <w:p w14:paraId="68D4F2C1" w14:textId="2F650E9F" w:rsidR="00CA65A7" w:rsidRPr="00AA7F5A" w:rsidRDefault="005D1985" w:rsidP="00AA7F5A">
      <w:pPr>
        <w:pStyle w:val="Akapitzlist"/>
        <w:spacing w:after="160" w:line="360" w:lineRule="auto"/>
        <w:ind w:left="284" w:hanging="284"/>
        <w:contextualSpacing w:val="0"/>
        <w:jc w:val="center"/>
        <w:rPr>
          <w:rFonts w:asciiTheme="minorHAnsi" w:eastAsia="Calibri" w:hAnsiTheme="minorHAnsi" w:cstheme="minorHAnsi"/>
          <w:b/>
        </w:rPr>
      </w:pPr>
      <w:r w:rsidRPr="003C5FAF">
        <w:rPr>
          <w:rFonts w:asciiTheme="minorHAnsi" w:eastAsia="Calibri" w:hAnsiTheme="minorHAnsi" w:cstheme="minorHAnsi"/>
          <w:b/>
        </w:rPr>
        <w:t>Obowiązek informacyjny – dane osobowe</w:t>
      </w:r>
    </w:p>
    <w:p w14:paraId="04A46637" w14:textId="28F12063" w:rsidR="00FB12F9" w:rsidRPr="003C5FAF" w:rsidRDefault="00FB12F9" w:rsidP="00CA65A7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Zamawiający zobowiązuje się dostarczyć Wykonawcy da</w:t>
      </w:r>
      <w:r w:rsidR="00CC2F3D">
        <w:rPr>
          <w:rFonts w:asciiTheme="minorHAnsi" w:eastAsia="Calibri" w:hAnsiTheme="minorHAnsi" w:cstheme="minorHAnsi"/>
        </w:rPr>
        <w:t>ne osobowe uczestników warsztatów</w:t>
      </w:r>
      <w:r w:rsidRPr="003C5FAF">
        <w:rPr>
          <w:rFonts w:asciiTheme="minorHAnsi" w:eastAsia="Calibri" w:hAnsiTheme="minorHAnsi" w:cstheme="minorHAnsi"/>
        </w:rPr>
        <w:t xml:space="preserve"> (imię, nazwisko, adres zamieszkania, nr PESEL) najpóźniej na 3 </w:t>
      </w:r>
      <w:r w:rsidR="00CC2F3D">
        <w:rPr>
          <w:rFonts w:asciiTheme="minorHAnsi" w:eastAsia="Calibri" w:hAnsiTheme="minorHAnsi" w:cstheme="minorHAnsi"/>
        </w:rPr>
        <w:t>dni przed rozpoczęciem warsztatów</w:t>
      </w:r>
      <w:r w:rsidRPr="003C5FAF">
        <w:rPr>
          <w:rFonts w:asciiTheme="minorHAnsi" w:eastAsia="Calibri" w:hAnsiTheme="minorHAnsi" w:cstheme="minorHAnsi"/>
        </w:rPr>
        <w:t>.</w:t>
      </w:r>
    </w:p>
    <w:p w14:paraId="5A3D7894" w14:textId="1B0FA56E" w:rsidR="00FB12F9" w:rsidRPr="003C5FAF" w:rsidRDefault="00FB12F9" w:rsidP="00CA65A7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>Zamawiający jako administrator danych osobowych uczestników warsztatów powierza Wykonawcy przetwarzanie danych osobowych wyłącznie na czas i w celu realizacji umowy.</w:t>
      </w:r>
    </w:p>
    <w:p w14:paraId="398E16DB" w14:textId="397B9EF1" w:rsidR="00FB12F9" w:rsidRPr="003C5FAF" w:rsidRDefault="001B05CA" w:rsidP="00CA65A7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t xml:space="preserve">Strony podpiszą umowę regulującą zasady przetwarzania danych osobowych, o których mowa </w:t>
      </w:r>
      <w:del w:id="232" w:author="User_KO-9" w:date="2022-06-13T09:40:00Z">
        <w:r w:rsidR="00E36DE0" w:rsidRPr="003C5FAF" w:rsidDel="00590C67">
          <w:rPr>
            <w:rFonts w:asciiTheme="minorHAnsi" w:eastAsia="Calibri" w:hAnsiTheme="minorHAnsi" w:cstheme="minorHAnsi"/>
          </w:rPr>
          <w:br/>
        </w:r>
      </w:del>
      <w:r w:rsidRPr="003C5FAF">
        <w:rPr>
          <w:rFonts w:asciiTheme="minorHAnsi" w:eastAsia="Calibri" w:hAnsiTheme="minorHAnsi" w:cstheme="minorHAnsi"/>
        </w:rPr>
        <w:t>w ust. 1.</w:t>
      </w:r>
    </w:p>
    <w:p w14:paraId="64D8E597" w14:textId="3498C5CC" w:rsidR="00A34E52" w:rsidRPr="00AA7F5A" w:rsidRDefault="001B05CA" w:rsidP="00A34E52">
      <w:pPr>
        <w:pStyle w:val="Akapitzlist"/>
        <w:numPr>
          <w:ilvl w:val="3"/>
          <w:numId w:val="6"/>
        </w:numPr>
        <w:spacing w:after="160" w:line="276" w:lineRule="auto"/>
        <w:ind w:left="284"/>
        <w:contextualSpacing w:val="0"/>
        <w:jc w:val="both"/>
        <w:rPr>
          <w:rFonts w:asciiTheme="minorHAnsi" w:eastAsia="Calibri" w:hAnsiTheme="minorHAnsi" w:cstheme="minorHAnsi"/>
        </w:rPr>
      </w:pPr>
      <w:r w:rsidRPr="003C5FAF">
        <w:rPr>
          <w:rFonts w:asciiTheme="minorHAnsi" w:eastAsia="Calibri" w:hAnsiTheme="minorHAnsi" w:cstheme="minorHAnsi"/>
        </w:rPr>
        <w:lastRenderedPageBreak/>
        <w:t xml:space="preserve">Wykonawca oświadcza, iż dysponuje środkami technicznymi i organizacyjnymi zapewniającymi ochronę przetwarzanych danych, w tym należnymi zabezpieczeniami umożliwiającymi przetwarzanie danych osobowych zgodnie z przepisami art. 36-39 ustawy z dnia 10 maja 2018 </w:t>
      </w:r>
      <w:proofErr w:type="spellStart"/>
      <w:r w:rsidRPr="003C5FAF">
        <w:rPr>
          <w:rFonts w:asciiTheme="minorHAnsi" w:eastAsia="Calibri" w:hAnsiTheme="minorHAnsi" w:cstheme="minorHAnsi"/>
        </w:rPr>
        <w:t>r.</w:t>
      </w:r>
      <w:bookmarkStart w:id="233" w:name="_GoBack"/>
      <w:bookmarkEnd w:id="233"/>
      <w:del w:id="234" w:author="User_KO-9" w:date="2022-06-13T09:40:00Z">
        <w:r w:rsidR="00E36DE0" w:rsidRPr="003C5FAF" w:rsidDel="00590C67">
          <w:rPr>
            <w:rFonts w:asciiTheme="minorHAnsi" w:eastAsia="Calibri" w:hAnsiTheme="minorHAnsi" w:cstheme="minorHAnsi"/>
          </w:rPr>
          <w:br/>
        </w:r>
      </w:del>
      <w:r w:rsidRPr="003C5FAF">
        <w:rPr>
          <w:rFonts w:asciiTheme="minorHAnsi" w:eastAsia="Calibri" w:hAnsiTheme="minorHAnsi" w:cstheme="minorHAnsi"/>
        </w:rPr>
        <w:t>o</w:t>
      </w:r>
      <w:proofErr w:type="spellEnd"/>
      <w:r w:rsidRPr="003C5FAF">
        <w:rPr>
          <w:rFonts w:asciiTheme="minorHAnsi" w:eastAsia="Calibri" w:hAnsiTheme="minorHAnsi" w:cstheme="minorHAnsi"/>
        </w:rPr>
        <w:t xml:space="preserve"> ochronie danych osobowych (Dz. U. z 2019 r., poz. 1781 ze zm.), oraz spełnia wymagania określone w przepisach, o których mowa w art. 39a tej ustawy. W zakresie przestrzegania tych przepisów Wykonawca ponosi odpowiedzialność jak administrator danych.</w:t>
      </w:r>
    </w:p>
    <w:p w14:paraId="219A6835" w14:textId="052F2841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6A45EB" w:rsidRPr="003C5FAF">
        <w:rPr>
          <w:rFonts w:asciiTheme="minorHAnsi" w:hAnsiTheme="minorHAnsi" w:cstheme="minorHAnsi"/>
          <w:b/>
          <w:bCs/>
          <w:color w:val="000000"/>
        </w:rPr>
        <w:t>10</w:t>
      </w:r>
    </w:p>
    <w:p w14:paraId="3EC715C6" w14:textId="282F9208" w:rsidR="00CA65A7" w:rsidRPr="00AA7F5A" w:rsidRDefault="00D70F5C" w:rsidP="00A552BF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W sprawach nieuregulowanych niniejszą umową mają zastosowanie odpowiednie przepisy Kodeksu cywilnego.</w:t>
      </w:r>
    </w:p>
    <w:p w14:paraId="7CD89E86" w14:textId="2E43C19E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  <w:r w:rsidR="006A45EB" w:rsidRPr="003C5FAF">
        <w:rPr>
          <w:rFonts w:asciiTheme="minorHAnsi" w:hAnsiTheme="minorHAnsi" w:cstheme="minorHAnsi"/>
          <w:b/>
          <w:bCs/>
          <w:color w:val="000000"/>
        </w:rPr>
        <w:t>1</w:t>
      </w:r>
    </w:p>
    <w:p w14:paraId="733FF561" w14:textId="52EEA4A8" w:rsidR="00A34E52" w:rsidRPr="00A34E52" w:rsidRDefault="00D70F5C" w:rsidP="00A34E52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>Spory powstałe w związku z realizacją niniejszej umowy będą rozpoznawane przez sąd właściwy miejscowo ze względu na siedzibę Zamawiającego.</w:t>
      </w:r>
    </w:p>
    <w:p w14:paraId="70117182" w14:textId="156CD74A" w:rsidR="00D70F5C" w:rsidRPr="003C5FAF" w:rsidRDefault="00D70F5C" w:rsidP="00CA65A7">
      <w:pPr>
        <w:autoSpaceDE w:val="0"/>
        <w:autoSpaceDN w:val="0"/>
        <w:adjustRightInd w:val="0"/>
        <w:spacing w:after="160" w:line="360" w:lineRule="auto"/>
        <w:ind w:left="284" w:hanging="284"/>
        <w:jc w:val="center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b/>
          <w:bCs/>
          <w:color w:val="000000"/>
        </w:rPr>
        <w:t>§ 1</w:t>
      </w:r>
      <w:r w:rsidR="006A45EB" w:rsidRPr="003C5FAF">
        <w:rPr>
          <w:rFonts w:asciiTheme="minorHAnsi" w:hAnsiTheme="minorHAnsi" w:cstheme="minorHAnsi"/>
          <w:b/>
          <w:bCs/>
          <w:color w:val="000000"/>
        </w:rPr>
        <w:t>2</w:t>
      </w:r>
    </w:p>
    <w:p w14:paraId="683C8BE0" w14:textId="172922EA" w:rsidR="00D70F5C" w:rsidRPr="003C5FAF" w:rsidRDefault="00CA65A7" w:rsidP="00912C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C5FAF">
        <w:rPr>
          <w:rFonts w:asciiTheme="minorHAnsi" w:hAnsiTheme="minorHAnsi" w:cstheme="minorHAnsi"/>
          <w:color w:val="000000"/>
        </w:rPr>
        <w:t xml:space="preserve">Umowę sporządzono w trzech jednobrzmiących egzemplarzach, dwa dla Zamawiającego </w:t>
      </w:r>
      <w:r w:rsidRPr="003C5FAF">
        <w:rPr>
          <w:rFonts w:asciiTheme="minorHAnsi" w:hAnsiTheme="minorHAnsi" w:cstheme="minorHAnsi"/>
          <w:color w:val="000000"/>
        </w:rPr>
        <w:br/>
        <w:t>i jeden dla Wykonawcy.</w:t>
      </w:r>
    </w:p>
    <w:p w14:paraId="48508867" w14:textId="07393F27" w:rsidR="00C7002F" w:rsidRPr="003C5FAF" w:rsidRDefault="00C7002F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A385F82" w14:textId="488F583D" w:rsidR="00DB37C5" w:rsidRPr="003C5FAF" w:rsidRDefault="00DB37C5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48B41E5" w14:textId="77777777" w:rsidR="00CA65A7" w:rsidRDefault="00CA65A7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0C085ABC" w14:textId="77777777" w:rsidR="00A34E52" w:rsidRPr="003C5FAF" w:rsidRDefault="00A34E52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D6BE2B4" w14:textId="77777777" w:rsidR="00CA65A7" w:rsidRPr="003C5FAF" w:rsidRDefault="00CA65A7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EE4FE8A" w14:textId="77777777" w:rsidR="00CA65A7" w:rsidRPr="003C5FAF" w:rsidRDefault="00CA65A7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E390609" w14:textId="0FC2B96B" w:rsidR="00DB37C5" w:rsidRPr="003C5FAF" w:rsidRDefault="00DB37C5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259BEBCD" w14:textId="77777777" w:rsidR="00A552BF" w:rsidRPr="003C5FAF" w:rsidRDefault="00A552BF" w:rsidP="00CA65A7">
      <w:pPr>
        <w:spacing w:line="276" w:lineRule="auto"/>
        <w:jc w:val="both"/>
        <w:rPr>
          <w:rFonts w:asciiTheme="minorHAnsi" w:hAnsiTheme="minorHAnsi" w:cstheme="minorHAnsi"/>
        </w:rPr>
      </w:pPr>
    </w:p>
    <w:p w14:paraId="1ED0C816" w14:textId="64B0478F" w:rsidR="00D70F5C" w:rsidRPr="003C5FAF" w:rsidRDefault="00C7002F" w:rsidP="00912C0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</w:rPr>
        <w:t xml:space="preserve">     </w:t>
      </w:r>
      <w:r w:rsidR="00D70F5C" w:rsidRPr="003C5FAF">
        <w:rPr>
          <w:rFonts w:asciiTheme="minorHAnsi" w:hAnsiTheme="minorHAnsi" w:cstheme="minorHAnsi"/>
        </w:rPr>
        <w:t>..............................................</w:t>
      </w:r>
      <w:r w:rsidRPr="003C5FAF">
        <w:rPr>
          <w:rFonts w:asciiTheme="minorHAnsi" w:hAnsiTheme="minorHAnsi" w:cstheme="minorHAnsi"/>
        </w:rPr>
        <w:t xml:space="preserve">                            </w:t>
      </w:r>
      <w:r w:rsidR="00D70F5C" w:rsidRPr="003C5FAF">
        <w:rPr>
          <w:rFonts w:asciiTheme="minorHAnsi" w:hAnsiTheme="minorHAnsi" w:cstheme="minorHAnsi"/>
        </w:rPr>
        <w:t xml:space="preserve">          </w:t>
      </w:r>
      <w:r w:rsidRPr="003C5FAF">
        <w:rPr>
          <w:rFonts w:asciiTheme="minorHAnsi" w:hAnsiTheme="minorHAnsi" w:cstheme="minorHAnsi"/>
        </w:rPr>
        <w:t xml:space="preserve">          </w:t>
      </w:r>
      <w:r w:rsidR="00D70F5C" w:rsidRPr="003C5FAF">
        <w:rPr>
          <w:rFonts w:asciiTheme="minorHAnsi" w:hAnsiTheme="minorHAnsi" w:cstheme="minorHAnsi"/>
        </w:rPr>
        <w:t xml:space="preserve">   .........................................</w:t>
      </w:r>
    </w:p>
    <w:p w14:paraId="723FDE45" w14:textId="24399330" w:rsidR="00D70F5C" w:rsidRPr="003C5FAF" w:rsidRDefault="00D70F5C" w:rsidP="00912C0D">
      <w:pPr>
        <w:tabs>
          <w:tab w:val="num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FAF">
        <w:rPr>
          <w:rFonts w:asciiTheme="minorHAnsi" w:hAnsiTheme="minorHAnsi" w:cstheme="minorHAnsi"/>
          <w:i/>
        </w:rPr>
        <w:t xml:space="preserve">                 </w:t>
      </w:r>
      <w:r w:rsidRPr="003C5FAF">
        <w:rPr>
          <w:rFonts w:asciiTheme="minorHAnsi" w:hAnsiTheme="minorHAnsi" w:cstheme="minorHAnsi"/>
        </w:rPr>
        <w:t xml:space="preserve">Zamawiający    </w:t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</w:r>
      <w:r w:rsidRPr="003C5FAF">
        <w:rPr>
          <w:rFonts w:asciiTheme="minorHAnsi" w:hAnsiTheme="minorHAnsi" w:cstheme="minorHAnsi"/>
        </w:rPr>
        <w:tab/>
        <w:t xml:space="preserve">      </w:t>
      </w:r>
      <w:r w:rsidR="00D7679D" w:rsidRPr="003C5FAF">
        <w:rPr>
          <w:rFonts w:asciiTheme="minorHAnsi" w:hAnsiTheme="minorHAnsi" w:cstheme="minorHAnsi"/>
        </w:rPr>
        <w:t xml:space="preserve">                       Wykonawc</w:t>
      </w:r>
      <w:r w:rsidR="00DB37C5" w:rsidRPr="003C5FAF">
        <w:rPr>
          <w:rFonts w:asciiTheme="minorHAnsi" w:hAnsiTheme="minorHAnsi" w:cstheme="minorHAnsi"/>
        </w:rPr>
        <w:t>a</w:t>
      </w:r>
    </w:p>
    <w:p w14:paraId="3C920324" w14:textId="2CA953FF" w:rsidR="00DB37C5" w:rsidRPr="003C5FAF" w:rsidRDefault="00DB37C5" w:rsidP="00912C0D">
      <w:pPr>
        <w:tabs>
          <w:tab w:val="num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73467EF" w14:textId="77777777" w:rsidR="006B0BDA" w:rsidRPr="003C5FAF" w:rsidRDefault="006B0BDA" w:rsidP="001B05CA">
      <w:pPr>
        <w:spacing w:line="276" w:lineRule="auto"/>
        <w:rPr>
          <w:rFonts w:asciiTheme="minorHAnsi" w:hAnsiTheme="minorHAnsi" w:cstheme="minorHAnsi"/>
          <w:b/>
        </w:rPr>
      </w:pPr>
    </w:p>
    <w:p w14:paraId="412390B0" w14:textId="77777777" w:rsidR="00E36DE0" w:rsidRPr="003C5FAF" w:rsidRDefault="00E36DE0" w:rsidP="00CA65A7">
      <w:pPr>
        <w:spacing w:line="276" w:lineRule="auto"/>
        <w:rPr>
          <w:rFonts w:asciiTheme="minorHAnsi" w:hAnsiTheme="minorHAnsi" w:cstheme="minorHAnsi"/>
        </w:rPr>
      </w:pPr>
    </w:p>
    <w:p w14:paraId="21E04A54" w14:textId="378D9751" w:rsidR="00D33D17" w:rsidRPr="003C5FAF" w:rsidRDefault="00D33D17" w:rsidP="00CA65A7">
      <w:pPr>
        <w:spacing w:line="276" w:lineRule="auto"/>
        <w:rPr>
          <w:rFonts w:asciiTheme="minorHAnsi" w:hAnsiTheme="minorHAnsi" w:cstheme="minorHAnsi"/>
        </w:rPr>
      </w:pPr>
    </w:p>
    <w:sectPr w:rsidR="00D33D17" w:rsidRPr="003C5FAF" w:rsidSect="006B0BDA">
      <w:headerReference w:type="default" r:id="rId9"/>
      <w:footerReference w:type="default" r:id="rId10"/>
      <w:pgSz w:w="11906" w:h="16838"/>
      <w:pgMar w:top="12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83C00" w14:textId="77777777" w:rsidR="00BD43F2" w:rsidRDefault="00BD43F2" w:rsidP="00DB0EF7">
      <w:r>
        <w:separator/>
      </w:r>
    </w:p>
  </w:endnote>
  <w:endnote w:type="continuationSeparator" w:id="0">
    <w:p w14:paraId="6A266FCC" w14:textId="77777777" w:rsidR="00BD43F2" w:rsidRDefault="00BD43F2" w:rsidP="00D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483030"/>
      <w:docPartObj>
        <w:docPartGallery w:val="Page Numbers (Bottom of Page)"/>
        <w:docPartUnique/>
      </w:docPartObj>
    </w:sdtPr>
    <w:sdtEndPr/>
    <w:sdtContent>
      <w:p w14:paraId="17D06074" w14:textId="19B371A5" w:rsidR="006B0BDA" w:rsidRDefault="006B0B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67">
          <w:rPr>
            <w:noProof/>
          </w:rPr>
          <w:t>6</w:t>
        </w:r>
        <w:r>
          <w:fldChar w:fldCharType="end"/>
        </w:r>
      </w:p>
    </w:sdtContent>
  </w:sdt>
  <w:p w14:paraId="152792A4" w14:textId="390F9FE5" w:rsidR="005F597F" w:rsidRDefault="005F597F" w:rsidP="006B0B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D38E" w14:textId="77777777" w:rsidR="00BD43F2" w:rsidRDefault="00BD43F2" w:rsidP="00DB0EF7">
      <w:r>
        <w:separator/>
      </w:r>
    </w:p>
  </w:footnote>
  <w:footnote w:type="continuationSeparator" w:id="0">
    <w:p w14:paraId="4BE55D59" w14:textId="77777777" w:rsidR="00BD43F2" w:rsidRDefault="00BD43F2" w:rsidP="00DB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3E3B" w14:textId="31BA9B11" w:rsidR="005F597F" w:rsidRDefault="006B0BDA">
    <w:pPr>
      <w:pStyle w:val="Nagwek"/>
    </w:pPr>
    <w:r>
      <w:rPr>
        <w:noProof/>
      </w:rPr>
      <w:drawing>
        <wp:inline distT="0" distB="0" distL="0" distR="0" wp14:anchorId="67E24F70" wp14:editId="1F0B8646">
          <wp:extent cx="5760720" cy="4210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81" r="-21" b="-28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-6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E23A6"/>
    <w:multiLevelType w:val="hybridMultilevel"/>
    <w:tmpl w:val="0DB8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9FA5F90"/>
    <w:multiLevelType w:val="hybridMultilevel"/>
    <w:tmpl w:val="1D0C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B58D2"/>
    <w:multiLevelType w:val="hybridMultilevel"/>
    <w:tmpl w:val="406CE352"/>
    <w:lvl w:ilvl="0" w:tplc="77F45AE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065F80"/>
    <w:multiLevelType w:val="hybridMultilevel"/>
    <w:tmpl w:val="A1BE5F8A"/>
    <w:lvl w:ilvl="0" w:tplc="6BB2FB2E"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3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E3607"/>
    <w:multiLevelType w:val="hybridMultilevel"/>
    <w:tmpl w:val="E64A3406"/>
    <w:lvl w:ilvl="0" w:tplc="4F6C7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030EB4"/>
    <w:multiLevelType w:val="hybridMultilevel"/>
    <w:tmpl w:val="C09237FE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7E845C39"/>
    <w:multiLevelType w:val="hybridMultilevel"/>
    <w:tmpl w:val="27CE902A"/>
    <w:lvl w:ilvl="0" w:tplc="0870FA3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11"/>
  </w:num>
  <w:num w:numId="20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Gac">
    <w15:presenceInfo w15:providerId="None" w15:userId="Elżbieta G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E4"/>
    <w:rsid w:val="0003658A"/>
    <w:rsid w:val="00044B16"/>
    <w:rsid w:val="000465FD"/>
    <w:rsid w:val="00061F81"/>
    <w:rsid w:val="0006508E"/>
    <w:rsid w:val="00070632"/>
    <w:rsid w:val="00071C71"/>
    <w:rsid w:val="000763FD"/>
    <w:rsid w:val="0009058E"/>
    <w:rsid w:val="00090D1E"/>
    <w:rsid w:val="000D63E2"/>
    <w:rsid w:val="000E5FE0"/>
    <w:rsid w:val="000F1D6D"/>
    <w:rsid w:val="000F6D8D"/>
    <w:rsid w:val="00103C17"/>
    <w:rsid w:val="0011655C"/>
    <w:rsid w:val="00152D15"/>
    <w:rsid w:val="001877B7"/>
    <w:rsid w:val="001A679C"/>
    <w:rsid w:val="001A71CC"/>
    <w:rsid w:val="001B05CA"/>
    <w:rsid w:val="001B1C10"/>
    <w:rsid w:val="001B320A"/>
    <w:rsid w:val="001B445A"/>
    <w:rsid w:val="001C1293"/>
    <w:rsid w:val="001C46E5"/>
    <w:rsid w:val="001D49B6"/>
    <w:rsid w:val="0020063C"/>
    <w:rsid w:val="00234A07"/>
    <w:rsid w:val="00235A81"/>
    <w:rsid w:val="00240031"/>
    <w:rsid w:val="00245234"/>
    <w:rsid w:val="00260275"/>
    <w:rsid w:val="00267C80"/>
    <w:rsid w:val="00270447"/>
    <w:rsid w:val="00283FF2"/>
    <w:rsid w:val="00297E64"/>
    <w:rsid w:val="002A5A5D"/>
    <w:rsid w:val="002D100B"/>
    <w:rsid w:val="002D3269"/>
    <w:rsid w:val="002D649F"/>
    <w:rsid w:val="00303A04"/>
    <w:rsid w:val="00326BCA"/>
    <w:rsid w:val="00332679"/>
    <w:rsid w:val="00335E0F"/>
    <w:rsid w:val="00340E6B"/>
    <w:rsid w:val="00363653"/>
    <w:rsid w:val="00377704"/>
    <w:rsid w:val="00391C23"/>
    <w:rsid w:val="0039508B"/>
    <w:rsid w:val="003A364B"/>
    <w:rsid w:val="003A6CDD"/>
    <w:rsid w:val="003B5F1D"/>
    <w:rsid w:val="003C20B2"/>
    <w:rsid w:val="003C5FAF"/>
    <w:rsid w:val="003E12AF"/>
    <w:rsid w:val="00402FF5"/>
    <w:rsid w:val="00405AC6"/>
    <w:rsid w:val="00412215"/>
    <w:rsid w:val="0043101C"/>
    <w:rsid w:val="00431D89"/>
    <w:rsid w:val="0043252E"/>
    <w:rsid w:val="0043412D"/>
    <w:rsid w:val="0043799A"/>
    <w:rsid w:val="00441E36"/>
    <w:rsid w:val="00460C7B"/>
    <w:rsid w:val="004732F0"/>
    <w:rsid w:val="0047436F"/>
    <w:rsid w:val="004759C9"/>
    <w:rsid w:val="00475F91"/>
    <w:rsid w:val="00486693"/>
    <w:rsid w:val="004A618C"/>
    <w:rsid w:val="004A7D83"/>
    <w:rsid w:val="004B2F00"/>
    <w:rsid w:val="004B34A9"/>
    <w:rsid w:val="004C1C62"/>
    <w:rsid w:val="004D0B57"/>
    <w:rsid w:val="004F1F3C"/>
    <w:rsid w:val="004F70A7"/>
    <w:rsid w:val="005068C3"/>
    <w:rsid w:val="00512567"/>
    <w:rsid w:val="0053332B"/>
    <w:rsid w:val="00534BE4"/>
    <w:rsid w:val="005378F4"/>
    <w:rsid w:val="0054492C"/>
    <w:rsid w:val="005609C1"/>
    <w:rsid w:val="005750CE"/>
    <w:rsid w:val="005771F2"/>
    <w:rsid w:val="00590C67"/>
    <w:rsid w:val="00591301"/>
    <w:rsid w:val="00592C71"/>
    <w:rsid w:val="00595DAE"/>
    <w:rsid w:val="005A2C24"/>
    <w:rsid w:val="005B4F8C"/>
    <w:rsid w:val="005D1612"/>
    <w:rsid w:val="005D175A"/>
    <w:rsid w:val="005D1985"/>
    <w:rsid w:val="005F597F"/>
    <w:rsid w:val="0060043C"/>
    <w:rsid w:val="00613995"/>
    <w:rsid w:val="00631BE6"/>
    <w:rsid w:val="00636560"/>
    <w:rsid w:val="006509A2"/>
    <w:rsid w:val="00655D01"/>
    <w:rsid w:val="006635C6"/>
    <w:rsid w:val="0066415B"/>
    <w:rsid w:val="006941D8"/>
    <w:rsid w:val="00694C69"/>
    <w:rsid w:val="006A02A0"/>
    <w:rsid w:val="006A45EB"/>
    <w:rsid w:val="006A7881"/>
    <w:rsid w:val="006B0BDA"/>
    <w:rsid w:val="006C2613"/>
    <w:rsid w:val="006C3D56"/>
    <w:rsid w:val="006E5424"/>
    <w:rsid w:val="00705041"/>
    <w:rsid w:val="007222DA"/>
    <w:rsid w:val="007449C9"/>
    <w:rsid w:val="00777EDE"/>
    <w:rsid w:val="007933C0"/>
    <w:rsid w:val="007D229E"/>
    <w:rsid w:val="007E1DA9"/>
    <w:rsid w:val="007F13BB"/>
    <w:rsid w:val="00802A71"/>
    <w:rsid w:val="00814CE9"/>
    <w:rsid w:val="008153B4"/>
    <w:rsid w:val="0081779D"/>
    <w:rsid w:val="008263C5"/>
    <w:rsid w:val="00852FC0"/>
    <w:rsid w:val="0085464F"/>
    <w:rsid w:val="00871C6F"/>
    <w:rsid w:val="008914E9"/>
    <w:rsid w:val="008A7505"/>
    <w:rsid w:val="008A7D0C"/>
    <w:rsid w:val="008B3959"/>
    <w:rsid w:val="008C3848"/>
    <w:rsid w:val="008C714F"/>
    <w:rsid w:val="008D12A2"/>
    <w:rsid w:val="008D2F91"/>
    <w:rsid w:val="008D7466"/>
    <w:rsid w:val="008E18D4"/>
    <w:rsid w:val="00905035"/>
    <w:rsid w:val="00912C0D"/>
    <w:rsid w:val="00913794"/>
    <w:rsid w:val="00914859"/>
    <w:rsid w:val="0092739F"/>
    <w:rsid w:val="00941BA6"/>
    <w:rsid w:val="009461F5"/>
    <w:rsid w:val="009620C7"/>
    <w:rsid w:val="009652E1"/>
    <w:rsid w:val="00974FE2"/>
    <w:rsid w:val="00976AAE"/>
    <w:rsid w:val="0099163A"/>
    <w:rsid w:val="009B607C"/>
    <w:rsid w:val="009C257C"/>
    <w:rsid w:val="009D2E52"/>
    <w:rsid w:val="009E0663"/>
    <w:rsid w:val="009E3C46"/>
    <w:rsid w:val="009E54DD"/>
    <w:rsid w:val="009F2904"/>
    <w:rsid w:val="009F5CD4"/>
    <w:rsid w:val="00A028CB"/>
    <w:rsid w:val="00A07736"/>
    <w:rsid w:val="00A15E0D"/>
    <w:rsid w:val="00A20588"/>
    <w:rsid w:val="00A26A46"/>
    <w:rsid w:val="00A27C43"/>
    <w:rsid w:val="00A31FD4"/>
    <w:rsid w:val="00A34E52"/>
    <w:rsid w:val="00A41DCB"/>
    <w:rsid w:val="00A5186B"/>
    <w:rsid w:val="00A552BF"/>
    <w:rsid w:val="00A573DF"/>
    <w:rsid w:val="00AA7F5A"/>
    <w:rsid w:val="00AE01B1"/>
    <w:rsid w:val="00AE1ABE"/>
    <w:rsid w:val="00AF23E8"/>
    <w:rsid w:val="00B022AD"/>
    <w:rsid w:val="00B02ABA"/>
    <w:rsid w:val="00B1684E"/>
    <w:rsid w:val="00B171C3"/>
    <w:rsid w:val="00B17FBB"/>
    <w:rsid w:val="00B259A5"/>
    <w:rsid w:val="00B309D0"/>
    <w:rsid w:val="00B36423"/>
    <w:rsid w:val="00B36FBE"/>
    <w:rsid w:val="00B45206"/>
    <w:rsid w:val="00B47ADA"/>
    <w:rsid w:val="00B543B9"/>
    <w:rsid w:val="00B74309"/>
    <w:rsid w:val="00B808E2"/>
    <w:rsid w:val="00B844AA"/>
    <w:rsid w:val="00BA4B7B"/>
    <w:rsid w:val="00BB7657"/>
    <w:rsid w:val="00BC2542"/>
    <w:rsid w:val="00BC7CE2"/>
    <w:rsid w:val="00BD3EF0"/>
    <w:rsid w:val="00BD43F2"/>
    <w:rsid w:val="00BF36F9"/>
    <w:rsid w:val="00C07FB4"/>
    <w:rsid w:val="00C21136"/>
    <w:rsid w:val="00C42561"/>
    <w:rsid w:val="00C44356"/>
    <w:rsid w:val="00C4652A"/>
    <w:rsid w:val="00C52C6B"/>
    <w:rsid w:val="00C676D5"/>
    <w:rsid w:val="00C67D0E"/>
    <w:rsid w:val="00C67EE3"/>
    <w:rsid w:val="00C7002F"/>
    <w:rsid w:val="00C75715"/>
    <w:rsid w:val="00C80B66"/>
    <w:rsid w:val="00C875F7"/>
    <w:rsid w:val="00C909D4"/>
    <w:rsid w:val="00C941F4"/>
    <w:rsid w:val="00CA3F15"/>
    <w:rsid w:val="00CA556E"/>
    <w:rsid w:val="00CA65A7"/>
    <w:rsid w:val="00CA7B56"/>
    <w:rsid w:val="00CC2F3D"/>
    <w:rsid w:val="00CF517F"/>
    <w:rsid w:val="00CF67A0"/>
    <w:rsid w:val="00CF7E6C"/>
    <w:rsid w:val="00D21CC9"/>
    <w:rsid w:val="00D27436"/>
    <w:rsid w:val="00D33D17"/>
    <w:rsid w:val="00D448D0"/>
    <w:rsid w:val="00D47117"/>
    <w:rsid w:val="00D53879"/>
    <w:rsid w:val="00D70F5C"/>
    <w:rsid w:val="00D7679D"/>
    <w:rsid w:val="00D819F6"/>
    <w:rsid w:val="00DB0EF7"/>
    <w:rsid w:val="00DB20A9"/>
    <w:rsid w:val="00DB37C5"/>
    <w:rsid w:val="00DB4C3A"/>
    <w:rsid w:val="00DE51D5"/>
    <w:rsid w:val="00DF45D6"/>
    <w:rsid w:val="00DF5A7B"/>
    <w:rsid w:val="00E157B3"/>
    <w:rsid w:val="00E33E1E"/>
    <w:rsid w:val="00E36DE0"/>
    <w:rsid w:val="00E3727F"/>
    <w:rsid w:val="00E40717"/>
    <w:rsid w:val="00E41B15"/>
    <w:rsid w:val="00E6356C"/>
    <w:rsid w:val="00E74563"/>
    <w:rsid w:val="00E908D9"/>
    <w:rsid w:val="00EB1763"/>
    <w:rsid w:val="00EB1A0B"/>
    <w:rsid w:val="00EC5AC2"/>
    <w:rsid w:val="00EC7D65"/>
    <w:rsid w:val="00EC7DE5"/>
    <w:rsid w:val="00EE44BB"/>
    <w:rsid w:val="00EE5E02"/>
    <w:rsid w:val="00EF5A35"/>
    <w:rsid w:val="00EF6199"/>
    <w:rsid w:val="00F31FD9"/>
    <w:rsid w:val="00F36659"/>
    <w:rsid w:val="00F648ED"/>
    <w:rsid w:val="00F65828"/>
    <w:rsid w:val="00FA2B0C"/>
    <w:rsid w:val="00FB12F9"/>
    <w:rsid w:val="00FB2BBD"/>
    <w:rsid w:val="00FB60F6"/>
    <w:rsid w:val="00FC00CC"/>
    <w:rsid w:val="00FC739A"/>
    <w:rsid w:val="00FD01F4"/>
    <w:rsid w:val="00FD11F2"/>
    <w:rsid w:val="00FD63AC"/>
    <w:rsid w:val="00FD769A"/>
    <w:rsid w:val="00FF504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B531-FD50-46A5-9791-1E78248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Szymkowiak</dc:creator>
  <cp:lastModifiedBy>User_KO-9</cp:lastModifiedBy>
  <cp:revision>2</cp:revision>
  <cp:lastPrinted>2022-06-13T07:40:00Z</cp:lastPrinted>
  <dcterms:created xsi:type="dcterms:W3CDTF">2022-06-13T07:40:00Z</dcterms:created>
  <dcterms:modified xsi:type="dcterms:W3CDTF">2022-06-13T07:40:00Z</dcterms:modified>
</cp:coreProperties>
</file>