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57DD3B37" w:rsidR="0006792C" w:rsidRPr="00C303A8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03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</w:t>
      </w:r>
    </w:p>
    <w:p w14:paraId="2A0CEA60" w14:textId="24CBD0F5" w:rsidR="007642E6" w:rsidRPr="007642E6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642E6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Dosta</w:t>
      </w: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</w:t>
      </w:r>
      <w:r w:rsidRPr="007642E6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ę falowodów do zasilenia struktury akceleracyjnej w docelowej lokalizacji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73DED469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EZP.270.25.2022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E0A41" w14:textId="4C0C93AC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9803F4">
        <w:rPr>
          <w:rFonts w:asciiTheme="minorHAnsi" w:hAnsiTheme="minorHAnsi" w:cstheme="minorHAnsi"/>
          <w:b/>
          <w:bCs/>
          <w:smallCaps/>
          <w:sz w:val="20"/>
          <w:szCs w:val="20"/>
        </w:rPr>
        <w:t>2</w:t>
      </w:r>
      <w:r w:rsidR="006C7299">
        <w:rPr>
          <w:rFonts w:asciiTheme="minorHAnsi" w:hAnsiTheme="minorHAnsi" w:cstheme="minorHAnsi"/>
          <w:b/>
          <w:bCs/>
          <w:smallCaps/>
          <w:sz w:val="20"/>
          <w:szCs w:val="20"/>
        </w:rPr>
        <w:t>9</w:t>
      </w:r>
      <w:r w:rsidR="009803F4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04.2022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44AAE856" w14:textId="272A66B4" w:rsidR="002A7348" w:rsidRPr="008D4F73" w:rsidRDefault="002A7348" w:rsidP="002A7348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Zmiana z dnia </w:t>
      </w:r>
      <w:r w:rsidR="00F44E62">
        <w:rPr>
          <w:rFonts w:asciiTheme="minorHAnsi" w:hAnsiTheme="minorHAnsi" w:cstheme="minorHAnsi"/>
          <w:b/>
          <w:bCs/>
          <w:sz w:val="20"/>
          <w:szCs w:val="20"/>
        </w:rPr>
        <w:t>17</w:t>
      </w:r>
      <w:r>
        <w:rPr>
          <w:rFonts w:asciiTheme="minorHAnsi" w:hAnsiTheme="minorHAnsi" w:cstheme="minorHAnsi"/>
          <w:b/>
          <w:bCs/>
          <w:sz w:val="20"/>
          <w:szCs w:val="20"/>
        </w:rPr>
        <w:t>.05.2022r.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0E13187" w14:textId="77777777" w:rsidR="007642E6" w:rsidRPr="008D4F73" w:rsidRDefault="007642E6" w:rsidP="007642E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5177BDA4" w14:textId="75C63249" w:rsidR="007642E6" w:rsidRPr="008C6140" w:rsidRDefault="007642E6" w:rsidP="007642E6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517FF6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Wykaz parametrów technicznych</w:t>
      </w:r>
    </w:p>
    <w:p w14:paraId="79B32686" w14:textId="77777777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podstaw do wykluczenia Wykonawcy z 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75AEB152" w:rsidR="007642E6" w:rsidRPr="00BB0200" w:rsidRDefault="007642E6" w:rsidP="007642E6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  <w:r w:rsidRPr="00BB0200">
        <w:rPr>
          <w:rFonts w:asciiTheme="minorHAnsi" w:hAnsiTheme="minorHAnsi" w:cstheme="minorHAnsi"/>
          <w:iCs/>
          <w:sz w:val="20"/>
          <w:szCs w:val="20"/>
        </w:rPr>
        <w:t>wraz z załącznikami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9F059E">
        <w:rPr>
          <w:rFonts w:asciiTheme="minorHAnsi" w:hAnsiTheme="minorHAnsi" w:cstheme="minorHAnsi"/>
          <w:b/>
          <w:iCs/>
          <w:sz w:val="20"/>
          <w:szCs w:val="20"/>
        </w:rPr>
        <w:t>(odrębny załącznik)</w:t>
      </w:r>
    </w:p>
    <w:p w14:paraId="13C9F348" w14:textId="77777777" w:rsidR="007642E6" w:rsidRPr="000768BA" w:rsidRDefault="007642E6" w:rsidP="007642E6">
      <w:pPr>
        <w:spacing w:before="120" w:after="120"/>
        <w:ind w:left="2830" w:hanging="283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IV:                </w:t>
      </w:r>
      <w:r w:rsidRPr="000768BA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654E15F7" w:rsidR="007642E6" w:rsidRPr="005A1EED" w:rsidRDefault="007642E6" w:rsidP="007642E6">
      <w:pPr>
        <w:ind w:left="708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>tel. + 48 22 273 1</w:t>
      </w:r>
      <w:r w:rsidR="002A1E5B">
        <w:rPr>
          <w:rFonts w:asciiTheme="minorHAnsi" w:hAnsiTheme="minorHAnsi" w:cstheme="minorHAnsi"/>
          <w:sz w:val="20"/>
          <w:szCs w:val="20"/>
          <w:lang w:val="en-US"/>
        </w:rPr>
        <w:t>6 94</w:t>
      </w: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38F7AAF1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7642E6">
        <w:rPr>
          <w:rFonts w:asciiTheme="minorHAnsi" w:hAnsiTheme="minorHAnsi" w:cstheme="minorHAnsi"/>
          <w:bCs/>
          <w:sz w:val="20"/>
          <w:szCs w:val="20"/>
        </w:rPr>
        <w:t>EZP.270.25.2022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77777777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pkt 2)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7642E6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642E6"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50A5E432" w14:textId="77777777" w:rsidR="007642E6" w:rsidRPr="00B35614" w:rsidRDefault="007642E6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4.2.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Pr="00B35614">
        <w:rPr>
          <w:rFonts w:asciiTheme="minorHAnsi" w:hAnsiTheme="minorHAnsi" w:cstheme="minorHAnsi"/>
          <w:sz w:val="20"/>
          <w:szCs w:val="20"/>
        </w:rPr>
        <w:t xml:space="preserve"> w celu  ulepszenia treści ofert, które podlegają ocenie w ramach kryteriów oceny ofert.</w:t>
      </w:r>
    </w:p>
    <w:p w14:paraId="0730458F" w14:textId="77777777" w:rsidR="007642E6" w:rsidRPr="00B35614" w:rsidRDefault="007642E6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t>4.3.        Negocjacje nie mogą prowadzić do zmiany treści SWZ i dotyczyć będą wyłącznie tych elementów treści oferty, które podlegają ocenie w ramach kryteriów oceny ofert.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5452527" w14:textId="77777777" w:rsidR="007642E6" w:rsidRPr="000B3C42" w:rsidRDefault="007642E6" w:rsidP="007642E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B3C42">
        <w:rPr>
          <w:rFonts w:asciiTheme="minorHAnsi" w:hAnsiTheme="minorHAnsi" w:cstheme="minorHAnsi"/>
          <w:sz w:val="20"/>
          <w:szCs w:val="20"/>
        </w:rPr>
        <w:t xml:space="preserve">Zamówienie jest </w:t>
      </w:r>
      <w:r w:rsidRPr="000B3C42">
        <w:rPr>
          <w:rFonts w:asciiTheme="minorHAnsi" w:hAnsiTheme="minorHAnsi" w:cstheme="minorHAnsi"/>
          <w:i/>
          <w:sz w:val="20"/>
          <w:szCs w:val="20"/>
        </w:rPr>
        <w:t>współfinansowane ze środków pochodzących z Unii Europejskiej</w:t>
      </w:r>
      <w:r w:rsidRPr="000B3C42">
        <w:rPr>
          <w:rFonts w:asciiTheme="minorHAnsi" w:hAnsiTheme="minorHAnsi" w:cstheme="minorHAnsi"/>
          <w:sz w:val="20"/>
          <w:szCs w:val="20"/>
        </w:rPr>
        <w:t xml:space="preserve"> w ramach</w:t>
      </w:r>
      <w:r>
        <w:rPr>
          <w:rFonts w:asciiTheme="minorHAnsi" w:hAnsiTheme="minorHAnsi" w:cstheme="minorHAnsi"/>
          <w:sz w:val="20"/>
          <w:szCs w:val="20"/>
        </w:rPr>
        <w:t xml:space="preserve"> programu</w:t>
      </w:r>
      <w:r w:rsidRPr="000B3C42">
        <w:rPr>
          <w:rFonts w:asciiTheme="minorHAnsi" w:hAnsiTheme="minorHAnsi" w:cstheme="minorHAnsi"/>
          <w:sz w:val="20"/>
          <w:szCs w:val="20"/>
        </w:rPr>
        <w:t xml:space="preserve"> 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„Utworzenie Centrum informacyjno-wdrożeniowego przemysłowych technik radiacyjnych  </w:t>
      </w:r>
      <w:proofErr w:type="spellStart"/>
      <w:r w:rsidRPr="000B3C42">
        <w:rPr>
          <w:rFonts w:asciiTheme="minorHAnsi" w:hAnsiTheme="minorHAnsi" w:cstheme="minorHAnsi"/>
          <w:b/>
          <w:bCs/>
          <w:sz w:val="20"/>
          <w:szCs w:val="20"/>
        </w:rPr>
        <w:t>CentriX</w:t>
      </w:r>
      <w:proofErr w:type="spellEnd"/>
      <w:r w:rsidRPr="000B3C42">
        <w:rPr>
          <w:rFonts w:asciiTheme="minorHAnsi" w:hAnsiTheme="minorHAnsi" w:cstheme="minorHAnsi"/>
          <w:b/>
          <w:bCs/>
          <w:sz w:val="20"/>
          <w:szCs w:val="20"/>
        </w:rPr>
        <w:t>”.</w:t>
      </w:r>
      <w:r w:rsidRPr="000B3C42">
        <w:rPr>
          <w:rFonts w:asciiTheme="minorHAnsi" w:hAnsiTheme="minorHAnsi" w:cstheme="minorHAnsi"/>
          <w:sz w:val="20"/>
          <w:szCs w:val="20"/>
        </w:rPr>
        <w:t xml:space="preserve"> 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>Projekt realizowany w ramach Regionalnego Programu Operacyjnego Województwa Mazowieckiego na lata 2014-2020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778F465" w14:textId="77777777" w:rsidR="00FE7BA2" w:rsidRPr="008D4F73" w:rsidRDefault="00FE7BA2" w:rsidP="00C258EB">
      <w:pPr>
        <w:spacing w:before="120" w:after="120"/>
        <w:ind w:left="709"/>
        <w:jc w:val="both"/>
        <w:rPr>
          <w:rFonts w:asciiTheme="minorHAnsi" w:hAnsiTheme="minorHAnsi" w:cstheme="minorHAnsi"/>
          <w:color w:val="5B9BD5" w:themeColor="accent5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25466122" w14:textId="77777777" w:rsidR="007642E6" w:rsidRPr="00DA7D20" w:rsidRDefault="007642E6" w:rsidP="007642E6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Dostawa</w:t>
      </w:r>
      <w:r w:rsidRPr="000B3C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falowodów do zasilenia struktury akceleracyjnej w </w:t>
      </w:r>
      <w:r w:rsidRPr="00DA7D20">
        <w:rPr>
          <w:rFonts w:asciiTheme="minorHAnsi" w:hAnsiTheme="minorHAnsi" w:cstheme="minorHAnsi"/>
          <w:b/>
          <w:bCs/>
          <w:sz w:val="20"/>
          <w:szCs w:val="20"/>
        </w:rPr>
        <w:t>docelowej lokalizacji.</w:t>
      </w:r>
    </w:p>
    <w:p w14:paraId="180910FF" w14:textId="77777777" w:rsidR="007642E6" w:rsidRDefault="007642E6" w:rsidP="007642E6">
      <w:pPr>
        <w:pStyle w:val="Zwykytekst"/>
        <w:jc w:val="both"/>
        <w:rPr>
          <w:rFonts w:asciiTheme="minorHAnsi" w:hAnsiTheme="minorHAnsi" w:cstheme="minorHAnsi"/>
        </w:rPr>
      </w:pPr>
    </w:p>
    <w:p w14:paraId="386AC523" w14:textId="78C77E6C" w:rsidR="002A1E5B" w:rsidRPr="002A1E5B" w:rsidRDefault="007642E6" w:rsidP="002A1E5B">
      <w:pPr>
        <w:pStyle w:val="Zwykytekst"/>
        <w:ind w:left="709"/>
        <w:rPr>
          <w:rFonts w:asciiTheme="minorHAnsi" w:hAnsiTheme="minorHAnsi" w:cstheme="minorHAnsi"/>
        </w:rPr>
      </w:pPr>
      <w:r w:rsidRPr="00DE2D2C">
        <w:rPr>
          <w:rFonts w:asciiTheme="minorHAnsi" w:hAnsiTheme="minorHAnsi" w:cstheme="minorHAnsi"/>
        </w:rPr>
        <w:t>Postępowanie stanowi nabycie podobnych dostaw (w zakresie przedmiotu postępowania), udzielanych jako zamówienia częściowe, z których każde realizowane będzie jako przedmiot odrębnego postępowania.</w:t>
      </w:r>
    </w:p>
    <w:p w14:paraId="02F2C34E" w14:textId="0F28D2EF" w:rsidR="0006792C" w:rsidRPr="008D4F73" w:rsidRDefault="0006792C" w:rsidP="00A4360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80A4E5D" w14:textId="4766F084" w:rsidR="0006792C" w:rsidRPr="00BC76BA" w:rsidRDefault="007642E6" w:rsidP="00BC76BA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317</w:t>
      </w:r>
      <w:r w:rsidR="00BC76BA">
        <w:rPr>
          <w:rFonts w:asciiTheme="minorHAnsi" w:hAnsiTheme="minorHAnsi" w:cstheme="minorHAnsi"/>
          <w:bCs/>
          <w:sz w:val="20"/>
          <w:szCs w:val="20"/>
          <w:lang w:eastAsia="en-US"/>
        </w:rPr>
        <w:t>11422-7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- </w:t>
      </w:r>
      <w:r w:rsidR="00BC76BA">
        <w:rPr>
          <w:rFonts w:asciiTheme="minorHAnsi" w:hAnsiTheme="minorHAnsi" w:cstheme="minorHAnsi"/>
          <w:bCs/>
          <w:sz w:val="20"/>
          <w:szCs w:val="20"/>
          <w:lang w:eastAsia="en-US"/>
        </w:rPr>
        <w:t>Urządzenia mikrofalowe</w:t>
      </w:r>
    </w:p>
    <w:p w14:paraId="557A7269" w14:textId="510BD95F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E9F0281" w14:textId="583D7EDF" w:rsidR="00054BF7" w:rsidRPr="00054BF7" w:rsidRDefault="00054BF7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054BF7">
        <w:rPr>
          <w:rFonts w:asciiTheme="minorHAnsi" w:hAnsiTheme="minorHAnsi" w:cstheme="minorHAnsi"/>
          <w:i w:val="0"/>
          <w:sz w:val="20"/>
          <w:szCs w:val="20"/>
        </w:rPr>
        <w:t>Minimalny wymagany okres gwarancji na przedmiot zamówienia wynosi 12 mi</w:t>
      </w:r>
      <w:r>
        <w:rPr>
          <w:rFonts w:asciiTheme="minorHAnsi" w:hAnsiTheme="minorHAnsi" w:cstheme="minorHAnsi"/>
          <w:i w:val="0"/>
          <w:sz w:val="20"/>
          <w:szCs w:val="20"/>
        </w:rPr>
        <w:t>e</w:t>
      </w:r>
      <w:r w:rsidRPr="00054BF7">
        <w:rPr>
          <w:rFonts w:asciiTheme="minorHAnsi" w:hAnsiTheme="minorHAnsi" w:cstheme="minorHAnsi"/>
          <w:i w:val="0"/>
          <w:sz w:val="20"/>
          <w:szCs w:val="20"/>
        </w:rPr>
        <w:t>sięcy, licząc od dnia odbioru Przedmiotu zamówienia.</w:t>
      </w:r>
    </w:p>
    <w:p w14:paraId="0547BA0F" w14:textId="2E1F31CB" w:rsidR="00FE7BA2" w:rsidRPr="008D4F73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6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>.2.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>Szczegółowo przedmiot zamó</w:t>
      </w:r>
      <w:r w:rsidR="00A4360E">
        <w:rPr>
          <w:rFonts w:asciiTheme="minorHAnsi" w:hAnsiTheme="minorHAnsi" w:cstheme="minorHAnsi"/>
          <w:sz w:val="20"/>
          <w:szCs w:val="20"/>
        </w:rPr>
        <w:t>wienia opisany został w Tomie III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SWZ.</w:t>
      </w:r>
      <w:r w:rsidR="00FE7BA2" w:rsidRPr="008D4F73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</w:p>
    <w:p w14:paraId="7505AA85" w14:textId="43C40774" w:rsidR="00584401" w:rsidRPr="008D4F73" w:rsidRDefault="00584401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6.</w:t>
      </w:r>
      <w:r w:rsidR="00BD4234">
        <w:rPr>
          <w:rFonts w:asciiTheme="minorHAnsi" w:hAnsiTheme="minorHAnsi" w:cstheme="minorHAnsi"/>
          <w:i/>
          <w:sz w:val="20"/>
          <w:szCs w:val="20"/>
        </w:rPr>
        <w:t>3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BD4234">
        <w:rPr>
          <w:rFonts w:asciiTheme="minorHAnsi" w:hAnsiTheme="minorHAnsi" w:cstheme="minorHAnsi"/>
          <w:i/>
          <w:sz w:val="20"/>
          <w:szCs w:val="20"/>
        </w:rPr>
        <w:tab/>
        <w:t>Zamawiający nie przewiduje</w:t>
      </w:r>
      <w:r w:rsidRPr="008D4F73">
        <w:rPr>
          <w:rFonts w:asciiTheme="minorHAnsi" w:hAnsiTheme="minorHAnsi" w:cstheme="minorHAnsi"/>
          <w:i/>
          <w:sz w:val="20"/>
          <w:szCs w:val="20"/>
        </w:rPr>
        <w:t>:</w:t>
      </w:r>
    </w:p>
    <w:p w14:paraId="756B952B" w14:textId="77777777" w:rsidR="00584401" w:rsidRPr="008D4F73" w:rsidRDefault="00584401" w:rsidP="004760AC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odbycia przez Wykonawcę wizji lokalnej lub</w:t>
      </w:r>
    </w:p>
    <w:p w14:paraId="3B467F58" w14:textId="77777777" w:rsidR="00584401" w:rsidRPr="008D4F73" w:rsidRDefault="00584401" w:rsidP="004760AC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671CDDAD" w:rsidR="00584401" w:rsidRPr="008D4F73" w:rsidRDefault="00BD4234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6.4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  <w:t xml:space="preserve">Zamawiający </w:t>
      </w:r>
      <w:r w:rsidR="00584401" w:rsidRPr="008D4F73">
        <w:rPr>
          <w:rFonts w:asciiTheme="minorHAnsi" w:hAnsiTheme="minorHAnsi" w:cstheme="minorHAnsi"/>
          <w:b/>
          <w:i/>
          <w:sz w:val="20"/>
          <w:szCs w:val="20"/>
        </w:rPr>
        <w:t>nie zastrzega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obowiązku osobistego wykonania p</w:t>
      </w:r>
      <w:r>
        <w:rPr>
          <w:rFonts w:asciiTheme="minorHAnsi" w:hAnsiTheme="minorHAnsi" w:cstheme="minorHAnsi"/>
          <w:i/>
          <w:sz w:val="20"/>
          <w:szCs w:val="20"/>
        </w:rPr>
        <w:t>rzez Wykonawcę kluczowych zadań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7196D064" w14:textId="2E7CE983" w:rsidR="0006792C" w:rsidRPr="008D4F73" w:rsidRDefault="00BD4234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6.5</w:t>
      </w:r>
      <w:r w:rsidR="0012143C" w:rsidRPr="008D4F73">
        <w:rPr>
          <w:rFonts w:asciiTheme="minorHAnsi" w:hAnsiTheme="minorHAnsi" w:cstheme="minorHAnsi"/>
          <w:sz w:val="20"/>
          <w:szCs w:val="20"/>
        </w:rPr>
        <w:t>.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4A68D5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4A68D5">
        <w:rPr>
          <w:rFonts w:asciiTheme="minorHAnsi" w:hAnsiTheme="minorHAnsi" w:cstheme="minorHAnsi"/>
          <w:sz w:val="20"/>
          <w:szCs w:val="20"/>
        </w:rPr>
        <w:t>dostaw/</w:t>
      </w:r>
      <w:r w:rsidR="004A68D5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4A68D5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4A68D5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4A68D5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4A68D5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04A21BDF" w:rsidR="0089592A" w:rsidRDefault="00BD4234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Termin realizacji zamówienia: </w:t>
      </w:r>
      <w:r w:rsidRPr="00173AC3">
        <w:rPr>
          <w:rFonts w:asciiTheme="minorHAnsi" w:hAnsiTheme="minorHAnsi" w:cstheme="minorHAnsi"/>
          <w:bCs w:val="0"/>
          <w:sz w:val="20"/>
          <w:szCs w:val="20"/>
        </w:rPr>
        <w:t>do</w:t>
      </w:r>
      <w:r w:rsidRPr="00173AC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44E62">
        <w:rPr>
          <w:rFonts w:asciiTheme="minorHAnsi" w:hAnsiTheme="minorHAnsi" w:cstheme="minorHAnsi"/>
          <w:bCs w:val="0"/>
          <w:sz w:val="20"/>
          <w:szCs w:val="20"/>
        </w:rPr>
        <w:t xml:space="preserve">14 tygodni od dnia </w:t>
      </w:r>
      <w:r w:rsidR="003A10BC">
        <w:rPr>
          <w:rFonts w:asciiTheme="minorHAnsi" w:hAnsiTheme="minorHAnsi" w:cstheme="minorHAnsi"/>
          <w:bCs w:val="0"/>
          <w:sz w:val="20"/>
          <w:szCs w:val="20"/>
        </w:rPr>
        <w:t>zawarcia umowy.</w:t>
      </w:r>
      <w:r w:rsidR="0089592A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BC5437">
        <w:rPr>
          <w:rFonts w:asciiTheme="minorHAnsi" w:hAnsiTheme="minorHAnsi" w:cstheme="minorHAnsi"/>
          <w:b w:val="0"/>
          <w:i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7E4BF3C2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F3CABC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lastRenderedPageBreak/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F8186C">
      <w:pPr>
        <w:pStyle w:val="Akapitzlist"/>
        <w:numPr>
          <w:ilvl w:val="1"/>
          <w:numId w:val="4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61C4C600" w:rsidR="00F8186C" w:rsidRPr="008D4F73" w:rsidRDefault="005F6A09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6EFCE3A3" w14:textId="77777777" w:rsidR="00F8186C" w:rsidRPr="00BF4DDB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800CFD">
        <w:rPr>
          <w:rFonts w:asciiTheme="minorHAnsi" w:hAnsiTheme="minorHAnsi" w:cstheme="minorHAnsi"/>
          <w:b w:val="0"/>
          <w:sz w:val="20"/>
          <w:szCs w:val="20"/>
        </w:rPr>
        <w:t>Zamawiający dopuszcza możliwość złożenia poszczególnych dokumentów w języku angielskim w zakresie, których udostępniono ich dwujęzyczną wersję.</w:t>
      </w:r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Annę Dąbrowską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lastRenderedPageBreak/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694A94F3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F8186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F8186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F8186C">
      <w:pPr>
        <w:pStyle w:val="Tekstpodstawowywcity"/>
        <w:numPr>
          <w:ilvl w:val="1"/>
          <w:numId w:val="2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 oraz niżej wymienione dokumenty:</w:t>
      </w:r>
    </w:p>
    <w:p w14:paraId="49721D09" w14:textId="01F0BAF4" w:rsidR="00F8186C" w:rsidRPr="00985689" w:rsidRDefault="00F8186C" w:rsidP="00F8186C">
      <w:pPr>
        <w:pStyle w:val="Tekstpodstawowy2"/>
        <w:numPr>
          <w:ilvl w:val="0"/>
          <w:numId w:val="26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Formularz</w:t>
      </w:r>
      <w:r w:rsidRPr="009F0C5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„</w:t>
      </w:r>
      <w:r w:rsidR="00F21DE7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”.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3E7F2689" w:rsidR="00F8186C" w:rsidRPr="00F85AD4" w:rsidRDefault="00F8186C" w:rsidP="00F8186C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77777777" w:rsidR="00F8186C" w:rsidRPr="00F85AD4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D7EC27E" w14:textId="77777777" w:rsidR="00F8186C" w:rsidRDefault="00F8186C" w:rsidP="00F8186C">
      <w:pPr>
        <w:pStyle w:val="Tekstpodstawowy2"/>
        <w:numPr>
          <w:ilvl w:val="0"/>
          <w:numId w:val="26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 </w:t>
      </w:r>
    </w:p>
    <w:p w14:paraId="52F80D60" w14:textId="77777777" w:rsidR="00F8186C" w:rsidRPr="00916F71" w:rsidRDefault="00F8186C" w:rsidP="00F8186C">
      <w:pPr>
        <w:pStyle w:val="Tekstpodstawowy2"/>
        <w:numPr>
          <w:ilvl w:val="0"/>
          <w:numId w:val="26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1125FF28" w14:textId="77777777" w:rsidR="00F8186C" w:rsidRPr="008D4F73" w:rsidRDefault="00F8186C" w:rsidP="00F8186C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79BA6EDB" w14:textId="77777777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003BB2C9" w14:textId="05DB7B32" w:rsidR="00F8186C" w:rsidRDefault="00F21DE7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Formularz 2.2</w:t>
      </w:r>
      <w:r w:rsidR="00F8186C">
        <w:rPr>
          <w:rFonts w:asciiTheme="minorHAnsi" w:hAnsiTheme="minorHAnsi" w:cstheme="minorHAnsi"/>
          <w:sz w:val="20"/>
          <w:szCs w:val="20"/>
        </w:rPr>
        <w:t xml:space="preserve"> IDW - Wykaz parametrów technicznych. </w:t>
      </w:r>
    </w:p>
    <w:p w14:paraId="0D4679CD" w14:textId="77777777" w:rsidR="00F8186C" w:rsidRPr="002D749D" w:rsidRDefault="00F8186C" w:rsidP="00F8186C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F8186C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F8186C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A985881" w14:textId="77777777" w:rsidR="00F8186C" w:rsidRPr="008D4F73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996D88B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5BC8DC4C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43B82660" w14:textId="7777777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Oferta powinna być sporządzona w języku polskim. Na podstawie art. 20 ust. 3 ustawy </w:t>
      </w:r>
      <w:proofErr w:type="spellStart"/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Zamawiający dopuszcza możliwość złożenia oferty, oświadczeń lub innych dokumentów w języku powszechnie używanym w handlu międzynarodowym – języku angielskim.</w:t>
      </w:r>
    </w:p>
    <w:p w14:paraId="0AA517C1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</w:t>
      </w:r>
      <w:r w:rsidRPr="00C328B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 lub inne dokumenty lub oświadczenia sporządzone w języku polskim lub języku angielskim.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36F71D0" w14:textId="2D6BEC09" w:rsidR="00F8186C" w:rsidRPr="00C45173" w:rsidRDefault="00F8186C" w:rsidP="00C45173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45173" w:rsidRPr="00C45173">
        <w:rPr>
          <w:rFonts w:asciiTheme="minorHAnsi" w:hAnsiTheme="minorHAnsi" w:cstheme="minorHAnsi"/>
          <w:sz w:val="20"/>
          <w:szCs w:val="20"/>
        </w:rPr>
        <w:t>Cena oferty zostanie wyliczona przez Wykonawcę w oparciu o Formularz cenowy sporządzony na              formularzu stanowiącym integralną część SWZ - Tom IV.</w:t>
      </w:r>
    </w:p>
    <w:p w14:paraId="256E0045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122322D2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31EA9620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F44E62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.05.</w:t>
      </w:r>
      <w:r>
        <w:rPr>
          <w:rFonts w:asciiTheme="minorHAnsi" w:hAnsiTheme="minorHAnsi" w:cstheme="minorHAnsi"/>
          <w:b/>
          <w:bCs/>
          <w:sz w:val="20"/>
          <w:szCs w:val="20"/>
        </w:rPr>
        <w:t>2022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12:00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7777777" w:rsidR="00F8186C" w:rsidRPr="00682289" w:rsidRDefault="00F8186C" w:rsidP="00F8186C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16.5, 16.6.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F8186C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5ABDCCB2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F44E62">
        <w:rPr>
          <w:rFonts w:asciiTheme="minorHAnsi" w:hAnsiTheme="minorHAnsi" w:cstheme="minorHAnsi"/>
          <w:b/>
          <w:bCs/>
          <w:spacing w:val="4"/>
          <w:sz w:val="20"/>
          <w:szCs w:val="20"/>
        </w:rPr>
        <w:t>25</w:t>
      </w:r>
      <w:r w:rsidR="0089592A">
        <w:rPr>
          <w:rFonts w:asciiTheme="minorHAnsi" w:hAnsiTheme="minorHAnsi" w:cstheme="minorHAnsi"/>
          <w:b/>
          <w:bCs/>
          <w:spacing w:val="4"/>
          <w:sz w:val="20"/>
          <w:szCs w:val="20"/>
        </w:rPr>
        <w:t>.05.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2022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13:00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lastRenderedPageBreak/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637C77FF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F44E6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23</w:t>
      </w:r>
      <w:r w:rsidR="0089592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.06.2022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77777777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E8C379F" w14:textId="7C23DDC0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BF7E67">
        <w:rPr>
          <w:rFonts w:asciiTheme="minorHAnsi" w:hAnsiTheme="minorHAnsi" w:cstheme="minorHAnsi"/>
          <w:b/>
          <w:sz w:val="20"/>
          <w:szCs w:val="20"/>
        </w:rPr>
        <w:t xml:space="preserve">Okres </w:t>
      </w:r>
      <w:r w:rsidR="004B25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7E67">
        <w:rPr>
          <w:rFonts w:asciiTheme="minorHAnsi" w:hAnsiTheme="minorHAnsi" w:cstheme="minorHAnsi"/>
          <w:b/>
          <w:sz w:val="20"/>
          <w:szCs w:val="20"/>
        </w:rPr>
        <w:t>g</w:t>
      </w:r>
      <w:r w:rsidR="004B2565">
        <w:rPr>
          <w:rFonts w:asciiTheme="minorHAnsi" w:hAnsiTheme="minorHAnsi" w:cstheme="minorHAnsi"/>
          <w:b/>
          <w:sz w:val="20"/>
          <w:szCs w:val="20"/>
        </w:rPr>
        <w:t>warancj</w:t>
      </w:r>
      <w:r w:rsidR="00BF7E67"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b/>
          <w:sz w:val="20"/>
          <w:szCs w:val="20"/>
        </w:rPr>
        <w:t xml:space="preserve">   – 10 %     =   10 pkt.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7777777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5EC60" w14:textId="0C57A1F8" w:rsidR="00D4065D" w:rsidRPr="008D4F73" w:rsidRDefault="00D4065D" w:rsidP="00D4065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3E2B2093" w:rsidR="00F8186C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” 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G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:</w:t>
      </w:r>
    </w:p>
    <w:p w14:paraId="2D961E63" w14:textId="41330599" w:rsidR="00F8186C" w:rsidRPr="00551D24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zaoferowanego </w:t>
      </w:r>
      <w:r w:rsidR="00256E0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okresu gwarancji na 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przedmiot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u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zamówienia, podanego przez Wykonawcę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w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Formularzu Oferty.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</w:p>
    <w:p w14:paraId="7318967A" w14:textId="77777777" w:rsidR="00F8186C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F8186C" w:rsidRPr="00236058" w14:paraId="092CCA53" w14:textId="77777777" w:rsidTr="00C303A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059" w14:textId="5926B019" w:rsidR="00F8186C" w:rsidRPr="00B95481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Oferow</w:t>
            </w:r>
            <w:r w:rsidR="00256E0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any okres gwarancji – w miesiącach</w:t>
            </w: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od daty zawarcia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AB6" w14:textId="77777777" w:rsidR="00F8186C" w:rsidRPr="00B95481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F8186C" w:rsidRPr="00236058" w14:paraId="3952A21F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A18" w14:textId="66BC8690" w:rsidR="00F8186C" w:rsidRPr="00B95481" w:rsidRDefault="00256E0F" w:rsidP="00256E0F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714" w14:textId="77777777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0pkt</w:t>
            </w:r>
          </w:p>
        </w:tc>
      </w:tr>
      <w:tr w:rsidR="00F8186C" w:rsidRPr="00236058" w14:paraId="3035A777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085" w14:textId="4FF3277B" w:rsidR="00F8186C" w:rsidRPr="00B95481" w:rsidRDefault="000F7822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="001239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13 miesięcy do </w:t>
            </w:r>
            <w:r w:rsidR="004B25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F50" w14:textId="77777777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pkt</w:t>
            </w:r>
          </w:p>
        </w:tc>
      </w:tr>
      <w:tr w:rsidR="00F8186C" w:rsidRPr="00236058" w14:paraId="29CF69D0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D2F" w14:textId="5D046984" w:rsidR="00F8186C" w:rsidRPr="00B95481" w:rsidRDefault="000F7822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 powyżej </w:t>
            </w:r>
            <w:r w:rsidR="004B25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C75" w14:textId="77777777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 pkt</w:t>
            </w:r>
          </w:p>
        </w:tc>
      </w:tr>
    </w:tbl>
    <w:p w14:paraId="151B2B14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7D49CC" w14:textId="29B02E20" w:rsidR="006E111F" w:rsidRPr="00521230" w:rsidRDefault="006E111F" w:rsidP="006E111F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okresu gwarancji Zamawiają</w:t>
      </w:r>
      <w:r>
        <w:rPr>
          <w:rStyle w:val="fontstyle01"/>
          <w:rFonts w:asciiTheme="minorHAnsi" w:hAnsiTheme="minorHAnsi" w:cstheme="minorHAnsi"/>
          <w:i/>
          <w:u w:val="single"/>
        </w:rPr>
        <w:t>cy uzna, iż wykonawca oferuje 12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miesięczny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okres gwarancji, tym samym przyzna 0 pkt w tym kryterium.</w:t>
      </w:r>
    </w:p>
    <w:p w14:paraId="1CD614CD" w14:textId="643762D6" w:rsidR="006E111F" w:rsidRPr="006E111F" w:rsidRDefault="006E111F" w:rsidP="006E111F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okresu gwarancji </w:t>
      </w:r>
      <w:r>
        <w:rPr>
          <w:rStyle w:val="fontstyle01"/>
          <w:rFonts w:asciiTheme="minorHAnsi" w:hAnsiTheme="minorHAnsi" w:cstheme="minorHAnsi"/>
          <w:i/>
          <w:u w:val="single"/>
        </w:rPr>
        <w:t>mniejszego niż 12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miesięcy okresu gwarancji,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ofertę.</w:t>
      </w: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5EB3566B" w:rsidR="00F8186C" w:rsidRPr="008D4F73" w:rsidRDefault="00F8186C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6E11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D69596F" w14:textId="77777777" w:rsidR="00F8186C" w:rsidRDefault="00F8186C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2D98F02F" w14:textId="4D967021" w:rsidR="00F8186C" w:rsidRPr="008D4F73" w:rsidRDefault="006E111F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F8186C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F8186C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53EDA8BE" w14:textId="77777777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</w:p>
    <w:p w14:paraId="5F6F7589" w14:textId="77777777" w:rsidR="00F327A9" w:rsidRPr="00886DE8" w:rsidRDefault="00F327A9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51FCF3EB" w14:textId="77777777" w:rsidR="00F327A9" w:rsidRPr="00886DE8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50F40DEB" w14:textId="383524CF" w:rsidR="0006792C" w:rsidRPr="00F327A9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9F28F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9F28F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9F28FF">
      <w:pPr>
        <w:pStyle w:val="Akapitzlist"/>
        <w:numPr>
          <w:ilvl w:val="0"/>
          <w:numId w:val="3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9F28FF">
      <w:pPr>
        <w:pStyle w:val="Akapitzlist"/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9F28F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9F28F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</w:t>
      </w:r>
      <w:r w:rsidRPr="0034659C">
        <w:rPr>
          <w:rFonts w:ascii="Calibri" w:hAnsi="Calibri" w:cs="Calibri"/>
          <w:spacing w:val="4"/>
          <w:sz w:val="20"/>
          <w:szCs w:val="20"/>
        </w:rPr>
        <w:lastRenderedPageBreak/>
        <w:t>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57486008" w14:textId="77777777" w:rsidR="009F28FF" w:rsidRPr="008D4F73" w:rsidRDefault="009F28FF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1861339" w14:textId="7A0A6E94" w:rsidR="00F327A9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25.4</w:t>
      </w:r>
      <w:r w:rsidR="00F327A9" w:rsidRPr="00F327A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327A9"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F327A9" w:rsidRPr="00CD0202" w14:paraId="7E86E853" w14:textId="77777777" w:rsidTr="00F327A9">
        <w:tc>
          <w:tcPr>
            <w:tcW w:w="3969" w:type="dxa"/>
          </w:tcPr>
          <w:p w14:paraId="6F9C4F4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lastRenderedPageBreak/>
              <w:t>Cel przetwarzania</w:t>
            </w:r>
          </w:p>
        </w:tc>
        <w:tc>
          <w:tcPr>
            <w:tcW w:w="4276" w:type="dxa"/>
          </w:tcPr>
          <w:p w14:paraId="5A9AC51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327A9" w:rsidRPr="00CD0202" w14:paraId="01AF86AE" w14:textId="77777777" w:rsidTr="00F327A9">
        <w:tc>
          <w:tcPr>
            <w:tcW w:w="3969" w:type="dxa"/>
          </w:tcPr>
          <w:p w14:paraId="188BBF7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443D6098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327A9" w:rsidRPr="00CD0202" w14:paraId="06270F1C" w14:textId="77777777" w:rsidTr="00F327A9">
        <w:tc>
          <w:tcPr>
            <w:tcW w:w="3969" w:type="dxa"/>
          </w:tcPr>
          <w:p w14:paraId="45CE846C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1EBAFA75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327A9" w:rsidRPr="00CD0202" w14:paraId="05235428" w14:textId="77777777" w:rsidTr="00F327A9">
        <w:tc>
          <w:tcPr>
            <w:tcW w:w="3969" w:type="dxa"/>
          </w:tcPr>
          <w:p w14:paraId="237B45E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4B360A4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3364C8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F327A9" w:rsidRPr="00CD0202" w14:paraId="5B6CBD9F" w14:textId="77777777" w:rsidTr="00F327A9">
        <w:tc>
          <w:tcPr>
            <w:tcW w:w="3969" w:type="dxa"/>
          </w:tcPr>
          <w:p w14:paraId="3760261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7EA357D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5B36EBA" w14:textId="77777777" w:rsidR="00F327A9" w:rsidRPr="00CD0202" w:rsidRDefault="00F327A9" w:rsidP="00F327A9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FABB9F8" w14:textId="77777777" w:rsidR="00F327A9" w:rsidRPr="008D4F73" w:rsidRDefault="00F327A9" w:rsidP="00F327A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4B89C675" w14:textId="0979100D" w:rsidR="006761A8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7357532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7F023C8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BDB5498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916C19D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4869460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6157D01" w14:textId="77777777" w:rsidR="009F28FF" w:rsidRPr="0034659C" w:rsidRDefault="009F28FF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1BCD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falowodów do zasilenia struktury akceleracyjnej w docelowej lokalizacji</w:t>
      </w: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0501A63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F28FF">
        <w:rPr>
          <w:rFonts w:asciiTheme="minorHAnsi" w:hAnsiTheme="minorHAnsi" w:cstheme="minorHAnsi"/>
          <w:b/>
          <w:sz w:val="20"/>
          <w:szCs w:val="20"/>
        </w:rPr>
        <w:t>EZP.270.25.2022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77777777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3879D23" w14:textId="77777777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242CE41D" w14:textId="13CD6E01" w:rsidR="0006792C" w:rsidRDefault="0006792C" w:rsidP="009F28F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</w:rPr>
        <w:t xml:space="preserve">zgodnie z załączonym do oferty </w:t>
      </w:r>
      <w:r w:rsidR="00F71C6F" w:rsidRPr="008D4F73">
        <w:rPr>
          <w:rFonts w:asciiTheme="minorHAnsi" w:hAnsiTheme="minorHAnsi" w:cstheme="minorHAnsi"/>
          <w:i/>
        </w:rPr>
        <w:t>Formularzem cenowym.</w:t>
      </w:r>
      <w:r w:rsidR="009F28FF">
        <w:rPr>
          <w:rFonts w:asciiTheme="minorHAnsi" w:hAnsiTheme="minorHAnsi" w:cstheme="minorHAnsi"/>
          <w:i/>
        </w:rPr>
        <w:t xml:space="preserve"> </w:t>
      </w:r>
    </w:p>
    <w:p w14:paraId="4B01E378" w14:textId="162F6423" w:rsidR="006E111F" w:rsidRPr="006E111F" w:rsidRDefault="006E111F" w:rsidP="006E111F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52CBE">
        <w:rPr>
          <w:rFonts w:asciiTheme="minorHAnsi" w:hAnsiTheme="minorHAnsi" w:cstheme="minorHAnsi"/>
          <w:b/>
          <w:bCs/>
          <w:sz w:val="20"/>
          <w:szCs w:val="20"/>
        </w:rPr>
        <w:t>Oświadczam, że oferowany okres gwarancji wynosi ................ miesięcy, od dnia odbioru końcowego</w:t>
      </w:r>
      <w:r w:rsidRPr="00C52CBE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minimalny wymagany okres gwarancji </w:t>
      </w:r>
      <w:r>
        <w:rPr>
          <w:rFonts w:asciiTheme="minorHAnsi" w:hAnsiTheme="minorHAnsi" w:cstheme="minorHAnsi"/>
          <w:bCs/>
          <w:i/>
          <w:sz w:val="20"/>
          <w:szCs w:val="20"/>
        </w:rPr>
        <w:t>na przedmiot zamówienia wynosi 12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 miesięcy licząc od dnia odbioru końcowego</w:t>
      </w:r>
      <w:r w:rsidRPr="00C52CBE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39A38035" w14:textId="68405DFB" w:rsidR="009F28FF" w:rsidRPr="009F28FF" w:rsidRDefault="0006792C" w:rsidP="00C303A8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9F28FF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F28FF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65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2578" w:rsidRPr="00652578">
        <w:rPr>
          <w:rFonts w:asciiTheme="minorHAnsi" w:hAnsiTheme="minorHAnsi" w:cstheme="minorHAnsi"/>
          <w:b/>
          <w:sz w:val="20"/>
          <w:szCs w:val="20"/>
        </w:rPr>
        <w:t>do</w:t>
      </w:r>
      <w:r w:rsidR="0065257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44E62">
        <w:rPr>
          <w:rFonts w:asciiTheme="minorHAnsi" w:hAnsiTheme="minorHAnsi" w:cstheme="minorHAnsi"/>
          <w:b/>
          <w:i/>
          <w:sz w:val="20"/>
          <w:szCs w:val="20"/>
        </w:rPr>
        <w:t xml:space="preserve">14 tygodni od dnia </w:t>
      </w:r>
      <w:r w:rsidR="003A10BC">
        <w:rPr>
          <w:rFonts w:asciiTheme="minorHAnsi" w:hAnsiTheme="minorHAnsi" w:cstheme="minorHAnsi"/>
          <w:b/>
          <w:i/>
          <w:sz w:val="20"/>
          <w:szCs w:val="20"/>
        </w:rPr>
        <w:t xml:space="preserve">zawarcia </w:t>
      </w:r>
      <w:r w:rsidR="00F44E62">
        <w:rPr>
          <w:rFonts w:asciiTheme="minorHAnsi" w:hAnsiTheme="minorHAnsi" w:cstheme="minorHAnsi"/>
          <w:b/>
          <w:i/>
          <w:sz w:val="20"/>
          <w:szCs w:val="20"/>
        </w:rPr>
        <w:t>umowy.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  <w:bookmarkStart w:id="0" w:name="_GoBack"/>
      <w:bookmarkEnd w:id="0"/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E38A7B9" w14:textId="2DA6316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4AE630" w14:textId="0AF69D5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1FDD0FE" w14:textId="1ADB2DA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72FE76" w14:textId="4E0AE3D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D2BD71" w14:textId="22CBFA7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65537F9" w14:textId="23162E1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F213D9" w14:textId="70C6244D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C6BA225" w14:textId="65CDA427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D1F5299" w14:textId="635FD88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F02F568" w14:textId="692BB7A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309F5D" w14:textId="67753B1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76979AA" w14:textId="3016FF6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D509290" w14:textId="1642FAC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29A8AFE" w14:textId="7321DF1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57838DD" w14:textId="5A6CBC7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A2B56F6" w14:textId="3EB5FFD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724E293" w14:textId="28F236E7" w:rsidR="00C303A8" w:rsidRPr="003D059B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B08193C" w14:textId="4B52E68C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C303A8" w:rsidRPr="003D059B" w14:paraId="24A357FC" w14:textId="77777777" w:rsidTr="00C303A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0BCD6E8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78D6065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75B7BB8F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29731BEA" w14:textId="77777777" w:rsidR="00C303A8" w:rsidRPr="003D059B" w:rsidRDefault="00C303A8" w:rsidP="00C303A8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 xml:space="preserve"> Dostawa falowodów do zasilenia struktury akceleracyjnej w docelowej lokalizacji.</w:t>
      </w:r>
    </w:p>
    <w:p w14:paraId="4002B0C8" w14:textId="77777777" w:rsidR="00C303A8" w:rsidRPr="003D059B" w:rsidRDefault="00C303A8" w:rsidP="00C303A8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4244BB27" w14:textId="249C4B74" w:rsidR="00C303A8" w:rsidRPr="003D059B" w:rsidRDefault="00C303A8" w:rsidP="00C303A8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Pr="003D059B">
        <w:rPr>
          <w:rFonts w:asciiTheme="minorHAnsi" w:hAnsiTheme="minorHAnsi" w:cstheme="minorHAnsi"/>
          <w:b/>
          <w:bCs/>
        </w:rPr>
        <w:t xml:space="preserve"> EZP.270.25.2022</w:t>
      </w:r>
    </w:p>
    <w:p w14:paraId="1B076687" w14:textId="3412B7BF" w:rsidR="00C303A8" w:rsidRPr="003D059B" w:rsidRDefault="00C303A8" w:rsidP="00C303A8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56274F4F" w14:textId="77777777" w:rsidR="00C303A8" w:rsidRPr="003D059B" w:rsidRDefault="00C303A8" w:rsidP="00C303A8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Theme="minorHAnsi" w:hAnsiTheme="minorHAnsi" w:cstheme="minorHAnsi"/>
          <w:noProof/>
          <w:sz w:val="20"/>
          <w:szCs w:val="20"/>
        </w:rPr>
      </w:pPr>
      <w:r w:rsidRPr="003D059B">
        <w:rPr>
          <w:rFonts w:asciiTheme="minorHAnsi" w:hAnsiTheme="minorHAnsi" w:cstheme="minorHAnsi"/>
          <w:noProof/>
          <w:sz w:val="20"/>
          <w:szCs w:val="20"/>
        </w:rPr>
        <w:t>L = 100, ilość = 6</w:t>
      </w:r>
    </w:p>
    <w:tbl>
      <w:tblPr>
        <w:tblW w:w="7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2268"/>
        <w:gridCol w:w="2268"/>
      </w:tblGrid>
      <w:tr w:rsidR="00C303A8" w:rsidRPr="003D059B" w14:paraId="73112C8D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124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D7AF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3259B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EA8F6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418CC856" w14:textId="77777777" w:rsidTr="00C303A8">
        <w:trPr>
          <w:trHeight w:val="121"/>
          <w:jc w:val="center"/>
        </w:trPr>
        <w:tc>
          <w:tcPr>
            <w:tcW w:w="25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16C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0DBE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E2100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B2F7FD1" w14:textId="77777777" w:rsidTr="00C303A8">
        <w:trPr>
          <w:trHeight w:val="120"/>
          <w:jc w:val="center"/>
        </w:trPr>
        <w:tc>
          <w:tcPr>
            <w:tcW w:w="25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5A4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ABA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B1DB1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D5EAE34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22B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B52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78E1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1CB070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CBB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237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39EB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7E040F1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B05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33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1,452 kg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E4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AEFB2E1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14C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B1C4B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D5C4E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B0A8222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16D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FED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42E9A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4E32A1E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3B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5BCF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6E2D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B40C670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93C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8C25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A51C6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3DA600F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70A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4B3A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DDE6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CF7D09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121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D2B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DFD3D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CFC4EED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7B2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CE8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9CA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6CDB33" w14:textId="77777777" w:rsidR="00C303A8" w:rsidRPr="003D059B" w:rsidRDefault="00C303A8" w:rsidP="00C303A8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</w:rPr>
      </w:pPr>
    </w:p>
    <w:p w14:paraId="39220C2B" w14:textId="77777777" w:rsidR="00C303A8" w:rsidRPr="003D059B" w:rsidRDefault="00C303A8" w:rsidP="00C303A8">
      <w:pPr>
        <w:pStyle w:val="Zwykytekst1"/>
        <w:numPr>
          <w:ilvl w:val="0"/>
          <w:numId w:val="42"/>
        </w:numPr>
        <w:spacing w:before="120" w:after="120"/>
        <w:rPr>
          <w:rFonts w:asciiTheme="minorHAnsi" w:hAnsiTheme="minorHAnsi" w:cstheme="minorHAnsi"/>
          <w:bCs/>
        </w:rPr>
      </w:pPr>
      <w:r w:rsidRPr="003D059B">
        <w:rPr>
          <w:rFonts w:asciiTheme="minorHAnsi" w:hAnsiTheme="minorHAnsi" w:cstheme="minorHAnsi"/>
          <w:bCs/>
        </w:rPr>
        <w:t>L = 150, ilość = 3</w:t>
      </w:r>
    </w:p>
    <w:tbl>
      <w:tblPr>
        <w:tblW w:w="7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2289"/>
        <w:gridCol w:w="2268"/>
      </w:tblGrid>
      <w:tr w:rsidR="00C303A8" w:rsidRPr="003D059B" w14:paraId="31332E87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A2E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AD36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FDEB3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934948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157BE3F8" w14:textId="77777777" w:rsidTr="00C303A8">
        <w:trPr>
          <w:trHeight w:val="121"/>
          <w:jc w:val="center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3F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079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9C1FC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15BDD79" w14:textId="77777777" w:rsidTr="00C303A8">
        <w:trPr>
          <w:trHeight w:val="120"/>
          <w:jc w:val="center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70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1C6D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06C90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8118EF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5E6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F2B8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C6A3A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E5DC9D7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57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2D7D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034F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70951B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279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6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 kg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4EE8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D2B540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E64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317D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46A27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043243F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16D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81D1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814B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E3587B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45A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5E29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91BBE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60EB5C3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10F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4D8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71928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1E2E03F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AB3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851B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A3D9A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DB0005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AA4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E340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0E6F9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248721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7A5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Gaz izolacyjny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E09C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953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560B09E" w14:textId="77777777" w:rsidR="00C303A8" w:rsidRPr="003D059B" w:rsidRDefault="00C303A8" w:rsidP="00C303A8">
      <w:pPr>
        <w:pStyle w:val="Zwykytekst1"/>
        <w:spacing w:before="120" w:after="120"/>
        <w:ind w:left="720"/>
        <w:rPr>
          <w:rFonts w:asciiTheme="minorHAnsi" w:hAnsiTheme="minorHAnsi" w:cstheme="minorHAnsi"/>
          <w:bCs/>
        </w:rPr>
      </w:pPr>
    </w:p>
    <w:p w14:paraId="696456A4" w14:textId="77777777" w:rsidR="00C303A8" w:rsidRPr="003D059B" w:rsidRDefault="00C303A8" w:rsidP="00C303A8">
      <w:pPr>
        <w:pStyle w:val="Zwykytekst1"/>
        <w:numPr>
          <w:ilvl w:val="0"/>
          <w:numId w:val="42"/>
        </w:numPr>
        <w:spacing w:before="120" w:after="120"/>
        <w:rPr>
          <w:rFonts w:asciiTheme="minorHAnsi" w:hAnsiTheme="minorHAnsi" w:cstheme="minorHAnsi"/>
          <w:bCs/>
        </w:rPr>
      </w:pPr>
      <w:r w:rsidRPr="003D059B">
        <w:rPr>
          <w:rFonts w:asciiTheme="minorHAnsi" w:hAnsiTheme="minorHAnsi" w:cstheme="minorHAnsi"/>
          <w:bCs/>
        </w:rPr>
        <w:t>L = 200, ilość = 9</w:t>
      </w:r>
    </w:p>
    <w:tbl>
      <w:tblPr>
        <w:tblW w:w="7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286"/>
        <w:gridCol w:w="2231"/>
      </w:tblGrid>
      <w:tr w:rsidR="00C303A8" w:rsidRPr="003D059B" w14:paraId="39A1742D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C91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B46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E5EF9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2253C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7EDB69A8" w14:textId="77777777" w:rsidTr="00C303A8">
        <w:trPr>
          <w:trHeight w:val="121"/>
          <w:jc w:val="center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BA0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6F2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2FBF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9E72727" w14:textId="77777777" w:rsidTr="00C303A8">
        <w:trPr>
          <w:trHeight w:val="120"/>
          <w:jc w:val="center"/>
        </w:trPr>
        <w:tc>
          <w:tcPr>
            <w:tcW w:w="25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54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8956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1886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F31E39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D1C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D3A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2581D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17F9A1C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9F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7D3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8A64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3244575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D28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5F1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kg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83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ACE86CA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5F9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3EA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F2E1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A477EE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C82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B5E2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48A31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364AB63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942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5092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CC584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ABDB596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C2F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75A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A7E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BFF5CAD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1AB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A263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29D5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53C07E4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324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DFC4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C337A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005F207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B56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23B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DF1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F22B87B" w14:textId="77777777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Cs/>
        </w:rPr>
      </w:pPr>
    </w:p>
    <w:p w14:paraId="120C1A88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56290B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         4. L = 300, ilość = 1</w:t>
      </w:r>
    </w:p>
    <w:p w14:paraId="6155ECD4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249"/>
        <w:gridCol w:w="2194"/>
      </w:tblGrid>
      <w:tr w:rsidR="00C303A8" w:rsidRPr="003D059B" w14:paraId="5DB2FFEB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7E1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0587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DDFA6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3DD59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53E89522" w14:textId="77777777" w:rsidTr="00C303A8">
        <w:trPr>
          <w:trHeight w:val="121"/>
          <w:jc w:val="center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BBC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0A0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0FB03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672945" w14:textId="77777777" w:rsidTr="00C303A8">
        <w:trPr>
          <w:trHeight w:val="120"/>
          <w:jc w:val="center"/>
        </w:trPr>
        <w:tc>
          <w:tcPr>
            <w:tcW w:w="25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212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9B86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64BB0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07831F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2B5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651F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F354C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5EAC173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24A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05C0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A758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BB0E9F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58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6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 kg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3EE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AB272A8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BF8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D839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6E7CB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AA4531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878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C05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C0B9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62DDFE2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3F5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3E4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D2C07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85883E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AE5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796F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06C3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C06718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8E7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E19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01FF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2F10DA0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DFF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F84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0A51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1CE9E91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790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413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88EE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EA5DD12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C1EBE72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27D237C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5. L = 400, ilość = 3</w:t>
      </w:r>
    </w:p>
    <w:p w14:paraId="55C7207D" w14:textId="77777777" w:rsidR="00C303A8" w:rsidRPr="003D059B" w:rsidRDefault="00C303A8" w:rsidP="00C303A8">
      <w:pPr>
        <w:pStyle w:val="Akapitzlist"/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D13EAE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336507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B91AF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4CC2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0CBFF7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4F0A1A49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02720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0EB39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0B7EB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A38222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F458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3A17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9D53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5F577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43CD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5E48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1D1F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5D7A18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DAB2DD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09B6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BD0E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5C326D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5BDB48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F837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6E9C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553BD5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B71FF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5210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45AE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20FEEE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3A25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C71D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BFA45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A42EA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DCDC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DCBA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EA394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4CDCC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EE98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71BB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3701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42D29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FA1A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AA57B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F306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A53937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687F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EAA15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3B55B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87E8B9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4DE59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6EDBF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9F02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9BEED83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            </w:t>
      </w:r>
    </w:p>
    <w:p w14:paraId="3CAA8E83" w14:textId="77777777" w:rsidR="00C303A8" w:rsidRPr="003D059B" w:rsidRDefault="00C303A8" w:rsidP="00C303A8">
      <w:pPr>
        <w:suppressAutoHyphens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6. L = 500, ilość = 6</w:t>
      </w:r>
    </w:p>
    <w:p w14:paraId="7629FBD9" w14:textId="77777777" w:rsidR="00C303A8" w:rsidRPr="003D059B" w:rsidRDefault="00C303A8" w:rsidP="00C303A8">
      <w:pPr>
        <w:pStyle w:val="Akapitzlist"/>
        <w:suppressAutoHyphens/>
        <w:ind w:left="1418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16C3B3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AF9FE1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9551E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73081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20A550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BCEB493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279E3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EE896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1990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F129A62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252C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5F75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368E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A9837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977F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3D35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40DEA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DEE1A3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25D9F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2832E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65F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DBA080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70822D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3EDC2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09BE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A74637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D2818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BF1BF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A08E0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B184E5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9121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D8D7B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D8B15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D1A067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243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698A7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F3128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4DC6A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75CD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30D0B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C3A99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A4F8FC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B6C8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0F722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9B06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70D30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B7A0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5CD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E7D8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0320B0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5D378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28B49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A4468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ADCB8B2" w14:textId="77777777" w:rsidR="00C303A8" w:rsidRPr="003D059B" w:rsidRDefault="00C303A8" w:rsidP="00C303A8">
      <w:pPr>
        <w:rPr>
          <w:rFonts w:asciiTheme="minorHAnsi" w:hAnsiTheme="minorHAnsi" w:cstheme="minorHAnsi"/>
          <w:sz w:val="20"/>
          <w:szCs w:val="20"/>
        </w:rPr>
      </w:pPr>
    </w:p>
    <w:p w14:paraId="40A65942" w14:textId="77777777" w:rsidR="00C303A8" w:rsidRPr="003D059B" w:rsidRDefault="00C303A8" w:rsidP="00C303A8">
      <w:pPr>
        <w:suppressAutoHyphens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7. L = 597, ilość = 1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157FE2F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8BB1596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3808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B6EDE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0D2793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2A82862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33880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F674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DB35B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F92DE20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22A5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BE42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14FF4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80B855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0688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9733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AB05D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FBF1A9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D07F14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BF854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820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7FE20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6AC1B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96FE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866E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A845AD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0F6FB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3E011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BCDD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47372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D330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BBA6B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717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E5ECBC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C99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3E9E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6637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8B5201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D623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6EDE8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5AEFF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10708F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BE24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4476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8EEC2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65934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F88F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65CC5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5CD50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C0C2B8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D034B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83C24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C0D7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9EE7A7D" w14:textId="77777777" w:rsidR="00C303A8" w:rsidRPr="003D059B" w:rsidRDefault="00C303A8" w:rsidP="00C303A8">
      <w:pPr>
        <w:suppressAutoHyphens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CDDD9D7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 8. L = 650, ilość 1</w:t>
      </w:r>
    </w:p>
    <w:p w14:paraId="35FACB12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C66ABB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14D53B1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90AB8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1242F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AA022E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6566824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D74C9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35D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3C88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ED100C0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610B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1CC61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E8AA1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E03946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6B6E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732D7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A3B92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BF713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609E2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9F8E7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2843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62EE50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660F5D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681C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4,7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7CE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C46611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14547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A4CA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5B653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9E697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8A4F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ACCB1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F79F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8CAC82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060E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D26EF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F8972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4296D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E0B2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AE1E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DE67D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284C3F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2B4D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006F0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B122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F446EE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DC6C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9E713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693C8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414118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5E3A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FECF1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CE04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0F141CE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2766CE7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243CB76E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            </w:t>
      </w:r>
    </w:p>
    <w:p w14:paraId="4855C4D0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D6C2ED7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9. L = 770, ilość = 2</w:t>
      </w:r>
    </w:p>
    <w:p w14:paraId="5A4DA853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463E76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3F572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FFA60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90FD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F66C36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4278555F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7B1BDE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CF0C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0F27D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D15B0B5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FF76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73E93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C79E6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D526D6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90C4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C9222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3070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290D3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E3B0FC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D95AE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8205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585A9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EBD2F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09103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F060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36E555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99523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F2DF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7F445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80FA1C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BA6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9C65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FA22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9EEB6B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F267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3379C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D372F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A81B3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35DE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96F45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294E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1D304C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7E5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434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AD27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D1149E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BBEE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8797F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DE5FE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9B0F67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4DE76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B45B1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7BC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4EB9EC6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E36FB95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E5E3AF3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10. L = 779, ilość 1</w:t>
      </w:r>
    </w:p>
    <w:p w14:paraId="4008627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149ED65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B6D93C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B8906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880BA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A337F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79C6FBC4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91AAA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4CF42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4059F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AF415A0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5752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5C601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E017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61E604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E64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A357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01FB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634AD4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61082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833B2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21A3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71A3EA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E7B1C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9C730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5,5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62C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50537D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4E3632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6026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BDCA4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39E6CC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D1D1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919BE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15B3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287ADD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FCA7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C6E5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57FC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F25F8C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5AA8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0C2C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23594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A0A55A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6A6C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F976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4FE4D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EEA169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FFA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418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5B62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2592E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71303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5473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BBE6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D805A17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00CFF78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DB173A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BAE1447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04C962E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945, ilość = 2</w:t>
      </w:r>
    </w:p>
    <w:p w14:paraId="152A0089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F354A7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763467D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93EC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E5CF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2486A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F0F87CE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762F2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FB3A3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F61E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513742E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9D70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1A343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5280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090A3E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D075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EF6D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449EE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C08EF3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ED10F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B190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543D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28EEF8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CDF5D6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5CD8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6,5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BC3A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4B95C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0872D6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E4FCA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BDED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35D62C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62F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E8606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C5FB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9B771D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4077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BEA1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415D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0D9791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6F0B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9D6B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2D4C6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C74C8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7477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4E620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1445D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9F3AB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EA1C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21B3A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F6D6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1F416A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9BDCA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6E28D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1EFA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C1548CD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6796B54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BB5C967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1000, ilość  = 5</w:t>
      </w:r>
    </w:p>
    <w:p w14:paraId="27FC2F04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2FB1E44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A4619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403C4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55AE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60DEFB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7575764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8F0C0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CD1DA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F7FA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4CA857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0943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0393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48BB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CDDB0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2B87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CC9E0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D74D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6360F4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95831B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7857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08D9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81EFA4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F54D8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ACA8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FE7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D858B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74026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8C30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3B37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1EC481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0228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C931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7A8F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457802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7CF7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FFBC9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F1A51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1C7E6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D453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B54D6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6692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D59D00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9FAA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81AC3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B881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BA84CE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D60F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CEFE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F4929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779803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99F2A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FFFE1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C37C0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B37B05E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275D473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D641280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326805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7170451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1100, ilość = 2</w:t>
      </w:r>
    </w:p>
    <w:p w14:paraId="090D686D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F10E9F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6BDEA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48E02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CC9A0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93CDDA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70D12CAB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6EDC5A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C4BF2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E553E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DBF5DF6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B953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87DA1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C7456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5F0718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4676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7FCD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046DA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9A773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3FD5D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FB100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A32A4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16AFF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DBFEBF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C8E52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B64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29F4FD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C69383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9EC4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D38B9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05F213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79E9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1CB1E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E175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F7472F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ACF1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378C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144A5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34C98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AA6A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8713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040B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1AE91C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F23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1129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65E92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0B8A8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540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15A1D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EFDD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3B61D3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CF40A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F0230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DA8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C8C1509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50FC160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1500, ilość 10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FF28C6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7A682E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FB5A3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BFED7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9056B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3CF8AEDD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700B83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A8C2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46B0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6FC6B5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935B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6DA6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8F2AF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AC0F4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6CF1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E38E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D258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49612E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D2702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24865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41B3A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E2B87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5F8D0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B1CA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B68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F4CA2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CC133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08DD5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21638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1D1F61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B066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31F3B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5F79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B8806D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A80D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8D593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A4DB8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8A1332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A622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14776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350F8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CFC8A2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3AD0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825BF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0F96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000A84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DBA2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EC95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240C8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340466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4559F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99BB0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8513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3D9C9B0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51B50D6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3F8EACB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2F5471C5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59D6E81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3A51FD6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0C30778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Kolano typu E = ilość 9 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60513C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5025F50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0F35F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9502A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89422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300C9B57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BD4D42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DC60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7935A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691C5C3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0379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52682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72DCE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FC308A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CB1F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25235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C947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29800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30016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B1B2B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2E7F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804D9B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21D7E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6479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ED9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529FD4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D2105A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E32F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B4BFA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88BE60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5837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F0AE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68979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C7B5F3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5600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41EE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6929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17AAC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0984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DE805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EF157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0AEB74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0979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C49E9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0541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890FD6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8CD8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B134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43228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71EC2E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55EFC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DD325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1D7C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228162C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6E7724C" w14:textId="77777777" w:rsidR="00C303A8" w:rsidRPr="003D059B" w:rsidRDefault="00C303A8" w:rsidP="00C303A8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Kolano typu H = 18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61560F4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189F0F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9AC6F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CE996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7E042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7E2B9263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D9428F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F3C12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46BF7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C79469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BEA9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8331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0D8C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13460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52F8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4C13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96B7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25E0B2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371F36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946C9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17E94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41F44F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DE013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E1DA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39D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2DA2F9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A4F7A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BE29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45071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74A1C7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1E52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4FDF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2DF6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D1817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33F0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05A6B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D8A2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365CB4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FACA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6EA1D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445B0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415909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5313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AD3E6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3FDD3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53CE62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8F15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3034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5F04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97D85D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C55B0A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67814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83BD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F849346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C12BC2B" w14:textId="77777777" w:rsidR="00C303A8" w:rsidRPr="003D059B" w:rsidRDefault="00C303A8" w:rsidP="00C303A8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Falowód elastyczny L = 597, ilość = 1</w:t>
      </w:r>
    </w:p>
    <w:p w14:paraId="75C9B25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461A7AC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55CC4D4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19BCD51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</w:tcPr>
          <w:p w14:paraId="7C478D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0067F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0FB367DB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</w:tcPr>
          <w:p w14:paraId="616A674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4A08B09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</w:tcPr>
          <w:p w14:paraId="4A6B414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40CC66" w14:textId="77777777" w:rsidTr="00C303A8">
        <w:trPr>
          <w:trHeight w:val="120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14:paraId="70A3FF1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5E7E20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</w:tcPr>
          <w:p w14:paraId="27C2CD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F1177C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0BEE681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541CA1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</w:tcPr>
          <w:p w14:paraId="69785F6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826450E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11ECFC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5616F0E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2,2 MW</w:t>
            </w:r>
          </w:p>
        </w:tc>
        <w:tc>
          <w:tcPr>
            <w:tcW w:w="2078" w:type="dxa"/>
          </w:tcPr>
          <w:p w14:paraId="492554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81A26F4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F33EC2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75F835C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5kW</w:t>
            </w:r>
          </w:p>
        </w:tc>
        <w:tc>
          <w:tcPr>
            <w:tcW w:w="2078" w:type="dxa"/>
          </w:tcPr>
          <w:p w14:paraId="4E337B9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818239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0E552E3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74DACA1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150Hz</w:t>
            </w:r>
          </w:p>
        </w:tc>
        <w:tc>
          <w:tcPr>
            <w:tcW w:w="2078" w:type="dxa"/>
          </w:tcPr>
          <w:p w14:paraId="0887096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66DA690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79BC4B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DD5A719" w14:textId="77777777" w:rsidR="00C303A8" w:rsidRPr="003D059B" w:rsidRDefault="00C303A8" w:rsidP="00C303A8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Falowód elastyczny L = 770, ilość 1</w:t>
      </w:r>
    </w:p>
    <w:p w14:paraId="18783A09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757177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29AA55E8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432C839A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1DC1947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</w:tcPr>
          <w:p w14:paraId="2668A9A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841A6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01645F9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</w:tcPr>
          <w:p w14:paraId="06AE69E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flanszy</w:t>
            </w:r>
            <w:proofErr w:type="spellEnd"/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6C221E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</w:tcPr>
          <w:p w14:paraId="73FA302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3501A6" w14:textId="77777777" w:rsidTr="00C303A8">
        <w:trPr>
          <w:trHeight w:val="120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14:paraId="51873A6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4BD825D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</w:tcPr>
          <w:p w14:paraId="3E3040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29E234F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788D335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Materiał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5BF6877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</w:tcPr>
          <w:p w14:paraId="1BB890F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F9FF58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7BD3D6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11EA737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2,2 MW</w:t>
            </w:r>
          </w:p>
        </w:tc>
        <w:tc>
          <w:tcPr>
            <w:tcW w:w="2078" w:type="dxa"/>
          </w:tcPr>
          <w:p w14:paraId="6A5D43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03A2F2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C58EF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290B46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5kW</w:t>
            </w:r>
          </w:p>
        </w:tc>
        <w:tc>
          <w:tcPr>
            <w:tcW w:w="2078" w:type="dxa"/>
          </w:tcPr>
          <w:p w14:paraId="30966DE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19C63FF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248ED7D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16FAEFE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150Hz</w:t>
            </w:r>
          </w:p>
        </w:tc>
        <w:tc>
          <w:tcPr>
            <w:tcW w:w="2078" w:type="dxa"/>
          </w:tcPr>
          <w:p w14:paraId="33D15A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7B4D712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FABB88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9D353C3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B411A35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/>
          <w:spacing w:val="-10"/>
          <w:kern w:val="28"/>
          <w:sz w:val="20"/>
          <w:szCs w:val="20"/>
          <w:lang w:val="en-US"/>
        </w:rPr>
        <w:t>Delivery specification</w:t>
      </w:r>
    </w:p>
    <w:p w14:paraId="6B975033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26EC926A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100,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6</w:t>
      </w:r>
    </w:p>
    <w:tbl>
      <w:tblPr>
        <w:tblW w:w="6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2011"/>
        <w:gridCol w:w="2011"/>
      </w:tblGrid>
      <w:tr w:rsidR="00C303A8" w:rsidRPr="003D059B" w14:paraId="48B61991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6E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AF0A5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DEC84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5045C38C" w14:textId="77777777" w:rsidTr="00C303A8">
        <w:trPr>
          <w:trHeight w:val="288"/>
          <w:jc w:val="center"/>
        </w:trPr>
        <w:tc>
          <w:tcPr>
            <w:tcW w:w="25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BE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61A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AA171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3E99DC" w14:textId="77777777" w:rsidTr="00C303A8">
        <w:trPr>
          <w:trHeight w:val="288"/>
          <w:jc w:val="center"/>
        </w:trPr>
        <w:tc>
          <w:tcPr>
            <w:tcW w:w="25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B00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D7C3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A281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F33F9B4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57B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C2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C4B3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231610C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00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D8F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D136D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C5971B8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D0C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CD0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1,452 kg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AD5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C36295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5B8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174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D502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8E6760C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BD1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879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EAAC7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FE7B1B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5BB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B300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3EA2F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95D001E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761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Power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AA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560D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30EC024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35A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9D8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112D9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3E02DB5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E71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PRF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382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C2A9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D27CE36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723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C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802C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B1ECA61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2746C022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150,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3</w:t>
      </w:r>
    </w:p>
    <w:tbl>
      <w:tblPr>
        <w:tblW w:w="6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078"/>
        <w:gridCol w:w="1822"/>
      </w:tblGrid>
      <w:tr w:rsidR="00C303A8" w:rsidRPr="003D059B" w14:paraId="016EB9D4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A7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9C0CA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56079B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0ED14246" w14:textId="77777777" w:rsidTr="00C303A8">
        <w:trPr>
          <w:trHeight w:val="288"/>
          <w:jc w:val="center"/>
        </w:trPr>
        <w:tc>
          <w:tcPr>
            <w:tcW w:w="28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987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3D0C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1D9B0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6EC052C" w14:textId="77777777" w:rsidTr="00C303A8">
        <w:trPr>
          <w:trHeight w:val="288"/>
          <w:jc w:val="center"/>
        </w:trPr>
        <w:tc>
          <w:tcPr>
            <w:tcW w:w="28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2C0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DF60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03B96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246C49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4CA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BF96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1AFB3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E1EFE56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20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022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7748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4944B33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CB8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50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 kg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4B1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25A1093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88E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26B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4D163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DECB94F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B40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8C46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33CA8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5B9B784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14F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3E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C67D1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FDBB8B8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2CD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E8DD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D36B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D4BFBC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407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8C67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0383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ECD46F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8DC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D62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8F34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39AC98D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9CB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ECBA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7C84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432C877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B415773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200,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9</w:t>
      </w:r>
    </w:p>
    <w:p w14:paraId="64C47E90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61384575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223"/>
      </w:tblGrid>
      <w:tr w:rsidR="00C303A8" w:rsidRPr="003D059B" w14:paraId="57B4E9C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8FF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18D73D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061733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5B5F74A7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40A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F3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D65AA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F7A77DB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244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8A1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6C72B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FE974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31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0A1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BA092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059482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22B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D51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BC8F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1828E8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EDD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80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kg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26B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E4C900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5D4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077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5F0B9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B814B2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0CD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0A6E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90726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6E6AA0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104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37B9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18224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9C35BB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5C0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6932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D801A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125261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9B8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394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C7982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D31DAC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78A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995C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E3188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7F0D05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B9F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42E7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38466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C74FF3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F7056AC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3B9CEF7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300,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1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1099BED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A25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19774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CC31A8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1EFC9A12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280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E4E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BD8DF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1BEE8F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6DB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1FD9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3B904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3306CC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9EE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C75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9E47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CC59C9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C1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A364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B16DC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87F37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313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6B3F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E418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17A6BD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04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AC36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C7A7B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200DF1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8C0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353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 kg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823A3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85D02B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962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E024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09F73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13FAA7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1B1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F736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FA669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2CF665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926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E919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334A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EC9F8D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A6D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D74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EA4E4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908CC6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5F3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BE4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5826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195CE6D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B1D0AFB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400,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3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0B4109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21C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8C1DB8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5D05CA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48F357FD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549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CF4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6641B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4FDB8F1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72F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D6A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4F9B1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37F1E0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B7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787B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EEB4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AFDE59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4D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96FD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5126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1BD83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98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D8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49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811FEC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AF4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D60B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A398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BA2D9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82B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C9A6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6D148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65D35C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589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7FE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CFF7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64C69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319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D4CD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68E6A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75235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84D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15B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26B18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2CAD1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B8C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4DE9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4D1BB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D7696B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505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C76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5032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97FEA3E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B4A17DD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500,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6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63FD76A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87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94B16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12741E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54B30B1C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AD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E852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35F2D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3A459CF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10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3B9E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50D9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3E0DD9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44F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0D8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4E460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ADAC08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CD0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4310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68B45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365F99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B2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9A0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9476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6F931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CDC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520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DB2D8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16DE52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2EB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F3B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E9DA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5BE5D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340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0E99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CE674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BED9C7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DF3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C1BB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A03A6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AF489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942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ACA9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DA244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6F7CD0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49B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5981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D7B2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82F199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F98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DA4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AA3E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1F621B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A78D548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597,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1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52C0157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68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F0B544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66E731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44E0E92A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DA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4682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DBD75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34FAF9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D1D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7056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A84A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2D0EB6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31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D55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8664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C4C626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FFFA" w14:textId="133F382F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</w:t>
            </w:r>
            <w:r w:rsidR="004B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801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073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A9E70F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B06A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8A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71E3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53676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261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23E4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3D43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08BB53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D04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B4F8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36A60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731416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60B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0177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C0094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0E278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37C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3B6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5E19B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14E5B2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2A0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FF2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AFCC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492464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E7F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EF82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12B40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36756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877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D6A9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F658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0430BAC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72386C0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650,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1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74FD56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F3E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23FE9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FA6DB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46D3741D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BB0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310C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A85BB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1AAB94D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674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A155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10B98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D978BE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947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37C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C51A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21F0D1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9F2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FF60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7E80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F909E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BA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EB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4,7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65E3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B88426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6C9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B7A8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D8643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57BC3A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4A4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286B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06F1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ACCD74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8EA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274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C028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E7DA74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C23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6A8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848F6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D9950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02C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E48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7F25C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DCFD3D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A41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257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28A1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2BBD6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0FD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057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FF1D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80EDE8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D7AE7E3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770,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2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E87C01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DF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04563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6C370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03C909A8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7B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835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59D8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C72522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42AA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614F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3F84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7E04AF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485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D0E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9C867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7384D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29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6E96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6504B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77680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6FE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FB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C34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C7798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1B0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CBB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5B974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7CE2C0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F7B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6541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B40FC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7731AE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96C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3DC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D24A2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02D6E0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B36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ACD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FC67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AE6D04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A0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B22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245BE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59AE1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734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5BE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4AC44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27CC1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91D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228B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0BEE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7CDDFC8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00EC96E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779,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1</w:t>
      </w:r>
    </w:p>
    <w:p w14:paraId="62526FA1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2E2CBA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83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12E6F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8F41FA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19996326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38C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E213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3CABD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4A4B7F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6EF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5C7A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9828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DF2292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185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657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A271B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2D73CF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6B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B7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32D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7A41C4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5B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83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5,5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FFDA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09931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E93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BC9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A31F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23F32E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8E5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1D03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4EAC9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580CD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CE4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5D4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EF7B3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CB02D0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256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52B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DD23B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C6602C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121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B78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FECF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BC0E99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0D3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7F1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D9DB5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8B7409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C37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0408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8AA3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936ED87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B431EC0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945,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2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BF8C1A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2E6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1DF6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64680E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4A45FC65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9C2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4841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3D3C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340F528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93F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A674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09710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074CE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F1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887C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EEA3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164332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85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5BEC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050A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5820B3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144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CA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6,5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6B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BF7BC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823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5286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5C449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1EB0ED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E92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CDDB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4310E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A0BD2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CB3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1C6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E3E3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53D01B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725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F25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C21F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001613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0D1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DF5C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09FB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525F90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87E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C0FA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31E4D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A8C2E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8BD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7368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2E1A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84ADB76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AD1FDC9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1000,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5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512066C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B92C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9ACD2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D7B3FA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3B8ACF35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65F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7B3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CD42D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AB32112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03A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466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C961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BCD69B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99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F284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99E40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187883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FFA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D353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F0B0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441E89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940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53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F0F2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084DB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346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C1E7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D90E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34644E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2A9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DE8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889E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366AFA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A1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1722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74BC4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78C25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642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5F49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84B09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9E7A8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6F5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28B1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EE8C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367FB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BC0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E4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2017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917434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19E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4498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4654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C7C858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01AA518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1100,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2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B5BC9D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D8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71CA4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92AF4B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4FBDB91D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8D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8B7C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5F940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B5E68A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63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4C5E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E852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E4E2F0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1AF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A5A7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FD590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370A6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A9D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6AE1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1946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FFBB78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390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F7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E26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048E7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C4A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E6D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37F6D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8BA3F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0DB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A7AE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38C93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95CE4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E69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3061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AE9BA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4CA68E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47C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BEDD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7111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C12F9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2BC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03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706AE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507A8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F61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BE3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B7695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828ACE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840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AEB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B815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B7D7DBF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84DD6D6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L = 1500,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10</w:t>
      </w:r>
    </w:p>
    <w:p w14:paraId="1D37B067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04D42E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1F0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EE57EB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AF75F6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6690C1C1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3E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C21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FDD2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3B78C14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012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6E83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46946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D024F6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CD9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D943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9AF05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E1705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9AB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CA90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E6A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4F00E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618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BE2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D9B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8756A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952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E128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7A57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548B4A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E0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F84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BA4D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D4733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4C9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44C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3498B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519F6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BAD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307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C499E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F702C4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A30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E8473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01283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203042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946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C3F5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A7520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2A4B3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20B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9D59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13803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6956921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CEF0E7F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E-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bend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9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4AE5AE1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138C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56D3E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0C09ED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5BFA3E9D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F9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84D0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2F98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D727D3D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FE4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6C8B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2E40A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39CFDC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66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FBD3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69C44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A0B980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029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054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790D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DD5FD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8F1E" w14:textId="77777777" w:rsidR="00C303A8" w:rsidRPr="003D059B" w:rsidRDefault="00C303A8" w:rsidP="00C303A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5E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E2D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3A9243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012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589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2878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BDFF69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166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ACE0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6E91E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A273F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47E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6B66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D0F0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6397F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91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F5F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41A4F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933ED6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A39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95AE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64704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718C2B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005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27EC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E631F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14F3EB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314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798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5FDA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825CBDF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6D0AF83C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H-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bend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guantity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18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58032D8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07E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6680F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E2EF4C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5565BCF5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2B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9BB9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F5E6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B01B3B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E28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592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9ADA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4F6494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731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8E5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1725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DB47A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40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8F33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D6287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18E6EF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C2A1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Weight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DD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29B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F1A705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EAF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DEB3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7567C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E702C1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A4E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70F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3BDB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DF1271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91D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1F29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455C4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0F1FE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8D4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5CAE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160D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1FD5B2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28C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0384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12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8CA0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AF8CFF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B6A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4672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A618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518F9A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AA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Dielectric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7D3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SF6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pressure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FBCC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A2F3938" w14:textId="77777777" w:rsidR="00C303A8" w:rsidRPr="003D059B" w:rsidRDefault="00C303A8" w:rsidP="00C303A8">
      <w:pPr>
        <w:pStyle w:val="Akapitzlist"/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0B2C4E0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Flexible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waveguide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L = 597,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quality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1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675FB6F9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37B3A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</w:tcPr>
          <w:p w14:paraId="74F48F58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  <w:shd w:val="clear" w:color="auto" w:fill="auto"/>
            <w:noWrap/>
            <w:hideMark/>
          </w:tcPr>
          <w:p w14:paraId="652C1648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66E0B833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  <w:hideMark/>
          </w:tcPr>
          <w:p w14:paraId="5DFB611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</w:tcPr>
          <w:p w14:paraId="0FC8D27A" w14:textId="609E69BF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263F565B" w14:textId="40C12CF9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21252F" w14:textId="77777777" w:rsidTr="00C303A8">
        <w:trPr>
          <w:trHeight w:val="288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14:paraId="56075FE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14:paraId="73F63565" w14:textId="5537605C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476B4ACB" w14:textId="5A284C80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84E223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9C7B4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</w:tcPr>
          <w:p w14:paraId="6233234B" w14:textId="16A8413F" w:rsidR="00C303A8" w:rsidRPr="003D059B" w:rsidRDefault="00BF7E67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F7E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BF7E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4B2565" w:rsidRPr="00BF7E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</w:t>
            </w:r>
            <w:r w:rsidRPr="00BF7E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Cooper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5EDDEAC8" w14:textId="1F2E5156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17078D7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E4064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</w:tcPr>
          <w:p w14:paraId="4CD16FB1" w14:textId="1F876268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2,2 MW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19B6B5FD" w14:textId="676230EC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CB42BC6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D87FF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</w:tcPr>
          <w:p w14:paraId="66B2C302" w14:textId="258B12EF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5kW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72F0031C" w14:textId="127BAD20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923F137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27004C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</w:tcPr>
          <w:p w14:paraId="5188A683" w14:textId="69A9ED4C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150Hz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0268CA42" w14:textId="4D4A4AD8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2E9770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188A3F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20760D9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Flexible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waveguide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L = 770, </w:t>
      </w:r>
      <w:proofErr w:type="spellStart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quality</w:t>
      </w:r>
      <w:proofErr w:type="spellEnd"/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= 1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483B4588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1B330F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</w:t>
            </w:r>
            <w:proofErr w:type="spellEnd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78" w:type="dxa"/>
            <w:shd w:val="clear" w:color="auto" w:fill="auto"/>
            <w:noWrap/>
            <w:hideMark/>
          </w:tcPr>
          <w:p w14:paraId="1E829234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78" w:type="dxa"/>
          </w:tcPr>
          <w:p w14:paraId="122FA0DF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</w:t>
            </w:r>
            <w:proofErr w:type="spellEnd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C303A8" w:rsidRPr="003D059B" w14:paraId="2405B270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  <w:hideMark/>
          </w:tcPr>
          <w:p w14:paraId="24E746E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5798C7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</w:tcPr>
          <w:p w14:paraId="1B338F1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97EA09" w14:textId="77777777" w:rsidTr="00C303A8">
        <w:trPr>
          <w:trHeight w:val="288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14:paraId="099B2BF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20F140F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</w:tcPr>
          <w:p w14:paraId="62565F6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2847EE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CFA246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135341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2078" w:type="dxa"/>
          </w:tcPr>
          <w:p w14:paraId="7C0BAE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7EDB0D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5C53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63F647A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2,2 MW</w:t>
            </w:r>
          </w:p>
        </w:tc>
        <w:tc>
          <w:tcPr>
            <w:tcW w:w="2078" w:type="dxa"/>
          </w:tcPr>
          <w:p w14:paraId="7A27FF6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EABD5BC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CA675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Power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18FBC8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5kW</w:t>
            </w:r>
          </w:p>
        </w:tc>
        <w:tc>
          <w:tcPr>
            <w:tcW w:w="2078" w:type="dxa"/>
          </w:tcPr>
          <w:p w14:paraId="0E3692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A14006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01337DC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2F6C94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  <w:proofErr w:type="spellEnd"/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150Hz</w:t>
            </w:r>
          </w:p>
        </w:tc>
        <w:tc>
          <w:tcPr>
            <w:tcW w:w="2078" w:type="dxa"/>
          </w:tcPr>
          <w:p w14:paraId="738349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B21E4E5" w14:textId="77777777" w:rsidR="00C303A8" w:rsidRPr="003B24E8" w:rsidRDefault="00C303A8" w:rsidP="00C303A8">
      <w:pPr>
        <w:suppressAutoHyphens/>
        <w:rPr>
          <w:rFonts w:ascii="Calibri" w:hAnsi="Calibri" w:cs="Calibri"/>
          <w:bCs/>
          <w:i/>
          <w:lang w:eastAsia="ar-SA"/>
        </w:rPr>
      </w:pPr>
    </w:p>
    <w:p w14:paraId="3E57004E" w14:textId="77777777" w:rsidR="00C303A8" w:rsidRPr="003B24E8" w:rsidDel="009467A3" w:rsidRDefault="00C303A8" w:rsidP="00C303A8">
      <w:pPr>
        <w:suppressAutoHyphens/>
        <w:rPr>
          <w:del w:id="1" w:author="Dąbrowska Anna" w:date="2022-04-25T12:12:00Z"/>
          <w:rFonts w:ascii="Calibri" w:hAnsi="Calibri" w:cs="Calibri"/>
          <w:bCs/>
          <w:i/>
          <w:lang w:eastAsia="ar-SA"/>
        </w:rPr>
      </w:pPr>
    </w:p>
    <w:p w14:paraId="6F310592" w14:textId="77777777" w:rsidR="00C303A8" w:rsidRPr="008D4F73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303A8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0332827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AA87E7A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72B0EC8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DC3D8AD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6D2AA1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6F3E3EB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8ECD3CC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BFBFC8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6400273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7B25900" w14:textId="24434578" w:rsidR="002813F6" w:rsidRPr="00CD01D6" w:rsidRDefault="00CD01D6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D01D6">
        <w:rPr>
          <w:rFonts w:asciiTheme="minorHAnsi" w:hAnsiTheme="minorHAnsi" w:cstheme="minorHAnsi"/>
          <w:b/>
          <w:bCs/>
          <w:sz w:val="20"/>
          <w:szCs w:val="20"/>
        </w:rPr>
        <w:t>Dostawa falowodów do zasilenia struktury akceleracyjnej w docelowej lokalizacji.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1EBDE374" w:rsidR="00140FC0" w:rsidRDefault="00140FC0" w:rsidP="00140FC0">
      <w:pPr>
        <w:pStyle w:val="Zwykytekst"/>
        <w:numPr>
          <w:ilvl w:val="1"/>
          <w:numId w:val="2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zamówień publicznych (Dz. U. z 2019  r. poz. 2019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CD01D6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CD01D6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3F30BF8F" w14:textId="77777777" w:rsidR="002813F6" w:rsidRPr="008D4F73" w:rsidRDefault="002813F6" w:rsidP="00C258EB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</w:rPr>
      </w:pPr>
    </w:p>
    <w:p w14:paraId="46DFADF1" w14:textId="40254187" w:rsidR="002813F6" w:rsidRPr="008D4F73" w:rsidRDefault="002813F6">
      <w:pPr>
        <w:pStyle w:val="rozdzia"/>
        <w:rPr>
          <w:rFonts w:asciiTheme="minorHAnsi" w:hAnsiTheme="minorHAnsi" w:cstheme="minorHAnsi"/>
        </w:rPr>
      </w:pPr>
    </w:p>
    <w:p w14:paraId="0E20D8B6" w14:textId="77777777" w:rsidR="002813F6" w:rsidRPr="008D4F73" w:rsidRDefault="002813F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17FE50A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EC5615E" w14:textId="091AA562" w:rsidR="008A1704" w:rsidRPr="008D4F73" w:rsidRDefault="008A1704" w:rsidP="00517FF6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1FAACA3" w14:textId="6DBE3C89" w:rsidR="009E03EA" w:rsidRPr="008D4F73" w:rsidRDefault="009E03EA" w:rsidP="00517FF6">
      <w:pPr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0434B9D" w14:textId="77777777" w:rsidR="00874DFA" w:rsidRPr="008D4F73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sectPr w:rsidR="00874DFA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024D1" w14:textId="77777777" w:rsidR="00971914" w:rsidRDefault="00971914">
      <w:r>
        <w:separator/>
      </w:r>
    </w:p>
  </w:endnote>
  <w:endnote w:type="continuationSeparator" w:id="0">
    <w:p w14:paraId="342087FA" w14:textId="77777777" w:rsidR="00971914" w:rsidRDefault="00971914">
      <w:r>
        <w:continuationSeparator/>
      </w:r>
    </w:p>
  </w:endnote>
  <w:endnote w:type="continuationNotice" w:id="1">
    <w:p w14:paraId="1F1D6D16" w14:textId="77777777" w:rsidR="00971914" w:rsidRDefault="00971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1B8FA24" w:rsidR="006F3C54" w:rsidRDefault="006F3C54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3A10BC">
      <w:rPr>
        <w:rStyle w:val="Numerstrony"/>
        <w:rFonts w:ascii="Verdana" w:hAnsi="Verdana" w:cs="Verdana"/>
        <w:b/>
        <w:bCs/>
        <w:noProof/>
      </w:rPr>
      <w:t>30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8D314" w14:textId="77777777" w:rsidR="00971914" w:rsidRDefault="00971914">
      <w:r>
        <w:separator/>
      </w:r>
    </w:p>
  </w:footnote>
  <w:footnote w:type="continuationSeparator" w:id="0">
    <w:p w14:paraId="4259C52B" w14:textId="77777777" w:rsidR="00971914" w:rsidRDefault="00971914">
      <w:r>
        <w:continuationSeparator/>
      </w:r>
    </w:p>
  </w:footnote>
  <w:footnote w:type="continuationNotice" w:id="1">
    <w:p w14:paraId="270479FE" w14:textId="77777777" w:rsidR="00971914" w:rsidRDefault="00971914"/>
  </w:footnote>
  <w:footnote w:id="2">
    <w:p w14:paraId="61E927EF" w14:textId="77777777" w:rsidR="006F3C54" w:rsidRDefault="006F3C54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 xml:space="preserve">Dz. U. z 2019, poz. </w:t>
      </w:r>
      <w:r w:rsidRPr="00135163">
        <w:t>1129</w:t>
      </w:r>
      <w:r>
        <w:t xml:space="preserve"> ze zm.)</w:t>
      </w:r>
    </w:p>
  </w:footnote>
  <w:footnote w:id="3">
    <w:p w14:paraId="2EB491B5" w14:textId="0D8105D0" w:rsidR="006F3C54" w:rsidRDefault="006F3C54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6F3C54" w:rsidRDefault="006F3C5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2C7A3D38" w14:textId="79C10E98" w:rsidR="006F3C54" w:rsidRDefault="006F3C5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6F3C54" w:rsidRDefault="006F3C5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2B13933" w14:textId="77777777" w:rsidR="006F3C54" w:rsidRDefault="006F3C54" w:rsidP="00F8186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43EC505D" w14:textId="77777777" w:rsidR="006F3C54" w:rsidRDefault="006F3C5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6F3C54" w:rsidRPr="00DC4C42" w:rsidRDefault="006F3C5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6F3C54" w:rsidRDefault="006F3C54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6F3C54" w:rsidRDefault="006F3C54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6F3C54" w:rsidRDefault="006F3C54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6F3C54" w:rsidRDefault="006F3C5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6F3C54" w:rsidRPr="00874DFA" w:rsidRDefault="006F3C54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6F3C54" w:rsidRDefault="006F3C5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6F3C54" w:rsidRDefault="006F3C54">
      <w:pPr>
        <w:pStyle w:val="Tekstprzypisudolnego"/>
      </w:pPr>
    </w:p>
  </w:footnote>
  <w:footnote w:id="12">
    <w:p w14:paraId="1F2EBBF3" w14:textId="77777777" w:rsidR="006F3C54" w:rsidRPr="002F6DD9" w:rsidRDefault="006F3C54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6F3C54" w:rsidRPr="002F6DD9" w:rsidRDefault="006F3C54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03A9B0DD" w:rsidR="006F3C54" w:rsidRDefault="006F3C54">
    <w:pPr>
      <w:pStyle w:val="Nagwek"/>
    </w:pPr>
    <w:r>
      <w:rPr>
        <w:noProof/>
      </w:rPr>
      <w:drawing>
        <wp:inline distT="0" distB="0" distL="0" distR="0" wp14:anchorId="1FF2BD44" wp14:editId="35A779C2">
          <wp:extent cx="575945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A3712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782102"/>
    <w:multiLevelType w:val="hybridMultilevel"/>
    <w:tmpl w:val="CBA86B94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CC88">
      <w:start w:val="1"/>
      <w:numFmt w:val="decimal"/>
      <w:lvlText w:val="%3)"/>
      <w:lvlJc w:val="right"/>
      <w:pPr>
        <w:ind w:left="2160" w:hanging="180"/>
      </w:pPr>
      <w:rPr>
        <w:rFonts w:ascii="Open Sans" w:eastAsiaTheme="minorHAnsi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3D057E"/>
    <w:multiLevelType w:val="multilevel"/>
    <w:tmpl w:val="B0D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38080E"/>
    <w:multiLevelType w:val="hybridMultilevel"/>
    <w:tmpl w:val="25F6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33"/>
  </w:num>
  <w:num w:numId="5">
    <w:abstractNumId w:val="6"/>
  </w:num>
  <w:num w:numId="6">
    <w:abstractNumId w:val="16"/>
  </w:num>
  <w:num w:numId="7">
    <w:abstractNumId w:val="40"/>
  </w:num>
  <w:num w:numId="8">
    <w:abstractNumId w:val="10"/>
  </w:num>
  <w:num w:numId="9">
    <w:abstractNumId w:val="34"/>
  </w:num>
  <w:num w:numId="10">
    <w:abstractNumId w:val="22"/>
  </w:num>
  <w:num w:numId="11">
    <w:abstractNumId w:val="29"/>
  </w:num>
  <w:num w:numId="12">
    <w:abstractNumId w:val="37"/>
  </w:num>
  <w:num w:numId="13">
    <w:abstractNumId w:val="46"/>
  </w:num>
  <w:num w:numId="14">
    <w:abstractNumId w:val="39"/>
  </w:num>
  <w:num w:numId="15">
    <w:abstractNumId w:val="25"/>
  </w:num>
  <w:num w:numId="16">
    <w:abstractNumId w:val="51"/>
  </w:num>
  <w:num w:numId="17">
    <w:abstractNumId w:val="17"/>
  </w:num>
  <w:num w:numId="18">
    <w:abstractNumId w:val="42"/>
  </w:num>
  <w:num w:numId="19">
    <w:abstractNumId w:val="38"/>
  </w:num>
  <w:num w:numId="20">
    <w:abstractNumId w:val="14"/>
  </w:num>
  <w:num w:numId="21">
    <w:abstractNumId w:val="19"/>
  </w:num>
  <w:num w:numId="22">
    <w:abstractNumId w:val="30"/>
  </w:num>
  <w:num w:numId="23">
    <w:abstractNumId w:val="8"/>
  </w:num>
  <w:num w:numId="24">
    <w:abstractNumId w:val="49"/>
  </w:num>
  <w:num w:numId="25">
    <w:abstractNumId w:val="45"/>
  </w:num>
  <w:num w:numId="26">
    <w:abstractNumId w:val="35"/>
  </w:num>
  <w:num w:numId="27">
    <w:abstractNumId w:val="7"/>
  </w:num>
  <w:num w:numId="28">
    <w:abstractNumId w:val="26"/>
  </w:num>
  <w:num w:numId="29">
    <w:abstractNumId w:val="36"/>
  </w:num>
  <w:num w:numId="30">
    <w:abstractNumId w:val="11"/>
  </w:num>
  <w:num w:numId="31">
    <w:abstractNumId w:val="23"/>
  </w:num>
  <w:num w:numId="32">
    <w:abstractNumId w:val="43"/>
  </w:num>
  <w:num w:numId="33">
    <w:abstractNumId w:val="28"/>
  </w:num>
  <w:num w:numId="34">
    <w:abstractNumId w:val="41"/>
  </w:num>
  <w:num w:numId="35">
    <w:abstractNumId w:val="47"/>
  </w:num>
  <w:num w:numId="36">
    <w:abstractNumId w:val="32"/>
  </w:num>
  <w:num w:numId="37">
    <w:abstractNumId w:val="48"/>
  </w:num>
  <w:num w:numId="38">
    <w:abstractNumId w:val="20"/>
  </w:num>
  <w:num w:numId="39">
    <w:abstractNumId w:val="24"/>
  </w:num>
  <w:num w:numId="40">
    <w:abstractNumId w:val="13"/>
  </w:num>
  <w:num w:numId="41">
    <w:abstractNumId w:val="50"/>
  </w:num>
  <w:num w:numId="42">
    <w:abstractNumId w:val="12"/>
  </w:num>
  <w:num w:numId="43">
    <w:abstractNumId w:val="21"/>
  </w:num>
  <w:num w:numId="44">
    <w:abstractNumId w:val="31"/>
  </w:num>
  <w:num w:numId="45">
    <w:abstractNumId w:val="18"/>
  </w:num>
  <w:num w:numId="46">
    <w:abstractNumId w:val="9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ąbrowska Anna">
    <w15:presenceInfo w15:providerId="AD" w15:userId="S-1-5-21-1503635424-835617314-2105680421-24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31443"/>
    <w:rsid w:val="000337F3"/>
    <w:rsid w:val="0003772B"/>
    <w:rsid w:val="00042BAC"/>
    <w:rsid w:val="00044F36"/>
    <w:rsid w:val="000505CE"/>
    <w:rsid w:val="00054BF7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C28FB"/>
    <w:rsid w:val="000C2F9E"/>
    <w:rsid w:val="000C50F2"/>
    <w:rsid w:val="000D0142"/>
    <w:rsid w:val="000D4EA0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828"/>
    <w:rsid w:val="0010536D"/>
    <w:rsid w:val="001059AD"/>
    <w:rsid w:val="0011285C"/>
    <w:rsid w:val="00115062"/>
    <w:rsid w:val="0012143C"/>
    <w:rsid w:val="001239B1"/>
    <w:rsid w:val="00123FBB"/>
    <w:rsid w:val="001262F3"/>
    <w:rsid w:val="001268BA"/>
    <w:rsid w:val="0013222E"/>
    <w:rsid w:val="00133311"/>
    <w:rsid w:val="00135C3D"/>
    <w:rsid w:val="001376E7"/>
    <w:rsid w:val="00137882"/>
    <w:rsid w:val="00140FC0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200FBF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56E0F"/>
    <w:rsid w:val="00264BFC"/>
    <w:rsid w:val="0026519F"/>
    <w:rsid w:val="00267663"/>
    <w:rsid w:val="0027360E"/>
    <w:rsid w:val="00277FE8"/>
    <w:rsid w:val="002813F6"/>
    <w:rsid w:val="00285E50"/>
    <w:rsid w:val="002946A8"/>
    <w:rsid w:val="00297ED4"/>
    <w:rsid w:val="002A034C"/>
    <w:rsid w:val="002A0EC2"/>
    <w:rsid w:val="002A1E5B"/>
    <w:rsid w:val="002A2C96"/>
    <w:rsid w:val="002A33A9"/>
    <w:rsid w:val="002A52D0"/>
    <w:rsid w:val="002A6FC9"/>
    <w:rsid w:val="002A7348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D3727"/>
    <w:rsid w:val="002E7127"/>
    <w:rsid w:val="002E7E3F"/>
    <w:rsid w:val="002F03DC"/>
    <w:rsid w:val="002F57C4"/>
    <w:rsid w:val="002F6770"/>
    <w:rsid w:val="00301C3A"/>
    <w:rsid w:val="00313A18"/>
    <w:rsid w:val="00315989"/>
    <w:rsid w:val="00324696"/>
    <w:rsid w:val="00324B52"/>
    <w:rsid w:val="00324B61"/>
    <w:rsid w:val="00327F75"/>
    <w:rsid w:val="00333FB1"/>
    <w:rsid w:val="00337D0B"/>
    <w:rsid w:val="0034296C"/>
    <w:rsid w:val="0034329C"/>
    <w:rsid w:val="003508B3"/>
    <w:rsid w:val="00352ADB"/>
    <w:rsid w:val="003620DE"/>
    <w:rsid w:val="00364494"/>
    <w:rsid w:val="00364A98"/>
    <w:rsid w:val="00364CFD"/>
    <w:rsid w:val="00365DC4"/>
    <w:rsid w:val="003671A7"/>
    <w:rsid w:val="0038584C"/>
    <w:rsid w:val="00386058"/>
    <w:rsid w:val="003925D1"/>
    <w:rsid w:val="00393324"/>
    <w:rsid w:val="00393D7A"/>
    <w:rsid w:val="003956F7"/>
    <w:rsid w:val="003A10BC"/>
    <w:rsid w:val="003A5727"/>
    <w:rsid w:val="003A7A1B"/>
    <w:rsid w:val="003B378B"/>
    <w:rsid w:val="003C2641"/>
    <w:rsid w:val="003C38B7"/>
    <w:rsid w:val="003C3A89"/>
    <w:rsid w:val="003D059B"/>
    <w:rsid w:val="003D0A72"/>
    <w:rsid w:val="003D1229"/>
    <w:rsid w:val="003D3475"/>
    <w:rsid w:val="003D535C"/>
    <w:rsid w:val="003D5D3F"/>
    <w:rsid w:val="003E027B"/>
    <w:rsid w:val="003E4A53"/>
    <w:rsid w:val="003E773B"/>
    <w:rsid w:val="003F1F89"/>
    <w:rsid w:val="003F461E"/>
    <w:rsid w:val="003F5D90"/>
    <w:rsid w:val="003F7155"/>
    <w:rsid w:val="00407CE3"/>
    <w:rsid w:val="004130F9"/>
    <w:rsid w:val="00415235"/>
    <w:rsid w:val="004172D1"/>
    <w:rsid w:val="00421BB9"/>
    <w:rsid w:val="004271E3"/>
    <w:rsid w:val="00427BBE"/>
    <w:rsid w:val="004371DB"/>
    <w:rsid w:val="00437374"/>
    <w:rsid w:val="00441D1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313E"/>
    <w:rsid w:val="0049056D"/>
    <w:rsid w:val="00490950"/>
    <w:rsid w:val="00492FC9"/>
    <w:rsid w:val="0049636B"/>
    <w:rsid w:val="00497AF0"/>
    <w:rsid w:val="004A1B8C"/>
    <w:rsid w:val="004A28A3"/>
    <w:rsid w:val="004A3199"/>
    <w:rsid w:val="004A5481"/>
    <w:rsid w:val="004A5EDE"/>
    <w:rsid w:val="004A68D5"/>
    <w:rsid w:val="004B0D9E"/>
    <w:rsid w:val="004B1D3C"/>
    <w:rsid w:val="004B2565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520A"/>
    <w:rsid w:val="004F712D"/>
    <w:rsid w:val="00503683"/>
    <w:rsid w:val="00507D9C"/>
    <w:rsid w:val="005100A7"/>
    <w:rsid w:val="00511937"/>
    <w:rsid w:val="005123CA"/>
    <w:rsid w:val="0051468C"/>
    <w:rsid w:val="00517FF6"/>
    <w:rsid w:val="0055474A"/>
    <w:rsid w:val="00556D8E"/>
    <w:rsid w:val="00556DEE"/>
    <w:rsid w:val="00567143"/>
    <w:rsid w:val="00576EC8"/>
    <w:rsid w:val="0058347C"/>
    <w:rsid w:val="00584401"/>
    <w:rsid w:val="00584AFB"/>
    <w:rsid w:val="00586536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AA8"/>
    <w:rsid w:val="005C386F"/>
    <w:rsid w:val="005D6911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5F6A09"/>
    <w:rsid w:val="00605D7D"/>
    <w:rsid w:val="00610294"/>
    <w:rsid w:val="006175C6"/>
    <w:rsid w:val="00620580"/>
    <w:rsid w:val="00620A77"/>
    <w:rsid w:val="0062100D"/>
    <w:rsid w:val="00625715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13B9"/>
    <w:rsid w:val="00652578"/>
    <w:rsid w:val="00653FB5"/>
    <w:rsid w:val="006546DB"/>
    <w:rsid w:val="00654F1A"/>
    <w:rsid w:val="00662370"/>
    <w:rsid w:val="00665C8D"/>
    <w:rsid w:val="00667816"/>
    <w:rsid w:val="006706B9"/>
    <w:rsid w:val="006761A8"/>
    <w:rsid w:val="00686184"/>
    <w:rsid w:val="00694EDF"/>
    <w:rsid w:val="00697BEF"/>
    <w:rsid w:val="006A1961"/>
    <w:rsid w:val="006A4CDA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299"/>
    <w:rsid w:val="006C7EE5"/>
    <w:rsid w:val="006D0193"/>
    <w:rsid w:val="006E111F"/>
    <w:rsid w:val="006E14AC"/>
    <w:rsid w:val="006E1E1C"/>
    <w:rsid w:val="006E4F91"/>
    <w:rsid w:val="006F3552"/>
    <w:rsid w:val="006F3C54"/>
    <w:rsid w:val="00700BA4"/>
    <w:rsid w:val="00702B58"/>
    <w:rsid w:val="00704037"/>
    <w:rsid w:val="00710F8D"/>
    <w:rsid w:val="00744E09"/>
    <w:rsid w:val="0074555C"/>
    <w:rsid w:val="00754808"/>
    <w:rsid w:val="00756192"/>
    <w:rsid w:val="00760CBC"/>
    <w:rsid w:val="00761E39"/>
    <w:rsid w:val="007642E6"/>
    <w:rsid w:val="00764FE3"/>
    <w:rsid w:val="007704BB"/>
    <w:rsid w:val="00770F98"/>
    <w:rsid w:val="0077141E"/>
    <w:rsid w:val="0077224A"/>
    <w:rsid w:val="007722FA"/>
    <w:rsid w:val="00775A0A"/>
    <w:rsid w:val="0077703E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643B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4F73"/>
    <w:rsid w:val="008D5534"/>
    <w:rsid w:val="008D7572"/>
    <w:rsid w:val="008E658F"/>
    <w:rsid w:val="008E7049"/>
    <w:rsid w:val="008F443A"/>
    <w:rsid w:val="008F4DD8"/>
    <w:rsid w:val="009002D5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EC5"/>
    <w:rsid w:val="00940467"/>
    <w:rsid w:val="009435D5"/>
    <w:rsid w:val="009465D9"/>
    <w:rsid w:val="009467A3"/>
    <w:rsid w:val="0094698B"/>
    <w:rsid w:val="00950AD8"/>
    <w:rsid w:val="009511F5"/>
    <w:rsid w:val="00953F2D"/>
    <w:rsid w:val="00955FD0"/>
    <w:rsid w:val="00956E14"/>
    <w:rsid w:val="00960D58"/>
    <w:rsid w:val="00965916"/>
    <w:rsid w:val="009672EF"/>
    <w:rsid w:val="00971914"/>
    <w:rsid w:val="009803F4"/>
    <w:rsid w:val="009818FE"/>
    <w:rsid w:val="00981FC2"/>
    <w:rsid w:val="0098337C"/>
    <w:rsid w:val="009878C7"/>
    <w:rsid w:val="00987BE1"/>
    <w:rsid w:val="00990325"/>
    <w:rsid w:val="00992411"/>
    <w:rsid w:val="009A2900"/>
    <w:rsid w:val="009A36B5"/>
    <w:rsid w:val="009A51F5"/>
    <w:rsid w:val="009A726E"/>
    <w:rsid w:val="009A7566"/>
    <w:rsid w:val="009A7BD0"/>
    <w:rsid w:val="009B2170"/>
    <w:rsid w:val="009B2610"/>
    <w:rsid w:val="009B6443"/>
    <w:rsid w:val="009B7B07"/>
    <w:rsid w:val="009C6DF6"/>
    <w:rsid w:val="009D5330"/>
    <w:rsid w:val="009D7696"/>
    <w:rsid w:val="009D76AF"/>
    <w:rsid w:val="009E03EA"/>
    <w:rsid w:val="009E38AD"/>
    <w:rsid w:val="009E7B9F"/>
    <w:rsid w:val="009F28F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2F1C"/>
    <w:rsid w:val="00A33AB4"/>
    <w:rsid w:val="00A3445E"/>
    <w:rsid w:val="00A41E9B"/>
    <w:rsid w:val="00A4360E"/>
    <w:rsid w:val="00A43EA6"/>
    <w:rsid w:val="00A514DD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738BD"/>
    <w:rsid w:val="00A81486"/>
    <w:rsid w:val="00A83896"/>
    <w:rsid w:val="00AA0A39"/>
    <w:rsid w:val="00AA2D56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50847"/>
    <w:rsid w:val="00B51E04"/>
    <w:rsid w:val="00B54A17"/>
    <w:rsid w:val="00B563AA"/>
    <w:rsid w:val="00B622EE"/>
    <w:rsid w:val="00B715D8"/>
    <w:rsid w:val="00B723E9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C53F9"/>
    <w:rsid w:val="00BC76BA"/>
    <w:rsid w:val="00BD1FA3"/>
    <w:rsid w:val="00BD2C1E"/>
    <w:rsid w:val="00BD3679"/>
    <w:rsid w:val="00BD4234"/>
    <w:rsid w:val="00BE09C3"/>
    <w:rsid w:val="00BE2460"/>
    <w:rsid w:val="00BE3901"/>
    <w:rsid w:val="00BE4007"/>
    <w:rsid w:val="00BE40BD"/>
    <w:rsid w:val="00BF0096"/>
    <w:rsid w:val="00BF2142"/>
    <w:rsid w:val="00BF2656"/>
    <w:rsid w:val="00BF464E"/>
    <w:rsid w:val="00BF7E67"/>
    <w:rsid w:val="00C03541"/>
    <w:rsid w:val="00C071EB"/>
    <w:rsid w:val="00C1007A"/>
    <w:rsid w:val="00C10C72"/>
    <w:rsid w:val="00C20884"/>
    <w:rsid w:val="00C23DD7"/>
    <w:rsid w:val="00C25837"/>
    <w:rsid w:val="00C258EB"/>
    <w:rsid w:val="00C278CE"/>
    <w:rsid w:val="00C303A8"/>
    <w:rsid w:val="00C351A8"/>
    <w:rsid w:val="00C35480"/>
    <w:rsid w:val="00C375FA"/>
    <w:rsid w:val="00C45173"/>
    <w:rsid w:val="00C523A7"/>
    <w:rsid w:val="00C52673"/>
    <w:rsid w:val="00C6069E"/>
    <w:rsid w:val="00C6093F"/>
    <w:rsid w:val="00C63C33"/>
    <w:rsid w:val="00C656D2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3AB3"/>
    <w:rsid w:val="00CA3BFE"/>
    <w:rsid w:val="00CA4B8A"/>
    <w:rsid w:val="00CA7781"/>
    <w:rsid w:val="00CB4C97"/>
    <w:rsid w:val="00CB6533"/>
    <w:rsid w:val="00CC1725"/>
    <w:rsid w:val="00CC1EC0"/>
    <w:rsid w:val="00CC2532"/>
    <w:rsid w:val="00CD01D6"/>
    <w:rsid w:val="00CD6762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5C44"/>
    <w:rsid w:val="00D26B1B"/>
    <w:rsid w:val="00D3030F"/>
    <w:rsid w:val="00D31FF1"/>
    <w:rsid w:val="00D3401A"/>
    <w:rsid w:val="00D37E0B"/>
    <w:rsid w:val="00D4065D"/>
    <w:rsid w:val="00D500B0"/>
    <w:rsid w:val="00D51F09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5305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709A0"/>
    <w:rsid w:val="00E7747B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9DF"/>
    <w:rsid w:val="00EC170F"/>
    <w:rsid w:val="00EC1F26"/>
    <w:rsid w:val="00EC2C0B"/>
    <w:rsid w:val="00ED1FD9"/>
    <w:rsid w:val="00ED3D90"/>
    <w:rsid w:val="00ED7ADE"/>
    <w:rsid w:val="00EE7040"/>
    <w:rsid w:val="00EF4DCA"/>
    <w:rsid w:val="00EF753D"/>
    <w:rsid w:val="00F010E5"/>
    <w:rsid w:val="00F02282"/>
    <w:rsid w:val="00F0304F"/>
    <w:rsid w:val="00F04FCE"/>
    <w:rsid w:val="00F106AC"/>
    <w:rsid w:val="00F12DD2"/>
    <w:rsid w:val="00F144FB"/>
    <w:rsid w:val="00F1459A"/>
    <w:rsid w:val="00F16CF1"/>
    <w:rsid w:val="00F202D1"/>
    <w:rsid w:val="00F21DE7"/>
    <w:rsid w:val="00F22C4C"/>
    <w:rsid w:val="00F24775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4E62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86C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2C6C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EDE45-ECAE-4F27-8731-D72B28FF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8779</Words>
  <Characters>52678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Michał</dc:creator>
  <cp:keywords/>
  <dc:description/>
  <cp:lastModifiedBy>Dąbrowska Anna</cp:lastModifiedBy>
  <cp:revision>5</cp:revision>
  <cp:lastPrinted>2022-04-20T13:23:00Z</cp:lastPrinted>
  <dcterms:created xsi:type="dcterms:W3CDTF">2022-05-09T19:24:00Z</dcterms:created>
  <dcterms:modified xsi:type="dcterms:W3CDTF">2022-05-17T11:36:00Z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