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FCD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051F4F51" w14:textId="77777777"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14:paraId="1D328303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5D8C07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D5670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56705">
        <w:rPr>
          <w:rFonts w:ascii="Arial" w:hAnsi="Arial" w:cs="Arial"/>
          <w:i/>
          <w:sz w:val="18"/>
          <w:szCs w:val="18"/>
        </w:rPr>
        <w:t>)</w:t>
      </w:r>
    </w:p>
    <w:p w14:paraId="575D504E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1DE9275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42A56F57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FAD3877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135C219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081A16E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181AD14E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57DC56BB" w14:textId="77777777" w:rsidR="00D62EFC" w:rsidRPr="00C361EE" w:rsidDel="006702CB" w:rsidRDefault="00D62EFC" w:rsidP="00AF3215">
      <w:pPr>
        <w:spacing w:before="120" w:line="240" w:lineRule="auto"/>
        <w:jc w:val="center"/>
        <w:rPr>
          <w:del w:id="0" w:author="Grzegorz Matejczuk" w:date="2021-02-07T21:31:00Z"/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5C643D8C" w14:textId="653A5651" w:rsidR="00D62EFC" w:rsidRPr="00F33354" w:rsidRDefault="00D62EFC" w:rsidP="006B05B0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361EE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860809">
        <w:rPr>
          <w:rFonts w:asciiTheme="minorHAnsi" w:hAnsiTheme="minorHAnsi"/>
          <w:b/>
          <w:bCs/>
          <w:sz w:val="20"/>
          <w:szCs w:val="20"/>
        </w:rPr>
        <w:t>Modernizacja zasilania w energię elektryczną z przebudową Głównej Stacji zasilania oraz wymianą dwóch transformatorów w Świętokrzyskim centrum Onkologii w Kielcach</w:t>
      </w:r>
      <w:r w:rsidR="00860809">
        <w:rPr>
          <w:rFonts w:asciiTheme="minorHAnsi" w:hAnsiTheme="minorHAnsi"/>
          <w:b/>
          <w:sz w:val="20"/>
          <w:szCs w:val="20"/>
        </w:rPr>
        <w:t>. Nr sprawy: I</w:t>
      </w:r>
      <w:r w:rsidR="00860809">
        <w:rPr>
          <w:rFonts w:asciiTheme="minorHAnsi" w:hAnsiTheme="minorHAnsi" w:cs="Arial"/>
          <w:b/>
          <w:sz w:val="20"/>
          <w:szCs w:val="20"/>
        </w:rPr>
        <w:t>ZP.2411.38.2024.MK</w:t>
      </w:r>
      <w:r w:rsidRPr="00C361EE">
        <w:rPr>
          <w:rFonts w:ascii="Arial" w:hAnsi="Arial" w:cs="Arial"/>
          <w:sz w:val="18"/>
          <w:szCs w:val="18"/>
        </w:rPr>
        <w:t>,</w:t>
      </w:r>
      <w:r w:rsidRPr="00C361EE">
        <w:rPr>
          <w:rFonts w:ascii="Cambria" w:hAnsi="Cambria" w:cs="Arial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0C9A0FAF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D586EAA" w14:textId="77777777"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del w:id="1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14:paraId="149A2B2E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97738C2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DC95B64" w14:textId="77777777" w:rsidR="00806B20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60C40157" w14:textId="77777777" w:rsidR="00806B20" w:rsidRDefault="00806B20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A7443BD" w14:textId="77777777" w:rsidR="00806B20" w:rsidRPr="00D56705" w:rsidRDefault="00806B20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57A165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71D78391" w14:textId="77777777"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1. Oświadczam, że w celu wykazania spełniania warunków udziału w postępowaniu, określonych przez Zamawiającego w sekcji </w:t>
      </w:r>
      <w:r w:rsidR="00A45F19">
        <w:rPr>
          <w:rFonts w:ascii="Arial" w:hAnsi="Arial" w:cs="Arial"/>
          <w:color w:val="000000"/>
          <w:sz w:val="20"/>
          <w:szCs w:val="20"/>
        </w:rPr>
        <w:t>IX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 Specyfikacji Warunków Zamówienia polegam na zasobach następującego/</w:t>
      </w:r>
      <w:proofErr w:type="spellStart"/>
      <w:r w:rsidRPr="00E47CC1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E47CC1">
        <w:rPr>
          <w:rFonts w:ascii="Arial" w:hAnsi="Arial" w:cs="Arial"/>
          <w:color w:val="000000"/>
          <w:sz w:val="20"/>
          <w:szCs w:val="20"/>
        </w:rPr>
        <w:t xml:space="preserve"> podmiotu/ów: </w:t>
      </w:r>
    </w:p>
    <w:p w14:paraId="73DF56BF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14:paraId="5A0FCE01" w14:textId="77777777"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 w:rsidSect="00B827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5CF2" w14:textId="77777777" w:rsidR="00B82786" w:rsidRDefault="00B82786" w:rsidP="00A45F19">
      <w:pPr>
        <w:spacing w:after="0" w:line="240" w:lineRule="auto"/>
      </w:pPr>
      <w:r>
        <w:separator/>
      </w:r>
    </w:p>
  </w:endnote>
  <w:endnote w:type="continuationSeparator" w:id="0">
    <w:p w14:paraId="0ED329A5" w14:textId="77777777" w:rsidR="00B82786" w:rsidRDefault="00B82786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631C" w14:textId="77777777" w:rsidR="00B82786" w:rsidRDefault="00B82786" w:rsidP="00A45F19">
      <w:pPr>
        <w:spacing w:after="0" w:line="240" w:lineRule="auto"/>
      </w:pPr>
      <w:r>
        <w:separator/>
      </w:r>
    </w:p>
  </w:footnote>
  <w:footnote w:type="continuationSeparator" w:id="0">
    <w:p w14:paraId="7B425CAE" w14:textId="77777777" w:rsidR="00B82786" w:rsidRDefault="00B82786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79D75F82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2DFA0C98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CC20107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9AE534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FBD3CEE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5677F164" w14:textId="77777777" w:rsidR="00A45F19" w:rsidRDefault="00A45F19" w:rsidP="00090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46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21D6B"/>
    <w:rsid w:val="00052F2B"/>
    <w:rsid w:val="00053CBE"/>
    <w:rsid w:val="00090F48"/>
    <w:rsid w:val="000B357A"/>
    <w:rsid w:val="0011055A"/>
    <w:rsid w:val="00112D60"/>
    <w:rsid w:val="00120E30"/>
    <w:rsid w:val="00132178"/>
    <w:rsid w:val="001A5350"/>
    <w:rsid w:val="002138FC"/>
    <w:rsid w:val="00230B1D"/>
    <w:rsid w:val="002C01A1"/>
    <w:rsid w:val="00322CD1"/>
    <w:rsid w:val="003406E9"/>
    <w:rsid w:val="00347BAC"/>
    <w:rsid w:val="003C255C"/>
    <w:rsid w:val="005106F8"/>
    <w:rsid w:val="00552BF4"/>
    <w:rsid w:val="00583167"/>
    <w:rsid w:val="0058516F"/>
    <w:rsid w:val="005A3393"/>
    <w:rsid w:val="005D29FD"/>
    <w:rsid w:val="005D6028"/>
    <w:rsid w:val="00643BAD"/>
    <w:rsid w:val="00660CEC"/>
    <w:rsid w:val="006702CB"/>
    <w:rsid w:val="00696E18"/>
    <w:rsid w:val="006B05B0"/>
    <w:rsid w:val="006D66DF"/>
    <w:rsid w:val="006F75B9"/>
    <w:rsid w:val="00777605"/>
    <w:rsid w:val="007A3EEC"/>
    <w:rsid w:val="007F0576"/>
    <w:rsid w:val="00806B20"/>
    <w:rsid w:val="00824FA0"/>
    <w:rsid w:val="00860809"/>
    <w:rsid w:val="008958ED"/>
    <w:rsid w:val="008961B4"/>
    <w:rsid w:val="008D1419"/>
    <w:rsid w:val="009006F1"/>
    <w:rsid w:val="009930C1"/>
    <w:rsid w:val="009E44F6"/>
    <w:rsid w:val="00A15971"/>
    <w:rsid w:val="00A44635"/>
    <w:rsid w:val="00A45F19"/>
    <w:rsid w:val="00AD5786"/>
    <w:rsid w:val="00AF3215"/>
    <w:rsid w:val="00B06517"/>
    <w:rsid w:val="00B82786"/>
    <w:rsid w:val="00C361EE"/>
    <w:rsid w:val="00C71FAA"/>
    <w:rsid w:val="00CB3053"/>
    <w:rsid w:val="00D265F8"/>
    <w:rsid w:val="00D62EFC"/>
    <w:rsid w:val="00D6653F"/>
    <w:rsid w:val="00D93510"/>
    <w:rsid w:val="00D95D36"/>
    <w:rsid w:val="00DA75A3"/>
    <w:rsid w:val="00DD1064"/>
    <w:rsid w:val="00E1083F"/>
    <w:rsid w:val="00E11438"/>
    <w:rsid w:val="00E47CC1"/>
    <w:rsid w:val="00E67194"/>
    <w:rsid w:val="00EE0B4A"/>
    <w:rsid w:val="00F12762"/>
    <w:rsid w:val="00F153B0"/>
    <w:rsid w:val="00F75A65"/>
    <w:rsid w:val="00FA3848"/>
    <w:rsid w:val="00FB0E06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3680"/>
  <w15:docId w15:val="{E5EBAF66-5CB8-4C3B-A773-1163003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60885-B39D-4799-AC81-72C205573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B56AC-5915-4B16-A144-B4F3323C1E1A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customXml/itemProps3.xml><?xml version="1.0" encoding="utf-8"?>
<ds:datastoreItem xmlns:ds="http://schemas.openxmlformats.org/officeDocument/2006/customXml" ds:itemID="{FC89C7BE-BC0F-47EE-8F39-B04B5E45F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96805-83FD-472D-BC3A-9B89DCF6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7</cp:revision>
  <dcterms:created xsi:type="dcterms:W3CDTF">2023-02-20T17:11:00Z</dcterms:created>
  <dcterms:modified xsi:type="dcterms:W3CDTF">2024-02-08T06:26:00Z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