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826D0" w14:textId="77777777" w:rsidR="00B465A6" w:rsidRPr="00B465A6" w:rsidRDefault="00B465A6" w:rsidP="00B465A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B465A6">
        <w:rPr>
          <w:rFonts w:ascii="Calibri-Bold" w:hAnsi="Calibri-Bold" w:cs="Calibri-Bold"/>
          <w:b/>
          <w:bCs/>
          <w:sz w:val="32"/>
          <w:szCs w:val="32"/>
        </w:rPr>
        <w:t>PROGRAM FUNKCJONALNO UŻYTKOWY</w:t>
      </w:r>
    </w:p>
    <w:p w14:paraId="7235EBFA" w14:textId="77777777" w:rsidR="00B465A6" w:rsidRDefault="00B465A6" w:rsidP="00973C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9AABDAC" w14:textId="77777777" w:rsidR="00B465A6" w:rsidRDefault="00B465A6" w:rsidP="00973C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63B4008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A1456DC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9551B9A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110A914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7333EB4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NAZWA OPRACOWANIA:</w:t>
      </w:r>
    </w:p>
    <w:p w14:paraId="43F96272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1428E33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D0D9AB1" w14:textId="62C28134" w:rsidR="00973CE1" w:rsidRDefault="00973CE1" w:rsidP="004C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„Opracowanie programu funkcjonalno – użytkowego dla realizacji </w:t>
      </w:r>
      <w:r w:rsidR="004C4767">
        <w:rPr>
          <w:rFonts w:ascii="Calibri" w:hAnsi="Calibri" w:cs="Calibri"/>
        </w:rPr>
        <w:t>zadania inwestycyjnego pn.: „Jarosławskie Wiszące Ogrody – budowa wiaty przesiadkowej  z zielonym dachem”</w:t>
      </w:r>
      <w:r w:rsidR="004C4767" w:rsidDel="004C4767">
        <w:rPr>
          <w:rFonts w:ascii="Calibri" w:hAnsi="Calibri" w:cs="Calibri"/>
        </w:rPr>
        <w:t xml:space="preserve"> </w:t>
      </w:r>
    </w:p>
    <w:p w14:paraId="6DF45F40" w14:textId="77777777" w:rsidR="00E8547F" w:rsidRDefault="00E8547F" w:rsidP="00E854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F71595" w14:textId="77777777" w:rsidR="00E8547F" w:rsidRDefault="00E8547F" w:rsidP="00E854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03CE5E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ZAMAWIAJĄCY: </w:t>
      </w:r>
      <w:r>
        <w:rPr>
          <w:rFonts w:ascii="Calibri" w:hAnsi="Calibri" w:cs="Calibri"/>
        </w:rPr>
        <w:t>Gmina Miejska Jarosław , Jarosław, ul. Rynek 1</w:t>
      </w:r>
    </w:p>
    <w:p w14:paraId="6910D2CC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73D69E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ADRES OBIEKTU BUDOWLANEGO: </w:t>
      </w:r>
      <w:r>
        <w:rPr>
          <w:rFonts w:ascii="Calibri" w:hAnsi="Calibri" w:cs="Calibri"/>
        </w:rPr>
        <w:t>Działki o nr. Ewid. 1/50, 2501/1, 2501/2 Jarosław</w:t>
      </w:r>
    </w:p>
    <w:p w14:paraId="07FD4491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3C2800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NAZWY I KODY ROBÓT BUDOWLANYCH:</w:t>
      </w:r>
    </w:p>
    <w:p w14:paraId="10D739C1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BCF6BF8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Kod CPV -PRACE BUDOWLANE</w:t>
      </w:r>
    </w:p>
    <w:p w14:paraId="4F6DCE2D" w14:textId="521192C5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- 45000000-7- </w:t>
      </w:r>
      <w:r w:rsidR="004339E5">
        <w:rPr>
          <w:rFonts w:ascii="Calibri" w:hAnsi="Calibri" w:cs="Calibri"/>
          <w:sz w:val="20"/>
          <w:szCs w:val="20"/>
        </w:rPr>
        <w:t>Rob</w:t>
      </w:r>
      <w:r w:rsidR="00E27FC1">
        <w:rPr>
          <w:rFonts w:ascii="Calibri" w:hAnsi="Calibri" w:cs="Calibri"/>
          <w:sz w:val="20"/>
          <w:szCs w:val="20"/>
        </w:rPr>
        <w:t>o</w:t>
      </w:r>
      <w:r w:rsidR="004339E5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y budowlane.</w:t>
      </w:r>
    </w:p>
    <w:p w14:paraId="428B8052" w14:textId="1A75895A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- 45453000-7- </w:t>
      </w:r>
      <w:r w:rsidR="00E27FC1">
        <w:rPr>
          <w:rFonts w:ascii="Calibri" w:hAnsi="Calibri" w:cs="Calibri"/>
          <w:sz w:val="20"/>
          <w:szCs w:val="20"/>
        </w:rPr>
        <w:t>Roboty</w:t>
      </w:r>
      <w:r>
        <w:rPr>
          <w:rFonts w:ascii="Calibri" w:hAnsi="Calibri" w:cs="Calibri"/>
          <w:sz w:val="20"/>
          <w:szCs w:val="20"/>
        </w:rPr>
        <w:t xml:space="preserve"> remontowe i renowacyjne.</w:t>
      </w:r>
    </w:p>
    <w:p w14:paraId="7CC699CF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- 39300000-5- Rożny sprzęt.</w:t>
      </w:r>
    </w:p>
    <w:p w14:paraId="6A079A19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- 09331200-0: Słoneczne moduły fotoelektryczne</w:t>
      </w:r>
    </w:p>
    <w:p w14:paraId="40AFB3AF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- 44000000-0-Konstrukcje i materiały budowlane.</w:t>
      </w:r>
    </w:p>
    <w:p w14:paraId="2F8D0B0E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- 45223800-4-Montaż i wznoszenie nowych konstrukcji.</w:t>
      </w:r>
    </w:p>
    <w:p w14:paraId="50EDE0B1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- 71320000-7-Usługi inżynieryjne w zakresie projektowania.</w:t>
      </w:r>
    </w:p>
    <w:p w14:paraId="50D1C084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- 45223500-1-Konstrukcje z betonu zbrojonego.</w:t>
      </w:r>
    </w:p>
    <w:p w14:paraId="19D3561B" w14:textId="1C800F80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- 45223300-9-</w:t>
      </w:r>
      <w:r w:rsidR="00E27FC1">
        <w:rPr>
          <w:rFonts w:ascii="Calibri" w:hAnsi="Calibri" w:cs="Calibri"/>
          <w:sz w:val="20"/>
          <w:szCs w:val="20"/>
        </w:rPr>
        <w:t>Roboty</w:t>
      </w:r>
      <w:r>
        <w:rPr>
          <w:rFonts w:ascii="Calibri" w:hAnsi="Calibri" w:cs="Calibri"/>
          <w:sz w:val="20"/>
          <w:szCs w:val="20"/>
        </w:rPr>
        <w:t xml:space="preserve"> budowlane w zakresie </w:t>
      </w:r>
      <w:r w:rsidR="00E8547F">
        <w:rPr>
          <w:rFonts w:ascii="Calibri" w:hAnsi="Calibri" w:cs="Calibri"/>
          <w:sz w:val="20"/>
          <w:szCs w:val="20"/>
        </w:rPr>
        <w:t>parkingów</w:t>
      </w:r>
      <w:r>
        <w:rPr>
          <w:rFonts w:ascii="Calibri" w:hAnsi="Calibri" w:cs="Calibri"/>
          <w:sz w:val="20"/>
          <w:szCs w:val="20"/>
        </w:rPr>
        <w:t>.</w:t>
      </w:r>
    </w:p>
    <w:p w14:paraId="5B9B0E97" w14:textId="5044300A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- 45223200-8-</w:t>
      </w:r>
      <w:r w:rsidR="00E27FC1">
        <w:rPr>
          <w:rFonts w:ascii="Calibri" w:hAnsi="Calibri" w:cs="Calibri"/>
          <w:sz w:val="20"/>
          <w:szCs w:val="20"/>
        </w:rPr>
        <w:t>Roboty</w:t>
      </w:r>
      <w:r>
        <w:rPr>
          <w:rFonts w:ascii="Calibri" w:hAnsi="Calibri" w:cs="Calibri"/>
          <w:sz w:val="20"/>
          <w:szCs w:val="20"/>
        </w:rPr>
        <w:t xml:space="preserve"> konstrukcyjne.</w:t>
      </w:r>
    </w:p>
    <w:p w14:paraId="668BAD51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- 45223100-7-Montaż konstrukcji metalowych.</w:t>
      </w:r>
    </w:p>
    <w:p w14:paraId="1784DCF0" w14:textId="3F95E0D5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- 45330000-9 -</w:t>
      </w:r>
      <w:r w:rsidR="00E27FC1">
        <w:rPr>
          <w:rFonts w:ascii="Calibri" w:hAnsi="Calibri" w:cs="Calibri"/>
          <w:sz w:val="20"/>
          <w:szCs w:val="20"/>
        </w:rPr>
        <w:t>Roboty</w:t>
      </w:r>
      <w:r>
        <w:rPr>
          <w:rFonts w:ascii="Calibri" w:hAnsi="Calibri" w:cs="Calibri"/>
          <w:sz w:val="20"/>
          <w:szCs w:val="20"/>
        </w:rPr>
        <w:t xml:space="preserve"> instalacyjne wodno – kanalizacyjne i sanitarne</w:t>
      </w:r>
    </w:p>
    <w:p w14:paraId="5F1C94DD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687CC88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2BE6CFB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Kod CPV -PRACE PROJEKTOWE:</w:t>
      </w:r>
    </w:p>
    <w:p w14:paraId="5E67780D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427584A2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- 71.22.00.00-6- Usługi projektowania architektonicznego</w:t>
      </w:r>
    </w:p>
    <w:p w14:paraId="316E19A3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-71221000-3 -Usługi architektoniczne w zakresie </w:t>
      </w:r>
      <w:r w:rsidR="00E8547F">
        <w:rPr>
          <w:rFonts w:ascii="Calibri" w:hAnsi="Calibri" w:cs="Calibri"/>
          <w:sz w:val="20"/>
          <w:szCs w:val="20"/>
        </w:rPr>
        <w:t>obiektów</w:t>
      </w:r>
      <w:r>
        <w:rPr>
          <w:rFonts w:ascii="Calibri" w:hAnsi="Calibri" w:cs="Calibri"/>
          <w:sz w:val="20"/>
          <w:szCs w:val="20"/>
        </w:rPr>
        <w:t xml:space="preserve"> budowlanych</w:t>
      </w:r>
    </w:p>
    <w:p w14:paraId="67DA536F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-71320000-7 -Usługi inżynieryjne w zakresie projektowania</w:t>
      </w:r>
    </w:p>
    <w:p w14:paraId="3DBFC5A1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7B17339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D9E38FE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9FD646D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AUTOR: </w:t>
      </w:r>
      <w:r>
        <w:rPr>
          <w:rFonts w:ascii="Calibri" w:hAnsi="Calibri" w:cs="Calibri"/>
        </w:rPr>
        <w:t>Mgr</w:t>
      </w:r>
      <w:r w:rsidR="00CB69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inż. Arch. Barbara Filipowska-Karpow</w:t>
      </w:r>
      <w:r w:rsidR="00CB6926"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 xml:space="preserve">Uprawnienia budowlane : </w:t>
      </w:r>
      <w:r>
        <w:rPr>
          <w:rFonts w:ascii="Calibri" w:hAnsi="Calibri" w:cs="Calibri"/>
        </w:rPr>
        <w:t>Upr. Nr.</w:t>
      </w:r>
    </w:p>
    <w:p w14:paraId="3902A90D" w14:textId="078AB678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MPOIA/021/2011</w:t>
      </w:r>
      <w:r>
        <w:rPr>
          <w:rFonts w:ascii="Calibri-Bold" w:hAnsi="Calibri-Bold" w:cs="Calibri-Bold"/>
          <w:b/>
          <w:bCs/>
        </w:rPr>
        <w:t>Jednostka projektowa: B</w:t>
      </w:r>
      <w:r>
        <w:rPr>
          <w:rFonts w:ascii="Calibri" w:hAnsi="Calibri" w:cs="Calibri"/>
        </w:rPr>
        <w:t>arbara Filipowska-Karpo</w:t>
      </w:r>
      <w:r w:rsidR="00E8547F">
        <w:rPr>
          <w:rFonts w:ascii="Calibri" w:hAnsi="Calibri" w:cs="Calibri"/>
        </w:rPr>
        <w:t xml:space="preserve">w B.V.F.K. STUDIO, ul. Rozrywka </w:t>
      </w:r>
      <w:r>
        <w:rPr>
          <w:rFonts w:ascii="Calibri" w:hAnsi="Calibri" w:cs="Calibri"/>
        </w:rPr>
        <w:t xml:space="preserve">20/12 31-419 </w:t>
      </w:r>
      <w:r w:rsidR="00CB6926">
        <w:rPr>
          <w:rFonts w:ascii="Calibri" w:hAnsi="Calibri" w:cs="Calibri"/>
        </w:rPr>
        <w:t>Kraków</w:t>
      </w:r>
      <w:r>
        <w:rPr>
          <w:rFonts w:ascii="Calibri" w:hAnsi="Calibri" w:cs="Calibri"/>
        </w:rPr>
        <w:t>, NIP 9452030464, REGIN 121842018</w:t>
      </w:r>
      <w:r w:rsidR="004C4767">
        <w:rPr>
          <w:rFonts w:ascii="Calibri" w:hAnsi="Calibri" w:cs="Calibri"/>
        </w:rPr>
        <w:t xml:space="preserve"> z późniejszymi zmianami dokonanymi przez Zamawiającego</w:t>
      </w:r>
    </w:p>
    <w:p w14:paraId="361C3070" w14:textId="77777777" w:rsidR="00E8547F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Data: </w:t>
      </w:r>
      <w:r w:rsidR="00E8547F" w:rsidRPr="00E8547F">
        <w:rPr>
          <w:rFonts w:ascii="Calibri" w:hAnsi="Calibri" w:cs="Calibri"/>
        </w:rPr>
        <w:t xml:space="preserve"> </w:t>
      </w:r>
      <w:r w:rsidR="00E8547F">
        <w:rPr>
          <w:rFonts w:ascii="Calibri" w:hAnsi="Calibri" w:cs="Calibri"/>
        </w:rPr>
        <w:t>czerwiec 2022r.</w:t>
      </w:r>
    </w:p>
    <w:p w14:paraId="727B14EC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DE9293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A64562" w14:textId="77777777" w:rsidR="00011A8F" w:rsidRDefault="00011A8F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C06CCF" w14:textId="77777777" w:rsidR="00011A8F" w:rsidRDefault="00011A8F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AA0085" w14:textId="77777777" w:rsidR="00E8547F" w:rsidRDefault="00E8547F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E2D68B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SPIS ZAWARTOŚCI PROGRAMU FUNKCJONALNO-UŻYTKOWEGO</w:t>
      </w:r>
    </w:p>
    <w:p w14:paraId="084D5F60" w14:textId="77777777" w:rsidR="00CB6926" w:rsidRDefault="00CB6926" w:rsidP="00973C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B50A74A" w14:textId="77777777" w:rsidR="00CB6926" w:rsidRDefault="00CB6926" w:rsidP="00973C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02E8B51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CZĘŚĆ OPISOWA ................................................................................................................................ 4</w:t>
      </w:r>
    </w:p>
    <w:p w14:paraId="14A35634" w14:textId="53EB5846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OPIS OG</w:t>
      </w:r>
      <w:r w:rsidR="004339E5">
        <w:rPr>
          <w:rFonts w:ascii="Calibri" w:hAnsi="Calibri" w:cs="Calibri"/>
        </w:rPr>
        <w:t>Ó</w:t>
      </w:r>
      <w:r>
        <w:rPr>
          <w:rFonts w:ascii="Calibri" w:hAnsi="Calibri" w:cs="Calibri"/>
        </w:rPr>
        <w:t xml:space="preserve">LNY PRZEDMIOTU </w:t>
      </w:r>
      <w:r w:rsidR="004339E5">
        <w:rPr>
          <w:rFonts w:ascii="Calibri" w:hAnsi="Calibri" w:cs="Calibri"/>
        </w:rPr>
        <w:t>ZAMÓWIENIA</w:t>
      </w:r>
      <w:r>
        <w:rPr>
          <w:rFonts w:ascii="Calibri" w:hAnsi="Calibri" w:cs="Calibri"/>
        </w:rPr>
        <w:t>. ...................................................................................... 4</w:t>
      </w:r>
    </w:p>
    <w:p w14:paraId="592ED013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1.1. Funkcja i przeznaczenie obiektu oraz terenu................................................................................... 5</w:t>
      </w:r>
    </w:p>
    <w:p w14:paraId="73F1402C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Aktualne uwarunkowania wykonania przedmiotu </w:t>
      </w:r>
      <w:r w:rsidR="00CB6926">
        <w:rPr>
          <w:rFonts w:ascii="Calibri" w:hAnsi="Calibri" w:cs="Calibri"/>
        </w:rPr>
        <w:t>zamówienia</w:t>
      </w:r>
      <w:r>
        <w:rPr>
          <w:rFonts w:ascii="Calibri" w:hAnsi="Calibri" w:cs="Calibri"/>
        </w:rPr>
        <w:t>. ................................................... 5</w:t>
      </w:r>
    </w:p>
    <w:p w14:paraId="0937D126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1.2.1. Uwarunkowania lokalizacyjne (sytuacja)...................................................................................5</w:t>
      </w:r>
    </w:p>
    <w:p w14:paraId="3D5F4757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1.2.2. Uwarunkowania urbanistyczno – architektoniczne. ................................................................... 7</w:t>
      </w:r>
    </w:p>
    <w:p w14:paraId="0B40B8B7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1.2.3. Uwarunkowania komunikacyjne. ...............................................................................................15</w:t>
      </w:r>
    </w:p>
    <w:p w14:paraId="4CFAEB5E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1.2.4. Uwarunkowania w zakresie infrastruktury technicznej – istniejące uzbrojenie terenu ..…....... 16</w:t>
      </w:r>
    </w:p>
    <w:p w14:paraId="51245967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1.2.5. Uwarunkowania geotechniczne.................................................................................................16</w:t>
      </w:r>
    </w:p>
    <w:p w14:paraId="7A869F9A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1.2.6. Uwarunkowania prawne (BHP, SANEPID). ............................................................................... 19</w:t>
      </w:r>
    </w:p>
    <w:p w14:paraId="19A5D953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1.3. Charakterystyczne parametry określające wielkość obiektu...................................................... 19</w:t>
      </w:r>
    </w:p>
    <w:p w14:paraId="0A8EFABB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1.4. Wariantowanie inwestycji. .......................................................................................................... 19</w:t>
      </w:r>
    </w:p>
    <w:p w14:paraId="2A35868A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r w:rsidR="00CB6926">
        <w:rPr>
          <w:rFonts w:ascii="Calibri" w:hAnsi="Calibri" w:cs="Calibri"/>
        </w:rPr>
        <w:t>Ogólne</w:t>
      </w:r>
      <w:r>
        <w:rPr>
          <w:rFonts w:ascii="Calibri" w:hAnsi="Calibri" w:cs="Calibri"/>
        </w:rPr>
        <w:t xml:space="preserve"> właściwości funkcjonalno-użytkowe............................................................................... 19</w:t>
      </w:r>
    </w:p>
    <w:p w14:paraId="62773539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r w:rsidR="00CB6926">
        <w:rPr>
          <w:rFonts w:ascii="Calibri" w:hAnsi="Calibri" w:cs="Calibri"/>
        </w:rPr>
        <w:t>Szczegółowe</w:t>
      </w:r>
      <w:r>
        <w:rPr>
          <w:rFonts w:ascii="Calibri" w:hAnsi="Calibri" w:cs="Calibri"/>
        </w:rPr>
        <w:t xml:space="preserve"> właściwości funkcjonalno-użytkowe.....................................................................20</w:t>
      </w:r>
    </w:p>
    <w:p w14:paraId="1241A46D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1.6.1. Zestawienie pomieszczeń. ......................................................................................................... 20</w:t>
      </w:r>
    </w:p>
    <w:p w14:paraId="7B4D9F78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1.6.2. Zestawienie </w:t>
      </w:r>
      <w:r w:rsidR="00CB6926">
        <w:rPr>
          <w:rFonts w:ascii="Calibri" w:hAnsi="Calibri" w:cs="Calibri"/>
        </w:rPr>
        <w:t>wskaźników</w:t>
      </w:r>
      <w:r>
        <w:rPr>
          <w:rFonts w:ascii="Calibri" w:hAnsi="Calibri" w:cs="Calibri"/>
        </w:rPr>
        <w:t xml:space="preserve"> użytkowych. ..................................................................................... 20</w:t>
      </w:r>
    </w:p>
    <w:p w14:paraId="6BEBAF6F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1.6.3. Określenie wielkości możliwych przekroczeń lub pomniejszeń przyjętych </w:t>
      </w:r>
      <w:r w:rsidR="00CB6926">
        <w:rPr>
          <w:rFonts w:ascii="Calibri" w:hAnsi="Calibri" w:cs="Calibri"/>
        </w:rPr>
        <w:t>parametrów</w:t>
      </w:r>
      <w:r>
        <w:rPr>
          <w:rFonts w:ascii="Calibri" w:hAnsi="Calibri" w:cs="Calibri"/>
        </w:rPr>
        <w:t xml:space="preserve"> i kubatur</w:t>
      </w:r>
    </w:p>
    <w:p w14:paraId="4BB62471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lub wskaźnikow..................................................................................................................................... 20</w:t>
      </w:r>
    </w:p>
    <w:p w14:paraId="25A0EB47" w14:textId="781B217B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OPIS WYMAGAŃ ZAMAWIAJĄCEGO W STOSUNKU DO PRZEDMIOTU ZAM</w:t>
      </w:r>
      <w:r w:rsidR="004339E5">
        <w:rPr>
          <w:rFonts w:ascii="Calibri" w:hAnsi="Calibri" w:cs="Calibri"/>
        </w:rPr>
        <w:t>Ó</w:t>
      </w:r>
      <w:r>
        <w:rPr>
          <w:rFonts w:ascii="Calibri" w:hAnsi="Calibri" w:cs="Calibri"/>
        </w:rPr>
        <w:t>WIENIA... 10.</w:t>
      </w:r>
    </w:p>
    <w:p w14:paraId="296ECFAC" w14:textId="43E0552F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2.1. Wymagania og</w:t>
      </w:r>
      <w:r w:rsidR="004339E5">
        <w:rPr>
          <w:rFonts w:ascii="Calibri" w:hAnsi="Calibri" w:cs="Calibri"/>
        </w:rPr>
        <w:t>ó</w:t>
      </w:r>
      <w:r>
        <w:rPr>
          <w:rFonts w:ascii="Calibri" w:hAnsi="Calibri" w:cs="Calibri"/>
        </w:rPr>
        <w:t>lne........................................................................................................................ 20</w:t>
      </w:r>
    </w:p>
    <w:p w14:paraId="1B21BAE6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Wymagania </w:t>
      </w:r>
      <w:r w:rsidR="00CB6926">
        <w:rPr>
          <w:rFonts w:ascii="Calibri" w:hAnsi="Calibri" w:cs="Calibri"/>
        </w:rPr>
        <w:t>szczegółowe</w:t>
      </w:r>
      <w:r>
        <w:rPr>
          <w:rFonts w:ascii="Calibri" w:hAnsi="Calibri" w:cs="Calibri"/>
        </w:rPr>
        <w:t xml:space="preserve"> dotyczące dokumentacji projektowej.............................................. 20</w:t>
      </w:r>
    </w:p>
    <w:p w14:paraId="780BD2FB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2.2.1. Wymagania dotyczące zakresu dokumentacji projektowej: ..................................................... 20</w:t>
      </w:r>
    </w:p>
    <w:p w14:paraId="78A9E7AF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2.2.2. Wymagania dotyczące treści dokumentacji projektowej.......................................................... 22</w:t>
      </w:r>
    </w:p>
    <w:p w14:paraId="292A1232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2.2.3. Wymagania dotyczące opisu </w:t>
      </w:r>
      <w:r w:rsidR="00CB6926">
        <w:rPr>
          <w:rFonts w:ascii="Calibri" w:hAnsi="Calibri" w:cs="Calibri"/>
        </w:rPr>
        <w:t>parametrów</w:t>
      </w:r>
      <w:r>
        <w:rPr>
          <w:rFonts w:ascii="Calibri" w:hAnsi="Calibri" w:cs="Calibri"/>
        </w:rPr>
        <w:t xml:space="preserve"> technicznych </w:t>
      </w:r>
      <w:r w:rsidR="00CB6926">
        <w:rPr>
          <w:rFonts w:ascii="Calibri" w:hAnsi="Calibri" w:cs="Calibri"/>
        </w:rPr>
        <w:t>materiałów</w:t>
      </w:r>
      <w:r>
        <w:rPr>
          <w:rFonts w:ascii="Calibri" w:hAnsi="Calibri" w:cs="Calibri"/>
        </w:rPr>
        <w:t xml:space="preserve"> i urządzeń. ................... 23</w:t>
      </w:r>
    </w:p>
    <w:p w14:paraId="4E08D81D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2.2.4. Wymagania dotyczące sposobu przygotowania dokumentacji projektowej............................. 24</w:t>
      </w:r>
    </w:p>
    <w:p w14:paraId="4457A31B" w14:textId="1030BC53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Wymagania </w:t>
      </w:r>
      <w:r w:rsidR="00CB6926">
        <w:rPr>
          <w:rFonts w:ascii="Calibri" w:hAnsi="Calibri" w:cs="Calibri"/>
        </w:rPr>
        <w:t>szczegółowe</w:t>
      </w:r>
      <w:r>
        <w:rPr>
          <w:rFonts w:ascii="Calibri" w:hAnsi="Calibri" w:cs="Calibri"/>
        </w:rPr>
        <w:t xml:space="preserve"> dotyczące realizacji rob</w:t>
      </w:r>
      <w:r w:rsidR="004339E5">
        <w:rPr>
          <w:rFonts w:ascii="Calibri" w:hAnsi="Calibri" w:cs="Calibri"/>
        </w:rPr>
        <w:t>ó</w:t>
      </w:r>
      <w:r>
        <w:rPr>
          <w:rFonts w:ascii="Calibri" w:hAnsi="Calibri" w:cs="Calibri"/>
        </w:rPr>
        <w:t>t budowlanych. ........................................ 25</w:t>
      </w:r>
    </w:p>
    <w:p w14:paraId="71192317" w14:textId="38B5843C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2.3.1. </w:t>
      </w:r>
      <w:r w:rsidR="00CB6926">
        <w:rPr>
          <w:rFonts w:ascii="Calibri" w:hAnsi="Calibri" w:cs="Calibri"/>
        </w:rPr>
        <w:t>Ogólne</w:t>
      </w:r>
      <w:r>
        <w:rPr>
          <w:rFonts w:ascii="Calibri" w:hAnsi="Calibri" w:cs="Calibri"/>
        </w:rPr>
        <w:t xml:space="preserve"> warunki wykonania i odbioru rob</w:t>
      </w:r>
      <w:r w:rsidR="004339E5">
        <w:rPr>
          <w:rFonts w:ascii="Calibri" w:hAnsi="Calibri" w:cs="Calibri"/>
        </w:rPr>
        <w:t>ó</w:t>
      </w:r>
      <w:r>
        <w:rPr>
          <w:rFonts w:ascii="Calibri" w:hAnsi="Calibri" w:cs="Calibri"/>
        </w:rPr>
        <w:t>t budowlanych. ....................................................... 25</w:t>
      </w:r>
    </w:p>
    <w:p w14:paraId="6C6412DA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2.3.2. Wymagania dotyczące organizacji procesu budowlanego....................................................... 25</w:t>
      </w:r>
    </w:p>
    <w:p w14:paraId="56342BCE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2.3.3. Wymagania dotyczące przygotowania terenu budowy. ........................................................... 25</w:t>
      </w:r>
    </w:p>
    <w:p w14:paraId="2A816C5B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2.3.4. Wymagania dotyczące </w:t>
      </w:r>
      <w:r w:rsidR="00CB6926">
        <w:rPr>
          <w:rFonts w:ascii="Calibri" w:hAnsi="Calibri" w:cs="Calibri"/>
        </w:rPr>
        <w:t>elementów</w:t>
      </w:r>
      <w:r>
        <w:rPr>
          <w:rFonts w:ascii="Calibri" w:hAnsi="Calibri" w:cs="Calibri"/>
        </w:rPr>
        <w:t xml:space="preserve"> zagospodarowania terenu. ............................................... 26</w:t>
      </w:r>
    </w:p>
    <w:p w14:paraId="4226B5D3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2.3.5. Wymagania dotyczące architektury.......................................................................................... 26</w:t>
      </w:r>
    </w:p>
    <w:p w14:paraId="621A4687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2.3.6. Wymagania dotyczące konstrukcji. .......................................................................................... 27</w:t>
      </w:r>
    </w:p>
    <w:p w14:paraId="251091F2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2.3.7. Wymagania technologii i </w:t>
      </w:r>
      <w:r w:rsidR="00CB6926">
        <w:rPr>
          <w:rFonts w:ascii="Calibri" w:hAnsi="Calibri" w:cs="Calibri"/>
        </w:rPr>
        <w:t>materiałów</w:t>
      </w:r>
      <w:r>
        <w:rPr>
          <w:rFonts w:ascii="Calibri" w:hAnsi="Calibri" w:cs="Calibri"/>
        </w:rPr>
        <w:t xml:space="preserve"> budowlanych.................................................................. 27</w:t>
      </w:r>
    </w:p>
    <w:p w14:paraId="07BBAFC8" w14:textId="77777777" w:rsidR="00CB6926" w:rsidRDefault="00CB6926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534E58" w14:textId="77777777" w:rsidR="00CB6926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OŚWIADCZENIE PROJEKTANTA..............................................................................................................</w:t>
      </w:r>
      <w:r w:rsidR="00CB6926">
        <w:rPr>
          <w:rFonts w:ascii="Calibri" w:hAnsi="Calibri" w:cs="Calibri"/>
        </w:rPr>
        <w:t>28</w:t>
      </w:r>
    </w:p>
    <w:p w14:paraId="04F152C6" w14:textId="77777777" w:rsidR="00CB6926" w:rsidRDefault="00CB6926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013060" w14:textId="77777777" w:rsidR="00973CE1" w:rsidRDefault="00CB6926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</w:t>
      </w:r>
      <w:r w:rsidR="00973CE1">
        <w:rPr>
          <w:rFonts w:ascii="Calibri" w:hAnsi="Calibri" w:cs="Calibri"/>
        </w:rPr>
        <w:t xml:space="preserve"> CZĘŚĆ INFORMACYJNA..................................................................................................................... 29</w:t>
      </w:r>
    </w:p>
    <w:p w14:paraId="7DA9A06C" w14:textId="77777777" w:rsidR="00CB6926" w:rsidRDefault="00CB6926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7C4F5C" w14:textId="3375CF38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OPIS OG</w:t>
      </w:r>
      <w:r w:rsidR="004339E5">
        <w:rPr>
          <w:rFonts w:ascii="Calibri" w:hAnsi="Calibri" w:cs="Calibri"/>
        </w:rPr>
        <w:t>Ó</w:t>
      </w:r>
      <w:r>
        <w:rPr>
          <w:rFonts w:ascii="Calibri" w:hAnsi="Calibri" w:cs="Calibri"/>
        </w:rPr>
        <w:t>LNY PRZEDMIOTU ZAM</w:t>
      </w:r>
      <w:r w:rsidR="004339E5">
        <w:rPr>
          <w:rFonts w:ascii="Calibri" w:hAnsi="Calibri" w:cs="Calibri"/>
        </w:rPr>
        <w:t>Ó</w:t>
      </w:r>
      <w:r>
        <w:rPr>
          <w:rFonts w:ascii="Calibri" w:hAnsi="Calibri" w:cs="Calibri"/>
        </w:rPr>
        <w:t>WIENIA. .................................................................................... 29</w:t>
      </w:r>
    </w:p>
    <w:p w14:paraId="0EFD6DA4" w14:textId="77777777" w:rsidR="00CB6926" w:rsidRDefault="00CB6926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63F1BD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3.3. Przepisy prawne i normy związane z projektowaniem i wykonaniem zamierzenia</w:t>
      </w:r>
    </w:p>
    <w:p w14:paraId="343DAC3D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budowlanego. ...................................................................................................................................... 29</w:t>
      </w:r>
    </w:p>
    <w:p w14:paraId="3D056C10" w14:textId="77777777" w:rsidR="00CB6926" w:rsidRDefault="00CB6926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0F7BBB" w14:textId="499B5981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3.4. Informacje i dokumenty niezbędne do zaprojektowania rob</w:t>
      </w:r>
      <w:r w:rsidR="004339E5">
        <w:rPr>
          <w:rFonts w:ascii="Calibri" w:hAnsi="Calibri" w:cs="Calibri"/>
        </w:rPr>
        <w:t>ó</w:t>
      </w:r>
      <w:r>
        <w:rPr>
          <w:rFonts w:ascii="Calibri" w:hAnsi="Calibri" w:cs="Calibri"/>
        </w:rPr>
        <w:t>t budowla</w:t>
      </w:r>
      <w:r w:rsidR="00CB6926">
        <w:rPr>
          <w:rFonts w:ascii="Calibri" w:hAnsi="Calibri" w:cs="Calibri"/>
        </w:rPr>
        <w:t>nych ........................</w:t>
      </w:r>
      <w:r>
        <w:rPr>
          <w:rFonts w:ascii="Calibri" w:hAnsi="Calibri" w:cs="Calibri"/>
        </w:rPr>
        <w:t xml:space="preserve"> 30</w:t>
      </w:r>
      <w:r w:rsidR="00CB6926">
        <w:rPr>
          <w:rFonts w:ascii="Calibri" w:hAnsi="Calibri" w:cs="Calibri"/>
        </w:rPr>
        <w:t>-31</w:t>
      </w:r>
    </w:p>
    <w:p w14:paraId="310A6736" w14:textId="77777777" w:rsidR="00CB6926" w:rsidRDefault="00CB6926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2657E2" w14:textId="67C5929C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3.5. Planowane koszty rob</w:t>
      </w:r>
      <w:r w:rsidR="004339E5">
        <w:rPr>
          <w:rFonts w:ascii="Calibri" w:hAnsi="Calibri" w:cs="Calibri"/>
        </w:rPr>
        <w:t>ó</w:t>
      </w:r>
      <w:r>
        <w:rPr>
          <w:rFonts w:ascii="Calibri" w:hAnsi="Calibri" w:cs="Calibri"/>
        </w:rPr>
        <w:t>t budowlanych. ................................. …......................................................-</w:t>
      </w:r>
    </w:p>
    <w:p w14:paraId="15066E11" w14:textId="77777777" w:rsidR="00CB6926" w:rsidRDefault="00CB6926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B94A7C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3.6. Planowane koszty prac projektowych. .................................. ….....................................................-</w:t>
      </w:r>
    </w:p>
    <w:p w14:paraId="096B3564" w14:textId="77777777" w:rsidR="00CB6926" w:rsidRDefault="00CB6926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EBF599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C.</w:t>
      </w:r>
      <w:r w:rsidRPr="00973C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4. SPIS RYSUNKOW. ..................................................................................................................</w:t>
      </w:r>
      <w:r w:rsidR="00CB6926">
        <w:rPr>
          <w:rFonts w:ascii="Calibri" w:hAnsi="Calibri" w:cs="Calibri"/>
        </w:rPr>
        <w:t>34</w:t>
      </w:r>
      <w:r>
        <w:rPr>
          <w:rFonts w:ascii="Calibri" w:hAnsi="Calibri" w:cs="Calibri"/>
        </w:rPr>
        <w:t xml:space="preserve"> -</w:t>
      </w:r>
      <w:r w:rsidR="00CB6926">
        <w:rPr>
          <w:rFonts w:ascii="Calibri" w:hAnsi="Calibri" w:cs="Calibri"/>
        </w:rPr>
        <w:t>45</w:t>
      </w:r>
    </w:p>
    <w:p w14:paraId="2739D83C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ZAŁĄCZNIK NR 1.................................................................................................................................. -</w:t>
      </w:r>
    </w:p>
    <w:p w14:paraId="71292DC4" w14:textId="77777777" w:rsidR="00973CE1" w:rsidRDefault="00973CE1" w:rsidP="00973CE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2.................................................................................................................................... . </w:t>
      </w:r>
    </w:p>
    <w:p w14:paraId="53CDAC57" w14:textId="77777777" w:rsidR="00A864B8" w:rsidRDefault="00A864B8" w:rsidP="00973CE1">
      <w:pPr>
        <w:rPr>
          <w:rFonts w:ascii="Calibri" w:hAnsi="Calibri" w:cs="Calibri"/>
        </w:rPr>
      </w:pPr>
    </w:p>
    <w:p w14:paraId="1459746D" w14:textId="77777777" w:rsidR="00A864B8" w:rsidRDefault="00A864B8" w:rsidP="00973CE1">
      <w:pPr>
        <w:rPr>
          <w:rFonts w:ascii="Calibri" w:hAnsi="Calibri" w:cs="Calibri"/>
        </w:rPr>
      </w:pPr>
    </w:p>
    <w:p w14:paraId="46D445E0" w14:textId="77777777" w:rsidR="00A864B8" w:rsidRDefault="00A864B8" w:rsidP="00973CE1">
      <w:pPr>
        <w:rPr>
          <w:rFonts w:ascii="Calibri" w:hAnsi="Calibri" w:cs="Calibri"/>
        </w:rPr>
      </w:pPr>
    </w:p>
    <w:p w14:paraId="588978C4" w14:textId="77777777" w:rsidR="00A864B8" w:rsidRDefault="00A864B8" w:rsidP="00973CE1">
      <w:pPr>
        <w:rPr>
          <w:rFonts w:ascii="Calibri" w:hAnsi="Calibri" w:cs="Calibri"/>
        </w:rPr>
      </w:pPr>
    </w:p>
    <w:p w14:paraId="2CEAE19A" w14:textId="77777777" w:rsidR="00A864B8" w:rsidRDefault="00A864B8" w:rsidP="00973CE1">
      <w:pPr>
        <w:rPr>
          <w:rFonts w:ascii="Calibri" w:hAnsi="Calibri" w:cs="Calibri"/>
        </w:rPr>
      </w:pPr>
    </w:p>
    <w:p w14:paraId="49DDA816" w14:textId="77777777" w:rsidR="00A864B8" w:rsidRDefault="00A864B8" w:rsidP="00973CE1">
      <w:pPr>
        <w:rPr>
          <w:rFonts w:ascii="Calibri" w:hAnsi="Calibri" w:cs="Calibri"/>
        </w:rPr>
      </w:pPr>
    </w:p>
    <w:p w14:paraId="57863759" w14:textId="77777777" w:rsidR="00A864B8" w:rsidRDefault="00A864B8" w:rsidP="00973CE1">
      <w:pPr>
        <w:rPr>
          <w:rFonts w:ascii="Calibri" w:hAnsi="Calibri" w:cs="Calibri"/>
        </w:rPr>
      </w:pPr>
    </w:p>
    <w:p w14:paraId="530625A0" w14:textId="77777777" w:rsidR="00A864B8" w:rsidRDefault="00A864B8" w:rsidP="00973CE1">
      <w:pPr>
        <w:rPr>
          <w:rFonts w:ascii="Calibri" w:hAnsi="Calibri" w:cs="Calibri"/>
        </w:rPr>
      </w:pPr>
    </w:p>
    <w:p w14:paraId="2DDE523A" w14:textId="77777777" w:rsidR="00A864B8" w:rsidRDefault="00A864B8" w:rsidP="00973CE1">
      <w:pPr>
        <w:rPr>
          <w:rFonts w:ascii="Calibri" w:hAnsi="Calibri" w:cs="Calibri"/>
        </w:rPr>
      </w:pPr>
    </w:p>
    <w:p w14:paraId="45055283" w14:textId="77777777" w:rsidR="00A864B8" w:rsidRDefault="00A864B8" w:rsidP="00973CE1">
      <w:pPr>
        <w:rPr>
          <w:rFonts w:ascii="Calibri" w:hAnsi="Calibri" w:cs="Calibri"/>
        </w:rPr>
      </w:pPr>
    </w:p>
    <w:p w14:paraId="783B4474" w14:textId="77777777" w:rsidR="00A864B8" w:rsidRDefault="00A864B8" w:rsidP="00973CE1">
      <w:pPr>
        <w:rPr>
          <w:rFonts w:ascii="Calibri" w:hAnsi="Calibri" w:cs="Calibri"/>
        </w:rPr>
      </w:pPr>
    </w:p>
    <w:p w14:paraId="14BE0051" w14:textId="77777777" w:rsidR="00A864B8" w:rsidRDefault="00A864B8" w:rsidP="00973CE1">
      <w:pPr>
        <w:rPr>
          <w:rFonts w:ascii="Calibri" w:hAnsi="Calibri" w:cs="Calibri"/>
        </w:rPr>
      </w:pPr>
    </w:p>
    <w:p w14:paraId="581EE5BC" w14:textId="77777777" w:rsidR="00A864B8" w:rsidRDefault="00A864B8" w:rsidP="00973CE1">
      <w:pPr>
        <w:rPr>
          <w:rFonts w:ascii="Calibri" w:hAnsi="Calibri" w:cs="Calibri"/>
        </w:rPr>
      </w:pPr>
    </w:p>
    <w:p w14:paraId="346053FC" w14:textId="77777777" w:rsidR="00A864B8" w:rsidRDefault="00A864B8" w:rsidP="00973CE1">
      <w:pPr>
        <w:rPr>
          <w:rFonts w:ascii="Calibri" w:hAnsi="Calibri" w:cs="Calibri"/>
        </w:rPr>
      </w:pPr>
    </w:p>
    <w:p w14:paraId="6E82B998" w14:textId="77777777" w:rsidR="00A864B8" w:rsidRDefault="00A864B8" w:rsidP="00973CE1">
      <w:pPr>
        <w:rPr>
          <w:rFonts w:ascii="Calibri" w:hAnsi="Calibri" w:cs="Calibri"/>
        </w:rPr>
      </w:pPr>
    </w:p>
    <w:p w14:paraId="2816EE43" w14:textId="77777777" w:rsidR="00A864B8" w:rsidRDefault="00A864B8" w:rsidP="00973CE1">
      <w:pPr>
        <w:rPr>
          <w:rFonts w:ascii="Calibri" w:hAnsi="Calibri" w:cs="Calibri"/>
        </w:rPr>
      </w:pPr>
    </w:p>
    <w:p w14:paraId="12BF4580" w14:textId="77777777" w:rsidR="00A864B8" w:rsidRDefault="00A864B8" w:rsidP="00973CE1">
      <w:pPr>
        <w:rPr>
          <w:rFonts w:ascii="Calibri" w:hAnsi="Calibri" w:cs="Calibri"/>
        </w:rPr>
      </w:pPr>
    </w:p>
    <w:p w14:paraId="4EDA0C13" w14:textId="77777777" w:rsidR="00A864B8" w:rsidRDefault="00A864B8" w:rsidP="00973CE1">
      <w:pPr>
        <w:rPr>
          <w:rFonts w:ascii="Calibri" w:hAnsi="Calibri" w:cs="Calibri"/>
        </w:rPr>
      </w:pPr>
    </w:p>
    <w:p w14:paraId="1E0E272C" w14:textId="77777777" w:rsidR="00A864B8" w:rsidRDefault="00A864B8" w:rsidP="00973CE1">
      <w:pPr>
        <w:rPr>
          <w:rFonts w:ascii="Calibri" w:hAnsi="Calibri" w:cs="Calibri"/>
        </w:rPr>
      </w:pPr>
    </w:p>
    <w:p w14:paraId="2001768A" w14:textId="77777777" w:rsidR="00A864B8" w:rsidRDefault="00A864B8" w:rsidP="00973CE1">
      <w:pPr>
        <w:rPr>
          <w:rFonts w:ascii="Calibri" w:hAnsi="Calibri" w:cs="Calibri"/>
        </w:rPr>
      </w:pPr>
    </w:p>
    <w:p w14:paraId="732D3E68" w14:textId="77777777" w:rsidR="00A864B8" w:rsidRDefault="00A864B8" w:rsidP="00973CE1">
      <w:pPr>
        <w:rPr>
          <w:rFonts w:ascii="Calibri" w:hAnsi="Calibri" w:cs="Calibri"/>
        </w:rPr>
      </w:pPr>
    </w:p>
    <w:p w14:paraId="29C0176A" w14:textId="77777777" w:rsidR="00A864B8" w:rsidRDefault="00A864B8" w:rsidP="00973CE1">
      <w:pPr>
        <w:rPr>
          <w:rFonts w:ascii="Calibri" w:hAnsi="Calibri" w:cs="Calibri"/>
        </w:rPr>
      </w:pPr>
    </w:p>
    <w:p w14:paraId="494F0C42" w14:textId="77777777" w:rsidR="00A864B8" w:rsidRDefault="00A864B8" w:rsidP="00973CE1">
      <w:pPr>
        <w:rPr>
          <w:rFonts w:ascii="Calibri" w:hAnsi="Calibri" w:cs="Calibri"/>
        </w:rPr>
      </w:pPr>
    </w:p>
    <w:p w14:paraId="78961624" w14:textId="77777777" w:rsidR="00A864B8" w:rsidRDefault="00A864B8" w:rsidP="00973CE1">
      <w:pPr>
        <w:rPr>
          <w:rFonts w:ascii="Calibri" w:hAnsi="Calibri" w:cs="Calibri"/>
        </w:rPr>
      </w:pPr>
    </w:p>
    <w:p w14:paraId="30DC5EF0" w14:textId="77777777" w:rsidR="00A864B8" w:rsidRDefault="00A864B8" w:rsidP="00973CE1">
      <w:pPr>
        <w:rPr>
          <w:rFonts w:ascii="Calibri" w:hAnsi="Calibri" w:cs="Calibri"/>
        </w:rPr>
      </w:pPr>
    </w:p>
    <w:p w14:paraId="1132DA68" w14:textId="77777777" w:rsidR="00A864B8" w:rsidRDefault="00A864B8" w:rsidP="00973CE1">
      <w:pPr>
        <w:rPr>
          <w:rFonts w:ascii="Calibri" w:hAnsi="Calibri" w:cs="Calibri"/>
        </w:rPr>
      </w:pPr>
    </w:p>
    <w:p w14:paraId="66F18A9E" w14:textId="77777777" w:rsidR="00A864B8" w:rsidRDefault="00A864B8" w:rsidP="00973CE1">
      <w:pPr>
        <w:rPr>
          <w:rFonts w:ascii="Calibri" w:hAnsi="Calibri" w:cs="Calibri"/>
        </w:rPr>
      </w:pPr>
    </w:p>
    <w:p w14:paraId="5B5FAA23" w14:textId="77777777" w:rsidR="00A864B8" w:rsidRDefault="00A864B8" w:rsidP="00973CE1">
      <w:pPr>
        <w:rPr>
          <w:rFonts w:ascii="Calibri" w:hAnsi="Calibri" w:cs="Calibri"/>
        </w:rPr>
      </w:pPr>
    </w:p>
    <w:p w14:paraId="000ED949" w14:textId="77777777" w:rsidR="00A864B8" w:rsidRDefault="00A864B8" w:rsidP="00973CE1">
      <w:pPr>
        <w:autoSpaceDE w:val="0"/>
        <w:autoSpaceDN w:val="0"/>
        <w:adjustRightInd w:val="0"/>
        <w:spacing w:after="0" w:line="240" w:lineRule="auto"/>
      </w:pPr>
    </w:p>
    <w:p w14:paraId="54B26D75" w14:textId="77777777" w:rsidR="00973CE1" w:rsidRPr="00A864B8" w:rsidRDefault="00973CE1" w:rsidP="00A864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64B8">
        <w:rPr>
          <w:rFonts w:ascii="Calibri" w:hAnsi="Calibri" w:cs="Calibri"/>
        </w:rPr>
        <w:lastRenderedPageBreak/>
        <w:t>CZĘŚĆ OPISOWA</w:t>
      </w:r>
    </w:p>
    <w:p w14:paraId="5C1DF43A" w14:textId="77777777" w:rsidR="00A864B8" w:rsidRPr="00A864B8" w:rsidRDefault="00A864B8" w:rsidP="00A864B8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2F2A91" w14:textId="52C4838F" w:rsidR="00973CE1" w:rsidRPr="00A864B8" w:rsidRDefault="00A864B8" w:rsidP="00A86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973CE1" w:rsidRPr="00A864B8">
        <w:rPr>
          <w:rFonts w:ascii="Calibri" w:hAnsi="Calibri" w:cs="Calibri"/>
        </w:rPr>
        <w:t>OPIS OG</w:t>
      </w:r>
      <w:r w:rsidR="00817E54">
        <w:rPr>
          <w:rFonts w:ascii="Calibri" w:hAnsi="Calibri" w:cs="Calibri"/>
        </w:rPr>
        <w:t>Ó</w:t>
      </w:r>
      <w:r w:rsidR="00973CE1" w:rsidRPr="00A864B8">
        <w:rPr>
          <w:rFonts w:ascii="Calibri" w:hAnsi="Calibri" w:cs="Calibri"/>
        </w:rPr>
        <w:t xml:space="preserve">LNY PRZEDMIOTU </w:t>
      </w:r>
      <w:r w:rsidR="004339E5">
        <w:rPr>
          <w:rFonts w:ascii="Calibri" w:hAnsi="Calibri" w:cs="Calibri"/>
        </w:rPr>
        <w:t>ZAMÓWIENIA</w:t>
      </w:r>
      <w:r w:rsidR="00973CE1" w:rsidRPr="00A864B8">
        <w:rPr>
          <w:rFonts w:ascii="Calibri" w:hAnsi="Calibri" w:cs="Calibri"/>
        </w:rPr>
        <w:t>.</w:t>
      </w:r>
    </w:p>
    <w:p w14:paraId="2080B9D2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Przedmiotem </w:t>
      </w:r>
      <w:r w:rsidR="00A864B8">
        <w:rPr>
          <w:rFonts w:ascii="Calibri" w:hAnsi="Calibri" w:cs="Calibri"/>
        </w:rPr>
        <w:t>zamówienia</w:t>
      </w:r>
      <w:r>
        <w:rPr>
          <w:rFonts w:ascii="Calibri" w:hAnsi="Calibri" w:cs="Calibri"/>
        </w:rPr>
        <w:t xml:space="preserve"> jest realizacja zadania budowlanego w formule „zaprojektuj i wybuduj” dla</w:t>
      </w:r>
    </w:p>
    <w:p w14:paraId="05656929" w14:textId="2819AB15" w:rsidR="00973CE1" w:rsidRDefault="00973CE1" w:rsidP="00A86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inwestycji p.n.: </w:t>
      </w:r>
    </w:p>
    <w:p w14:paraId="1E800265" w14:textId="77777777" w:rsidR="00A864B8" w:rsidRDefault="00A864B8" w:rsidP="00A86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E88E85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Realizacja zadania budowlanego obejmuje:</w:t>
      </w:r>
    </w:p>
    <w:p w14:paraId="07B05624" w14:textId="77777777" w:rsidR="00A864B8" w:rsidRDefault="00A864B8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E5640B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64B8">
        <w:rPr>
          <w:rFonts w:ascii="Calibri" w:hAnsi="Calibri" w:cs="Calibri"/>
          <w:b/>
        </w:rPr>
        <w:t>a)</w:t>
      </w:r>
      <w:r>
        <w:rPr>
          <w:rFonts w:ascii="Calibri" w:hAnsi="Calibri" w:cs="Calibri"/>
        </w:rPr>
        <w:t xml:space="preserve"> Fazę projektową obejmującą wykonanie pełno branżowej dokumentacji projektowo</w:t>
      </w:r>
    </w:p>
    <w:p w14:paraId="053BBFFC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kosztorysowej obejmującej:</w:t>
      </w:r>
    </w:p>
    <w:p w14:paraId="6040CCAF" w14:textId="77777777" w:rsidR="00A864B8" w:rsidRDefault="00A864B8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F940DF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Projekt budowlany wielobranżowy;</w:t>
      </w:r>
    </w:p>
    <w:p w14:paraId="653A890B" w14:textId="77777777" w:rsidR="00A864B8" w:rsidRDefault="00A864B8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A869A1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Wszelkie wymagane prawem pozwolenia, uzgodnienia i opinie w tym uzyskanie ostatecznej</w:t>
      </w:r>
    </w:p>
    <w:p w14:paraId="04E8F7EB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decyzji o pozwoleniu na budowę, w tym między innymi uzyskanie wszelkich niezbędnych</w:t>
      </w:r>
    </w:p>
    <w:p w14:paraId="787BAF36" w14:textId="77777777" w:rsidR="00973CE1" w:rsidRDefault="00A864B8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podkładów</w:t>
      </w:r>
      <w:r w:rsidR="00973CE1">
        <w:rPr>
          <w:rFonts w:ascii="Calibri" w:hAnsi="Calibri" w:cs="Calibri"/>
        </w:rPr>
        <w:t xml:space="preserve"> mapowych, wykonanie projektu w zakresie projektowanego wjazdu, wykonanie</w:t>
      </w:r>
    </w:p>
    <w:p w14:paraId="3BFD9757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wszelkich </w:t>
      </w:r>
      <w:r w:rsidR="00A864B8">
        <w:rPr>
          <w:rFonts w:ascii="Calibri" w:hAnsi="Calibri" w:cs="Calibri"/>
        </w:rPr>
        <w:t>projektów</w:t>
      </w:r>
      <w:r>
        <w:rPr>
          <w:rFonts w:ascii="Calibri" w:hAnsi="Calibri" w:cs="Calibri"/>
        </w:rPr>
        <w:t xml:space="preserve"> związanych z przebudową istniejącej infrastruktury, w tym wykonanie</w:t>
      </w:r>
    </w:p>
    <w:p w14:paraId="0AA3ADAA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projektu przebudowy sieci kanalizacji deszczowej oraz sanitarnej, wykonanie projektu</w:t>
      </w:r>
    </w:p>
    <w:p w14:paraId="444A0A0E" w14:textId="6B831FD8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przebudowy sieci wodociągowej,  wykonanie specjalistycznych</w:t>
      </w:r>
      <w:r w:rsidR="004C4767">
        <w:rPr>
          <w:rFonts w:ascii="Calibri" w:hAnsi="Calibri" w:cs="Calibri"/>
        </w:rPr>
        <w:t xml:space="preserve"> w przypadku potrzeby.</w:t>
      </w:r>
    </w:p>
    <w:p w14:paraId="677096DF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uzgodnień oraz opinii niezbędnych do uzyskania decyzji pozwolenia na budowę oraz zgody na</w:t>
      </w:r>
    </w:p>
    <w:p w14:paraId="6558D668" w14:textId="035A762D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użytkowanie </w:t>
      </w:r>
      <w:r w:rsidR="00C13203">
        <w:rPr>
          <w:rFonts w:ascii="Calibri" w:hAnsi="Calibri" w:cs="Calibri"/>
        </w:rPr>
        <w:t>(</w:t>
      </w:r>
      <w:r>
        <w:rPr>
          <w:rFonts w:ascii="Calibri" w:hAnsi="Calibri" w:cs="Calibri"/>
        </w:rPr>
        <w:t>między innymi decyzję środowiskow</w:t>
      </w:r>
      <w:r w:rsidR="00C13203">
        <w:rPr>
          <w:rFonts w:ascii="Calibri" w:hAnsi="Calibri" w:cs="Calibri"/>
        </w:rPr>
        <w:t>ą)</w:t>
      </w:r>
      <w:r>
        <w:rPr>
          <w:rFonts w:ascii="Calibri" w:hAnsi="Calibri" w:cs="Calibri"/>
        </w:rPr>
        <w:t>;</w:t>
      </w:r>
    </w:p>
    <w:p w14:paraId="1C26351E" w14:textId="77777777" w:rsidR="00A864B8" w:rsidRDefault="00A864B8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D07181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Projekty wykonawcze wszystkich niezbędnych branż;</w:t>
      </w:r>
    </w:p>
    <w:p w14:paraId="579F1EC7" w14:textId="77777777" w:rsidR="00A864B8" w:rsidRDefault="00A864B8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6CABFD" w14:textId="40745BE3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▪ Przedmiary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>;</w:t>
      </w:r>
    </w:p>
    <w:p w14:paraId="7A0EB2DE" w14:textId="77777777" w:rsidR="00A864B8" w:rsidRDefault="00A864B8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F0E410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Kosztorysy inwestorskie;</w:t>
      </w:r>
    </w:p>
    <w:p w14:paraId="546A0590" w14:textId="77777777" w:rsidR="00A864B8" w:rsidRDefault="00A864B8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6457A8" w14:textId="4AF5EE81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▪ Specyfikacje techniczne wykonania i odbioru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budowlanych;</w:t>
      </w:r>
    </w:p>
    <w:p w14:paraId="5E83828C" w14:textId="77777777" w:rsidR="00A864B8" w:rsidRDefault="00A864B8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342FBE" w14:textId="57CB98F0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64B8">
        <w:rPr>
          <w:rFonts w:ascii="Calibri" w:hAnsi="Calibri" w:cs="Calibri"/>
          <w:b/>
        </w:rPr>
        <w:t>b)</w:t>
      </w:r>
      <w:r>
        <w:rPr>
          <w:rFonts w:ascii="Calibri" w:hAnsi="Calibri" w:cs="Calibri"/>
        </w:rPr>
        <w:t xml:space="preserve"> Fazę wykonawczą obejmującą wykonanie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budowlanych, a w </w:t>
      </w:r>
      <w:r w:rsidR="00A864B8">
        <w:rPr>
          <w:rFonts w:ascii="Calibri" w:hAnsi="Calibri" w:cs="Calibri"/>
        </w:rPr>
        <w:t>szczególności</w:t>
      </w:r>
      <w:r>
        <w:rPr>
          <w:rFonts w:ascii="Calibri" w:hAnsi="Calibri" w:cs="Calibri"/>
        </w:rPr>
        <w:t>:</w:t>
      </w:r>
    </w:p>
    <w:p w14:paraId="4B1878AB" w14:textId="77777777" w:rsidR="00A864B8" w:rsidRDefault="00A864B8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DA20A6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▪ </w:t>
      </w:r>
      <w:r w:rsidR="00A864B8">
        <w:rPr>
          <w:rFonts w:ascii="Calibri" w:hAnsi="Calibri" w:cs="Calibri"/>
        </w:rPr>
        <w:t>Przygotowanie placu</w:t>
      </w:r>
      <w:r>
        <w:rPr>
          <w:rFonts w:ascii="Calibri" w:hAnsi="Calibri" w:cs="Calibri"/>
        </w:rPr>
        <w:t xml:space="preserve"> budowy;</w:t>
      </w:r>
    </w:p>
    <w:p w14:paraId="3F2342B1" w14:textId="77777777" w:rsidR="00A864B8" w:rsidRDefault="00A864B8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C25798" w14:textId="626ED15E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▪ Wykonanie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budowlanych objętych dokumentacją projektową wraz z wyposażeniem</w:t>
      </w:r>
    </w:p>
    <w:p w14:paraId="28A72D26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podstawowym i zagospodarowaniem terenu ( w zakres wyposażenia podstawowego oraz</w:t>
      </w:r>
    </w:p>
    <w:p w14:paraId="307BD6DC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 związanych z zagospodarowaniem terenu wchodzą: </w:t>
      </w:r>
    </w:p>
    <w:p w14:paraId="19EE7769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wykonanie wiaty przystankowej z zielonym dachem odprowadzeniem wody z</w:t>
      </w:r>
    </w:p>
    <w:p w14:paraId="6C67C78A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dachu do kanalizacji deszczowej, stanowiska przejazdowe przystosowane dla </w:t>
      </w:r>
      <w:r w:rsidR="00EB53D3">
        <w:rPr>
          <w:rFonts w:ascii="Calibri" w:hAnsi="Calibri" w:cs="Calibri"/>
        </w:rPr>
        <w:t>osób</w:t>
      </w:r>
      <w:r>
        <w:rPr>
          <w:rFonts w:ascii="Calibri" w:hAnsi="Calibri" w:cs="Calibri"/>
        </w:rPr>
        <w:t xml:space="preserve"> starszych i</w:t>
      </w:r>
    </w:p>
    <w:p w14:paraId="645EF583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niepełnosprawnych z zaznaczeniem wszystkich przejść, dojść, </w:t>
      </w:r>
      <w:r w:rsidR="00EB53D3">
        <w:rPr>
          <w:rFonts w:ascii="Calibri" w:hAnsi="Calibri" w:cs="Calibri"/>
        </w:rPr>
        <w:t>parkingów</w:t>
      </w:r>
      <w:r>
        <w:rPr>
          <w:rFonts w:ascii="Calibri" w:hAnsi="Calibri" w:cs="Calibri"/>
        </w:rPr>
        <w:t>, oznakow</w:t>
      </w:r>
      <w:r w:rsidR="00EB53D3">
        <w:rPr>
          <w:rFonts w:ascii="Calibri" w:hAnsi="Calibri" w:cs="Calibri"/>
        </w:rPr>
        <w:t>an</w:t>
      </w:r>
      <w:r>
        <w:rPr>
          <w:rFonts w:ascii="Calibri" w:hAnsi="Calibri" w:cs="Calibri"/>
        </w:rPr>
        <w:t>iem</w:t>
      </w:r>
    </w:p>
    <w:p w14:paraId="7F9DB6F8" w14:textId="32926063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przejść, wykonaniem </w:t>
      </w:r>
      <w:r w:rsidR="00EB53D3">
        <w:rPr>
          <w:rFonts w:ascii="Calibri" w:hAnsi="Calibri" w:cs="Calibri"/>
        </w:rPr>
        <w:t>elementów</w:t>
      </w:r>
      <w:r>
        <w:rPr>
          <w:rFonts w:ascii="Calibri" w:hAnsi="Calibri" w:cs="Calibri"/>
        </w:rPr>
        <w:t xml:space="preserve"> organizacji ruchu, </w:t>
      </w:r>
      <w:r w:rsidR="00C13203">
        <w:rPr>
          <w:rFonts w:ascii="Calibri" w:hAnsi="Calibri" w:cs="Calibri"/>
        </w:rPr>
        <w:t xml:space="preserve"> prace odtworzeniowe istniejącej nawierzchni </w:t>
      </w:r>
      <w:r>
        <w:rPr>
          <w:rFonts w:ascii="Calibri" w:hAnsi="Calibri" w:cs="Calibri"/>
        </w:rPr>
        <w:t>oraz</w:t>
      </w:r>
      <w:ins w:id="0" w:author="Miron Możdżeń" w:date="2023-08-03T13:03:00Z">
        <w:r w:rsidR="00C13203">
          <w:rPr>
            <w:rFonts w:ascii="Calibri" w:hAnsi="Calibri" w:cs="Calibri"/>
          </w:rPr>
          <w:t xml:space="preserve"> </w:t>
        </w:r>
      </w:ins>
      <w:r w:rsidR="00C13203">
        <w:rPr>
          <w:rFonts w:ascii="Calibri" w:hAnsi="Calibri" w:cs="Calibri"/>
        </w:rPr>
        <w:t xml:space="preserve">wyprofilowanie </w:t>
      </w:r>
      <w:r>
        <w:rPr>
          <w:rFonts w:ascii="Calibri" w:hAnsi="Calibri" w:cs="Calibri"/>
        </w:rPr>
        <w:t xml:space="preserve">zjazdu z ulicy </w:t>
      </w:r>
      <w:r w:rsidR="00EB53D3">
        <w:rPr>
          <w:rFonts w:ascii="Calibri" w:hAnsi="Calibri" w:cs="Calibri"/>
        </w:rPr>
        <w:t>Józefa Poniatowskiego</w:t>
      </w:r>
      <w:r>
        <w:rPr>
          <w:rFonts w:ascii="Calibri" w:hAnsi="Calibri" w:cs="Calibri"/>
        </w:rPr>
        <w:t>);</w:t>
      </w:r>
    </w:p>
    <w:p w14:paraId="60814FF0" w14:textId="77777777" w:rsidR="00EB53D3" w:rsidRDefault="00EB53D3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E4902A" w14:textId="77777777" w:rsidR="00EB53D3" w:rsidRDefault="00EB53D3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7B7D43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▪ Utylizacja </w:t>
      </w:r>
      <w:r w:rsidR="00EB53D3">
        <w:rPr>
          <w:rFonts w:ascii="Calibri" w:hAnsi="Calibri" w:cs="Calibri"/>
        </w:rPr>
        <w:t>odpadów</w:t>
      </w:r>
      <w:r>
        <w:rPr>
          <w:rFonts w:ascii="Calibri" w:hAnsi="Calibri" w:cs="Calibri"/>
        </w:rPr>
        <w:t xml:space="preserve"> budowlanych zgodnie z ustawą o odpadach;</w:t>
      </w:r>
    </w:p>
    <w:p w14:paraId="1E8163A9" w14:textId="77777777" w:rsidR="00EB53D3" w:rsidRDefault="00EB53D3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D90895" w14:textId="22D04646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▪ Przeprowadzenie badań i kontroli wykonanych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budowlanych;</w:t>
      </w:r>
    </w:p>
    <w:p w14:paraId="752B3330" w14:textId="77777777" w:rsidR="00EB53D3" w:rsidRDefault="00EB53D3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57AA55" w14:textId="2B24B8D5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▪ Przeprowadzenie procedury odbioru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budowlanych;</w:t>
      </w:r>
    </w:p>
    <w:p w14:paraId="5F2E35F3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Uzyskanie decyzji zezwalającej na użytkowanie obiektu budowlanego;</w:t>
      </w:r>
    </w:p>
    <w:p w14:paraId="0AD89887" w14:textId="77777777" w:rsidR="00EB53D3" w:rsidRDefault="00EB53D3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602013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Uporządkowanie placu budowy i przekazanie obiektu Inwestorowi.</w:t>
      </w:r>
    </w:p>
    <w:p w14:paraId="2CBB591D" w14:textId="77777777" w:rsidR="00EB53D3" w:rsidRDefault="00EB53D3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5669B4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1.1Funkcja i przeznaczenie obiektu oraz terenu.</w:t>
      </w:r>
    </w:p>
    <w:p w14:paraId="5021F2C2" w14:textId="77777777" w:rsidR="00EB53D3" w:rsidRDefault="00EB53D3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6AEA8C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Przewiduje się realizację obiektu o następującej funkcji:</w:t>
      </w:r>
    </w:p>
    <w:p w14:paraId="3DB4D02E" w14:textId="77777777" w:rsidR="00EB53D3" w:rsidRDefault="00EB53D3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A34DF3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-wykonanie wiaty przystankowej z zielonym dachem odprowadzeniem wody z dachu do</w:t>
      </w:r>
    </w:p>
    <w:p w14:paraId="7FF249ED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kanalizacji deszczowej,</w:t>
      </w:r>
    </w:p>
    <w:p w14:paraId="0D0B0376" w14:textId="77777777" w:rsidR="00EB53D3" w:rsidRDefault="00EB53D3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906ACE" w14:textId="77777777" w:rsidR="00973CE1" w:rsidRDefault="00973CE1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-stanowiska przejazdowe przystosowane dla </w:t>
      </w:r>
      <w:r w:rsidR="00EB53D3">
        <w:rPr>
          <w:rFonts w:ascii="Calibri" w:hAnsi="Calibri" w:cs="Calibri"/>
        </w:rPr>
        <w:t>osób</w:t>
      </w:r>
      <w:r>
        <w:rPr>
          <w:rFonts w:ascii="Calibri" w:hAnsi="Calibri" w:cs="Calibri"/>
        </w:rPr>
        <w:t xml:space="preserve"> starszych i niepełnosprawnych,</w:t>
      </w:r>
    </w:p>
    <w:p w14:paraId="115E4FBC" w14:textId="77777777" w:rsidR="00EB53D3" w:rsidRDefault="00EB53D3" w:rsidP="00973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258C2D" w14:textId="77777777" w:rsidR="00973CE1" w:rsidRDefault="00973CE1" w:rsidP="00EB53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EB53D3">
        <w:rPr>
          <w:rFonts w:ascii="Calibri" w:hAnsi="Calibri" w:cs="Calibri"/>
        </w:rPr>
        <w:t>Stanowiska postojowe dla autobusów</w:t>
      </w:r>
    </w:p>
    <w:p w14:paraId="3D7F92FC" w14:textId="77777777" w:rsidR="00EB53D3" w:rsidRDefault="00EB53D3" w:rsidP="00EB53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3691F4" w14:textId="77777777" w:rsidR="00EB53D3" w:rsidRDefault="00EB53D3" w:rsidP="00EB53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-stanowiska postojowe dla samochodów osobowych</w:t>
      </w:r>
    </w:p>
    <w:p w14:paraId="628A379F" w14:textId="77777777" w:rsidR="00EB53D3" w:rsidRDefault="00EB53D3" w:rsidP="00EB53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B84C3DF" w14:textId="77777777" w:rsidR="00EB53D3" w:rsidRDefault="00EB53D3" w:rsidP="00EB53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-stanowiska postojowe TAXI</w:t>
      </w:r>
    </w:p>
    <w:p w14:paraId="5F5B3E8A" w14:textId="77777777" w:rsidR="00EB53D3" w:rsidRDefault="00EB53D3" w:rsidP="00EB53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7B3024" w14:textId="77777777" w:rsidR="00B465A6" w:rsidRDefault="00973CE1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1.2. Aktualne</w:t>
      </w:r>
      <w:r w:rsidR="00EB53D3">
        <w:rPr>
          <w:rFonts w:ascii="Calibri" w:hAnsi="Calibri" w:cs="Calibri"/>
        </w:rPr>
        <w:t xml:space="preserve"> </w:t>
      </w:r>
      <w:r w:rsidR="00B465A6">
        <w:rPr>
          <w:rFonts w:ascii="Calibri" w:hAnsi="Calibri" w:cs="Calibri"/>
        </w:rPr>
        <w:t xml:space="preserve">uwarunkowania wykonania przedmiotu </w:t>
      </w:r>
      <w:r w:rsidR="00EB53D3">
        <w:rPr>
          <w:rFonts w:ascii="Calibri" w:hAnsi="Calibri" w:cs="Calibri"/>
        </w:rPr>
        <w:t>zamówienia</w:t>
      </w:r>
      <w:r w:rsidR="00B465A6">
        <w:rPr>
          <w:rFonts w:ascii="Calibri" w:hAnsi="Calibri" w:cs="Calibri"/>
        </w:rPr>
        <w:t>.</w:t>
      </w:r>
    </w:p>
    <w:p w14:paraId="72F2A027" w14:textId="77777777" w:rsidR="00EB53D3" w:rsidRDefault="00EB53D3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F6F88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1.2.1. Uwarunkowania lokalizacyjne (sytuacja).</w:t>
      </w:r>
    </w:p>
    <w:p w14:paraId="7DA8E5FF" w14:textId="77777777" w:rsidR="00EB53D3" w:rsidRDefault="00EB53D3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8C661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Teren inwestycji obejmuje działki n nr. ewid. 1/50, 2501/1, 2501/2 w Jarosławiu</w:t>
      </w:r>
    </w:p>
    <w:p w14:paraId="4C3657C0" w14:textId="77777777" w:rsidR="00EB53D3" w:rsidRDefault="00EB53D3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D14C32" w14:textId="6AF22FAA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Obecnie w bezpośrednim sąsiedztwie inwestycji zlokalizowan</w:t>
      </w:r>
      <w:r w:rsidR="006D2AA8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="006D2AA8">
        <w:rPr>
          <w:rFonts w:ascii="Calibri" w:hAnsi="Calibri" w:cs="Calibri"/>
        </w:rPr>
        <w:t>są</w:t>
      </w:r>
      <w:r>
        <w:rPr>
          <w:rFonts w:ascii="Calibri" w:hAnsi="Calibri" w:cs="Calibri"/>
        </w:rPr>
        <w:t>:</w:t>
      </w:r>
    </w:p>
    <w:p w14:paraId="07650624" w14:textId="77777777" w:rsidR="00EB53D3" w:rsidRDefault="00EB53D3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A93CBD" w14:textId="348896A0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Budynek dworca </w:t>
      </w:r>
      <w:r w:rsidR="009C69DB">
        <w:rPr>
          <w:rFonts w:ascii="Calibri" w:hAnsi="Calibri" w:cs="Calibri"/>
        </w:rPr>
        <w:t>autobusowego</w:t>
      </w:r>
      <w:r>
        <w:rPr>
          <w:rFonts w:ascii="Calibri" w:hAnsi="Calibri" w:cs="Calibri"/>
        </w:rPr>
        <w:t xml:space="preserve"> znajdujący się po południowej stronie na działce numer 1/21 ;</w:t>
      </w:r>
    </w:p>
    <w:p w14:paraId="7C8BF832" w14:textId="77777777" w:rsidR="0054621A" w:rsidRDefault="0054621A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BD98B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Budynek centrum handlowego „Biedronka” po zachodniej stronie od projektowanego centrum</w:t>
      </w:r>
    </w:p>
    <w:p w14:paraId="249781F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przesiadkowego;</w:t>
      </w:r>
    </w:p>
    <w:p w14:paraId="63619507" w14:textId="77777777" w:rsidR="0054621A" w:rsidRDefault="0054621A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9F258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Ciągi piesze i kołowe z parkingiem ( na terenie obecnego centrum przesiadkowego znajdują się</w:t>
      </w:r>
    </w:p>
    <w:p w14:paraId="416E9849" w14:textId="5390122F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obecnie miejsca </w:t>
      </w:r>
      <w:r w:rsidR="006D2AA8">
        <w:rPr>
          <w:rFonts w:ascii="Calibri" w:hAnsi="Calibri" w:cs="Calibri"/>
        </w:rPr>
        <w:t xml:space="preserve">parkingowe </w:t>
      </w:r>
      <w:r>
        <w:rPr>
          <w:rFonts w:ascii="Calibri" w:hAnsi="Calibri" w:cs="Calibri"/>
        </w:rPr>
        <w:t>przeznaczone do likwidacji celem</w:t>
      </w:r>
      <w:r w:rsidR="004C4767">
        <w:rPr>
          <w:rFonts w:ascii="Calibri" w:hAnsi="Calibri" w:cs="Calibri"/>
        </w:rPr>
        <w:t xml:space="preserve"> </w:t>
      </w:r>
      <w:r w:rsidR="006D2AA8">
        <w:rPr>
          <w:rFonts w:ascii="Calibri" w:hAnsi="Calibri" w:cs="Calibri"/>
        </w:rPr>
        <w:t>wyznaczenia miejsc dla autobusów</w:t>
      </w:r>
      <w:r>
        <w:rPr>
          <w:rFonts w:ascii="Calibri" w:hAnsi="Calibri" w:cs="Calibri"/>
        </w:rPr>
        <w:t>;</w:t>
      </w:r>
    </w:p>
    <w:p w14:paraId="4AD4FADE" w14:textId="77777777" w:rsidR="0054621A" w:rsidRDefault="0054621A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A8E206" w14:textId="77777777" w:rsidR="0054621A" w:rsidRDefault="0054621A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F3F60A" w14:textId="77777777" w:rsidR="0054621A" w:rsidRDefault="0054621A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DA1EE8" w14:textId="79FDC100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Elementy infrastruktury technicznej między innymi sieć kanalizacji sanitarne</w:t>
      </w:r>
      <w:r w:rsidR="006D2AA8">
        <w:rPr>
          <w:rFonts w:ascii="Calibri" w:hAnsi="Calibri" w:cs="Calibri"/>
        </w:rPr>
        <w:t>j</w:t>
      </w:r>
      <w:r>
        <w:rPr>
          <w:rFonts w:ascii="Calibri" w:hAnsi="Calibri" w:cs="Calibri"/>
        </w:rPr>
        <w:t xml:space="preserve"> oraz deszczowej.</w:t>
      </w:r>
    </w:p>
    <w:p w14:paraId="40E09188" w14:textId="77777777" w:rsidR="0054621A" w:rsidRDefault="0054621A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3BF3F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 strony południowej od projektowanego centrum przesiadkowego zlokalizowany jest budynek</w:t>
      </w:r>
    </w:p>
    <w:p w14:paraId="5109F662" w14:textId="16E21856" w:rsidR="00B465A6" w:rsidRDefault="009C69D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B465A6">
        <w:rPr>
          <w:rFonts w:ascii="Calibri" w:hAnsi="Calibri" w:cs="Calibri"/>
        </w:rPr>
        <w:t>worca</w:t>
      </w:r>
      <w:r>
        <w:rPr>
          <w:rFonts w:ascii="Calibri" w:hAnsi="Calibri" w:cs="Calibri"/>
        </w:rPr>
        <w:t xml:space="preserve"> </w:t>
      </w:r>
      <w:r w:rsidR="006D2AA8">
        <w:rPr>
          <w:rFonts w:ascii="Calibri" w:hAnsi="Calibri" w:cs="Calibri"/>
        </w:rPr>
        <w:t>PKP</w:t>
      </w:r>
      <w:r w:rsidR="00B465A6">
        <w:rPr>
          <w:rFonts w:ascii="Calibri" w:hAnsi="Calibri" w:cs="Calibri"/>
        </w:rPr>
        <w:t>. Założeniem koncepcji projektowej było stworzenie dogodnego połączenia</w:t>
      </w:r>
    </w:p>
    <w:p w14:paraId="063DF04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komunikacyjnego, pozwalającego na przejście w </w:t>
      </w:r>
      <w:r w:rsidR="0054621A">
        <w:rPr>
          <w:rFonts w:ascii="Calibri" w:hAnsi="Calibri" w:cs="Calibri"/>
        </w:rPr>
        <w:t>sposób</w:t>
      </w:r>
      <w:r>
        <w:rPr>
          <w:rFonts w:ascii="Calibri" w:hAnsi="Calibri" w:cs="Calibri"/>
        </w:rPr>
        <w:t xml:space="preserve"> bezkolizyjny na przystanek (wiatę</w:t>
      </w:r>
    </w:p>
    <w:p w14:paraId="1137F37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autobusową) zlokalizowany w bezpośrednim sąsiedztwie istniejącego budynku dworca</w:t>
      </w:r>
    </w:p>
    <w:p w14:paraId="2A83F8FE" w14:textId="2C640D7A" w:rsidR="00B465A6" w:rsidRDefault="006D2AA8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PKP</w:t>
      </w:r>
      <w:r w:rsidR="00B465A6">
        <w:rPr>
          <w:rFonts w:ascii="Calibri" w:hAnsi="Calibri" w:cs="Calibri"/>
        </w:rPr>
        <w:t>.</w:t>
      </w:r>
    </w:p>
    <w:p w14:paraId="23F3FD2B" w14:textId="77777777" w:rsidR="0054621A" w:rsidRDefault="0054621A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442CBE" w14:textId="527D3531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Teren inwestycji oraz tereny przyległe są uzbrojone w sieć wodociągową, kanalizacj</w:t>
      </w:r>
      <w:r w:rsidR="006D2AA8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 sanitarn</w:t>
      </w:r>
      <w:r w:rsidR="006D2AA8">
        <w:rPr>
          <w:rFonts w:ascii="Calibri" w:hAnsi="Calibri" w:cs="Calibri"/>
        </w:rPr>
        <w:t>ą</w:t>
      </w:r>
      <w:r>
        <w:rPr>
          <w:rFonts w:ascii="Calibri" w:hAnsi="Calibri" w:cs="Calibri"/>
        </w:rPr>
        <w:t>,</w:t>
      </w:r>
    </w:p>
    <w:p w14:paraId="6C7551DB" w14:textId="43B84FD9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kanalizacj</w:t>
      </w:r>
      <w:r w:rsidR="006D2AA8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 </w:t>
      </w:r>
      <w:r w:rsidR="006D2AA8">
        <w:rPr>
          <w:rFonts w:ascii="Calibri" w:hAnsi="Calibri" w:cs="Calibri"/>
        </w:rPr>
        <w:t>deszczową</w:t>
      </w:r>
      <w:r>
        <w:rPr>
          <w:rFonts w:ascii="Calibri" w:hAnsi="Calibri" w:cs="Calibri"/>
        </w:rPr>
        <w:t xml:space="preserve">, gazową (okolice </w:t>
      </w:r>
      <w:r w:rsidR="006D2AA8">
        <w:rPr>
          <w:rFonts w:ascii="Calibri" w:hAnsi="Calibri" w:cs="Calibri"/>
        </w:rPr>
        <w:t>u</w:t>
      </w:r>
      <w:r>
        <w:rPr>
          <w:rFonts w:ascii="Calibri" w:hAnsi="Calibri" w:cs="Calibri"/>
        </w:rPr>
        <w:t>licy Poniatowskiego) oraz energetyczną.</w:t>
      </w:r>
    </w:p>
    <w:p w14:paraId="6BD240C8" w14:textId="77777777" w:rsidR="0054621A" w:rsidRDefault="0054621A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0C2D2B" w14:textId="286E6C46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Środkowa część działki inwestycyjnej jest płaska natomiast od </w:t>
      </w:r>
      <w:r w:rsidR="0054621A">
        <w:rPr>
          <w:rFonts w:ascii="Calibri" w:hAnsi="Calibri" w:cs="Calibri"/>
        </w:rPr>
        <w:t>północy</w:t>
      </w:r>
      <w:r>
        <w:rPr>
          <w:rFonts w:ascii="Calibri" w:hAnsi="Calibri" w:cs="Calibri"/>
        </w:rPr>
        <w:t xml:space="preserve"> oraz wschod</w:t>
      </w:r>
      <w:r w:rsidR="006D2AA8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istnieją znaczne</w:t>
      </w:r>
    </w:p>
    <w:p w14:paraId="7A2DB5D7" w14:textId="3DF60C34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pochyleni</w:t>
      </w:r>
      <w:r w:rsidR="006D2AA8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terenu. W tej części działki znajdują się skarpy. Inwestycja nie przewiduje niwelacji ternu</w:t>
      </w:r>
    </w:p>
    <w:p w14:paraId="46A5F69C" w14:textId="3E2A7AEF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rejonie istniejących skarp. Wjazd na działkę odbywa się od wschodniej strony tj. od</w:t>
      </w:r>
    </w:p>
    <w:p w14:paraId="67F2A219" w14:textId="233F053A" w:rsidR="00B465A6" w:rsidRDefault="006D2AA8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B465A6">
        <w:rPr>
          <w:rFonts w:ascii="Calibri" w:hAnsi="Calibri" w:cs="Calibri"/>
        </w:rPr>
        <w:t xml:space="preserve">licy </w:t>
      </w:r>
      <w:r w:rsidR="0054621A">
        <w:rPr>
          <w:rFonts w:ascii="Calibri" w:hAnsi="Calibri" w:cs="Calibri"/>
        </w:rPr>
        <w:t>Józefa Poniatowskiego</w:t>
      </w:r>
      <w:r w:rsidR="00B465A6">
        <w:rPr>
          <w:rFonts w:ascii="Calibri" w:hAnsi="Calibri" w:cs="Calibri"/>
        </w:rPr>
        <w:t xml:space="preserve">. W ramach wykonania inwestycji należy zachować obecny </w:t>
      </w:r>
      <w:r w:rsidR="002E61AF">
        <w:rPr>
          <w:rFonts w:ascii="Calibri" w:hAnsi="Calibri" w:cs="Calibri"/>
        </w:rPr>
        <w:t>wjazd</w:t>
      </w:r>
      <w:r w:rsidR="00B465A6">
        <w:rPr>
          <w:rFonts w:ascii="Calibri" w:hAnsi="Calibri" w:cs="Calibri"/>
        </w:rPr>
        <w:t>, jednak</w:t>
      </w:r>
    </w:p>
    <w:p w14:paraId="62419AB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konieczna jest jego przebudowa, w </w:t>
      </w:r>
      <w:r w:rsidR="0054621A">
        <w:rPr>
          <w:rFonts w:ascii="Calibri" w:hAnsi="Calibri" w:cs="Calibri"/>
        </w:rPr>
        <w:t>szczególności</w:t>
      </w:r>
      <w:r>
        <w:rPr>
          <w:rFonts w:ascii="Calibri" w:hAnsi="Calibri" w:cs="Calibri"/>
        </w:rPr>
        <w:t xml:space="preserve"> odpowiednie wyprofilowanie zjazdu. W załączonej</w:t>
      </w:r>
    </w:p>
    <w:p w14:paraId="09D8F4BD" w14:textId="310D8FFC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opracowania sytuacji wrysowane </w:t>
      </w:r>
      <w:r w:rsidR="004C1004">
        <w:rPr>
          <w:rFonts w:ascii="Calibri" w:hAnsi="Calibri" w:cs="Calibri"/>
        </w:rPr>
        <w:t xml:space="preserve">zostały </w:t>
      </w:r>
      <w:r>
        <w:rPr>
          <w:rFonts w:ascii="Calibri" w:hAnsi="Calibri" w:cs="Calibri"/>
        </w:rPr>
        <w:t xml:space="preserve">minimalne promienie </w:t>
      </w:r>
      <w:r w:rsidR="0054621A">
        <w:rPr>
          <w:rFonts w:ascii="Calibri" w:hAnsi="Calibri" w:cs="Calibri"/>
        </w:rPr>
        <w:t>skrętów</w:t>
      </w:r>
      <w:r>
        <w:rPr>
          <w:rFonts w:ascii="Calibri" w:hAnsi="Calibri" w:cs="Calibri"/>
        </w:rPr>
        <w:t xml:space="preserve"> umożliwiające wjazd i nawracanie</w:t>
      </w:r>
    </w:p>
    <w:p w14:paraId="6331A81C" w14:textId="77777777" w:rsidR="00B465A6" w:rsidRDefault="0054621A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autobusów</w:t>
      </w:r>
      <w:r w:rsidR="00B465A6">
        <w:rPr>
          <w:rFonts w:ascii="Calibri" w:hAnsi="Calibri" w:cs="Calibri"/>
        </w:rPr>
        <w:t>. Głowna część centrum przesiadkowego zlokalizowana jest w centralnej części inwestycji.</w:t>
      </w:r>
    </w:p>
    <w:p w14:paraId="601ECE4E" w14:textId="09CE4DBD" w:rsidR="00B465A6" w:rsidRDefault="00B465A6" w:rsidP="004C10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Tutaj projektuje się </w:t>
      </w:r>
      <w:r w:rsidR="0054621A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="004C1004">
        <w:rPr>
          <w:rFonts w:ascii="Calibri" w:hAnsi="Calibri" w:cs="Calibri"/>
        </w:rPr>
        <w:t xml:space="preserve">miejsc </w:t>
      </w:r>
      <w:r>
        <w:rPr>
          <w:rFonts w:ascii="Calibri" w:hAnsi="Calibri" w:cs="Calibri"/>
        </w:rPr>
        <w:t xml:space="preserve">dla </w:t>
      </w:r>
      <w:r w:rsidR="0054621A">
        <w:rPr>
          <w:rFonts w:ascii="Calibri" w:hAnsi="Calibri" w:cs="Calibri"/>
        </w:rPr>
        <w:t>autobusów</w:t>
      </w:r>
      <w:r>
        <w:rPr>
          <w:rFonts w:ascii="Calibri" w:hAnsi="Calibri" w:cs="Calibri"/>
        </w:rPr>
        <w:t xml:space="preserve">. </w:t>
      </w:r>
      <w:r w:rsidR="009A421D">
        <w:rPr>
          <w:rFonts w:ascii="Calibri" w:hAnsi="Calibri" w:cs="Calibri"/>
        </w:rPr>
        <w:t xml:space="preserve">Miejsca postojowe </w:t>
      </w:r>
      <w:r>
        <w:rPr>
          <w:rFonts w:ascii="Calibri" w:hAnsi="Calibri" w:cs="Calibri"/>
        </w:rPr>
        <w:t xml:space="preserve">wykonane będą </w:t>
      </w:r>
      <w:r w:rsidR="0054621A">
        <w:rPr>
          <w:rFonts w:ascii="Calibri" w:hAnsi="Calibri" w:cs="Calibri"/>
        </w:rPr>
        <w:t xml:space="preserve"> na zasadzie pomalowania pasów na istniejącej nawierzchni.</w:t>
      </w:r>
      <w:r>
        <w:rPr>
          <w:rFonts w:ascii="Calibri" w:hAnsi="Calibri" w:cs="Calibri"/>
        </w:rPr>
        <w:t xml:space="preserve"> Integralną częścią opracowania jest załączony rysunek sytuacyjny przedstawiający</w:t>
      </w:r>
    </w:p>
    <w:p w14:paraId="18DD70D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schemat </w:t>
      </w:r>
      <w:r w:rsidR="0054621A">
        <w:rPr>
          <w:rFonts w:ascii="Calibri" w:hAnsi="Calibri" w:cs="Calibri"/>
        </w:rPr>
        <w:t>funkcjonalno</w:t>
      </w:r>
      <w:r>
        <w:rPr>
          <w:rFonts w:ascii="Calibri" w:hAnsi="Calibri" w:cs="Calibri"/>
        </w:rPr>
        <w:t xml:space="preserve">-drogowy centrum przesiadkowego. </w:t>
      </w:r>
    </w:p>
    <w:p w14:paraId="023DAA51" w14:textId="77777777" w:rsidR="0054621A" w:rsidRDefault="0054621A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BB953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Obramowanie od strony trawnika z </w:t>
      </w:r>
      <w:r w:rsidR="0054621A">
        <w:rPr>
          <w:rFonts w:ascii="Calibri" w:hAnsi="Calibri" w:cs="Calibri"/>
        </w:rPr>
        <w:t>krawężników</w:t>
      </w:r>
      <w:r>
        <w:rPr>
          <w:rFonts w:ascii="Calibri" w:hAnsi="Calibri" w:cs="Calibri"/>
        </w:rPr>
        <w:t xml:space="preserve"> betonowych o wymiarach 15x30 cm układanych na</w:t>
      </w:r>
    </w:p>
    <w:p w14:paraId="06E0F79C" w14:textId="4A890774" w:rsidR="00B465A6" w:rsidRDefault="00B465A6" w:rsidP="00011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ławie betonowej z betonu C-20/35 z oporem.</w:t>
      </w:r>
      <w:r w:rsidR="0054621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7F87CE78" w14:textId="77777777" w:rsidR="0054621A" w:rsidRDefault="0054621A" w:rsidP="0054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AEB3D0" w14:textId="5939F268" w:rsidR="002E61AF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BILANS PROJEKTOWANYCH POWIERZCHNI:</w:t>
      </w:r>
      <w:ins w:id="1" w:author="Adam Szyper" w:date="2023-08-04T10:49:00Z">
        <w:r w:rsidR="009C69DB" w:rsidRPr="009C69DB">
          <w:rPr>
            <w:rFonts w:ascii="Calibri" w:hAnsi="Calibri" w:cs="Calibri"/>
          </w:rPr>
          <w:t xml:space="preserve"> </w:t>
        </w:r>
      </w:ins>
    </w:p>
    <w:p w14:paraId="1CEB8E4B" w14:textId="7634E2BD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POWIERZCHNIA INWESTY</w:t>
      </w:r>
      <w:r w:rsidR="009A421D">
        <w:rPr>
          <w:rFonts w:ascii="Calibri" w:hAnsi="Calibri" w:cs="Calibri"/>
        </w:rPr>
        <w:t>C</w:t>
      </w:r>
      <w:r>
        <w:rPr>
          <w:rFonts w:ascii="Calibri" w:hAnsi="Calibri" w:cs="Calibri"/>
        </w:rPr>
        <w:t>JI -3608m2</w:t>
      </w:r>
    </w:p>
    <w:p w14:paraId="13BE993B" w14:textId="77777777" w:rsidR="001105DD" w:rsidRDefault="001105DD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0938F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="001105DD">
        <w:rPr>
          <w:rFonts w:ascii="Calibri" w:hAnsi="Calibri" w:cs="Calibri"/>
        </w:rPr>
        <w:t>północnej</w:t>
      </w:r>
      <w:r>
        <w:rPr>
          <w:rFonts w:ascii="Calibri" w:hAnsi="Calibri" w:cs="Calibri"/>
        </w:rPr>
        <w:t xml:space="preserve"> części należy</w:t>
      </w:r>
      <w:r w:rsidR="002D3145">
        <w:rPr>
          <w:rFonts w:ascii="Calibri" w:hAnsi="Calibri" w:cs="Calibri"/>
        </w:rPr>
        <w:t xml:space="preserve"> przewidzieć miejsca parkingowe</w:t>
      </w:r>
      <w:r>
        <w:rPr>
          <w:rFonts w:ascii="Calibri" w:hAnsi="Calibri" w:cs="Calibri"/>
        </w:rPr>
        <w:t>.</w:t>
      </w:r>
    </w:p>
    <w:p w14:paraId="06DA1420" w14:textId="16A55951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Miejsca postojowe dla </w:t>
      </w:r>
      <w:r w:rsidR="001105DD">
        <w:rPr>
          <w:rFonts w:ascii="Calibri" w:hAnsi="Calibri" w:cs="Calibri"/>
        </w:rPr>
        <w:t>samochodów</w:t>
      </w:r>
      <w:r>
        <w:rPr>
          <w:rFonts w:ascii="Calibri" w:hAnsi="Calibri" w:cs="Calibri"/>
        </w:rPr>
        <w:t xml:space="preserve"> </w:t>
      </w:r>
      <w:r w:rsidR="009A421D">
        <w:rPr>
          <w:rFonts w:ascii="Calibri" w:hAnsi="Calibri" w:cs="Calibri"/>
        </w:rPr>
        <w:t xml:space="preserve">osobowych </w:t>
      </w:r>
      <w:r>
        <w:rPr>
          <w:rFonts w:ascii="Calibri" w:hAnsi="Calibri" w:cs="Calibri"/>
        </w:rPr>
        <w:t xml:space="preserve">oraz miejsca przeznaczone dla </w:t>
      </w:r>
      <w:r w:rsidR="001105DD">
        <w:rPr>
          <w:rFonts w:ascii="Calibri" w:hAnsi="Calibri" w:cs="Calibri"/>
        </w:rPr>
        <w:t>osób</w:t>
      </w:r>
    </w:p>
    <w:p w14:paraId="7742C74B" w14:textId="6060321E" w:rsidR="00B465A6" w:rsidRDefault="009A421D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 niepełnosprawnościami (OzN) </w:t>
      </w:r>
      <w:r w:rsidR="00B465A6">
        <w:rPr>
          <w:rFonts w:ascii="Calibri" w:hAnsi="Calibri" w:cs="Calibri"/>
        </w:rPr>
        <w:t xml:space="preserve">zostały zaznaczone na rysunku sytuacyjnym (kolor pomarańczowy oraz </w:t>
      </w:r>
      <w:r w:rsidR="001105DD">
        <w:rPr>
          <w:rFonts w:ascii="Calibri" w:hAnsi="Calibri" w:cs="Calibri"/>
        </w:rPr>
        <w:t>ciemnoróżowy).</w:t>
      </w:r>
      <w:r w:rsidR="00B465A6">
        <w:rPr>
          <w:rFonts w:ascii="Calibri" w:hAnsi="Calibri" w:cs="Calibri"/>
        </w:rPr>
        <w:t>Planuje się zaprojektowanie i wykonanie minimum 16-stu miejsc postojowych dla</w:t>
      </w:r>
    </w:p>
    <w:p w14:paraId="57E486E0" w14:textId="77777777" w:rsidR="000D42EA" w:rsidRDefault="001105DD" w:rsidP="00B85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podróżnych</w:t>
      </w:r>
      <w:r w:rsidR="00B465A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w </w:t>
      </w:r>
      <w:r w:rsidR="00B8594F">
        <w:rPr>
          <w:rFonts w:ascii="Calibri" w:hAnsi="Calibri" w:cs="Calibri"/>
        </w:rPr>
        <w:t>tym nie mniej  niż dwóch miejsc dla niepełnosprawnych.  Planuje się wykonanie9-ciu miejsc postojowych dla taksówek zlokalizowanej w północnej części inwestycji.</w:t>
      </w:r>
    </w:p>
    <w:p w14:paraId="75171850" w14:textId="77777777" w:rsidR="000D42EA" w:rsidRDefault="000D42EA" w:rsidP="00B85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0CA635" w14:textId="6F7D8FF0" w:rsidR="000D42EA" w:rsidRDefault="000D42EA" w:rsidP="00B859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PROJEKTUJE SIĘ</w:t>
      </w:r>
      <w:r w:rsidR="009A421D">
        <w:rPr>
          <w:rFonts w:ascii="Calibri" w:hAnsi="Calibri" w:cs="Calibri"/>
        </w:rPr>
        <w:t>:</w:t>
      </w:r>
    </w:p>
    <w:p w14:paraId="0A50FD86" w14:textId="06EDE52C" w:rsidR="00C532BA" w:rsidRDefault="006D4E0E" w:rsidP="006D4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D4E0E">
        <w:rPr>
          <w:rFonts w:ascii="Calibri" w:hAnsi="Calibri" w:cs="Calibri"/>
        </w:rPr>
        <w:t>Miejsca postojowe dla taksówek zapewniają możliwość parkowania równoległego w stosunku do drogi dojazdowej dla busów. Miejsca postojowe dla taksówek będą mieć wymiary</w:t>
      </w:r>
      <w:r>
        <w:rPr>
          <w:rFonts w:ascii="Calibri" w:hAnsi="Calibri" w:cs="Calibri"/>
        </w:rPr>
        <w:t xml:space="preserve">  6x2,5m, zaś miejsca dla pasażerów będą mieć wymiary 5x2,5m, w tym dla </w:t>
      </w:r>
      <w:r w:rsidR="009A421D">
        <w:rPr>
          <w:rFonts w:ascii="Calibri" w:hAnsi="Calibri" w:cs="Calibri"/>
        </w:rPr>
        <w:t xml:space="preserve">OzN </w:t>
      </w:r>
      <w:r w:rsidR="00C532BA">
        <w:rPr>
          <w:rFonts w:ascii="Calibri" w:hAnsi="Calibri" w:cs="Calibri"/>
        </w:rPr>
        <w:t>3,6x5m.</w:t>
      </w:r>
    </w:p>
    <w:p w14:paraId="601AAEFB" w14:textId="77777777" w:rsidR="00C532BA" w:rsidRDefault="00C532BA" w:rsidP="006D4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B7C0F3" w14:textId="77777777" w:rsidR="006D4E0E" w:rsidRDefault="00C532BA" w:rsidP="006D4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 wschodniej części planuje się wykonanie chodnika, by zapewnić odpowiednią komunikację</w:t>
      </w:r>
      <w:r w:rsidR="006D4E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z planowanych miejsc postojowych do istniejących schodów. Planowana część chodnika będzie mieć 38m2.</w:t>
      </w:r>
    </w:p>
    <w:p w14:paraId="76722E73" w14:textId="77777777" w:rsidR="00C532BA" w:rsidRDefault="00C532BA" w:rsidP="006D4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Projektowane ciągi piesze związane z realizacją nowo projektowanej wiaty  będ</w:t>
      </w:r>
      <w:r w:rsidR="006A2CBB">
        <w:rPr>
          <w:rFonts w:ascii="Calibri" w:hAnsi="Calibri" w:cs="Calibri"/>
        </w:rPr>
        <w:t>ą połączone z istniejącym układem komunikacji pieszej i kołowej. W ramach sporządzonej dokumentacji projektowej należy zaprojektować a później wykonać projekt organizacji ruchu. Nadrzędnym elementem w tej kwestii  jest zapewnienie bezpiecznej oraz ergonomicznej komunikacji osób korzystających z centrum przesiadkowego.</w:t>
      </w:r>
    </w:p>
    <w:p w14:paraId="156CDB81" w14:textId="77777777" w:rsidR="006A2CBB" w:rsidRPr="006D4E0E" w:rsidRDefault="006A2CBB" w:rsidP="006D4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2DA2BB" w14:textId="1481F4C2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Planuje się wykonanie przejścia d</w:t>
      </w:r>
      <w:r w:rsidR="006A2CBB">
        <w:rPr>
          <w:rFonts w:ascii="Calibri" w:hAnsi="Calibri" w:cs="Calibri"/>
        </w:rPr>
        <w:t>la pieszych przez ulic</w:t>
      </w:r>
      <w:r w:rsidR="009A421D">
        <w:rPr>
          <w:rFonts w:ascii="Calibri" w:hAnsi="Calibri" w:cs="Calibri"/>
        </w:rPr>
        <w:t>ę</w:t>
      </w:r>
      <w:r w:rsidR="006A2CBB">
        <w:rPr>
          <w:rFonts w:ascii="Calibri" w:hAnsi="Calibri" w:cs="Calibri"/>
        </w:rPr>
        <w:t xml:space="preserve"> Józefa Poniatowskiego</w:t>
      </w:r>
      <w:r>
        <w:rPr>
          <w:rFonts w:ascii="Calibri" w:hAnsi="Calibri" w:cs="Calibri"/>
        </w:rPr>
        <w:t xml:space="preserve">. Przejście stanowić będzie przedłużenie chodnika zlokalizowanego przy </w:t>
      </w:r>
      <w:r w:rsidR="006A2CBB">
        <w:rPr>
          <w:rFonts w:ascii="Calibri" w:hAnsi="Calibri" w:cs="Calibri"/>
        </w:rPr>
        <w:t xml:space="preserve">dworcu </w:t>
      </w:r>
      <w:r w:rsidR="009A421D">
        <w:rPr>
          <w:rFonts w:ascii="Calibri" w:hAnsi="Calibri" w:cs="Calibri"/>
        </w:rPr>
        <w:t>PKP</w:t>
      </w:r>
      <w:r>
        <w:rPr>
          <w:rFonts w:ascii="Calibri" w:hAnsi="Calibri" w:cs="Calibri"/>
        </w:rPr>
        <w:t xml:space="preserve"> </w:t>
      </w:r>
      <w:r w:rsidR="009A421D">
        <w:rPr>
          <w:rFonts w:ascii="Calibri" w:hAnsi="Calibri" w:cs="Calibri"/>
        </w:rPr>
        <w:t>(</w:t>
      </w:r>
      <w:r>
        <w:rPr>
          <w:rFonts w:ascii="Calibri" w:hAnsi="Calibri" w:cs="Calibri"/>
        </w:rPr>
        <w:t>oznakowanie poziome należy wykonać jako cienko</w:t>
      </w:r>
      <w:r w:rsidR="006A2CBB">
        <w:rPr>
          <w:rFonts w:ascii="Calibri" w:hAnsi="Calibri" w:cs="Calibri"/>
        </w:rPr>
        <w:t>warstwowe</w:t>
      </w:r>
      <w:r w:rsidR="009A421D">
        <w:rPr>
          <w:rFonts w:ascii="Calibri" w:hAnsi="Calibri" w:cs="Calibri"/>
        </w:rPr>
        <w:t>)</w:t>
      </w:r>
      <w:r w:rsidR="006A2CBB">
        <w:rPr>
          <w:rFonts w:ascii="Calibri" w:hAnsi="Calibri" w:cs="Calibri"/>
        </w:rPr>
        <w:t xml:space="preserve">. Zaprojektować należy </w:t>
      </w:r>
      <w:r>
        <w:rPr>
          <w:rFonts w:ascii="Calibri" w:hAnsi="Calibri" w:cs="Calibri"/>
        </w:rPr>
        <w:t>znaki poziome P-23 oraz znaki pionowe C-13. Nowo projektow</w:t>
      </w:r>
      <w:r w:rsidR="006A2CBB">
        <w:rPr>
          <w:rFonts w:ascii="Calibri" w:hAnsi="Calibri" w:cs="Calibri"/>
        </w:rPr>
        <w:t xml:space="preserve">any parking zostanie oznakowany </w:t>
      </w:r>
      <w:r>
        <w:rPr>
          <w:rFonts w:ascii="Calibri" w:hAnsi="Calibri" w:cs="Calibri"/>
        </w:rPr>
        <w:t xml:space="preserve">znakami P-18. Miejsce parkingowe dla </w:t>
      </w:r>
      <w:r w:rsidR="006A2CBB">
        <w:rPr>
          <w:rFonts w:ascii="Calibri" w:hAnsi="Calibri" w:cs="Calibri"/>
        </w:rPr>
        <w:t>osób</w:t>
      </w:r>
      <w:r>
        <w:rPr>
          <w:rFonts w:ascii="Calibri" w:hAnsi="Calibri" w:cs="Calibri"/>
        </w:rPr>
        <w:t xml:space="preserve"> niepełnosprawn</w:t>
      </w:r>
      <w:r w:rsidR="006A2CBB">
        <w:rPr>
          <w:rFonts w:ascii="Calibri" w:hAnsi="Calibri" w:cs="Calibri"/>
        </w:rPr>
        <w:t xml:space="preserve">ych zostanie oznakowane znakiem </w:t>
      </w:r>
      <w:r>
        <w:rPr>
          <w:rFonts w:ascii="Calibri" w:hAnsi="Calibri" w:cs="Calibri"/>
        </w:rPr>
        <w:t>pionowym D-18 wraz z tabliczką T-29.</w:t>
      </w:r>
    </w:p>
    <w:p w14:paraId="4DC8A29F" w14:textId="77777777" w:rsidR="006A2CBB" w:rsidRDefault="006A2CB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137A91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51C71E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750BDD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1.2.2. Uwarunkowania urbanistyczno – architektoniczne.</w:t>
      </w:r>
    </w:p>
    <w:p w14:paraId="0F8EAE68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FC5771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WIATA AUTOBUSOWA:</w:t>
      </w:r>
    </w:p>
    <w:p w14:paraId="057686C0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F1C1BB0" w14:textId="58976A53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przedmiotowej działce znajduje się budynek dworca </w:t>
      </w:r>
      <w:r w:rsidR="009A421D">
        <w:rPr>
          <w:rFonts w:ascii="Calibri" w:hAnsi="Calibri" w:cs="Calibri"/>
        </w:rPr>
        <w:t xml:space="preserve">PKP </w:t>
      </w:r>
      <w:r>
        <w:rPr>
          <w:rFonts w:ascii="Calibri" w:hAnsi="Calibri" w:cs="Calibri"/>
        </w:rPr>
        <w:t>wykonany z nowoczesnych</w:t>
      </w:r>
    </w:p>
    <w:p w14:paraId="645F01A8" w14:textId="77777777" w:rsidR="00B465A6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materiałów</w:t>
      </w:r>
      <w:r w:rsidR="00B465A6">
        <w:rPr>
          <w:rFonts w:ascii="Calibri" w:hAnsi="Calibri" w:cs="Calibri"/>
        </w:rPr>
        <w:t>. Elewacja budynku wykonana jest ze szkła oraz stali. W związku z powyższym należy</w:t>
      </w:r>
    </w:p>
    <w:p w14:paraId="2BCF784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zaprojektować oraz wykonać wiatę korespondującą z nowoczesną architekturą budynku dworca.</w:t>
      </w:r>
    </w:p>
    <w:p w14:paraId="5145108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Planuje się wykonanie wiaty jak na załączonych do opracowania wizualizacjach oraz rysunkach</w:t>
      </w:r>
    </w:p>
    <w:p w14:paraId="61971C3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architektonicznych oraz konstrukcyjnych. Planuje się wiatę o wysokości minimalnej 4,5m. Długość</w:t>
      </w:r>
    </w:p>
    <w:p w14:paraId="35D04C2B" w14:textId="776AB888" w:rsidR="00B465A6" w:rsidRPr="002E61AF" w:rsidDel="009A421D" w:rsidRDefault="00B465A6" w:rsidP="00B465A6">
      <w:pPr>
        <w:autoSpaceDE w:val="0"/>
        <w:autoSpaceDN w:val="0"/>
        <w:adjustRightInd w:val="0"/>
        <w:spacing w:after="0" w:line="240" w:lineRule="auto"/>
        <w:rPr>
          <w:del w:id="2" w:author="Miron Możdżeń" w:date="2023-08-03T13:24:00Z"/>
          <w:rFonts w:ascii="Calibri" w:hAnsi="Calibri" w:cs="Calibri"/>
          <w:sz w:val="23"/>
          <w:szCs w:val="23"/>
        </w:rPr>
      </w:pPr>
      <w:r>
        <w:rPr>
          <w:rFonts w:ascii="Calibri" w:hAnsi="Calibri" w:cs="Calibri"/>
        </w:rPr>
        <w:lastRenderedPageBreak/>
        <w:t xml:space="preserve">wiaty </w:t>
      </w:r>
      <w:r w:rsidR="0053218F">
        <w:rPr>
          <w:rFonts w:ascii="Calibri" w:hAnsi="Calibri" w:cs="Calibri"/>
        </w:rPr>
        <w:t xml:space="preserve"> ( maksymalny odcinek możliwy do wykorzystania)</w:t>
      </w:r>
      <w:r>
        <w:rPr>
          <w:rFonts w:ascii="Calibri" w:hAnsi="Calibri" w:cs="Calibri"/>
        </w:rPr>
        <w:t>, a szerokość około 4-5m. Wiata powinna zadaszyć część chodnika o</w:t>
      </w:r>
      <w:r w:rsidR="007473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szerokości minimum 2,5 m oraz minimum 2-2,5 części nad autobusem. Planuje się wykonanie </w:t>
      </w:r>
      <w:r w:rsidR="0074734F">
        <w:rPr>
          <w:rFonts w:ascii="Calibri" w:hAnsi="Calibri" w:cs="Calibri"/>
        </w:rPr>
        <w:t>wiaty na</w:t>
      </w:r>
      <w:r>
        <w:rPr>
          <w:rFonts w:ascii="Calibri" w:hAnsi="Calibri" w:cs="Calibri"/>
        </w:rPr>
        <w:t xml:space="preserve"> profilach stalowych. Aby zaprojektować wspornik o wyciągu minimum 4,5m planuje się </w:t>
      </w:r>
      <w:r w:rsidR="0074734F">
        <w:rPr>
          <w:rFonts w:ascii="Calibri" w:hAnsi="Calibri" w:cs="Calibri"/>
        </w:rPr>
        <w:t>wykonanie słupów</w:t>
      </w:r>
      <w:r>
        <w:rPr>
          <w:rFonts w:ascii="Calibri" w:hAnsi="Calibri" w:cs="Calibri"/>
        </w:rPr>
        <w:t xml:space="preserve"> oraz belek z kratownic stalowych jak na załączonych wizualizacjach oraz </w:t>
      </w:r>
      <w:r w:rsidR="00936132">
        <w:rPr>
          <w:rFonts w:ascii="Calibri" w:hAnsi="Calibri" w:cs="Calibri"/>
        </w:rPr>
        <w:t>rysunkach dołączonych</w:t>
      </w:r>
      <w:r>
        <w:rPr>
          <w:rFonts w:ascii="Calibri" w:hAnsi="Calibri" w:cs="Calibri"/>
        </w:rPr>
        <w:t xml:space="preserve"> do opracowania</w:t>
      </w:r>
      <w:del w:id="3" w:author="Miron Możdżeń" w:date="2023-08-03T13:23:00Z">
        <w:r w:rsidDel="009A421D">
          <w:rPr>
            <w:rFonts w:ascii="Calibri" w:hAnsi="Calibri" w:cs="Calibri"/>
          </w:rPr>
          <w:delText xml:space="preserve">. </w:delText>
        </w:r>
      </w:del>
      <w:r>
        <w:rPr>
          <w:rFonts w:ascii="Calibri" w:hAnsi="Calibri" w:cs="Calibri"/>
          <w:sz w:val="23"/>
          <w:szCs w:val="23"/>
        </w:rPr>
        <w:t xml:space="preserve">. Dźwigar kratowy zapewnia lepsze właściwości w </w:t>
      </w:r>
      <w:r w:rsidR="0074734F">
        <w:rPr>
          <w:rFonts w:ascii="Calibri" w:hAnsi="Calibri" w:cs="Calibri"/>
          <w:sz w:val="23"/>
          <w:szCs w:val="23"/>
        </w:rPr>
        <w:t>zakresie sztywności</w:t>
      </w:r>
      <w:r>
        <w:rPr>
          <w:rFonts w:ascii="Calibri" w:hAnsi="Calibri" w:cs="Calibri"/>
          <w:sz w:val="23"/>
          <w:szCs w:val="23"/>
        </w:rPr>
        <w:t xml:space="preserve"> i nośności niż inne rozwiązania konstrukcji stalowych. </w:t>
      </w:r>
      <w:r w:rsidR="00936132">
        <w:rPr>
          <w:rFonts w:ascii="Calibri" w:hAnsi="Calibri" w:cs="Calibri"/>
          <w:sz w:val="23"/>
          <w:szCs w:val="23"/>
        </w:rPr>
        <w:t>Różnice</w:t>
      </w:r>
      <w:r>
        <w:rPr>
          <w:rFonts w:ascii="Calibri" w:hAnsi="Calibri" w:cs="Calibri"/>
          <w:sz w:val="23"/>
          <w:szCs w:val="23"/>
        </w:rPr>
        <w:t xml:space="preserve"> </w:t>
      </w:r>
      <w:r w:rsidR="0074734F">
        <w:rPr>
          <w:rFonts w:ascii="Calibri" w:hAnsi="Calibri" w:cs="Calibri"/>
          <w:sz w:val="23"/>
          <w:szCs w:val="23"/>
        </w:rPr>
        <w:t>pomiędzy kratownicami</w:t>
      </w:r>
      <w:r>
        <w:rPr>
          <w:rFonts w:ascii="Calibri" w:hAnsi="Calibri" w:cs="Calibri"/>
          <w:sz w:val="23"/>
          <w:szCs w:val="23"/>
        </w:rPr>
        <w:t xml:space="preserve">, a elementami belkowymi pogłębiają się w miarę stosowania coraz </w:t>
      </w:r>
      <w:r w:rsidR="0074734F">
        <w:rPr>
          <w:rFonts w:ascii="Calibri" w:hAnsi="Calibri" w:cs="Calibri"/>
          <w:sz w:val="23"/>
          <w:szCs w:val="23"/>
        </w:rPr>
        <w:t>większych rozpiętości</w:t>
      </w:r>
      <w:r>
        <w:rPr>
          <w:rFonts w:ascii="Calibri" w:hAnsi="Calibri" w:cs="Calibri"/>
          <w:sz w:val="23"/>
          <w:szCs w:val="23"/>
        </w:rPr>
        <w:t xml:space="preserve"> pomiędzy podporami oraz zbierania większych obciążeń, dopuszcza się </w:t>
      </w:r>
      <w:r w:rsidR="0074734F">
        <w:rPr>
          <w:rFonts w:ascii="Calibri" w:hAnsi="Calibri" w:cs="Calibri"/>
          <w:sz w:val="23"/>
          <w:szCs w:val="23"/>
        </w:rPr>
        <w:t>jednak za</w:t>
      </w:r>
      <w:bookmarkStart w:id="4" w:name="_GoBack"/>
      <w:bookmarkEnd w:id="4"/>
      <w:r w:rsidR="0074734F">
        <w:rPr>
          <w:rFonts w:ascii="Calibri" w:hAnsi="Calibri" w:cs="Calibri"/>
          <w:sz w:val="23"/>
          <w:szCs w:val="23"/>
        </w:rPr>
        <w:t>stosowanie</w:t>
      </w:r>
      <w:r>
        <w:rPr>
          <w:rFonts w:ascii="Calibri" w:hAnsi="Calibri" w:cs="Calibri"/>
          <w:sz w:val="23"/>
          <w:szCs w:val="23"/>
        </w:rPr>
        <w:t xml:space="preserve"> systemu belek i </w:t>
      </w:r>
      <w:r w:rsidR="00936132">
        <w:rPr>
          <w:rFonts w:ascii="Calibri" w:hAnsi="Calibri" w:cs="Calibri"/>
          <w:sz w:val="23"/>
          <w:szCs w:val="23"/>
        </w:rPr>
        <w:t>słupów</w:t>
      </w:r>
      <w:r>
        <w:rPr>
          <w:rFonts w:ascii="Calibri" w:hAnsi="Calibri" w:cs="Calibri"/>
          <w:sz w:val="23"/>
          <w:szCs w:val="23"/>
        </w:rPr>
        <w:t xml:space="preserve"> stalowych przy wcześniejszym uzgodnieniu rozwiązań </w:t>
      </w:r>
      <w:r w:rsidR="0074734F">
        <w:rPr>
          <w:rFonts w:ascii="Calibri" w:hAnsi="Calibri" w:cs="Calibri"/>
          <w:sz w:val="23"/>
          <w:szCs w:val="23"/>
        </w:rPr>
        <w:t>z Inwestorem</w:t>
      </w:r>
      <w:r>
        <w:rPr>
          <w:rFonts w:ascii="Calibri" w:hAnsi="Calibri" w:cs="Calibri"/>
          <w:sz w:val="23"/>
          <w:szCs w:val="23"/>
        </w:rPr>
        <w:t xml:space="preserve">. Przy przyjętym w koncepcji układzie konstrukcyjnym projektuje się 16 </w:t>
      </w:r>
      <w:r w:rsidR="0074734F">
        <w:rPr>
          <w:rFonts w:ascii="Calibri" w:hAnsi="Calibri" w:cs="Calibri"/>
          <w:sz w:val="23"/>
          <w:szCs w:val="23"/>
        </w:rPr>
        <w:t>przęseł złożonych</w:t>
      </w:r>
      <w:r>
        <w:rPr>
          <w:rFonts w:ascii="Calibri" w:hAnsi="Calibri" w:cs="Calibri"/>
          <w:sz w:val="23"/>
          <w:szCs w:val="23"/>
        </w:rPr>
        <w:t xml:space="preserve"> z </w:t>
      </w:r>
      <w:r w:rsidR="00936132">
        <w:rPr>
          <w:rFonts w:ascii="Calibri" w:hAnsi="Calibri" w:cs="Calibri"/>
          <w:sz w:val="23"/>
          <w:szCs w:val="23"/>
        </w:rPr>
        <w:t>wiązarów</w:t>
      </w:r>
      <w:r>
        <w:rPr>
          <w:rFonts w:ascii="Calibri" w:hAnsi="Calibri" w:cs="Calibri"/>
          <w:sz w:val="23"/>
          <w:szCs w:val="23"/>
        </w:rPr>
        <w:t xml:space="preserve"> kratowych dolnych (</w:t>
      </w:r>
      <w:r w:rsidR="00936132">
        <w:rPr>
          <w:rFonts w:ascii="Calibri" w:hAnsi="Calibri" w:cs="Calibri"/>
          <w:sz w:val="23"/>
          <w:szCs w:val="23"/>
        </w:rPr>
        <w:t>słupów</w:t>
      </w:r>
      <w:r>
        <w:rPr>
          <w:rFonts w:ascii="Calibri" w:hAnsi="Calibri" w:cs="Calibri"/>
          <w:sz w:val="23"/>
          <w:szCs w:val="23"/>
        </w:rPr>
        <w:t xml:space="preserve">) oraz </w:t>
      </w:r>
      <w:r w:rsidR="00936132">
        <w:rPr>
          <w:rFonts w:ascii="Calibri" w:hAnsi="Calibri" w:cs="Calibri"/>
          <w:sz w:val="23"/>
          <w:szCs w:val="23"/>
        </w:rPr>
        <w:t>górnych</w:t>
      </w:r>
      <w:r>
        <w:rPr>
          <w:rFonts w:ascii="Calibri" w:hAnsi="Calibri" w:cs="Calibri"/>
          <w:sz w:val="23"/>
          <w:szCs w:val="23"/>
        </w:rPr>
        <w:t xml:space="preserve"> (belek kratowych). </w:t>
      </w:r>
      <w:r w:rsidRPr="002E61AF">
        <w:rPr>
          <w:rFonts w:ascii="Calibri" w:hAnsi="Calibri" w:cs="Calibri"/>
          <w:sz w:val="23"/>
          <w:szCs w:val="23"/>
        </w:rPr>
        <w:t xml:space="preserve">Planuje </w:t>
      </w:r>
      <w:r w:rsidR="0074734F" w:rsidRPr="00E32E50">
        <w:rPr>
          <w:rFonts w:ascii="Calibri" w:hAnsi="Calibri" w:cs="Calibri"/>
          <w:sz w:val="23"/>
          <w:szCs w:val="23"/>
        </w:rPr>
        <w:t>się wykonanie</w:t>
      </w:r>
      <w:r w:rsidRPr="002E61AF">
        <w:rPr>
          <w:rFonts w:ascii="Calibri" w:hAnsi="Calibri" w:cs="Calibri"/>
          <w:sz w:val="23"/>
          <w:szCs w:val="23"/>
        </w:rPr>
        <w:t xml:space="preserve"> </w:t>
      </w:r>
      <w:r w:rsidR="00936132" w:rsidRPr="002E61AF">
        <w:rPr>
          <w:rFonts w:ascii="Calibri" w:hAnsi="Calibri" w:cs="Calibri"/>
          <w:sz w:val="23"/>
          <w:szCs w:val="23"/>
        </w:rPr>
        <w:t>fundamentów</w:t>
      </w:r>
      <w:r w:rsidRPr="002E61AF">
        <w:rPr>
          <w:rFonts w:ascii="Calibri" w:hAnsi="Calibri" w:cs="Calibri"/>
          <w:sz w:val="23"/>
          <w:szCs w:val="23"/>
        </w:rPr>
        <w:t xml:space="preserve"> wiaty jako gotowe elementy z betonu lub jako gotowe słupy żelbetowe. W</w:t>
      </w:r>
      <w:ins w:id="5" w:author="Miron Możdżeń" w:date="2023-08-03T13:24:00Z">
        <w:r w:rsidR="009A421D">
          <w:rPr>
            <w:rFonts w:ascii="Calibri" w:hAnsi="Calibri" w:cs="Calibri"/>
            <w:sz w:val="23"/>
            <w:szCs w:val="23"/>
          </w:rPr>
          <w:t xml:space="preserve"> </w:t>
        </w:r>
      </w:ins>
    </w:p>
    <w:p w14:paraId="1306E67D" w14:textId="396A85A2" w:rsidR="00B465A6" w:rsidRPr="002E61AF" w:rsidDel="009A421D" w:rsidRDefault="009A421D" w:rsidP="00B465A6">
      <w:pPr>
        <w:autoSpaceDE w:val="0"/>
        <w:autoSpaceDN w:val="0"/>
        <w:adjustRightInd w:val="0"/>
        <w:spacing w:after="0" w:line="240" w:lineRule="auto"/>
        <w:rPr>
          <w:del w:id="6" w:author="Miron Możdżeń" w:date="2023-08-03T13:24:00Z"/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</w:t>
      </w:r>
      <w:r w:rsidR="00B465A6" w:rsidRPr="002E61AF">
        <w:rPr>
          <w:rFonts w:ascii="Calibri" w:hAnsi="Calibri" w:cs="Calibri"/>
          <w:sz w:val="23"/>
          <w:szCs w:val="23"/>
        </w:rPr>
        <w:t xml:space="preserve">iejscu gdzie planuje się fundamenty wiaty przebiegają sieci: </w:t>
      </w:r>
      <w:ins w:id="7" w:author="Miron Możdżeń" w:date="2023-08-03T13:24:00Z">
        <w:r>
          <w:rPr>
            <w:rFonts w:ascii="Calibri" w:hAnsi="Calibri" w:cs="Calibri"/>
            <w:sz w:val="23"/>
            <w:szCs w:val="23"/>
          </w:rPr>
          <w:t xml:space="preserve"> </w:t>
        </w:r>
      </w:ins>
    </w:p>
    <w:p w14:paraId="0AC50D39" w14:textId="45D42324" w:rsidR="00B465A6" w:rsidRPr="002E61AF" w:rsidDel="009A421D" w:rsidRDefault="00B465A6" w:rsidP="00B465A6">
      <w:pPr>
        <w:autoSpaceDE w:val="0"/>
        <w:autoSpaceDN w:val="0"/>
        <w:adjustRightInd w:val="0"/>
        <w:spacing w:after="0" w:line="240" w:lineRule="auto"/>
        <w:rPr>
          <w:del w:id="8" w:author="Miron Możdżeń" w:date="2023-08-03T13:24:00Z"/>
          <w:rFonts w:ascii="Calibri" w:hAnsi="Calibri" w:cs="Calibri"/>
          <w:sz w:val="23"/>
          <w:szCs w:val="23"/>
        </w:rPr>
      </w:pPr>
      <w:r w:rsidRPr="002E61AF">
        <w:rPr>
          <w:rFonts w:ascii="Calibri" w:hAnsi="Calibri" w:cs="Calibri"/>
          <w:sz w:val="23"/>
          <w:szCs w:val="23"/>
        </w:rPr>
        <w:t xml:space="preserve">sieć kanalizacji sanitarnej i deszczowej. Fundamenty należy lokalizować w taki </w:t>
      </w:r>
      <w:r w:rsidR="00936132" w:rsidRPr="002E61AF">
        <w:rPr>
          <w:rFonts w:ascii="Calibri" w:hAnsi="Calibri" w:cs="Calibri"/>
          <w:sz w:val="23"/>
          <w:szCs w:val="23"/>
        </w:rPr>
        <w:t>sposób</w:t>
      </w:r>
      <w:r w:rsidRPr="002E61AF">
        <w:rPr>
          <w:rFonts w:ascii="Calibri" w:hAnsi="Calibri" w:cs="Calibri"/>
          <w:sz w:val="23"/>
          <w:szCs w:val="23"/>
        </w:rPr>
        <w:t xml:space="preserve"> by nie</w:t>
      </w:r>
      <w:ins w:id="9" w:author="Miron Możdżeń" w:date="2023-08-03T13:24:00Z">
        <w:r w:rsidR="009A421D">
          <w:rPr>
            <w:rFonts w:ascii="Calibri" w:hAnsi="Calibri" w:cs="Calibri"/>
            <w:sz w:val="23"/>
            <w:szCs w:val="23"/>
          </w:rPr>
          <w:t xml:space="preserve"> </w:t>
        </w:r>
      </w:ins>
    </w:p>
    <w:p w14:paraId="449905F2" w14:textId="3ED9B3B4" w:rsidR="00B465A6" w:rsidRPr="002E61AF" w:rsidDel="009A421D" w:rsidRDefault="00B465A6" w:rsidP="00B465A6">
      <w:pPr>
        <w:autoSpaceDE w:val="0"/>
        <w:autoSpaceDN w:val="0"/>
        <w:adjustRightInd w:val="0"/>
        <w:spacing w:after="0" w:line="240" w:lineRule="auto"/>
        <w:rPr>
          <w:del w:id="10" w:author="Miron Możdżeń" w:date="2023-08-03T13:24:00Z"/>
          <w:rFonts w:ascii="Calibri" w:hAnsi="Calibri" w:cs="Calibri"/>
          <w:sz w:val="23"/>
          <w:szCs w:val="23"/>
        </w:rPr>
      </w:pPr>
      <w:r w:rsidRPr="002E61AF">
        <w:rPr>
          <w:rFonts w:ascii="Calibri" w:hAnsi="Calibri" w:cs="Calibri"/>
          <w:sz w:val="23"/>
          <w:szCs w:val="23"/>
        </w:rPr>
        <w:t>naruszyć istniejącej infrastruktury podziemnej, konieczne jednak jest wykonanie i uzgodnienie</w:t>
      </w:r>
      <w:ins w:id="11" w:author="Miron Możdżeń" w:date="2023-08-03T13:24:00Z">
        <w:r w:rsidR="009A421D">
          <w:rPr>
            <w:rFonts w:ascii="Calibri" w:hAnsi="Calibri" w:cs="Calibri"/>
            <w:sz w:val="23"/>
            <w:szCs w:val="23"/>
          </w:rPr>
          <w:t xml:space="preserve"> </w:t>
        </w:r>
      </w:ins>
    </w:p>
    <w:p w14:paraId="3D85DE45" w14:textId="5FF7C465" w:rsidR="00B465A6" w:rsidRPr="002E61AF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2E61AF">
        <w:rPr>
          <w:rFonts w:ascii="Calibri" w:hAnsi="Calibri" w:cs="Calibri"/>
          <w:sz w:val="23"/>
          <w:szCs w:val="23"/>
        </w:rPr>
        <w:t>projektu.</w:t>
      </w:r>
      <w:r w:rsidR="004C6015" w:rsidRPr="002E61AF">
        <w:rPr>
          <w:rFonts w:ascii="Calibri" w:hAnsi="Calibri" w:cs="Calibri"/>
          <w:sz w:val="23"/>
          <w:szCs w:val="23"/>
        </w:rPr>
        <w:t xml:space="preserve"> Przy projekcie wiaty należy</w:t>
      </w:r>
      <w:ins w:id="12" w:author="Miron Możdżeń" w:date="2023-08-03T13:23:00Z">
        <w:r w:rsidR="009A421D">
          <w:rPr>
            <w:rFonts w:ascii="Calibri" w:hAnsi="Calibri" w:cs="Calibri"/>
            <w:sz w:val="23"/>
            <w:szCs w:val="23"/>
          </w:rPr>
          <w:t xml:space="preserve"> </w:t>
        </w:r>
      </w:ins>
      <w:r w:rsidRPr="002E61AF">
        <w:rPr>
          <w:rFonts w:ascii="Calibri" w:hAnsi="Calibri" w:cs="Calibri"/>
          <w:sz w:val="23"/>
          <w:szCs w:val="23"/>
        </w:rPr>
        <w:t xml:space="preserve">przewidzieć zadaszenie wykonane częściowo z </w:t>
      </w:r>
      <w:r w:rsidR="00936132" w:rsidRPr="002E61AF">
        <w:rPr>
          <w:rFonts w:ascii="Calibri" w:hAnsi="Calibri" w:cs="Calibri"/>
          <w:sz w:val="23"/>
          <w:szCs w:val="23"/>
        </w:rPr>
        <w:t>włókna</w:t>
      </w:r>
      <w:r w:rsidRPr="002E61AF">
        <w:rPr>
          <w:rFonts w:ascii="Calibri" w:hAnsi="Calibri" w:cs="Calibri"/>
          <w:sz w:val="23"/>
          <w:szCs w:val="23"/>
        </w:rPr>
        <w:t xml:space="preserve"> szklanego</w:t>
      </w:r>
      <w:r w:rsidR="00E32E50">
        <w:rPr>
          <w:rFonts w:ascii="Calibri" w:hAnsi="Calibri" w:cs="Calibri"/>
          <w:sz w:val="23"/>
          <w:szCs w:val="23"/>
        </w:rPr>
        <w:t xml:space="preserve"> lub poliwęglanu </w:t>
      </w:r>
      <w:del w:id="13" w:author="Adam Szyper" w:date="2023-08-04T12:00:00Z">
        <w:r w:rsidRPr="002E61AF" w:rsidDel="00E32E50">
          <w:rPr>
            <w:rFonts w:ascii="Calibri" w:hAnsi="Calibri" w:cs="Calibri"/>
            <w:sz w:val="23"/>
            <w:szCs w:val="23"/>
          </w:rPr>
          <w:delText xml:space="preserve">, </w:delText>
        </w:r>
      </w:del>
      <w:r w:rsidRPr="002E61AF">
        <w:rPr>
          <w:rFonts w:ascii="Calibri" w:hAnsi="Calibri" w:cs="Calibri"/>
          <w:sz w:val="23"/>
          <w:szCs w:val="23"/>
        </w:rPr>
        <w:t>częściowo jako dach zielony.</w:t>
      </w:r>
    </w:p>
    <w:p w14:paraId="53ACD03C" w14:textId="77777777" w:rsidR="00B465A6" w:rsidRPr="002E61AF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2E61AF">
        <w:rPr>
          <w:rFonts w:ascii="Calibri" w:hAnsi="Calibri" w:cs="Calibri"/>
          <w:sz w:val="23"/>
          <w:szCs w:val="23"/>
        </w:rPr>
        <w:t>Planuje się odwodnienie wiaty i odprowadzenie wody do kanalizacji. W ramach projektu nie</w:t>
      </w:r>
    </w:p>
    <w:p w14:paraId="27BD7F77" w14:textId="4302654F" w:rsidR="00B465A6" w:rsidRPr="002E61AF" w:rsidDel="009A421D" w:rsidRDefault="00B465A6" w:rsidP="00B465A6">
      <w:pPr>
        <w:autoSpaceDE w:val="0"/>
        <w:autoSpaceDN w:val="0"/>
        <w:adjustRightInd w:val="0"/>
        <w:spacing w:after="0" w:line="240" w:lineRule="auto"/>
        <w:rPr>
          <w:del w:id="14" w:author="Miron Możdżeń" w:date="2023-08-03T13:24:00Z"/>
          <w:rFonts w:ascii="Calibri" w:hAnsi="Calibri" w:cs="Calibri"/>
          <w:sz w:val="23"/>
          <w:szCs w:val="23"/>
        </w:rPr>
      </w:pPr>
      <w:r w:rsidRPr="002E61AF">
        <w:rPr>
          <w:rFonts w:ascii="Calibri" w:hAnsi="Calibri" w:cs="Calibri"/>
          <w:sz w:val="23"/>
          <w:szCs w:val="23"/>
        </w:rPr>
        <w:t xml:space="preserve">przewiduje się zwiększenia ilości </w:t>
      </w:r>
      <w:r w:rsidR="00936132" w:rsidRPr="002E61AF">
        <w:rPr>
          <w:rFonts w:ascii="Calibri" w:hAnsi="Calibri" w:cs="Calibri"/>
          <w:sz w:val="23"/>
          <w:szCs w:val="23"/>
        </w:rPr>
        <w:t>wód</w:t>
      </w:r>
      <w:r w:rsidRPr="002E61AF">
        <w:rPr>
          <w:rFonts w:ascii="Calibri" w:hAnsi="Calibri" w:cs="Calibri"/>
          <w:sz w:val="23"/>
          <w:szCs w:val="23"/>
        </w:rPr>
        <w:t xml:space="preserve"> deszczowych w ramach zlewni (dach zielony generuje mniejszą</w:t>
      </w:r>
      <w:ins w:id="15" w:author="Miron Możdżeń" w:date="2023-08-03T13:24:00Z">
        <w:r w:rsidR="009A421D">
          <w:rPr>
            <w:rFonts w:ascii="Calibri" w:hAnsi="Calibri" w:cs="Calibri"/>
            <w:sz w:val="23"/>
            <w:szCs w:val="23"/>
          </w:rPr>
          <w:t xml:space="preserve"> </w:t>
        </w:r>
      </w:ins>
    </w:p>
    <w:p w14:paraId="2BCFC0C3" w14:textId="773C7D8F" w:rsidR="00B465A6" w:rsidRPr="002E61AF" w:rsidDel="009A421D" w:rsidRDefault="00B465A6" w:rsidP="00B465A6">
      <w:pPr>
        <w:autoSpaceDE w:val="0"/>
        <w:autoSpaceDN w:val="0"/>
        <w:adjustRightInd w:val="0"/>
        <w:spacing w:after="0" w:line="240" w:lineRule="auto"/>
        <w:rPr>
          <w:del w:id="16" w:author="Miron Możdżeń" w:date="2023-08-03T13:24:00Z"/>
          <w:rFonts w:ascii="Calibri" w:hAnsi="Calibri" w:cs="Calibri"/>
          <w:sz w:val="23"/>
          <w:szCs w:val="23"/>
        </w:rPr>
      </w:pPr>
      <w:r w:rsidRPr="002E61AF">
        <w:rPr>
          <w:rFonts w:ascii="Calibri" w:hAnsi="Calibri" w:cs="Calibri"/>
          <w:sz w:val="23"/>
          <w:szCs w:val="23"/>
        </w:rPr>
        <w:t xml:space="preserve">część </w:t>
      </w:r>
      <w:r w:rsidR="00936132" w:rsidRPr="002E61AF">
        <w:rPr>
          <w:rFonts w:ascii="Calibri" w:hAnsi="Calibri" w:cs="Calibri"/>
          <w:sz w:val="23"/>
          <w:szCs w:val="23"/>
        </w:rPr>
        <w:t>wód</w:t>
      </w:r>
      <w:r w:rsidRPr="002E61AF">
        <w:rPr>
          <w:rFonts w:ascii="Calibri" w:hAnsi="Calibri" w:cs="Calibri"/>
          <w:sz w:val="23"/>
          <w:szCs w:val="23"/>
        </w:rPr>
        <w:t xml:space="preserve"> przedostających się bezpośrednio do kanalizacji), niemniej jednak w ramach opracowania</w:t>
      </w:r>
      <w:ins w:id="17" w:author="Miron Możdżeń" w:date="2023-08-03T13:24:00Z">
        <w:r w:rsidR="009A421D">
          <w:rPr>
            <w:rFonts w:ascii="Calibri" w:hAnsi="Calibri" w:cs="Calibri"/>
            <w:sz w:val="23"/>
            <w:szCs w:val="23"/>
          </w:rPr>
          <w:t xml:space="preserve"> </w:t>
        </w:r>
      </w:ins>
    </w:p>
    <w:p w14:paraId="5C22CC15" w14:textId="70F020A0" w:rsidR="00B465A6" w:rsidRPr="002E61AF" w:rsidDel="009A421D" w:rsidRDefault="00B465A6" w:rsidP="00B465A6">
      <w:pPr>
        <w:autoSpaceDE w:val="0"/>
        <w:autoSpaceDN w:val="0"/>
        <w:adjustRightInd w:val="0"/>
        <w:spacing w:after="0" w:line="240" w:lineRule="auto"/>
        <w:rPr>
          <w:del w:id="18" w:author="Miron Możdżeń" w:date="2023-08-03T13:24:00Z"/>
          <w:rFonts w:ascii="Calibri" w:hAnsi="Calibri" w:cs="Calibri"/>
          <w:sz w:val="23"/>
          <w:szCs w:val="23"/>
        </w:rPr>
      </w:pPr>
      <w:r w:rsidRPr="002E61AF">
        <w:rPr>
          <w:rFonts w:ascii="Calibri" w:hAnsi="Calibri" w:cs="Calibri"/>
          <w:sz w:val="23"/>
          <w:szCs w:val="23"/>
        </w:rPr>
        <w:t xml:space="preserve">należy opracować projekt odwodnienia wiaty oraz wykonać odwodnienie zadaszenia. Planuje się wykonanie odwodnienia w </w:t>
      </w:r>
      <w:r w:rsidR="00936132" w:rsidRPr="002E61AF">
        <w:rPr>
          <w:rFonts w:ascii="Calibri" w:hAnsi="Calibri" w:cs="Calibri"/>
          <w:sz w:val="23"/>
          <w:szCs w:val="23"/>
        </w:rPr>
        <w:t>sposób</w:t>
      </w:r>
      <w:r w:rsidRPr="002E61AF">
        <w:rPr>
          <w:rFonts w:ascii="Calibri" w:hAnsi="Calibri" w:cs="Calibri"/>
          <w:sz w:val="23"/>
          <w:szCs w:val="23"/>
        </w:rPr>
        <w:t xml:space="preserve"> jak najmniej widoczny. W związku z powyższym</w:t>
      </w:r>
      <w:ins w:id="19" w:author="Miron Możdżeń" w:date="2023-08-03T13:24:00Z">
        <w:r w:rsidR="009A421D">
          <w:rPr>
            <w:rFonts w:ascii="Calibri" w:hAnsi="Calibri" w:cs="Calibri"/>
            <w:sz w:val="23"/>
            <w:szCs w:val="23"/>
          </w:rPr>
          <w:t xml:space="preserve"> </w:t>
        </w:r>
      </w:ins>
    </w:p>
    <w:p w14:paraId="3DFC3A44" w14:textId="61E88BC2" w:rsidR="00B465A6" w:rsidRPr="002E61AF" w:rsidDel="009A421D" w:rsidRDefault="00B465A6" w:rsidP="00B465A6">
      <w:pPr>
        <w:autoSpaceDE w:val="0"/>
        <w:autoSpaceDN w:val="0"/>
        <w:adjustRightInd w:val="0"/>
        <w:spacing w:after="0" w:line="240" w:lineRule="auto"/>
        <w:rPr>
          <w:del w:id="20" w:author="Miron Możdżeń" w:date="2023-08-03T13:24:00Z"/>
          <w:rFonts w:ascii="Calibri" w:hAnsi="Calibri" w:cs="Calibri"/>
          <w:sz w:val="23"/>
          <w:szCs w:val="23"/>
        </w:rPr>
      </w:pPr>
      <w:r w:rsidRPr="002E61AF">
        <w:rPr>
          <w:rFonts w:ascii="Calibri" w:hAnsi="Calibri" w:cs="Calibri"/>
          <w:sz w:val="23"/>
          <w:szCs w:val="23"/>
        </w:rPr>
        <w:t>planuje się wykonanie rynien z blachy ocynkowanej</w:t>
      </w:r>
      <w:ins w:id="21" w:author="Miron Możdżeń" w:date="2023-08-03T13:26:00Z">
        <w:r w:rsidR="00C46E41">
          <w:rPr>
            <w:rFonts w:ascii="Calibri" w:hAnsi="Calibri" w:cs="Calibri"/>
            <w:sz w:val="23"/>
            <w:szCs w:val="23"/>
          </w:rPr>
          <w:t>.</w:t>
        </w:r>
      </w:ins>
      <w:r w:rsidRPr="002E61AF">
        <w:rPr>
          <w:rFonts w:ascii="Calibri" w:hAnsi="Calibri" w:cs="Calibri"/>
          <w:sz w:val="23"/>
          <w:szCs w:val="23"/>
        </w:rPr>
        <w:t xml:space="preserve"> Rury i rynny należy lokalizować przy planowanej</w:t>
      </w:r>
      <w:ins w:id="22" w:author="Miron Możdżeń" w:date="2023-08-03T13:24:00Z">
        <w:r w:rsidR="009A421D">
          <w:rPr>
            <w:rFonts w:ascii="Calibri" w:hAnsi="Calibri" w:cs="Calibri"/>
            <w:sz w:val="23"/>
            <w:szCs w:val="23"/>
          </w:rPr>
          <w:t xml:space="preserve"> </w:t>
        </w:r>
      </w:ins>
    </w:p>
    <w:p w14:paraId="1054071E" w14:textId="46B5A2F4" w:rsidR="00B465A6" w:rsidRPr="002E61AF" w:rsidDel="009A421D" w:rsidRDefault="00B465A6" w:rsidP="00B465A6">
      <w:pPr>
        <w:autoSpaceDE w:val="0"/>
        <w:autoSpaceDN w:val="0"/>
        <w:adjustRightInd w:val="0"/>
        <w:spacing w:after="0" w:line="240" w:lineRule="auto"/>
        <w:rPr>
          <w:del w:id="23" w:author="Miron Możdżeń" w:date="2023-08-03T13:24:00Z"/>
          <w:rFonts w:ascii="Calibri" w:hAnsi="Calibri" w:cs="Calibri"/>
          <w:sz w:val="23"/>
          <w:szCs w:val="23"/>
        </w:rPr>
      </w:pPr>
      <w:r w:rsidRPr="002E61AF">
        <w:rPr>
          <w:rFonts w:ascii="Calibri" w:hAnsi="Calibri" w:cs="Calibri"/>
          <w:sz w:val="23"/>
          <w:szCs w:val="23"/>
        </w:rPr>
        <w:t xml:space="preserve">konstrukcji z kratownic. Na dachu planuje się </w:t>
      </w:r>
      <w:r w:rsidR="00936132" w:rsidRPr="002E61AF">
        <w:rPr>
          <w:rFonts w:ascii="Calibri" w:hAnsi="Calibri" w:cs="Calibri"/>
          <w:sz w:val="23"/>
          <w:szCs w:val="23"/>
        </w:rPr>
        <w:t>również</w:t>
      </w:r>
      <w:r w:rsidRPr="002E61AF">
        <w:rPr>
          <w:rFonts w:ascii="Calibri" w:hAnsi="Calibri" w:cs="Calibri"/>
          <w:sz w:val="23"/>
          <w:szCs w:val="23"/>
        </w:rPr>
        <w:t xml:space="preserve"> umieszczenie instalacji fotowoltaicznej, </w:t>
      </w:r>
      <w:r w:rsidR="00936132" w:rsidRPr="002E61AF">
        <w:rPr>
          <w:rFonts w:ascii="Calibri" w:hAnsi="Calibri" w:cs="Calibri"/>
          <w:sz w:val="23"/>
          <w:szCs w:val="23"/>
        </w:rPr>
        <w:t>która</w:t>
      </w:r>
      <w:ins w:id="24" w:author="Miron Możdżeń" w:date="2023-08-03T13:24:00Z">
        <w:r w:rsidR="009A421D">
          <w:rPr>
            <w:rFonts w:ascii="Calibri" w:hAnsi="Calibri" w:cs="Calibri"/>
            <w:sz w:val="23"/>
            <w:szCs w:val="23"/>
          </w:rPr>
          <w:t xml:space="preserve"> </w:t>
        </w:r>
      </w:ins>
    </w:p>
    <w:p w14:paraId="02A1B729" w14:textId="77777777" w:rsidR="00B465A6" w:rsidRPr="002E61AF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2E61AF">
        <w:rPr>
          <w:rFonts w:ascii="Calibri" w:hAnsi="Calibri" w:cs="Calibri"/>
          <w:sz w:val="23"/>
          <w:szCs w:val="23"/>
        </w:rPr>
        <w:t>będzie wykorzystywana między innymi do oświetlenia.</w:t>
      </w:r>
    </w:p>
    <w:p w14:paraId="10FC4849" w14:textId="024BF61E" w:rsidR="00B465A6" w:rsidRPr="002E61AF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2E61AF">
        <w:rPr>
          <w:rFonts w:ascii="Calibri" w:hAnsi="Calibri" w:cs="Calibri"/>
          <w:sz w:val="23"/>
          <w:szCs w:val="23"/>
        </w:rPr>
        <w:t>Na połaci dachu planuje się około 5-ciu paneli fotowoltaicznych o mocy</w:t>
      </w:r>
      <w:ins w:id="25" w:author="Miron Możdżeń" w:date="2023-08-03T13:29:00Z">
        <w:r w:rsidR="00062119">
          <w:rPr>
            <w:rFonts w:ascii="Calibri" w:hAnsi="Calibri" w:cs="Calibri"/>
            <w:sz w:val="23"/>
            <w:szCs w:val="23"/>
          </w:rPr>
          <w:t xml:space="preserve"> minimum</w:t>
        </w:r>
      </w:ins>
      <w:r w:rsidRPr="002E61AF">
        <w:rPr>
          <w:rFonts w:ascii="Calibri" w:hAnsi="Calibri" w:cs="Calibri"/>
          <w:sz w:val="23"/>
          <w:szCs w:val="23"/>
        </w:rPr>
        <w:t xml:space="preserve"> 300Wp każdy.</w:t>
      </w:r>
    </w:p>
    <w:p w14:paraId="396DC854" w14:textId="77777777" w:rsidR="00936132" w:rsidRPr="002E61AF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2E61AF">
        <w:rPr>
          <w:rFonts w:ascii="Calibri" w:hAnsi="Calibri" w:cs="Calibri"/>
          <w:sz w:val="23"/>
          <w:szCs w:val="23"/>
        </w:rPr>
        <w:t xml:space="preserve">Wiatę należy połączyć z wejściem do budynku PKP zadaszeniem  dostosowanym do już </w:t>
      </w:r>
      <w:r w:rsidR="004C6015" w:rsidRPr="002E61AF">
        <w:rPr>
          <w:rFonts w:ascii="Calibri" w:hAnsi="Calibri" w:cs="Calibri"/>
          <w:sz w:val="23"/>
          <w:szCs w:val="23"/>
        </w:rPr>
        <w:t>istniejącego</w:t>
      </w:r>
      <w:r w:rsidRPr="002E61AF">
        <w:rPr>
          <w:rFonts w:ascii="Calibri" w:hAnsi="Calibri" w:cs="Calibri"/>
          <w:sz w:val="23"/>
          <w:szCs w:val="23"/>
        </w:rPr>
        <w:t xml:space="preserve">. </w:t>
      </w:r>
    </w:p>
    <w:p w14:paraId="43AB04A6" w14:textId="77777777" w:rsidR="00D41F87" w:rsidRDefault="00D41F87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DE2EB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Opis zielonego dachu wiaty przystankowej:</w:t>
      </w:r>
    </w:p>
    <w:p w14:paraId="70B41213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26680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ramach inwestycji projektuje się tak zwany dach ekstensywny o następujących właściwościach:</w:t>
      </w:r>
    </w:p>
    <w:p w14:paraId="27728C0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-charakteryzują się niewielkim ciężarem własnym po nasączeniu, zwykle mieszczącym się w</w:t>
      </w:r>
    </w:p>
    <w:p w14:paraId="707278B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przedziale 40 – 180 kg/m2,</w:t>
      </w:r>
    </w:p>
    <w:p w14:paraId="728E5A66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2EEB5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-</w:t>
      </w:r>
      <w:r>
        <w:rPr>
          <w:rFonts w:ascii="Calibri" w:hAnsi="Calibri" w:cs="Calibri"/>
        </w:rPr>
        <w:t>warstwę roślinną stanowić będą rośliny o płytkim systemie korzeniowym, o niedużych wymaganiach</w:t>
      </w:r>
    </w:p>
    <w:p w14:paraId="5508802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pielęgnacyjnych, dostosowane do panujących na dachach surowych </w:t>
      </w:r>
      <w:r w:rsidR="00936132">
        <w:rPr>
          <w:rFonts w:ascii="Calibri" w:hAnsi="Calibri" w:cs="Calibri"/>
        </w:rPr>
        <w:t>warunków</w:t>
      </w:r>
      <w:r>
        <w:rPr>
          <w:rFonts w:ascii="Calibri" w:hAnsi="Calibri" w:cs="Calibri"/>
        </w:rPr>
        <w:t>,</w:t>
      </w:r>
    </w:p>
    <w:p w14:paraId="4228BCBF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DDB2C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-do najczęściej wykorzystywanych </w:t>
      </w:r>
      <w:r w:rsidR="00936132">
        <w:rPr>
          <w:rFonts w:ascii="Calibri" w:hAnsi="Calibri" w:cs="Calibri"/>
        </w:rPr>
        <w:t>gatunków</w:t>
      </w:r>
      <w:r>
        <w:rPr>
          <w:rFonts w:ascii="Calibri" w:hAnsi="Calibri" w:cs="Calibri"/>
        </w:rPr>
        <w:t xml:space="preserve"> roślin należą mchy, zioła, trawy i rozchodniki (sugeruje</w:t>
      </w:r>
    </w:p>
    <w:p w14:paraId="6720F38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się wykorzystanie roślinności całorocznej w tym </w:t>
      </w:r>
      <w:r w:rsidR="00936132">
        <w:rPr>
          <w:rFonts w:ascii="Calibri" w:hAnsi="Calibri" w:cs="Calibri"/>
        </w:rPr>
        <w:t>mchów</w:t>
      </w:r>
      <w:r>
        <w:rPr>
          <w:rFonts w:ascii="Calibri" w:hAnsi="Calibri" w:cs="Calibri"/>
        </w:rPr>
        <w:t xml:space="preserve"> i traw wiecznie zielonych, do uzgodnienia z</w:t>
      </w:r>
    </w:p>
    <w:p w14:paraId="762C784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inwestorem na etapie sporządzania projektu wykonawczego)</w:t>
      </w:r>
    </w:p>
    <w:p w14:paraId="231053DB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6DB46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-</w:t>
      </w:r>
      <w:r>
        <w:rPr>
          <w:rFonts w:ascii="Calibri" w:hAnsi="Calibri" w:cs="Calibri"/>
        </w:rPr>
        <w:t>rośliny mogą być dostarczone w formie przygotowanych wcześniej mat wegetacyjnych lub metodą</w:t>
      </w:r>
    </w:p>
    <w:p w14:paraId="3FAF987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siewu czy zasadzenia,</w:t>
      </w:r>
    </w:p>
    <w:p w14:paraId="4E7898B2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86B67D" w14:textId="43D6E6AA" w:rsidR="00B465A6" w:rsidDel="00AC2796" w:rsidRDefault="00B465A6" w:rsidP="00B465A6">
      <w:pPr>
        <w:autoSpaceDE w:val="0"/>
        <w:autoSpaceDN w:val="0"/>
        <w:adjustRightInd w:val="0"/>
        <w:spacing w:after="0" w:line="240" w:lineRule="auto"/>
        <w:rPr>
          <w:del w:id="26" w:author="Miron Możdżeń" w:date="2023-08-03T13:33:00Z"/>
          <w:rFonts w:ascii="Calibri" w:hAnsi="Calibri" w:cs="Calibri"/>
        </w:rPr>
      </w:pPr>
      <w:r>
        <w:rPr>
          <w:rFonts w:ascii="Calibri" w:hAnsi="Calibri" w:cs="Calibri"/>
        </w:rPr>
        <w:t>-warstw</w:t>
      </w:r>
      <w:r w:rsidR="00AC2796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wegetacyjną na dachach ekstensywnych jest substrat będący mieszanką skał mineralnych o</w:t>
      </w:r>
      <w:ins w:id="27" w:author="Miron Możdżeń" w:date="2023-08-03T13:33:00Z">
        <w:r w:rsidR="00AC2796">
          <w:rPr>
            <w:rFonts w:ascii="Calibri" w:hAnsi="Calibri" w:cs="Calibri"/>
          </w:rPr>
          <w:t xml:space="preserve"> </w:t>
        </w:r>
      </w:ins>
    </w:p>
    <w:p w14:paraId="62139A5F" w14:textId="1871AB6C" w:rsidR="00936132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odpowiednim uziarnieniu, Grubość warstwy 40-100 mm</w:t>
      </w:r>
      <w:r w:rsidR="00AC2796">
        <w:rPr>
          <w:rFonts w:ascii="Calibri" w:hAnsi="Calibri" w:cs="Calibri"/>
        </w:rPr>
        <w:t>,</w:t>
      </w:r>
    </w:p>
    <w:p w14:paraId="25161ADC" w14:textId="265BF2E8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11366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-warstwę filtracyjną dachu zielonego stanowić będzie </w:t>
      </w:r>
      <w:r w:rsidR="00936132">
        <w:rPr>
          <w:rFonts w:ascii="Calibri" w:hAnsi="Calibri" w:cs="Calibri"/>
        </w:rPr>
        <w:t>włóknina</w:t>
      </w:r>
      <w:r>
        <w:rPr>
          <w:rFonts w:ascii="Calibri" w:hAnsi="Calibri" w:cs="Calibri"/>
        </w:rPr>
        <w:t xml:space="preserve"> filtracyjna o gęstości min 100 g/m2.</w:t>
      </w:r>
    </w:p>
    <w:p w14:paraId="1B61B88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Najczęściej stosuje się </w:t>
      </w:r>
      <w:r w:rsidR="00936132">
        <w:rPr>
          <w:rFonts w:ascii="Calibri" w:hAnsi="Calibri" w:cs="Calibri"/>
        </w:rPr>
        <w:t>włókniny</w:t>
      </w:r>
      <w:r>
        <w:rPr>
          <w:rFonts w:ascii="Calibri" w:hAnsi="Calibri" w:cs="Calibri"/>
        </w:rPr>
        <w:t xml:space="preserve"> polipropylenowe,</w:t>
      </w:r>
    </w:p>
    <w:p w14:paraId="0EF11772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1D225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-warstwą drenażową </w:t>
      </w:r>
      <w:r w:rsidR="00936132">
        <w:rPr>
          <w:rFonts w:ascii="Calibri" w:hAnsi="Calibri" w:cs="Calibri"/>
        </w:rPr>
        <w:t>na dachu</w:t>
      </w:r>
      <w:r>
        <w:rPr>
          <w:rFonts w:ascii="Calibri" w:hAnsi="Calibri" w:cs="Calibri"/>
        </w:rPr>
        <w:t xml:space="preserve"> ekstensywnym może być profilowana mata drenażowa (folia</w:t>
      </w:r>
    </w:p>
    <w:p w14:paraId="42BA563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kubełkowa).</w:t>
      </w:r>
    </w:p>
    <w:p w14:paraId="018A5F31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727AC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Ogólny opis materiałów stosowanych przy projektowaniu oraz wykonaniu wiaty:</w:t>
      </w:r>
    </w:p>
    <w:p w14:paraId="26DDAD18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1462D8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-szkło hartowane 8 mm ( część boczna i częściowo część dachowa)</w:t>
      </w:r>
    </w:p>
    <w:p w14:paraId="1C4E426B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56C9F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936132">
        <w:rPr>
          <w:rFonts w:ascii="Calibri" w:hAnsi="Calibri" w:cs="Calibri"/>
        </w:rPr>
        <w:t>szyby montowane</w:t>
      </w:r>
      <w:r>
        <w:rPr>
          <w:rFonts w:ascii="Calibri" w:hAnsi="Calibri" w:cs="Calibri"/>
        </w:rPr>
        <w:t xml:space="preserve"> w uchwytach (część boczna i częściowo część dachowa)</w:t>
      </w:r>
    </w:p>
    <w:p w14:paraId="798DF42F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DD982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-wymiary szyb 8x1245x1920 mm</w:t>
      </w:r>
    </w:p>
    <w:p w14:paraId="0BC6E03E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9564A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-konstrukcja stalowa ocynkowana</w:t>
      </w:r>
    </w:p>
    <w:p w14:paraId="6943CC29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FC2B2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936132">
        <w:rPr>
          <w:rFonts w:ascii="Calibri" w:hAnsi="Calibri" w:cs="Calibri"/>
        </w:rPr>
        <w:t>główne</w:t>
      </w:r>
      <w:r>
        <w:rPr>
          <w:rFonts w:ascii="Calibri" w:hAnsi="Calibri" w:cs="Calibri"/>
        </w:rPr>
        <w:t xml:space="preserve"> profile o przekroju 60x60 mm</w:t>
      </w:r>
    </w:p>
    <w:p w14:paraId="2D0FF3A6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02EC8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malowanie proszkowe konstrukcji wg RAL uzgodniony z zamawiającym ( dopasowanie kolorystyki do</w:t>
      </w:r>
    </w:p>
    <w:p w14:paraId="03393DA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kolorystyki elewacji budynku dworca, </w:t>
      </w:r>
      <w:r w:rsidR="00936132">
        <w:rPr>
          <w:rFonts w:ascii="Calibri" w:hAnsi="Calibri" w:cs="Calibri"/>
        </w:rPr>
        <w:t>który</w:t>
      </w:r>
      <w:r>
        <w:rPr>
          <w:rFonts w:ascii="Calibri" w:hAnsi="Calibri" w:cs="Calibri"/>
        </w:rPr>
        <w:t xml:space="preserve"> znajduje się w bezpośrednim sąsiedztwie wiaty)</w:t>
      </w:r>
    </w:p>
    <w:p w14:paraId="460003FE" w14:textId="77777777" w:rsidR="00D41F87" w:rsidRDefault="00D41F87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A60191" w14:textId="47D49EEA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-ławki aluminiowe</w:t>
      </w:r>
    </w:p>
    <w:p w14:paraId="4096DD6F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B9C94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-ramki formatu A2 na rozkład jazdy</w:t>
      </w:r>
    </w:p>
    <w:p w14:paraId="506BC6D1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B71CE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-znak przystanku D-15</w:t>
      </w:r>
    </w:p>
    <w:p w14:paraId="78DD0071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66DB2C" w14:textId="77777777" w:rsidR="00D41F87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-kosz na śmieci -stal ocynkowana</w:t>
      </w:r>
    </w:p>
    <w:p w14:paraId="71F30504" w14:textId="77777777" w:rsidR="00936132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-fundamenty punktowe prefabrykowane</w:t>
      </w:r>
    </w:p>
    <w:p w14:paraId="13146916" w14:textId="77777777" w:rsidR="00936132" w:rsidRDefault="0093613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10239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1.2.3. Uwarunkowania komunikacyjne.</w:t>
      </w:r>
    </w:p>
    <w:p w14:paraId="333162D2" w14:textId="77777777" w:rsidR="00D41F87" w:rsidRDefault="00D41F87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8A8D06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Teren inwestycji posiada dostęp do drogi publicznej za pośrednictwem istniejącego układu</w:t>
      </w:r>
    </w:p>
    <w:p w14:paraId="4F4FEF8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komunikacyjnego . Planuje się rozbudowę zjazdu z ulicy </w:t>
      </w:r>
      <w:r w:rsidR="00D41F87">
        <w:rPr>
          <w:rFonts w:ascii="Calibri" w:hAnsi="Calibri" w:cs="Calibri"/>
        </w:rPr>
        <w:t>Józefa Poniatowskiego</w:t>
      </w:r>
      <w:r>
        <w:rPr>
          <w:rFonts w:ascii="Calibri" w:hAnsi="Calibri" w:cs="Calibri"/>
        </w:rPr>
        <w:t>. Należy przewidzieć</w:t>
      </w:r>
    </w:p>
    <w:p w14:paraId="48A4443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przebudowę zjazdu z ulicy </w:t>
      </w:r>
      <w:r w:rsidR="00D41F87">
        <w:rPr>
          <w:rFonts w:ascii="Calibri" w:hAnsi="Calibri" w:cs="Calibri"/>
        </w:rPr>
        <w:t>Józefa Poniatowskiego</w:t>
      </w:r>
      <w:r>
        <w:rPr>
          <w:rFonts w:ascii="Calibri" w:hAnsi="Calibri" w:cs="Calibri"/>
        </w:rPr>
        <w:t xml:space="preserve"> z zachowaniem minimalnych promieni skrętu.</w:t>
      </w:r>
    </w:p>
    <w:p w14:paraId="60DAB53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Minimalne promienie skrętu muszą </w:t>
      </w:r>
      <w:r w:rsidR="00D41F87">
        <w:rPr>
          <w:rFonts w:ascii="Calibri" w:hAnsi="Calibri" w:cs="Calibri"/>
        </w:rPr>
        <w:t>wynosić, jak</w:t>
      </w:r>
      <w:r>
        <w:rPr>
          <w:rFonts w:ascii="Calibri" w:hAnsi="Calibri" w:cs="Calibri"/>
        </w:rPr>
        <w:t xml:space="preserve"> na załączonym rysunku sytuacyjnym 5 m. W ramach</w:t>
      </w:r>
    </w:p>
    <w:p w14:paraId="4167161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inwestycji projektuje się 19 miejsc dla </w:t>
      </w:r>
      <w:r w:rsidR="00D41F87">
        <w:rPr>
          <w:rFonts w:ascii="Calibri" w:hAnsi="Calibri" w:cs="Calibri"/>
        </w:rPr>
        <w:t>podróżnych</w:t>
      </w:r>
      <w:r>
        <w:rPr>
          <w:rFonts w:ascii="Calibri" w:hAnsi="Calibri" w:cs="Calibri"/>
        </w:rPr>
        <w:t xml:space="preserve"> oraz stoiska postojowe dla </w:t>
      </w:r>
      <w:r w:rsidR="00D41F87">
        <w:rPr>
          <w:rFonts w:ascii="Calibri" w:hAnsi="Calibri" w:cs="Calibri"/>
        </w:rPr>
        <w:t>taksówek</w:t>
      </w:r>
    </w:p>
    <w:p w14:paraId="2AC8182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zlokalizowane w </w:t>
      </w:r>
      <w:r w:rsidR="00D41F87">
        <w:rPr>
          <w:rFonts w:ascii="Calibri" w:hAnsi="Calibri" w:cs="Calibri"/>
        </w:rPr>
        <w:t>północnej</w:t>
      </w:r>
      <w:r>
        <w:rPr>
          <w:rFonts w:ascii="Calibri" w:hAnsi="Calibri" w:cs="Calibri"/>
        </w:rPr>
        <w:t xml:space="preserve"> części inwestycji. Bilans terenu i opis miejsc postojowych opisano</w:t>
      </w:r>
    </w:p>
    <w:p w14:paraId="59542E51" w14:textId="42E14682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powyżej w punkcie 1.2.1. Centrum powinno być skomunikowane z istniejącym budynkiem</w:t>
      </w:r>
    </w:p>
    <w:p w14:paraId="0D81CD91" w14:textId="575AB85A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dworca </w:t>
      </w:r>
      <w:r w:rsidR="0036100A">
        <w:rPr>
          <w:rFonts w:ascii="Calibri" w:hAnsi="Calibri" w:cs="Calibri"/>
        </w:rPr>
        <w:t xml:space="preserve">PKP </w:t>
      </w:r>
      <w:r>
        <w:rPr>
          <w:rFonts w:ascii="Calibri" w:hAnsi="Calibri" w:cs="Calibri"/>
        </w:rPr>
        <w:t xml:space="preserve">jak i z chodnikami przy ulicy </w:t>
      </w:r>
      <w:r w:rsidR="00D41F87">
        <w:rPr>
          <w:rFonts w:ascii="Calibri" w:hAnsi="Calibri" w:cs="Calibri"/>
        </w:rPr>
        <w:t>Józefa Poniatowskiego</w:t>
      </w:r>
      <w:r>
        <w:rPr>
          <w:rFonts w:ascii="Calibri" w:hAnsi="Calibri" w:cs="Calibri"/>
        </w:rPr>
        <w:t>.</w:t>
      </w:r>
    </w:p>
    <w:p w14:paraId="47B7FBFB" w14:textId="77777777" w:rsidR="00D41F87" w:rsidRDefault="00D41F87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4AB0E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1.2.4. Uwarunkowania w zakresie infrastruktury technicznej – istniejące uzbrojenie terenu oraz</w:t>
      </w:r>
      <w:r w:rsidR="00D41F87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kolizje.</w:t>
      </w:r>
    </w:p>
    <w:p w14:paraId="6470D319" w14:textId="77777777" w:rsidR="00D41F87" w:rsidRDefault="00D41F87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75F4FCE" w14:textId="5A52D4CC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▪ Na terenie inwestycji znajdują się </w:t>
      </w:r>
      <w:r w:rsidR="00E32E50">
        <w:rPr>
          <w:rFonts w:ascii="Calibri" w:hAnsi="Calibri" w:cs="Calibri"/>
        </w:rPr>
        <w:t xml:space="preserve">siec </w:t>
      </w:r>
      <w:r>
        <w:rPr>
          <w:rFonts w:ascii="Calibri" w:hAnsi="Calibri" w:cs="Calibri"/>
        </w:rPr>
        <w:t>kanalizacji deszczowej - koliduj</w:t>
      </w:r>
      <w:r w:rsidR="00E32E50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z</w:t>
      </w:r>
    </w:p>
    <w:p w14:paraId="7E8576FC" w14:textId="50B509A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projektowanym obiektem budowlanym.</w:t>
      </w:r>
      <w:ins w:id="28" w:author="Adam Szyper" w:date="2023-08-04T12:07:00Z">
        <w:r w:rsidR="00E32E50">
          <w:rPr>
            <w:rFonts w:ascii="Calibri" w:hAnsi="Calibri" w:cs="Calibri"/>
          </w:rPr>
          <w:t xml:space="preserve"> </w:t>
        </w:r>
      </w:ins>
      <w:del w:id="29" w:author="Miron Możdżeń" w:date="2023-08-03T13:39:00Z">
        <w:r w:rsidDel="0036100A">
          <w:rPr>
            <w:rFonts w:ascii="Calibri" w:hAnsi="Calibri" w:cs="Calibri"/>
          </w:rPr>
          <w:delText xml:space="preserve"> </w:delText>
        </w:r>
      </w:del>
      <w:r w:rsidR="00E32E50">
        <w:rPr>
          <w:rFonts w:ascii="Calibri" w:hAnsi="Calibri" w:cs="Calibri"/>
        </w:rPr>
        <w:t>W</w:t>
      </w:r>
      <w:r>
        <w:rPr>
          <w:rFonts w:ascii="Calibri" w:hAnsi="Calibri" w:cs="Calibri"/>
        </w:rPr>
        <w:t>ykonać projekt przebudowy oraz</w:t>
      </w:r>
    </w:p>
    <w:p w14:paraId="6132A9FD" w14:textId="77777777" w:rsidR="00B465A6" w:rsidRDefault="004C601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przebudowę instalacji w przypadku uniemożliwiającym rozwiązanie bezkolizyjne</w:t>
      </w:r>
    </w:p>
    <w:p w14:paraId="6FB04645" w14:textId="77777777" w:rsidR="004C6015" w:rsidRDefault="004C601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84AC77" w14:textId="77777777" w:rsidR="00D41F87" w:rsidRDefault="00D41F87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D9448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1.2.5. Uwarunkowania geotechniczne.</w:t>
      </w:r>
    </w:p>
    <w:p w14:paraId="4E27773D" w14:textId="77777777" w:rsidR="00D41F87" w:rsidRDefault="00D41F87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B164AF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Warunki geotechniczne zostały określone na podstawie opinii geotechnicznej będącej integralną</w:t>
      </w:r>
    </w:p>
    <w:p w14:paraId="014767A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częścią niniejszego opracowania.</w:t>
      </w:r>
    </w:p>
    <w:p w14:paraId="2B5F93A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Zgodnie z §4, ust. 3, pkt. 3 Rozporz</w:t>
      </w:r>
      <w:r>
        <w:rPr>
          <w:rFonts w:ascii="Calibri" w:hAnsi="Calibri" w:cs="Calibri" w:hint="eastAsia"/>
        </w:rPr>
        <w:t>ą</w:t>
      </w:r>
      <w:r>
        <w:rPr>
          <w:rFonts w:ascii="Calibri" w:hAnsi="Calibri" w:cs="Calibri"/>
        </w:rPr>
        <w:t>dzenia Ministra Transportu, Budownictwa i Gospodarki Morskiej</w:t>
      </w:r>
    </w:p>
    <w:p w14:paraId="0CAF894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 dnia 25 kwietnia 2012 r. (Dz.U.2012.463), projektowany obiekt budowlany zaliczono do I kategorii</w:t>
      </w:r>
    </w:p>
    <w:p w14:paraId="4531CBC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geotechnicznej przy prostych warunkach gruntowych.</w:t>
      </w:r>
    </w:p>
    <w:p w14:paraId="2262AFB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ramach prac terenowych wykonano rozpoznanie w </w:t>
      </w:r>
      <w:r w:rsidR="00D41F87">
        <w:rPr>
          <w:rFonts w:ascii="Calibri" w:hAnsi="Calibri" w:cs="Calibri"/>
        </w:rPr>
        <w:t>dwóch</w:t>
      </w:r>
      <w:r>
        <w:rPr>
          <w:rFonts w:ascii="Calibri" w:hAnsi="Calibri" w:cs="Calibri"/>
        </w:rPr>
        <w:t xml:space="preserve"> punktach do g</w:t>
      </w:r>
      <w:r>
        <w:rPr>
          <w:rFonts w:ascii="Calibri" w:hAnsi="Calibri" w:cs="Calibri" w:hint="eastAsia"/>
        </w:rPr>
        <w:t>łę</w:t>
      </w:r>
      <w:r>
        <w:rPr>
          <w:rFonts w:ascii="Calibri" w:hAnsi="Calibri" w:cs="Calibri"/>
        </w:rPr>
        <w:t>boko</w:t>
      </w:r>
      <w:r>
        <w:rPr>
          <w:rFonts w:ascii="Calibri" w:hAnsi="Calibri" w:cs="Calibri" w:hint="eastAsia"/>
        </w:rPr>
        <w:t>ś</w:t>
      </w:r>
      <w:r>
        <w:rPr>
          <w:rFonts w:ascii="Calibri" w:hAnsi="Calibri" w:cs="Calibri"/>
        </w:rPr>
        <w:t>ci 5,0 m p.p.t.,</w:t>
      </w:r>
    </w:p>
    <w:p w14:paraId="3EFB3C7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systemem udarowym na sucho przy zastosowaniu </w:t>
      </w:r>
      <w:r w:rsidR="00D41F87">
        <w:rPr>
          <w:rFonts w:ascii="Calibri" w:hAnsi="Calibri" w:cs="Calibri"/>
        </w:rPr>
        <w:t>próbników</w:t>
      </w:r>
      <w:r>
        <w:rPr>
          <w:rFonts w:ascii="Calibri" w:hAnsi="Calibri" w:cs="Calibri"/>
        </w:rPr>
        <w:t xml:space="preserve"> RKS o </w:t>
      </w:r>
      <w:r>
        <w:rPr>
          <w:rFonts w:ascii="Calibri" w:hAnsi="Calibri" w:cs="Calibri" w:hint="eastAsia"/>
        </w:rPr>
        <w:t>ś</w:t>
      </w:r>
      <w:r>
        <w:rPr>
          <w:rFonts w:ascii="Calibri" w:hAnsi="Calibri" w:cs="Calibri"/>
        </w:rPr>
        <w:t xml:space="preserve">rednicy </w:t>
      </w:r>
      <w:r>
        <w:rPr>
          <w:rFonts w:ascii="SymbolMT" w:eastAsia="SymbolMT" w:hAnsi="Calibri" w:cs="SymbolMT" w:hint="eastAsia"/>
        </w:rPr>
        <w:t>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 xml:space="preserve">= 50 i </w:t>
      </w:r>
      <w:r>
        <w:rPr>
          <w:rFonts w:ascii="SymbolMT" w:eastAsia="SymbolMT" w:hAnsi="Calibri" w:cs="SymbolMT" w:hint="eastAsia"/>
        </w:rPr>
        <w:t>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= 40 mm</w:t>
      </w:r>
    </w:p>
    <w:p w14:paraId="474C9F2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oraz L = 1,0 m i L = 2,0 m. Łącznie wykonano 10,0 mb</w:t>
      </w:r>
      <w:r w:rsidR="00D41F8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wierceń. Otwory dostarczyły informacji na</w:t>
      </w:r>
    </w:p>
    <w:p w14:paraId="6181FB1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temat wykształcenia i miąższości przewierconych </w:t>
      </w:r>
      <w:r w:rsidR="00D41F87">
        <w:rPr>
          <w:rFonts w:ascii="Calibri" w:hAnsi="Calibri" w:cs="Calibri"/>
        </w:rPr>
        <w:t>utworów</w:t>
      </w:r>
      <w:r>
        <w:rPr>
          <w:rFonts w:ascii="Calibri" w:hAnsi="Calibri" w:cs="Calibri"/>
        </w:rPr>
        <w:t>. Podczas wykonywania wiercenia z</w:t>
      </w:r>
    </w:p>
    <w:p w14:paraId="528AD1D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uzyskanego urobku dokonywano na bieżąco </w:t>
      </w:r>
      <w:r w:rsidR="00D41F87">
        <w:rPr>
          <w:rFonts w:ascii="Calibri" w:hAnsi="Calibri" w:cs="Calibri"/>
        </w:rPr>
        <w:t>opisów</w:t>
      </w:r>
      <w:r>
        <w:rPr>
          <w:rFonts w:ascii="Calibri" w:hAnsi="Calibri" w:cs="Calibri"/>
        </w:rPr>
        <w:t xml:space="preserve"> makroskopowych cech </w:t>
      </w:r>
      <w:r w:rsidR="00D41F87">
        <w:rPr>
          <w:rFonts w:ascii="Calibri" w:hAnsi="Calibri" w:cs="Calibri"/>
        </w:rPr>
        <w:t>gruntów</w:t>
      </w:r>
      <w:r>
        <w:rPr>
          <w:rFonts w:ascii="Calibri" w:hAnsi="Calibri" w:cs="Calibri"/>
        </w:rPr>
        <w:t>. Po wykonaniu</w:t>
      </w:r>
    </w:p>
    <w:p w14:paraId="329FE95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niezbędnych </w:t>
      </w:r>
      <w:r w:rsidR="00D41F87">
        <w:rPr>
          <w:rFonts w:ascii="Calibri" w:hAnsi="Calibri" w:cs="Calibri"/>
        </w:rPr>
        <w:t>pomiarów</w:t>
      </w:r>
      <w:r>
        <w:rPr>
          <w:rFonts w:ascii="Calibri" w:hAnsi="Calibri" w:cs="Calibri"/>
        </w:rPr>
        <w:t xml:space="preserve"> i obserwacji, otwory badawcze zlikwidowano urobkiem, z zachowaniem</w:t>
      </w:r>
    </w:p>
    <w:p w14:paraId="3BC75AB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następstwa warstw. Maksymalna miąższość warstwy ubijanego urobku nie przekraczała 0,5 m.</w:t>
      </w:r>
    </w:p>
    <w:p w14:paraId="69F0DDF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Teren prac uporządkowano i doprowadzono do stanu pierwotnego. Badania przeprowadzono</w:t>
      </w:r>
    </w:p>
    <w:p w14:paraId="5880871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zgodnie z obowiązującymi normami. Zakres badań objął oznaczenie podstawowych własności</w:t>
      </w:r>
    </w:p>
    <w:p w14:paraId="55CADA2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fizycznych gruntu: analiza makroskopowa (wszystkie </w:t>
      </w:r>
      <w:r w:rsidR="00D41F87">
        <w:rPr>
          <w:rFonts w:ascii="Calibri" w:hAnsi="Calibri" w:cs="Calibri"/>
        </w:rPr>
        <w:t>próbki</w:t>
      </w:r>
      <w:r>
        <w:rPr>
          <w:rFonts w:ascii="Calibri" w:hAnsi="Calibri" w:cs="Calibri"/>
        </w:rPr>
        <w:t xml:space="preserve"> gruntu).</w:t>
      </w:r>
    </w:p>
    <w:p w14:paraId="621F62AE" w14:textId="77777777" w:rsidR="00D41F87" w:rsidRDefault="00D41F87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19919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Położenie, morfologia i hydrografia</w:t>
      </w:r>
    </w:p>
    <w:p w14:paraId="14F41D2A" w14:textId="77777777" w:rsidR="00D41F87" w:rsidRDefault="00D41F87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40F81A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Administracyjnie dokumentowany obszar zlokalizowany jest w miejscowości Jarosław, gminie</w:t>
      </w:r>
    </w:p>
    <w:p w14:paraId="11EE337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Jarosław, powiecie jarosławskim, </w:t>
      </w:r>
      <w:r w:rsidR="00D41F87">
        <w:rPr>
          <w:rFonts w:ascii="Calibri" w:hAnsi="Calibri" w:cs="Calibri"/>
        </w:rPr>
        <w:t>województwie</w:t>
      </w:r>
      <w:r>
        <w:rPr>
          <w:rFonts w:ascii="Calibri" w:hAnsi="Calibri" w:cs="Calibri"/>
        </w:rPr>
        <w:t xml:space="preserve"> podkarpackim. Pod względem geograficznym</w:t>
      </w:r>
    </w:p>
    <w:p w14:paraId="7A386A6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badany teren położony jest w mezoregionie</w:t>
      </w:r>
      <w:r w:rsidR="00D41F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Dolina Dolnego Sanu (512,46 wg. J. Kondrackiego),</w:t>
      </w:r>
    </w:p>
    <w:p w14:paraId="615741B8" w14:textId="77777777" w:rsidR="00B465A6" w:rsidRDefault="00D41F87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która</w:t>
      </w:r>
      <w:r w:rsidR="00B465A6">
        <w:rPr>
          <w:rFonts w:ascii="Calibri" w:hAnsi="Calibri" w:cs="Calibri"/>
        </w:rPr>
        <w:t xml:space="preserve"> jest częścią makroregionu Kotlina Sandomierska. Kotlina Sandomierska jest częścią</w:t>
      </w:r>
    </w:p>
    <w:p w14:paraId="6B81082F" w14:textId="0E281842" w:rsidR="00B465A6" w:rsidRDefault="00D41F87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</w:t>
      </w:r>
      <w:del w:id="30" w:author="Miron Możdżeń" w:date="2023-08-03T13:41:00Z">
        <w:r w:rsidDel="00EC6EEA">
          <w:rPr>
            <w:rFonts w:ascii="Calibri" w:hAnsi="Calibri" w:cs="Calibri"/>
          </w:rPr>
          <w:delText xml:space="preserve"> </w:delText>
        </w:r>
      </w:del>
      <w:r>
        <w:rPr>
          <w:rFonts w:ascii="Calibri" w:hAnsi="Calibri" w:cs="Calibri"/>
        </w:rPr>
        <w:t>prowincji</w:t>
      </w:r>
      <w:r w:rsidR="00B465A6">
        <w:rPr>
          <w:rFonts w:ascii="Calibri" w:hAnsi="Calibri" w:cs="Calibri"/>
        </w:rPr>
        <w:t xml:space="preserve"> i zarazem największą kotliną w obrębie tektonicznego obniżenia </w:t>
      </w:r>
      <w:r>
        <w:rPr>
          <w:rFonts w:ascii="Calibri" w:hAnsi="Calibri" w:cs="Calibri"/>
        </w:rPr>
        <w:t>Północnego</w:t>
      </w:r>
    </w:p>
    <w:p w14:paraId="5023D2D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Podkarpacia. </w:t>
      </w:r>
      <w:r w:rsidR="00D41F87">
        <w:rPr>
          <w:rFonts w:ascii="Calibri" w:hAnsi="Calibri" w:cs="Calibri"/>
        </w:rPr>
        <w:t>Główną</w:t>
      </w:r>
      <w:r>
        <w:rPr>
          <w:rFonts w:ascii="Calibri" w:hAnsi="Calibri" w:cs="Calibri"/>
        </w:rPr>
        <w:t xml:space="preserve"> rolę w hydrografii terenu odgrywa rzeka San prawobrzeżny dopływ Wisły.</w:t>
      </w:r>
    </w:p>
    <w:p w14:paraId="095C149E" w14:textId="77777777" w:rsidR="00D41F87" w:rsidRDefault="00D41F87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8F9FB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Zarys budowy geologicznej</w:t>
      </w:r>
    </w:p>
    <w:p w14:paraId="1CEE9FF9" w14:textId="77777777" w:rsidR="00D41F87" w:rsidRDefault="00D41F87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97BD64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 względem geologicznym teren badań położony jest w zapadlisku </w:t>
      </w:r>
      <w:r w:rsidR="00D41F87">
        <w:rPr>
          <w:rFonts w:ascii="Calibri" w:hAnsi="Calibri" w:cs="Calibri"/>
        </w:rPr>
        <w:t>przed karpackim</w:t>
      </w:r>
      <w:r>
        <w:rPr>
          <w:rFonts w:ascii="Calibri" w:hAnsi="Calibri" w:cs="Calibri"/>
        </w:rPr>
        <w:t xml:space="preserve">, </w:t>
      </w:r>
      <w:r w:rsidR="00D41F87">
        <w:rPr>
          <w:rFonts w:ascii="Calibri" w:hAnsi="Calibri" w:cs="Calibri"/>
        </w:rPr>
        <w:t>które</w:t>
      </w:r>
      <w:r>
        <w:rPr>
          <w:rFonts w:ascii="Calibri" w:hAnsi="Calibri" w:cs="Calibri"/>
        </w:rPr>
        <w:t xml:space="preserve"> stanowi</w:t>
      </w:r>
    </w:p>
    <w:p w14:paraId="6ED8D5F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fragment rowu </w:t>
      </w:r>
      <w:r w:rsidR="00D41F87">
        <w:rPr>
          <w:rFonts w:ascii="Calibri" w:hAnsi="Calibri" w:cs="Calibri"/>
        </w:rPr>
        <w:t>przedgórskiego</w:t>
      </w:r>
      <w:r>
        <w:rPr>
          <w:rFonts w:ascii="Calibri" w:hAnsi="Calibri" w:cs="Calibri"/>
        </w:rPr>
        <w:t xml:space="preserve"> Karpat. Na badanym terenie zapadlisko wypełnione jest utworami</w:t>
      </w:r>
    </w:p>
    <w:p w14:paraId="0F95FD1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miocenu wykształconymi głownie jako iłołupki, mułowce, piaski i piaskowce </w:t>
      </w:r>
      <w:r w:rsidR="00D41F87">
        <w:rPr>
          <w:rFonts w:ascii="Calibri" w:hAnsi="Calibri" w:cs="Calibri"/>
        </w:rPr>
        <w:t>podpięta</w:t>
      </w:r>
    </w:p>
    <w:p w14:paraId="081C0FF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jarosławskiego. Są głownie utwory morskie o </w:t>
      </w:r>
      <w:r w:rsidR="00D41F87">
        <w:rPr>
          <w:rFonts w:ascii="Calibri" w:hAnsi="Calibri" w:cs="Calibri"/>
        </w:rPr>
        <w:t>zróżnicowanych</w:t>
      </w:r>
      <w:r>
        <w:rPr>
          <w:rFonts w:ascii="Calibri" w:hAnsi="Calibri" w:cs="Calibri"/>
        </w:rPr>
        <w:t xml:space="preserve"> miąższościach. Osady</w:t>
      </w:r>
    </w:p>
    <w:p w14:paraId="379E173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czwartorzędowe występują na całym obszarze badań. Powstały w wyniku działalności </w:t>
      </w:r>
      <w:r w:rsidR="00D41F87">
        <w:rPr>
          <w:rFonts w:ascii="Calibri" w:hAnsi="Calibri" w:cs="Calibri"/>
        </w:rPr>
        <w:t>lodowców</w:t>
      </w:r>
    </w:p>
    <w:p w14:paraId="46ED0BD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są pozostałością po zlodowaceniu środkowo i </w:t>
      </w:r>
      <w:r w:rsidR="00D41F87">
        <w:rPr>
          <w:rFonts w:ascii="Calibri" w:hAnsi="Calibri" w:cs="Calibri"/>
        </w:rPr>
        <w:t>północnopolskim</w:t>
      </w:r>
      <w:r>
        <w:rPr>
          <w:rFonts w:ascii="Calibri" w:hAnsi="Calibri" w:cs="Calibri"/>
        </w:rPr>
        <w:t>. Reprezentowane są głownie</w:t>
      </w:r>
    </w:p>
    <w:p w14:paraId="0EED25A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przez utwory lessowe zlodowacenia </w:t>
      </w:r>
      <w:r w:rsidR="00D41F87">
        <w:rPr>
          <w:rFonts w:ascii="Calibri" w:hAnsi="Calibri" w:cs="Calibri"/>
        </w:rPr>
        <w:t>północnopolskiego</w:t>
      </w:r>
      <w:r>
        <w:rPr>
          <w:rFonts w:ascii="Calibri" w:hAnsi="Calibri" w:cs="Calibri"/>
        </w:rPr>
        <w:t xml:space="preserve"> aluwialne gliny, iły, wiry, piaski i mady.</w:t>
      </w:r>
    </w:p>
    <w:p w14:paraId="3ACA67FC" w14:textId="77777777" w:rsidR="00D41F87" w:rsidRDefault="00D41F87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04131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WARUNKI HYDROGEOLOGICZNE NA BADANYM TERENIE</w:t>
      </w:r>
    </w:p>
    <w:p w14:paraId="715D9D24" w14:textId="77777777" w:rsidR="00D41F87" w:rsidRDefault="00D41F87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F625FF9" w14:textId="254EB023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Badany obszar zgodnie z przyjętym podziałem </w:t>
      </w:r>
      <w:r w:rsidR="00D41F87">
        <w:rPr>
          <w:rFonts w:ascii="Calibri" w:hAnsi="Calibri" w:cs="Calibri"/>
        </w:rPr>
        <w:t>hydro</w:t>
      </w:r>
      <w:del w:id="31" w:author="Miron Możdżeń" w:date="2023-08-03T13:41:00Z">
        <w:r w:rsidR="00D41F87" w:rsidDel="00EC6EEA">
          <w:rPr>
            <w:rFonts w:ascii="Calibri" w:hAnsi="Calibri" w:cs="Calibri"/>
          </w:rPr>
          <w:delText xml:space="preserve"> </w:delText>
        </w:r>
      </w:del>
      <w:r w:rsidR="00D41F87">
        <w:rPr>
          <w:rFonts w:ascii="Calibri" w:hAnsi="Calibri" w:cs="Calibri"/>
        </w:rPr>
        <w:t>regionalnym</w:t>
      </w:r>
      <w:r>
        <w:rPr>
          <w:rFonts w:ascii="Calibri" w:hAnsi="Calibri" w:cs="Calibri"/>
        </w:rPr>
        <w:t xml:space="preserve"> Polski (Paczyński, 1995 r.) należy do</w:t>
      </w:r>
      <w:r w:rsidR="00D41F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regionu karpackiego (XIII) oraz znajduje się poza terenem zaliczanym do </w:t>
      </w:r>
      <w:r w:rsidR="00D41F87">
        <w:rPr>
          <w:rFonts w:ascii="Calibri" w:hAnsi="Calibri" w:cs="Calibri"/>
        </w:rPr>
        <w:t>obszarów</w:t>
      </w:r>
      <w:r>
        <w:rPr>
          <w:rFonts w:ascii="Calibri" w:hAnsi="Calibri" w:cs="Calibri"/>
        </w:rPr>
        <w:t xml:space="preserve"> </w:t>
      </w:r>
      <w:r w:rsidR="00D41F87">
        <w:rPr>
          <w:rFonts w:ascii="Calibri" w:hAnsi="Calibri" w:cs="Calibri"/>
        </w:rPr>
        <w:t>Głównych</w:t>
      </w:r>
    </w:p>
    <w:p w14:paraId="6C08A19B" w14:textId="77777777" w:rsidR="00B465A6" w:rsidRDefault="00D41F87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Zbiorników</w:t>
      </w:r>
      <w:r w:rsidR="00B465A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Wód</w:t>
      </w:r>
      <w:r w:rsidR="00B465A6">
        <w:rPr>
          <w:rFonts w:ascii="Calibri" w:hAnsi="Calibri" w:cs="Calibri"/>
        </w:rPr>
        <w:t xml:space="preserve"> Podziemnych (GZWP) w Polsce wymagających </w:t>
      </w:r>
      <w:r>
        <w:rPr>
          <w:rFonts w:ascii="Calibri" w:hAnsi="Calibri" w:cs="Calibri"/>
        </w:rPr>
        <w:t>szczególnej</w:t>
      </w:r>
      <w:r w:rsidR="00B465A6">
        <w:rPr>
          <w:rFonts w:ascii="Calibri" w:hAnsi="Calibri" w:cs="Calibri"/>
        </w:rPr>
        <w:t xml:space="preserve"> ochrony (Kleczkowski,</w:t>
      </w:r>
    </w:p>
    <w:p w14:paraId="222CA27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1990 r.). Podczas prowadzenia prac terenowych, do głębokości rozpoznania nie zaobserwowano</w:t>
      </w:r>
    </w:p>
    <w:p w14:paraId="256132C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żadnych </w:t>
      </w:r>
      <w:r w:rsidR="00D41F87">
        <w:rPr>
          <w:rFonts w:ascii="Calibri" w:hAnsi="Calibri" w:cs="Calibri"/>
        </w:rPr>
        <w:t>przejawów</w:t>
      </w:r>
      <w:r>
        <w:rPr>
          <w:rFonts w:ascii="Calibri" w:hAnsi="Calibri" w:cs="Calibri"/>
        </w:rPr>
        <w:t xml:space="preserve"> wodonośności.</w:t>
      </w:r>
    </w:p>
    <w:p w14:paraId="1CE4DE32" w14:textId="77777777" w:rsidR="00D41F87" w:rsidRDefault="00D41F87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2CF3F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WYNIKI ROZPOZNANIA ORAZ CHARAKTERYSTYKA WARUNKÓW GEOTECHNICZNYCH</w:t>
      </w:r>
    </w:p>
    <w:p w14:paraId="3E980F5D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A924B4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obrębie analizowanego obszaru do głębokości rozpoznania podłoże gruntowe ( w miejscach</w:t>
      </w:r>
    </w:p>
    <w:p w14:paraId="095FFE7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lokalizacji wiaty oraz </w:t>
      </w:r>
      <w:r w:rsidR="00A06FEB">
        <w:rPr>
          <w:rFonts w:ascii="Calibri" w:hAnsi="Calibri" w:cs="Calibri"/>
        </w:rPr>
        <w:t>parkingów</w:t>
      </w:r>
      <w:r>
        <w:rPr>
          <w:rFonts w:ascii="Calibri" w:hAnsi="Calibri" w:cs="Calibri"/>
        </w:rPr>
        <w:t xml:space="preserve">) budują osady czwartorzędowe, </w:t>
      </w:r>
      <w:r w:rsidR="00A06FEB">
        <w:rPr>
          <w:rFonts w:ascii="Calibri" w:hAnsi="Calibri" w:cs="Calibri"/>
        </w:rPr>
        <w:t>które</w:t>
      </w:r>
      <w:r>
        <w:rPr>
          <w:rFonts w:ascii="Calibri" w:hAnsi="Calibri" w:cs="Calibri"/>
        </w:rPr>
        <w:t xml:space="preserve"> litologicznie odpowiadają</w:t>
      </w:r>
    </w:p>
    <w:p w14:paraId="42B1591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pyłom. Strefę przypowierzchniową w miejscu wykonania otworu badawczego nr 1 tworzy kostka</w:t>
      </w:r>
    </w:p>
    <w:p w14:paraId="28B2D27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brukowa (grubość 0,08 m) oraz zalegająca pod nią warstwa podsypki cementowo-piaskowej</w:t>
      </w:r>
    </w:p>
    <w:p w14:paraId="6F4111A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(miąższość 0,24 m) oraz warstwa nasypu budowlanego zbudowanego z piasku średniego, pyłu i</w:t>
      </w:r>
    </w:p>
    <w:p w14:paraId="2E4ECECB" w14:textId="77777777" w:rsidR="00B465A6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pospółki</w:t>
      </w:r>
      <w:r w:rsidR="00B465A6">
        <w:rPr>
          <w:rFonts w:ascii="Calibri" w:hAnsi="Calibri" w:cs="Calibri"/>
        </w:rPr>
        <w:t xml:space="preserve"> o miąższości 0,9 m. Strefę przypowierzchniową w miejscu wykonania otworu badawczego</w:t>
      </w:r>
    </w:p>
    <w:p w14:paraId="2060124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2 tworzy kostka brukowa (grubość 0,08 m) oraz zalegająca pod nią warstwa podsypki</w:t>
      </w:r>
    </w:p>
    <w:p w14:paraId="20AAAB3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cementowo-piaskowej (miąższość 0,24 m) oraz warstwa nasypu budowlanego zbudowanego z</w:t>
      </w:r>
    </w:p>
    <w:p w14:paraId="4E76A93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piasku średniego, pyłu i </w:t>
      </w:r>
      <w:r w:rsidR="00A06FEB">
        <w:rPr>
          <w:rFonts w:ascii="Calibri" w:hAnsi="Calibri" w:cs="Calibri"/>
        </w:rPr>
        <w:t>pospółki</w:t>
      </w:r>
      <w:r>
        <w:rPr>
          <w:rFonts w:ascii="Calibri" w:hAnsi="Calibri" w:cs="Calibri"/>
        </w:rPr>
        <w:t xml:space="preserve"> o miąższości 1,0 m. Charakterystykę </w:t>
      </w:r>
      <w:r w:rsidR="00A06FEB">
        <w:rPr>
          <w:rFonts w:ascii="Calibri" w:hAnsi="Calibri" w:cs="Calibri"/>
        </w:rPr>
        <w:t>warunków</w:t>
      </w:r>
      <w:r>
        <w:rPr>
          <w:rFonts w:ascii="Calibri" w:hAnsi="Calibri" w:cs="Calibri"/>
        </w:rPr>
        <w:t xml:space="preserve"> geotechnicznych</w:t>
      </w:r>
    </w:p>
    <w:p w14:paraId="39461C6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przeprowadzono w oparciu o rezultaty wierceń, badań makroskopowych </w:t>
      </w:r>
      <w:r w:rsidR="00A06FEB">
        <w:rPr>
          <w:rFonts w:ascii="Calibri" w:hAnsi="Calibri" w:cs="Calibri"/>
        </w:rPr>
        <w:t>próbek</w:t>
      </w:r>
      <w:r>
        <w:rPr>
          <w:rFonts w:ascii="Calibri" w:hAnsi="Calibri" w:cs="Calibri"/>
        </w:rPr>
        <w:t xml:space="preserve"> </w:t>
      </w:r>
      <w:r w:rsidR="00A06FEB">
        <w:rPr>
          <w:rFonts w:ascii="Calibri" w:hAnsi="Calibri" w:cs="Calibri"/>
        </w:rPr>
        <w:t>gruntów</w:t>
      </w:r>
      <w:r>
        <w:rPr>
          <w:rFonts w:ascii="Calibri" w:hAnsi="Calibri" w:cs="Calibri"/>
        </w:rPr>
        <w:t xml:space="preserve"> oraz</w:t>
      </w:r>
    </w:p>
    <w:p w14:paraId="51BBDC6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wyniki badań i analizę </w:t>
      </w:r>
      <w:r w:rsidR="00A06FEB">
        <w:rPr>
          <w:rFonts w:ascii="Calibri" w:hAnsi="Calibri" w:cs="Calibri"/>
        </w:rPr>
        <w:t>materiałów</w:t>
      </w:r>
      <w:r>
        <w:rPr>
          <w:rFonts w:ascii="Calibri" w:hAnsi="Calibri" w:cs="Calibri"/>
        </w:rPr>
        <w:t xml:space="preserve"> archiwalnych, zgodnie z normami gruntowymi: PN-02/B-04452,</w:t>
      </w:r>
    </w:p>
    <w:p w14:paraId="2F033E7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PN-81/B-03020, PN-86/B-02480, PN-88/B-04481. Stopień plastyczności I L ustalono metodą</w:t>
      </w:r>
    </w:p>
    <w:p w14:paraId="2A8086B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bezpośrednią C w rozumieniu normy PN-81/B-03020. Stopień zagęszczenia I D ustalono na</w:t>
      </w:r>
    </w:p>
    <w:p w14:paraId="1FBDF83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podstawie </w:t>
      </w:r>
      <w:r w:rsidR="00A06FEB">
        <w:rPr>
          <w:rFonts w:ascii="Calibri" w:hAnsi="Calibri" w:cs="Calibri"/>
        </w:rPr>
        <w:t>oporów</w:t>
      </w:r>
      <w:r>
        <w:rPr>
          <w:rFonts w:ascii="Calibri" w:hAnsi="Calibri" w:cs="Calibri"/>
        </w:rPr>
        <w:t xml:space="preserve"> ośrodka gruntowego w trakcie wiercenia. Pozostałe parametry geotechniczne</w:t>
      </w:r>
    </w:p>
    <w:p w14:paraId="55E95ED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ustalono metodą pośrednią B tj. za pomocą </w:t>
      </w:r>
      <w:r w:rsidR="00A06FEB">
        <w:rPr>
          <w:rFonts w:ascii="Calibri" w:hAnsi="Calibri" w:cs="Calibri"/>
        </w:rPr>
        <w:t>związków</w:t>
      </w:r>
      <w:r>
        <w:rPr>
          <w:rFonts w:ascii="Calibri" w:hAnsi="Calibri" w:cs="Calibri"/>
        </w:rPr>
        <w:t xml:space="preserve"> korelacyjnych pomiędzy parametrami</w:t>
      </w:r>
    </w:p>
    <w:p w14:paraId="74E7D1F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wiodącymi a cechami mechaniczno-deformacyjnymi. Bezpośrednio pod warstwą nasypu</w:t>
      </w:r>
    </w:p>
    <w:p w14:paraId="7C6EE09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budowlanego zalegają grunty rodzime rozpatrywane jako podłoże gruntowe. W podłożu</w:t>
      </w:r>
    </w:p>
    <w:p w14:paraId="44AB2EC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budowlanym wydzielono dwie warstwy geotechniczne. W nasypie budowlanym wydzielono jedną</w:t>
      </w:r>
    </w:p>
    <w:p w14:paraId="762DDF4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warstwę geotechniczną.</w:t>
      </w:r>
    </w:p>
    <w:p w14:paraId="58DCA5D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Warstwa nasypu niebudowlanego nB.</w:t>
      </w:r>
    </w:p>
    <w:p w14:paraId="23D27E79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4AB43C" w14:textId="77777777" w:rsidR="00A06FEB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WARSTWA NB -NASYP BUDOWLANY:</w:t>
      </w:r>
    </w:p>
    <w:p w14:paraId="15F13831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20573D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" w:hAnsi="Calibri" w:cs="Calibri"/>
        </w:rPr>
        <w:t xml:space="preserve">Piasek średni + pył + </w:t>
      </w:r>
      <w:r w:rsidR="00A06FEB">
        <w:rPr>
          <w:rFonts w:ascii="Calibri" w:hAnsi="Calibri" w:cs="Calibri"/>
        </w:rPr>
        <w:t>pospółka</w:t>
      </w:r>
      <w:r>
        <w:rPr>
          <w:rFonts w:ascii="Calibri" w:hAnsi="Calibri" w:cs="Calibri"/>
        </w:rPr>
        <w:t xml:space="preserve"> o barwie brązowej w stanie</w:t>
      </w:r>
    </w:p>
    <w:p w14:paraId="0639AFE3" w14:textId="77777777" w:rsidR="00B465A6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średnio zagęszczonym</w:t>
      </w:r>
      <w:r w:rsidR="00B465A6">
        <w:rPr>
          <w:rFonts w:ascii="Calibri" w:hAnsi="Calibri" w:cs="Calibri"/>
        </w:rPr>
        <w:t xml:space="preserve"> – grunty nośne. Uśrednione wartości </w:t>
      </w:r>
      <w:r>
        <w:rPr>
          <w:rFonts w:ascii="Calibri" w:hAnsi="Calibri" w:cs="Calibri"/>
        </w:rPr>
        <w:t>charakterystyczne parametrów</w:t>
      </w:r>
    </w:p>
    <w:p w14:paraId="6E1D547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geotechnicznych warstwy nB przedstawiają się następująco: stopień zagęszczenia I D</w:t>
      </w:r>
    </w:p>
    <w:p w14:paraId="763DE0C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(n) ~ 0,50 symbol konsolidacji C gęstość objętościowa (n) </w:t>
      </w:r>
      <w:r>
        <w:rPr>
          <w:rFonts w:ascii="SymbolMT" w:eastAsia="SymbolMT" w:hAnsi="Calibri" w:cs="SymbolMT" w:hint="eastAsia"/>
        </w:rPr>
        <w:t></w:t>
      </w:r>
      <w:r>
        <w:rPr>
          <w:rFonts w:ascii="SymbolMT" w:eastAsia="SymbolMT" w:hAnsi="Calibri" w:cs="SymbolMT" w:hint="eastAsia"/>
        </w:rPr>
        <w:t>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 xml:space="preserve">~ 1,70 g/cm 3 </w:t>
      </w:r>
      <w:r w:rsidR="00A06FEB">
        <w:rPr>
          <w:rFonts w:ascii="Calibri" w:hAnsi="Calibri" w:cs="Calibri"/>
        </w:rPr>
        <w:t>spójność</w:t>
      </w:r>
      <w:r>
        <w:rPr>
          <w:rFonts w:ascii="Calibri" w:hAnsi="Calibri" w:cs="Calibri"/>
        </w:rPr>
        <w:t xml:space="preserve"> c u</w:t>
      </w:r>
    </w:p>
    <w:p w14:paraId="3EE5D94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(n) ~ 0,0 kPa kąt tarcia wewnętrznego</w:t>
      </w:r>
      <w:r>
        <w:rPr>
          <w:rFonts w:ascii="SymbolMT" w:eastAsia="SymbolMT" w:hAnsi="Calibri" w:cs="SymbolMT" w:hint="eastAsia"/>
        </w:rPr>
        <w:t></w:t>
      </w:r>
      <w:r>
        <w:rPr>
          <w:rFonts w:ascii="SymbolMT" w:eastAsia="SymbolMT" w:hAnsi="Calibri" w:cs="SymbolMT" w:hint="eastAsia"/>
        </w:rPr>
        <w:t>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u(n) ~ 33,0</w:t>
      </w:r>
    </w:p>
    <w:p w14:paraId="12CDA40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moduł pierwotnego odkształcenia gruntu E o(n) ~ 79 900 kPa </w:t>
      </w:r>
      <w:r w:rsidR="00A06FEB">
        <w:rPr>
          <w:rFonts w:ascii="Calibri" w:hAnsi="Calibri" w:cs="Calibri"/>
        </w:rPr>
        <w:t>enometryczny</w:t>
      </w:r>
      <w:r>
        <w:rPr>
          <w:rFonts w:ascii="Calibri" w:hAnsi="Calibri" w:cs="Calibri"/>
        </w:rPr>
        <w:t xml:space="preserve"> moduł ściśliwości</w:t>
      </w:r>
    </w:p>
    <w:p w14:paraId="7619961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pierwotnej M o(n) ~ 94 700 kPa</w:t>
      </w:r>
    </w:p>
    <w:p w14:paraId="4E9F3D54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00A50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Warstwa I</w:t>
      </w:r>
      <w:r>
        <w:rPr>
          <w:rFonts w:ascii="Calibri" w:hAnsi="Calibri" w:cs="Calibri"/>
        </w:rPr>
        <w:t>. Pył o barwie brązowej w stanie twardoplastycznym – grunty nośne.</w:t>
      </w:r>
    </w:p>
    <w:p w14:paraId="09C8758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Uśrednione wartości charakterystyczne </w:t>
      </w:r>
      <w:r w:rsidR="00A06FEB">
        <w:rPr>
          <w:rFonts w:ascii="Calibri" w:hAnsi="Calibri" w:cs="Calibri"/>
        </w:rPr>
        <w:t>parametrów</w:t>
      </w:r>
      <w:r>
        <w:rPr>
          <w:rFonts w:ascii="Calibri" w:hAnsi="Calibri" w:cs="Calibri"/>
        </w:rPr>
        <w:t xml:space="preserve"> geotechnicznych warstwy I przedstawiają</w:t>
      </w:r>
    </w:p>
    <w:p w14:paraId="6A52AB4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się następująco: stopień plastyczności I L</w:t>
      </w:r>
    </w:p>
    <w:p w14:paraId="0081320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~ 0,15 symbol konsolidacji C gęstość objętościowa</w:t>
      </w:r>
      <w:r>
        <w:rPr>
          <w:rFonts w:ascii="SymbolMT" w:eastAsia="SymbolMT" w:hAnsi="Calibri" w:cs="SymbolMT" w:hint="eastAsia"/>
        </w:rPr>
        <w:t></w:t>
      </w:r>
      <w:r>
        <w:rPr>
          <w:rFonts w:ascii="SymbolMT" w:eastAsia="SymbolMT" w:hAnsi="Calibri" w:cs="SymbolMT" w:hint="eastAsia"/>
        </w:rPr>
        <w:t>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 xml:space="preserve">(n) ~ 2,05 g/cm 3 </w:t>
      </w:r>
      <w:r w:rsidR="00A06FEB">
        <w:rPr>
          <w:rFonts w:ascii="Calibri" w:hAnsi="Calibri" w:cs="Calibri"/>
        </w:rPr>
        <w:t>spójność</w:t>
      </w:r>
      <w:r>
        <w:rPr>
          <w:rFonts w:ascii="Calibri" w:hAnsi="Calibri" w:cs="Calibri"/>
        </w:rPr>
        <w:t xml:space="preserve"> c u</w:t>
      </w:r>
    </w:p>
    <w:p w14:paraId="77685C8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~ 19,3 kPa kąt tarcia wewnętrznego</w:t>
      </w:r>
      <w:r>
        <w:rPr>
          <w:rFonts w:ascii="SymbolMT" w:eastAsia="SymbolMT" w:hAnsi="Calibri" w:cs="SymbolMT" w:hint="eastAsia"/>
        </w:rPr>
        <w:t></w:t>
      </w:r>
      <w:r>
        <w:rPr>
          <w:rFonts w:ascii="SymbolMT" w:eastAsia="SymbolMT" w:hAnsi="Calibri" w:cs="SymbolMT" w:hint="eastAsia"/>
        </w:rPr>
        <w:t>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u</w:t>
      </w:r>
    </w:p>
    <w:p w14:paraId="79B387A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~ 15,6 o moduł pierwotnego odkształcenia gruntu E o</w:t>
      </w:r>
    </w:p>
    <w:p w14:paraId="776815C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~ 23 100 kPa </w:t>
      </w:r>
      <w:r w:rsidR="00A06FEB">
        <w:rPr>
          <w:rFonts w:ascii="Calibri" w:hAnsi="Calibri" w:cs="Calibri"/>
        </w:rPr>
        <w:t>enometryczny</w:t>
      </w:r>
      <w:r>
        <w:rPr>
          <w:rFonts w:ascii="Calibri" w:hAnsi="Calibri" w:cs="Calibri"/>
        </w:rPr>
        <w:t xml:space="preserve"> moduł ściśliwości pierwotnej M o</w:t>
      </w:r>
    </w:p>
    <w:p w14:paraId="6F17E30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~ 33 000 kPa</w:t>
      </w:r>
    </w:p>
    <w:p w14:paraId="026D9A3A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C2615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Warstwa II. </w:t>
      </w:r>
      <w:r>
        <w:rPr>
          <w:rFonts w:ascii="Calibri" w:hAnsi="Calibri" w:cs="Calibri"/>
        </w:rPr>
        <w:t>Pył o barwie brązowej w stanie plastycznym – grunty o obniżonej nośności.</w:t>
      </w:r>
    </w:p>
    <w:p w14:paraId="591CF7E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Uśrednione wartości charakterystyczne </w:t>
      </w:r>
      <w:r w:rsidR="00A06FEB">
        <w:rPr>
          <w:rFonts w:ascii="Calibri" w:hAnsi="Calibri" w:cs="Calibri"/>
        </w:rPr>
        <w:t>parametrów</w:t>
      </w:r>
      <w:r>
        <w:rPr>
          <w:rFonts w:ascii="Calibri" w:hAnsi="Calibri" w:cs="Calibri"/>
        </w:rPr>
        <w:t xml:space="preserve"> geotechnicznych warstwy II</w:t>
      </w:r>
    </w:p>
    <w:p w14:paraId="475F840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przedstawiają się następująco: stopień plastyczności I L</w:t>
      </w:r>
    </w:p>
    <w:p w14:paraId="3659E1D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~ 0,25 symbol konsolidacji C gęstość objętościowa</w:t>
      </w:r>
      <w:r>
        <w:rPr>
          <w:rFonts w:ascii="SymbolMT" w:eastAsia="SymbolMT" w:hAnsi="Calibri" w:cs="SymbolMT" w:hint="eastAsia"/>
        </w:rPr>
        <w:t></w:t>
      </w:r>
      <w:r>
        <w:rPr>
          <w:rFonts w:ascii="SymbolMT" w:eastAsia="SymbolMT" w:hAnsi="Calibri" w:cs="SymbolMT" w:hint="eastAsia"/>
        </w:rPr>
        <w:t>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 xml:space="preserve">(n) ~ 2,00 g/cm 3 </w:t>
      </w:r>
      <w:r w:rsidR="00A06FEB">
        <w:rPr>
          <w:rFonts w:ascii="Calibri" w:hAnsi="Calibri" w:cs="Calibri"/>
        </w:rPr>
        <w:t>spójność</w:t>
      </w:r>
      <w:r>
        <w:rPr>
          <w:rFonts w:ascii="Calibri" w:hAnsi="Calibri" w:cs="Calibri"/>
        </w:rPr>
        <w:t xml:space="preserve"> c u</w:t>
      </w:r>
    </w:p>
    <w:p w14:paraId="31396C9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~ 15,0 kPa kąt tarcia wewnętrznego</w:t>
      </w:r>
      <w:r>
        <w:rPr>
          <w:rFonts w:ascii="SymbolMT" w:eastAsia="SymbolMT" w:hAnsi="Calibri" w:cs="SymbolMT" w:hint="eastAsia"/>
        </w:rPr>
        <w:t></w:t>
      </w:r>
      <w:r>
        <w:rPr>
          <w:rFonts w:ascii="SymbolMT" w:eastAsia="SymbolMT" w:hAnsi="Calibri" w:cs="SymbolMT" w:hint="eastAsia"/>
        </w:rPr>
        <w:t>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u</w:t>
      </w:r>
    </w:p>
    <w:p w14:paraId="0306B56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~ 14,0 o moduł pierwotnego odkształcenia gruntu E o</w:t>
      </w:r>
    </w:p>
    <w:p w14:paraId="3369987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~ 18 400 kPa </w:t>
      </w:r>
      <w:r w:rsidR="00A06FEB">
        <w:rPr>
          <w:rFonts w:ascii="Calibri" w:hAnsi="Calibri" w:cs="Calibri"/>
        </w:rPr>
        <w:t>enometryczny</w:t>
      </w:r>
      <w:r>
        <w:rPr>
          <w:rFonts w:ascii="Calibri" w:hAnsi="Calibri" w:cs="Calibri"/>
        </w:rPr>
        <w:t xml:space="preserve"> moduł ściśliwości pierwotnej M o(n) ~ 26 300 kPa</w:t>
      </w:r>
    </w:p>
    <w:p w14:paraId="7509FC1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Przed zastosowaniem do obliczeń podane parametry charakterystyczne należy pomnożyć przez</w:t>
      </w:r>
    </w:p>
    <w:p w14:paraId="1B191BC8" w14:textId="77777777" w:rsidR="00B465A6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współczynnik</w:t>
      </w:r>
      <w:r w:rsidR="00B465A6">
        <w:rPr>
          <w:rFonts w:ascii="Calibri" w:hAnsi="Calibri" w:cs="Calibri"/>
        </w:rPr>
        <w:t xml:space="preserve"> materiałowy </w:t>
      </w:r>
      <w:r w:rsidR="00B465A6">
        <w:rPr>
          <w:rFonts w:ascii="SymbolMT" w:eastAsia="SymbolMT" w:hAnsi="Calibri" w:cs="SymbolMT" w:hint="eastAsia"/>
        </w:rPr>
        <w:t></w:t>
      </w:r>
      <w:r w:rsidR="00B465A6">
        <w:rPr>
          <w:rFonts w:ascii="SymbolMT" w:eastAsia="SymbolMT" w:hAnsi="Calibri" w:cs="SymbolMT"/>
        </w:rPr>
        <w:t xml:space="preserve"> </w:t>
      </w:r>
      <w:r w:rsidR="00B465A6">
        <w:rPr>
          <w:rFonts w:ascii="Calibri" w:hAnsi="Calibri" w:cs="Calibri"/>
        </w:rPr>
        <w:t>m , ktory wynosi 0,9 lub 1,1 w zależności od zastosowanych</w:t>
      </w:r>
    </w:p>
    <w:p w14:paraId="2D4B934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obliczeń przy czym należy przyjmować wartość bardziej niekorzystną.</w:t>
      </w:r>
    </w:p>
    <w:p w14:paraId="475D2F61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EF855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WNIOSKI I PODSUMOWANIE:</w:t>
      </w:r>
    </w:p>
    <w:p w14:paraId="6BDC148D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50D684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Celem wykonanych badań geotechnicznych było rozpoznanie </w:t>
      </w:r>
      <w:r w:rsidR="00A06FEB">
        <w:rPr>
          <w:rFonts w:ascii="Calibri" w:hAnsi="Calibri" w:cs="Calibri"/>
        </w:rPr>
        <w:t>warunków</w:t>
      </w:r>
      <w:r>
        <w:rPr>
          <w:rFonts w:ascii="Calibri" w:hAnsi="Calibri" w:cs="Calibri"/>
        </w:rPr>
        <w:t xml:space="preserve"> gruntowo -</w:t>
      </w:r>
    </w:p>
    <w:p w14:paraId="1E66136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wodnych dla projektowanej budowy centrum przesiadkowego Zakres wykonanych prac</w:t>
      </w:r>
    </w:p>
    <w:p w14:paraId="4D04403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został ustalony ze Zleceniodawcą.</w:t>
      </w:r>
    </w:p>
    <w:p w14:paraId="37219032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A5A9C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. Wykonane prace pozwoliły na określenie </w:t>
      </w:r>
      <w:r w:rsidR="00A06FEB">
        <w:rPr>
          <w:rFonts w:ascii="Calibri" w:hAnsi="Calibri" w:cs="Calibri"/>
        </w:rPr>
        <w:t>warunków</w:t>
      </w:r>
      <w:r>
        <w:rPr>
          <w:rFonts w:ascii="Calibri" w:hAnsi="Calibri" w:cs="Calibri"/>
        </w:rPr>
        <w:t xml:space="preserve"> gruntowo – wodnych występujących na</w:t>
      </w:r>
    </w:p>
    <w:p w14:paraId="776FFCE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badanym terenie, a ich zakres jest wystarczający dla prawidłowego zaprojektowania</w:t>
      </w:r>
    </w:p>
    <w:p w14:paraId="1E47200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posadowienia inwestycji.</w:t>
      </w:r>
    </w:p>
    <w:p w14:paraId="29A4D090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E1EF3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Podłoże gruntowe rozpoznano w </w:t>
      </w:r>
      <w:r w:rsidR="00A06FEB">
        <w:rPr>
          <w:rFonts w:ascii="Calibri" w:hAnsi="Calibri" w:cs="Calibri"/>
        </w:rPr>
        <w:t>dwóch</w:t>
      </w:r>
      <w:r>
        <w:rPr>
          <w:rFonts w:ascii="Calibri" w:hAnsi="Calibri" w:cs="Calibri"/>
        </w:rPr>
        <w:t xml:space="preserve"> punktach do głębokości 5,0 m p.p.t., o łącznym</w:t>
      </w:r>
    </w:p>
    <w:p w14:paraId="20A3E99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metrażu 10,0,0 mb. W obrębie analizowanego obszaru do głębokości rozpoznania podłoże</w:t>
      </w:r>
    </w:p>
    <w:p w14:paraId="4B44944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gruntowe budują osady czwartorzędowe, </w:t>
      </w:r>
      <w:r w:rsidR="00A06FEB">
        <w:rPr>
          <w:rFonts w:ascii="Calibri" w:hAnsi="Calibri" w:cs="Calibri"/>
        </w:rPr>
        <w:t>które</w:t>
      </w:r>
      <w:r>
        <w:rPr>
          <w:rFonts w:ascii="Calibri" w:hAnsi="Calibri" w:cs="Calibri"/>
        </w:rPr>
        <w:t xml:space="preserve"> litologicznie odpowiadają pyłom.</w:t>
      </w:r>
    </w:p>
    <w:p w14:paraId="20F85203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6F131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Nasyp budowlany stwierdzono w obrębie obu </w:t>
      </w:r>
      <w:r w:rsidR="00A06FEB">
        <w:rPr>
          <w:rFonts w:ascii="Calibri" w:hAnsi="Calibri" w:cs="Calibri"/>
        </w:rPr>
        <w:t>otworów</w:t>
      </w:r>
      <w:r>
        <w:rPr>
          <w:rFonts w:ascii="Calibri" w:hAnsi="Calibri" w:cs="Calibri"/>
        </w:rPr>
        <w:t xml:space="preserve"> badawczych. Zbudowany jest on z</w:t>
      </w:r>
    </w:p>
    <w:p w14:paraId="4D3CE0B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piasku średniego, pyłu i </w:t>
      </w:r>
      <w:r w:rsidR="00A06FEB">
        <w:rPr>
          <w:rFonts w:ascii="Calibri" w:hAnsi="Calibri" w:cs="Calibri"/>
        </w:rPr>
        <w:t>pospółki</w:t>
      </w:r>
      <w:r>
        <w:rPr>
          <w:rFonts w:ascii="Calibri" w:hAnsi="Calibri" w:cs="Calibri"/>
        </w:rPr>
        <w:t>.</w:t>
      </w:r>
    </w:p>
    <w:p w14:paraId="33862B65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3B83C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Podczas prowadzenia prac terenowych, do głębokości rozpoznania nie zaobserwowano</w:t>
      </w:r>
    </w:p>
    <w:p w14:paraId="2F3B4B1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żadnych </w:t>
      </w:r>
      <w:r w:rsidR="00A06FEB">
        <w:rPr>
          <w:rFonts w:ascii="Calibri" w:hAnsi="Calibri" w:cs="Calibri"/>
        </w:rPr>
        <w:t>przejawów</w:t>
      </w:r>
      <w:r>
        <w:rPr>
          <w:rFonts w:ascii="Calibri" w:hAnsi="Calibri" w:cs="Calibri"/>
        </w:rPr>
        <w:t xml:space="preserve"> wodonośności. Woda gruntowa może pojawić się w wykopach</w:t>
      </w:r>
    </w:p>
    <w:p w14:paraId="10BBF35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fundamentowych w formie sączeń wynikających głownie z </w:t>
      </w:r>
      <w:r w:rsidR="00A06FEB">
        <w:rPr>
          <w:rFonts w:ascii="Calibri" w:hAnsi="Calibri" w:cs="Calibri"/>
        </w:rPr>
        <w:t>opadów</w:t>
      </w:r>
      <w:r>
        <w:rPr>
          <w:rFonts w:ascii="Calibri" w:hAnsi="Calibri" w:cs="Calibri"/>
        </w:rPr>
        <w:t xml:space="preserve"> atmosferycznych.</w:t>
      </w:r>
    </w:p>
    <w:p w14:paraId="157234FB" w14:textId="448963DC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Normowa głębokość przemarzania dla rejonu będącego przedmiotem badań wynosi h </w:t>
      </w:r>
      <w:del w:id="32" w:author="Miron Możdżeń" w:date="2023-08-03T13:42:00Z">
        <w:r w:rsidDel="00EB39B3">
          <w:rPr>
            <w:rFonts w:ascii="Calibri" w:hAnsi="Calibri" w:cs="Calibri"/>
          </w:rPr>
          <w:delText>z</w:delText>
        </w:r>
      </w:del>
    </w:p>
    <w:p w14:paraId="596750C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=1,0 m.</w:t>
      </w:r>
    </w:p>
    <w:p w14:paraId="6B91F891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F9C79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Nie stwierdzono niekorzystnych zjawisk i </w:t>
      </w:r>
      <w:r w:rsidR="00A06FEB">
        <w:rPr>
          <w:rFonts w:ascii="Calibri" w:hAnsi="Calibri" w:cs="Calibri"/>
        </w:rPr>
        <w:t>procesów</w:t>
      </w:r>
      <w:r>
        <w:rPr>
          <w:rFonts w:ascii="Calibri" w:hAnsi="Calibri" w:cs="Calibri"/>
        </w:rPr>
        <w:t xml:space="preserve"> destabilizujących podłoże gruntowe.</w:t>
      </w:r>
    </w:p>
    <w:p w14:paraId="5E69C6F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Obszar objęty badaniami znajduje się poza terenem zaliczanym do „</w:t>
      </w:r>
      <w:r w:rsidR="00A06FEB">
        <w:rPr>
          <w:rFonts w:ascii="Calibri" w:hAnsi="Calibri" w:cs="Calibri"/>
        </w:rPr>
        <w:t>obszarów</w:t>
      </w:r>
      <w:r>
        <w:rPr>
          <w:rFonts w:ascii="Calibri" w:hAnsi="Calibri" w:cs="Calibri"/>
        </w:rPr>
        <w:t xml:space="preserve"> zagrożonych</w:t>
      </w:r>
    </w:p>
    <w:p w14:paraId="1B01C70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podtopieniami” (geoportal e-PSH).</w:t>
      </w:r>
    </w:p>
    <w:p w14:paraId="2E3DD361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E2F6A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Prace budowlane należy prowadzić przy możliwie bezopadowej pogodzie, a wykopy</w:t>
      </w:r>
    </w:p>
    <w:p w14:paraId="621DF46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zabezpieczyć przed zawilgoceniem i zalaniem.</w:t>
      </w:r>
    </w:p>
    <w:p w14:paraId="323718E5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C2E97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W przypadku zalania wykopu przed przystąpieniem do prac budowlanych wykop należy</w:t>
      </w:r>
    </w:p>
    <w:p w14:paraId="7E83B07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odwodnić.</w:t>
      </w:r>
    </w:p>
    <w:p w14:paraId="1D1548C1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94DC4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 Wszelkie prace ziemne powinny być prowadzone pod nadzorem uprawnionego geologa.</w:t>
      </w:r>
    </w:p>
    <w:p w14:paraId="6DD319D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Z uwagi na podatność </w:t>
      </w:r>
      <w:r w:rsidR="00A06FEB">
        <w:rPr>
          <w:rFonts w:ascii="Calibri" w:hAnsi="Calibri" w:cs="Calibri"/>
        </w:rPr>
        <w:t>gruntów</w:t>
      </w:r>
      <w:r>
        <w:rPr>
          <w:rFonts w:ascii="Calibri" w:hAnsi="Calibri" w:cs="Calibri"/>
        </w:rPr>
        <w:t xml:space="preserve"> występujących w podłożu badanego terenu do</w:t>
      </w:r>
    </w:p>
    <w:p w14:paraId="5692E74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uplastyczniania się wraz ze wzrostem wilgotności, podczas przebudowy oraz w fazie</w:t>
      </w:r>
    </w:p>
    <w:p w14:paraId="5CBE919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użytkowania obiektu należy dołożyć wszelkich starań, by nie dopuścić do zawilgocenia tych</w:t>
      </w:r>
    </w:p>
    <w:p w14:paraId="15E413B1" w14:textId="77777777" w:rsidR="00B465A6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gruntów</w:t>
      </w:r>
      <w:r w:rsidR="00B465A6">
        <w:rPr>
          <w:rFonts w:ascii="Calibri" w:hAnsi="Calibri" w:cs="Calibri"/>
        </w:rPr>
        <w:t>.</w:t>
      </w:r>
    </w:p>
    <w:p w14:paraId="69D42BDD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A3B0D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 Na podstawie danych z wykonanych badań geotechnicznych warunki gruntowo-wodne dla</w:t>
      </w:r>
    </w:p>
    <w:p w14:paraId="21C36BF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projektowanej inwestycji w poziomie posadowienia kwalifikuje się jako </w:t>
      </w:r>
      <w:r>
        <w:rPr>
          <w:rFonts w:ascii="Calibri-Bold" w:hAnsi="Calibri-Bold" w:cs="Calibri-Bold"/>
          <w:b/>
          <w:bCs/>
        </w:rPr>
        <w:t>proste.</w:t>
      </w:r>
    </w:p>
    <w:p w14:paraId="6110B57F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90FA4C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 Zgodnie z Rozporządzeniem Ministra Transportu, Budownictwa i Gospodarki Morskiej z dnia</w:t>
      </w:r>
    </w:p>
    <w:p w14:paraId="48311F6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25 kwietnia 2012 r. w sprawie ustalenia geotechnicznych </w:t>
      </w:r>
      <w:r w:rsidR="00A06FEB">
        <w:rPr>
          <w:rFonts w:ascii="Calibri" w:hAnsi="Calibri" w:cs="Calibri"/>
        </w:rPr>
        <w:t>warunków</w:t>
      </w:r>
      <w:r>
        <w:rPr>
          <w:rFonts w:ascii="Calibri" w:hAnsi="Calibri" w:cs="Calibri"/>
        </w:rPr>
        <w:t xml:space="preserve"> posadowienia</w:t>
      </w:r>
    </w:p>
    <w:p w14:paraId="1F8E028B" w14:textId="77777777" w:rsidR="00B465A6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obiektów</w:t>
      </w:r>
      <w:r w:rsidR="00B465A6">
        <w:rPr>
          <w:rFonts w:ascii="Calibri" w:hAnsi="Calibri" w:cs="Calibri"/>
        </w:rPr>
        <w:t xml:space="preserve"> budowlanych (Dz. U. z 2012, poz. 463) ze względu na stwierdzone proste warunki</w:t>
      </w:r>
    </w:p>
    <w:p w14:paraId="26043F5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gruntowo – wodne oraz ze względu na charakterystykę projektowanej inwestycji proponuje</w:t>
      </w:r>
    </w:p>
    <w:p w14:paraId="0BFF23A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się przyjęcie </w:t>
      </w:r>
      <w:r>
        <w:rPr>
          <w:rFonts w:ascii="Calibri-Bold" w:hAnsi="Calibri-Bold" w:cs="Calibri-Bold"/>
          <w:b/>
          <w:bCs/>
        </w:rPr>
        <w:t>I kategorii geotechnicznej</w:t>
      </w:r>
      <w:r>
        <w:rPr>
          <w:rFonts w:ascii="Calibri" w:hAnsi="Calibri" w:cs="Calibri"/>
        </w:rPr>
        <w:t>. W trakcie przebudowy, przy stwierdzeniu</w:t>
      </w:r>
    </w:p>
    <w:p w14:paraId="5607B43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innych od założonych </w:t>
      </w:r>
      <w:r w:rsidR="00A06FEB">
        <w:rPr>
          <w:rFonts w:ascii="Calibri" w:hAnsi="Calibri" w:cs="Calibri"/>
        </w:rPr>
        <w:t>warunków</w:t>
      </w:r>
      <w:r>
        <w:rPr>
          <w:rFonts w:ascii="Calibri" w:hAnsi="Calibri" w:cs="Calibri"/>
        </w:rPr>
        <w:t xml:space="preserve"> gruntowych, kategoria geotechniczna dla inwestycji lub jej</w:t>
      </w:r>
    </w:p>
    <w:p w14:paraId="0099165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części może ulec zmianie. Ostatecznie kategorię geotechniczną określi Projektant po</w:t>
      </w:r>
    </w:p>
    <w:p w14:paraId="0BFBE81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zapoznaniu się z niniejszą opinią.</w:t>
      </w:r>
    </w:p>
    <w:p w14:paraId="5A02BECC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5E8FA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1.2.6. Uwarunkowania prawne (BHP, SANEPID).</w:t>
      </w:r>
    </w:p>
    <w:p w14:paraId="64BA05A2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F76FD6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Obiekt należy zrealizować w oparciu o obowiązujące przepisy bezpieczeństwa i higieny pracy oraz</w:t>
      </w:r>
    </w:p>
    <w:p w14:paraId="22E350C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sanitarno-epidemiologiczne .</w:t>
      </w:r>
    </w:p>
    <w:p w14:paraId="059F84CB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B61BB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1.3. Charakterystyczne parametry określające wielkość obiektu.</w:t>
      </w:r>
    </w:p>
    <w:p w14:paraId="0C5114C5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D96774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Opisano dokładnie powyżej w punkcie 1.2.2.</w:t>
      </w:r>
    </w:p>
    <w:p w14:paraId="306A8AA1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739C365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09DABA" w14:textId="6D4C24C8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</w:t>
      </w:r>
      <w:r w:rsidR="00E32E50">
        <w:rPr>
          <w:rFonts w:ascii="Calibri-Bold" w:hAnsi="Calibri-Bold" w:cs="Calibri-Bold"/>
          <w:b/>
          <w:bCs/>
        </w:rPr>
        <w:t>4</w:t>
      </w:r>
      <w:r>
        <w:rPr>
          <w:rFonts w:ascii="Calibri-Bold" w:hAnsi="Calibri-Bold" w:cs="Calibri-Bold"/>
          <w:b/>
          <w:bCs/>
        </w:rPr>
        <w:t>. Ogólne właściwości funkcjonalno-użytkowe.</w:t>
      </w:r>
    </w:p>
    <w:p w14:paraId="2B18CDAA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196C02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Przewiduje się realizację obiektu o następującej funkcji:</w:t>
      </w:r>
    </w:p>
    <w:p w14:paraId="3F56B0B9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C67C26" w14:textId="77777777" w:rsidR="00B465A6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B465A6">
        <w:rPr>
          <w:rFonts w:ascii="Calibri" w:hAnsi="Calibri" w:cs="Calibri"/>
        </w:rPr>
        <w:t xml:space="preserve">Nowy obiekt budowlany został zaprojektowany w </w:t>
      </w:r>
      <w:r>
        <w:rPr>
          <w:rFonts w:ascii="Calibri" w:hAnsi="Calibri" w:cs="Calibri"/>
        </w:rPr>
        <w:t>sposób</w:t>
      </w:r>
      <w:r w:rsidR="00B465A6">
        <w:rPr>
          <w:rFonts w:ascii="Calibri" w:hAnsi="Calibri" w:cs="Calibri"/>
        </w:rPr>
        <w:t xml:space="preserve"> umożliwiający właściwą komunikację z</w:t>
      </w:r>
    </w:p>
    <w:p w14:paraId="0895C0E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istniejącymi ciągami komunikacyjnymi.</w:t>
      </w:r>
    </w:p>
    <w:p w14:paraId="74173F80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EC17EC" w14:textId="2E9CFF7E" w:rsidR="00B465A6" w:rsidDel="00E32E50" w:rsidRDefault="00A06FEB" w:rsidP="00B465A6">
      <w:pPr>
        <w:autoSpaceDE w:val="0"/>
        <w:autoSpaceDN w:val="0"/>
        <w:adjustRightInd w:val="0"/>
        <w:spacing w:after="0" w:line="240" w:lineRule="auto"/>
        <w:rPr>
          <w:del w:id="33" w:author="Adam Szyper" w:date="2023-08-04T12:10:00Z"/>
          <w:rFonts w:ascii="Calibri" w:hAnsi="Calibri" w:cs="Calibri"/>
        </w:rPr>
      </w:pPr>
      <w:r>
        <w:rPr>
          <w:rFonts w:ascii="Calibri" w:hAnsi="Calibri" w:cs="Calibri"/>
        </w:rPr>
        <w:t>-Główne</w:t>
      </w:r>
      <w:r w:rsidR="00B465A6">
        <w:rPr>
          <w:rFonts w:ascii="Calibri" w:hAnsi="Calibri" w:cs="Calibri"/>
        </w:rPr>
        <w:t xml:space="preserve"> wejście do </w:t>
      </w:r>
      <w:r w:rsidR="00E32E50">
        <w:rPr>
          <w:rFonts w:ascii="Calibri" w:hAnsi="Calibri" w:cs="Calibri"/>
        </w:rPr>
        <w:t>dworca PKP</w:t>
      </w:r>
      <w:r w:rsidR="00B465A6">
        <w:rPr>
          <w:rFonts w:ascii="Calibri" w:hAnsi="Calibri" w:cs="Calibri"/>
        </w:rPr>
        <w:t xml:space="preserve"> znajduje się w elewacji </w:t>
      </w:r>
      <w:r>
        <w:rPr>
          <w:rFonts w:ascii="Calibri" w:hAnsi="Calibri" w:cs="Calibri"/>
        </w:rPr>
        <w:t>północnej</w:t>
      </w:r>
      <w:r w:rsidR="00B465A6">
        <w:rPr>
          <w:rFonts w:ascii="Calibri" w:hAnsi="Calibri" w:cs="Calibri"/>
        </w:rPr>
        <w:t xml:space="preserve"> i jest dostępne z projektowanego ciągu</w:t>
      </w:r>
    </w:p>
    <w:p w14:paraId="0E5E8D7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komunikacyjnego.</w:t>
      </w:r>
    </w:p>
    <w:p w14:paraId="5C666BDE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4508B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1.6. Szczegółowe właściwości funkcjonalno-użytkowe.</w:t>
      </w:r>
    </w:p>
    <w:p w14:paraId="536CA2AF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9A9E89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Ustalone zgodnie z Polską Normą PN-ISO 9836:1997.</w:t>
      </w:r>
    </w:p>
    <w:p w14:paraId="564DD57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1.6.1. Zestawienie pomieszczeń.</w:t>
      </w:r>
    </w:p>
    <w:p w14:paraId="0302BE1A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B43A1B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dotyczy. W ramach inwestycji nie przewiduje się </w:t>
      </w:r>
      <w:r w:rsidR="00A06FEB">
        <w:rPr>
          <w:rFonts w:ascii="Calibri" w:hAnsi="Calibri" w:cs="Calibri"/>
        </w:rPr>
        <w:t>obiektów</w:t>
      </w:r>
      <w:r>
        <w:rPr>
          <w:rFonts w:ascii="Calibri" w:hAnsi="Calibri" w:cs="Calibri"/>
        </w:rPr>
        <w:t xml:space="preserve"> kubaturowych.</w:t>
      </w:r>
    </w:p>
    <w:p w14:paraId="0C9EF0A1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881F52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1.6.2. Zestawienie wskaźników użytkowych</w:t>
      </w:r>
    </w:p>
    <w:p w14:paraId="3CA5C602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EAA1E75" w14:textId="362D189E" w:rsidR="00A06FEB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-POWIERZCHNIA INWESTY</w:t>
      </w:r>
      <w:ins w:id="34" w:author="Miron Możdżeń" w:date="2023-08-03T13:46:00Z">
        <w:r w:rsidR="00B237B7">
          <w:rPr>
            <w:rFonts w:ascii="Calibri-Bold" w:hAnsi="Calibri-Bold" w:cs="Calibri-Bold"/>
            <w:b/>
            <w:bCs/>
          </w:rPr>
          <w:t>C</w:t>
        </w:r>
      </w:ins>
      <w:r>
        <w:rPr>
          <w:rFonts w:ascii="Calibri-Bold" w:hAnsi="Calibri-Bold" w:cs="Calibri-Bold"/>
          <w:b/>
          <w:bCs/>
        </w:rPr>
        <w:t>JI -3608m2</w:t>
      </w:r>
    </w:p>
    <w:p w14:paraId="1F5F3F47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40B594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1.6.3. Określenie wielkości możliwych przekroczeń lub pomn</w:t>
      </w:r>
      <w:r w:rsidR="00A06FEB">
        <w:rPr>
          <w:rFonts w:ascii="Calibri-Bold" w:hAnsi="Calibri-Bold" w:cs="Calibri-Bold"/>
          <w:b/>
          <w:bCs/>
        </w:rPr>
        <w:t xml:space="preserve">iejszeń przyjętych parametrów i </w:t>
      </w:r>
      <w:r>
        <w:rPr>
          <w:rFonts w:ascii="Calibri-Bold" w:hAnsi="Calibri-Bold" w:cs="Calibri-Bold"/>
          <w:b/>
          <w:bCs/>
        </w:rPr>
        <w:t>kubatur lub wskaźników</w:t>
      </w:r>
    </w:p>
    <w:p w14:paraId="626D4532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5047CC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Możliwe przekroczenia lub pomniejszenia właściwości funkcjonalno-użytkowych zostaną określone</w:t>
      </w:r>
    </w:p>
    <w:p w14:paraId="6833FAE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przez Zamawiającego na etapie postepowania o udzielenie </w:t>
      </w:r>
      <w:r w:rsidR="00A06FEB">
        <w:rPr>
          <w:rFonts w:ascii="Calibri" w:hAnsi="Calibri" w:cs="Calibri"/>
        </w:rPr>
        <w:t>zamówienia</w:t>
      </w:r>
      <w:r>
        <w:rPr>
          <w:rFonts w:ascii="Calibri" w:hAnsi="Calibri" w:cs="Calibri"/>
        </w:rPr>
        <w:t xml:space="preserve"> na podstawie</w:t>
      </w:r>
    </w:p>
    <w:p w14:paraId="2D2CEEC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przewidywanych </w:t>
      </w:r>
      <w:r w:rsidR="00A06FEB">
        <w:rPr>
          <w:rFonts w:ascii="Calibri" w:hAnsi="Calibri" w:cs="Calibri"/>
        </w:rPr>
        <w:t>kosztów</w:t>
      </w:r>
      <w:r>
        <w:rPr>
          <w:rFonts w:ascii="Calibri" w:hAnsi="Calibri" w:cs="Calibri"/>
        </w:rPr>
        <w:t xml:space="preserve"> realizacji inwestycji</w:t>
      </w:r>
      <w:r w:rsidR="00A06FEB">
        <w:rPr>
          <w:rFonts w:ascii="Calibri" w:hAnsi="Calibri" w:cs="Calibri"/>
        </w:rPr>
        <w:t>.</w:t>
      </w:r>
    </w:p>
    <w:p w14:paraId="2FD1C627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AB88E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OPIS WYMAGAŃ ZAMAWIAJĄCEGO W STOSUNKU DO PRZEDMIOTU ZAMÓWIENIA.</w:t>
      </w:r>
    </w:p>
    <w:p w14:paraId="58B0E63B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57D421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2.1. Wymagania ogólne.</w:t>
      </w:r>
    </w:p>
    <w:p w14:paraId="015E6D31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E8FA0A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Poniższe wymagania opisują cechy obiektu, w </w:t>
      </w:r>
      <w:r w:rsidR="00A06FEB">
        <w:rPr>
          <w:rFonts w:ascii="Calibri" w:hAnsi="Calibri" w:cs="Calibri"/>
        </w:rPr>
        <w:t>szczególności</w:t>
      </w:r>
      <w:r>
        <w:rPr>
          <w:rFonts w:ascii="Calibri" w:hAnsi="Calibri" w:cs="Calibri"/>
        </w:rPr>
        <w:t xml:space="preserve"> budowlano-konstrukcyjne i instalacyjne</w:t>
      </w:r>
    </w:p>
    <w:p w14:paraId="07140FA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oraz warunki wykonania i odbioru dokumentacji projektowej związanej z realizacją </w:t>
      </w:r>
      <w:r w:rsidR="00062382">
        <w:rPr>
          <w:rFonts w:ascii="Calibri" w:hAnsi="Calibri" w:cs="Calibri"/>
        </w:rPr>
        <w:t>wiaty</w:t>
      </w:r>
      <w:r>
        <w:rPr>
          <w:rFonts w:ascii="Calibri" w:hAnsi="Calibri" w:cs="Calibri"/>
        </w:rPr>
        <w:t xml:space="preserve"> wraz z</w:t>
      </w:r>
    </w:p>
    <w:p w14:paraId="27AA245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zagospodarowaniem terenu.</w:t>
      </w:r>
    </w:p>
    <w:p w14:paraId="45421B67" w14:textId="77777777" w:rsidR="00A06FEB" w:rsidRDefault="00A06FEB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221A2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2.2. Wymagania szczegółowe dotyczące dokumentacji projektowej.</w:t>
      </w:r>
    </w:p>
    <w:p w14:paraId="7B52BA62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FC54ED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2.2.1. Wymagania dotyczące zakresu dokumentacji projektowej:</w:t>
      </w:r>
    </w:p>
    <w:p w14:paraId="3F6E7715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BDB2677" w14:textId="77777777" w:rsidR="00B465A6" w:rsidRPr="00062382" w:rsidRDefault="00B465A6" w:rsidP="000623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2382">
        <w:rPr>
          <w:rFonts w:ascii="Calibri" w:hAnsi="Calibri" w:cs="Calibri"/>
        </w:rPr>
        <w:t>Materiały przygotowawcze i przedprojektowe:</w:t>
      </w:r>
    </w:p>
    <w:p w14:paraId="715F61CB" w14:textId="77777777" w:rsidR="00062382" w:rsidRPr="00062382" w:rsidRDefault="00062382" w:rsidP="00062382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379C4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Mapa </w:t>
      </w:r>
      <w:r w:rsidR="00062382">
        <w:rPr>
          <w:rFonts w:ascii="Calibri" w:hAnsi="Calibri" w:cs="Calibri"/>
        </w:rPr>
        <w:t>sytuacyjna</w:t>
      </w:r>
      <w:r>
        <w:rPr>
          <w:rFonts w:ascii="Calibri" w:hAnsi="Calibri" w:cs="Calibri"/>
        </w:rPr>
        <w:t xml:space="preserve"> wysokościowa do </w:t>
      </w:r>
      <w:r w:rsidR="00062382">
        <w:rPr>
          <w:rFonts w:ascii="Calibri" w:hAnsi="Calibri" w:cs="Calibri"/>
        </w:rPr>
        <w:t>celów</w:t>
      </w:r>
      <w:r>
        <w:rPr>
          <w:rFonts w:ascii="Calibri" w:hAnsi="Calibri" w:cs="Calibri"/>
        </w:rPr>
        <w:t xml:space="preserve"> projektowych.</w:t>
      </w:r>
    </w:p>
    <w:p w14:paraId="377379F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Koncepcja funkcjonalno-użytkowa obiektu uwzględniająca ewentualne uwagi</w:t>
      </w:r>
    </w:p>
    <w:p w14:paraId="641A72F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Zamawiającego.</w:t>
      </w:r>
    </w:p>
    <w:p w14:paraId="65B921B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Przygotowanie geotechnicznych </w:t>
      </w:r>
      <w:r w:rsidR="00062382">
        <w:rPr>
          <w:rFonts w:ascii="Calibri" w:hAnsi="Calibri" w:cs="Calibri"/>
        </w:rPr>
        <w:t>warunków</w:t>
      </w:r>
      <w:r>
        <w:rPr>
          <w:rFonts w:ascii="Calibri" w:hAnsi="Calibri" w:cs="Calibri"/>
        </w:rPr>
        <w:t xml:space="preserve"> posadowienia </w:t>
      </w:r>
      <w:r w:rsidR="00062382">
        <w:rPr>
          <w:rFonts w:ascii="Calibri" w:hAnsi="Calibri" w:cs="Calibri"/>
        </w:rPr>
        <w:t>obiektów</w:t>
      </w:r>
      <w:r>
        <w:rPr>
          <w:rFonts w:ascii="Calibri" w:hAnsi="Calibri" w:cs="Calibri"/>
        </w:rPr>
        <w:t xml:space="preserve"> budowlanych</w:t>
      </w:r>
    </w:p>
    <w:p w14:paraId="0A4FDF0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(określenie </w:t>
      </w:r>
      <w:r w:rsidR="00062382">
        <w:rPr>
          <w:rFonts w:ascii="Calibri" w:hAnsi="Calibri" w:cs="Calibri"/>
        </w:rPr>
        <w:t>warunków</w:t>
      </w:r>
      <w:r>
        <w:rPr>
          <w:rFonts w:ascii="Calibri" w:hAnsi="Calibri" w:cs="Calibri"/>
        </w:rPr>
        <w:t xml:space="preserve"> gruntowo-wodnych).</w:t>
      </w:r>
    </w:p>
    <w:p w14:paraId="352BA5B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d) Inwentaryzacja zieleni.</w:t>
      </w:r>
    </w:p>
    <w:p w14:paraId="66817B0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e) Określenia zapotrzebowania na media oraz ewentualne uaktualnienie </w:t>
      </w:r>
      <w:r w:rsidR="00062382">
        <w:rPr>
          <w:rFonts w:ascii="Calibri" w:hAnsi="Calibri" w:cs="Calibri"/>
        </w:rPr>
        <w:t>warunków</w:t>
      </w:r>
    </w:p>
    <w:p w14:paraId="105AA18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technicznych ich dostawy i odbioru.</w:t>
      </w:r>
    </w:p>
    <w:p w14:paraId="7FF4736A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FC9780" w14:textId="77777777" w:rsidR="00B465A6" w:rsidRPr="00062382" w:rsidRDefault="00B465A6" w:rsidP="000623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62382">
        <w:rPr>
          <w:rFonts w:ascii="Calibri-Bold" w:hAnsi="Calibri-Bold" w:cs="Calibri-Bold"/>
          <w:b/>
          <w:bCs/>
        </w:rPr>
        <w:lastRenderedPageBreak/>
        <w:t>Projekt budowlany obiektu budowlanego:</w:t>
      </w:r>
    </w:p>
    <w:p w14:paraId="784CFC36" w14:textId="77777777" w:rsidR="00062382" w:rsidRPr="00062382" w:rsidRDefault="00062382" w:rsidP="00062382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C74A757" w14:textId="77777777" w:rsidR="00B465A6" w:rsidRPr="00062382" w:rsidRDefault="00B465A6" w:rsidP="000623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062382">
        <w:rPr>
          <w:rFonts w:ascii="Calibri" w:hAnsi="Calibri" w:cs="Calibri"/>
        </w:rPr>
        <w:t>Projekt budowlany branży architektonicznej</w:t>
      </w:r>
    </w:p>
    <w:p w14:paraId="62449B08" w14:textId="1B889815" w:rsidR="00062382" w:rsidRPr="00062382" w:rsidDel="00B237B7" w:rsidRDefault="00062382" w:rsidP="00062382">
      <w:pPr>
        <w:pStyle w:val="Akapitzlist"/>
        <w:autoSpaceDE w:val="0"/>
        <w:autoSpaceDN w:val="0"/>
        <w:adjustRightInd w:val="0"/>
        <w:spacing w:after="0" w:line="240" w:lineRule="auto"/>
        <w:rPr>
          <w:del w:id="35" w:author="Miron Możdżeń" w:date="2023-08-03T13:46:00Z"/>
          <w:rFonts w:ascii="Calibri" w:hAnsi="Calibri" w:cs="Calibri"/>
        </w:rPr>
      </w:pPr>
    </w:p>
    <w:p w14:paraId="7CFC675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Projekt budowlany branży konstrukcyjnej.</w:t>
      </w:r>
    </w:p>
    <w:p w14:paraId="7A160C0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c) Projekt budowlany branży sanitarnej, w tym instalacje: wod.-kan., gazowa,</w:t>
      </w:r>
    </w:p>
    <w:p w14:paraId="3AD7B5F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przebudowa instalacji w ramach wykonania przekładek.</w:t>
      </w:r>
    </w:p>
    <w:p w14:paraId="006CADB6" w14:textId="3E93758A" w:rsidR="00062382" w:rsidDel="00B237B7" w:rsidRDefault="00062382" w:rsidP="00B465A6">
      <w:pPr>
        <w:autoSpaceDE w:val="0"/>
        <w:autoSpaceDN w:val="0"/>
        <w:adjustRightInd w:val="0"/>
        <w:spacing w:after="0" w:line="240" w:lineRule="auto"/>
        <w:rPr>
          <w:del w:id="36" w:author="Miron Możdżeń" w:date="2023-08-03T13:46:00Z"/>
          <w:rFonts w:ascii="Calibri" w:hAnsi="Calibri" w:cs="Calibri"/>
        </w:rPr>
      </w:pPr>
    </w:p>
    <w:p w14:paraId="6450BE9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d) Projekt budowlany branży elektrycznej.</w:t>
      </w:r>
    </w:p>
    <w:p w14:paraId="08AC656D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BBB8E0" w14:textId="77777777" w:rsidR="00B465A6" w:rsidRPr="00062382" w:rsidRDefault="00B465A6" w:rsidP="000623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62382">
        <w:rPr>
          <w:rFonts w:ascii="Calibri-Bold" w:hAnsi="Calibri-Bold" w:cs="Calibri-Bold"/>
          <w:b/>
          <w:bCs/>
        </w:rPr>
        <w:t>Projekt budowlany zagospodarowania terenu:</w:t>
      </w:r>
    </w:p>
    <w:p w14:paraId="34B03EA5" w14:textId="77777777" w:rsidR="00062382" w:rsidRPr="00062382" w:rsidRDefault="00062382" w:rsidP="00062382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8600E8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Projekt budowlany układu komunikacji pieszej i kołowej.</w:t>
      </w:r>
    </w:p>
    <w:p w14:paraId="481AB2B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Projekt budowlany ukształtowania i nawierzchni terenu.</w:t>
      </w:r>
    </w:p>
    <w:p w14:paraId="4347674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c) Projekt budowlany małej architektury</w:t>
      </w:r>
    </w:p>
    <w:p w14:paraId="2552FE1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d) Projekt zieleni.</w:t>
      </w:r>
    </w:p>
    <w:p w14:paraId="7BEAA1A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e) Projekt organizacji ruchu</w:t>
      </w:r>
    </w:p>
    <w:p w14:paraId="73477F3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f) Projekt budowlany infrastruktury technicznej</w:t>
      </w:r>
    </w:p>
    <w:p w14:paraId="18E7759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g) Projekt niezbędnych przekładek i lub zabezpieczenia instalacji i sieci.</w:t>
      </w:r>
    </w:p>
    <w:p w14:paraId="0297B06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h) Projekt organizacji ruchu.</w:t>
      </w:r>
    </w:p>
    <w:p w14:paraId="1057F568" w14:textId="77777777" w:rsidR="00B465A6" w:rsidRPr="00011A8F" w:rsidRDefault="00B465A6" w:rsidP="00011A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11A8F">
        <w:rPr>
          <w:rFonts w:ascii="Calibri-Bold" w:hAnsi="Calibri-Bold" w:cs="Calibri-Bold"/>
          <w:b/>
          <w:bCs/>
        </w:rPr>
        <w:t>D. Projekty wykonawcze:</w:t>
      </w:r>
    </w:p>
    <w:p w14:paraId="196E45EB" w14:textId="1BD2F4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Zakres </w:t>
      </w:r>
      <w:r w:rsidR="00062382">
        <w:rPr>
          <w:rFonts w:ascii="Calibri" w:hAnsi="Calibri" w:cs="Calibri"/>
        </w:rPr>
        <w:t>projektów</w:t>
      </w:r>
      <w:r>
        <w:rPr>
          <w:rFonts w:ascii="Calibri" w:hAnsi="Calibri" w:cs="Calibri"/>
        </w:rPr>
        <w:t xml:space="preserve"> wykonawczych powinien odpowiadać powyższemu zestawieniu</w:t>
      </w:r>
    </w:p>
    <w:p w14:paraId="367CF627" w14:textId="793C49BD" w:rsidR="00B465A6" w:rsidDel="008B3407" w:rsidRDefault="00B465A6" w:rsidP="00B465A6">
      <w:pPr>
        <w:autoSpaceDE w:val="0"/>
        <w:autoSpaceDN w:val="0"/>
        <w:adjustRightInd w:val="0"/>
        <w:spacing w:after="0" w:line="240" w:lineRule="auto"/>
        <w:rPr>
          <w:del w:id="37" w:author="Miron Możdżeń" w:date="2023-08-03T13:48:00Z"/>
          <w:rFonts w:ascii="Calibri" w:hAnsi="Calibri" w:cs="Calibri"/>
        </w:rPr>
      </w:pPr>
      <w:r>
        <w:rPr>
          <w:rFonts w:ascii="Calibri" w:hAnsi="Calibri" w:cs="Calibri"/>
        </w:rPr>
        <w:t>opracowań oraz ponadto</w:t>
      </w:r>
      <w:r w:rsidR="008B3407">
        <w:rPr>
          <w:rFonts w:ascii="Calibri" w:hAnsi="Calibri" w:cs="Calibri"/>
        </w:rPr>
        <w:t xml:space="preserve"> należy przygotować </w:t>
      </w:r>
      <w:del w:id="38" w:author="Miron Możdżeń" w:date="2023-08-03T13:47:00Z">
        <w:r w:rsidDel="008B3407">
          <w:rPr>
            <w:rFonts w:ascii="Calibri" w:hAnsi="Calibri" w:cs="Calibri"/>
          </w:rPr>
          <w:delText>.</w:delText>
        </w:r>
      </w:del>
    </w:p>
    <w:p w14:paraId="72FC0F54" w14:textId="77777777" w:rsidR="00B465A6" w:rsidRPr="00062382" w:rsidRDefault="00B465A6" w:rsidP="00011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2382">
        <w:rPr>
          <w:rFonts w:ascii="Calibri" w:hAnsi="Calibri" w:cs="Calibri"/>
        </w:rPr>
        <w:t>Projekt wyposażenia tzn</w:t>
      </w:r>
      <w:r w:rsidR="00062382" w:rsidRPr="00062382">
        <w:rPr>
          <w:rFonts w:ascii="Calibri" w:hAnsi="Calibri" w:cs="Calibri"/>
        </w:rPr>
        <w:t>.</w:t>
      </w:r>
      <w:r w:rsidRPr="00062382">
        <w:rPr>
          <w:rFonts w:ascii="Calibri" w:hAnsi="Calibri" w:cs="Calibri"/>
        </w:rPr>
        <w:t xml:space="preserve"> </w:t>
      </w:r>
      <w:r w:rsidR="00062382" w:rsidRPr="00062382">
        <w:rPr>
          <w:rFonts w:ascii="Calibri" w:hAnsi="Calibri" w:cs="Calibri"/>
        </w:rPr>
        <w:t>znaków</w:t>
      </w:r>
      <w:r w:rsidRPr="00062382">
        <w:rPr>
          <w:rFonts w:ascii="Calibri" w:hAnsi="Calibri" w:cs="Calibri"/>
        </w:rPr>
        <w:t xml:space="preserve"> drogowych w ramach inwestycji.</w:t>
      </w:r>
    </w:p>
    <w:p w14:paraId="4AE50F90" w14:textId="77777777" w:rsidR="00062382" w:rsidRPr="00062382" w:rsidRDefault="00062382" w:rsidP="00062382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92DF81" w14:textId="77777777" w:rsidR="00B465A6" w:rsidRPr="00062382" w:rsidRDefault="00B465A6" w:rsidP="000623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62382">
        <w:rPr>
          <w:rFonts w:ascii="Calibri-Bold" w:hAnsi="Calibri-Bold" w:cs="Calibri-Bold"/>
          <w:b/>
          <w:bCs/>
        </w:rPr>
        <w:t>Pozostałe elementy dokumentacji projektowej:</w:t>
      </w:r>
    </w:p>
    <w:p w14:paraId="2D9529B0" w14:textId="77777777" w:rsidR="00062382" w:rsidRPr="00062382" w:rsidRDefault="00062382" w:rsidP="00062382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E6D05E6" w14:textId="06F926F1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Przedmiary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>.</w:t>
      </w:r>
    </w:p>
    <w:p w14:paraId="478834E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Kosztorysy Inwestorskie.</w:t>
      </w:r>
    </w:p>
    <w:p w14:paraId="4F624E6B" w14:textId="1F579763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Specyfikacje techniczne wykonania i odbioru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budowlanych.</w:t>
      </w:r>
    </w:p>
    <w:p w14:paraId="09674A2C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9531A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Ilość wymaganych egzemplarzy:</w:t>
      </w:r>
    </w:p>
    <w:p w14:paraId="289ED24C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FF6866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Materiały przygotowawcze i przedprojektowe:</w:t>
      </w:r>
    </w:p>
    <w:p w14:paraId="5F8EDA4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Opracowania koncepcyjne: po 3 egz. drukowane + wersja elektroniczna na</w:t>
      </w:r>
    </w:p>
    <w:p w14:paraId="065802B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płycie CD.</w:t>
      </w:r>
    </w:p>
    <w:p w14:paraId="796C560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Pozostałe opracowania i dokumenty: po 1 egz. drukowanym (oryginały) +</w:t>
      </w:r>
    </w:p>
    <w:p w14:paraId="4C2C616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wersja elektroniczna (skan) na płycie CD.</w:t>
      </w:r>
    </w:p>
    <w:p w14:paraId="5DA225D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Projekt budowlany obiektu budowlanego (wiaty), lokalizacji ładowarki dla</w:t>
      </w:r>
    </w:p>
    <w:p w14:paraId="30931030" w14:textId="77777777" w:rsidR="00B465A6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autobusów</w:t>
      </w:r>
      <w:r w:rsidR="00B465A6">
        <w:rPr>
          <w:rFonts w:ascii="Calibri" w:hAnsi="Calibri" w:cs="Calibri"/>
        </w:rPr>
        <w:t xml:space="preserve"> oraz zagospodarowania terenu: 5 egz. drukowanych + wersja</w:t>
      </w:r>
    </w:p>
    <w:p w14:paraId="14E0BBC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elektroniczna na płycie CD.</w:t>
      </w:r>
    </w:p>
    <w:p w14:paraId="0C91BAC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Projekty wykonawcze: po 3 egz. drukowanych każdej branży + wersje elektroniczna</w:t>
      </w:r>
    </w:p>
    <w:p w14:paraId="4DB7688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 płycie CD.</w:t>
      </w:r>
    </w:p>
    <w:p w14:paraId="103266D4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9F8DA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2.2.2. Wymagania dotyczące treści dokumentacji projektowej.</w:t>
      </w:r>
    </w:p>
    <w:p w14:paraId="1C0B550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Projekty budowlany i wykonawcze należy opracować zgodnie z:</w:t>
      </w:r>
    </w:p>
    <w:p w14:paraId="79C9E174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0DB1F4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Ustawą z dnia 7 lipca 1994r. Prawo budowlane (Dz. U. z 2013.1409 j.t. z</w:t>
      </w:r>
    </w:p>
    <w:p w14:paraId="014B64ED" w14:textId="77777777" w:rsidR="00B465A6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późniejszymi</w:t>
      </w:r>
      <w:r w:rsidR="00B465A6">
        <w:rPr>
          <w:rFonts w:ascii="Calibri" w:hAnsi="Calibri" w:cs="Calibri"/>
        </w:rPr>
        <w:t xml:space="preserve"> zmianami);</w:t>
      </w:r>
    </w:p>
    <w:p w14:paraId="446B76D1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BA1BE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Rozporządzeniem Ministra Infrastruktury z dnia 12 kwietnia 2002r. w sprawie</w:t>
      </w:r>
    </w:p>
    <w:p w14:paraId="23CD220B" w14:textId="77777777" w:rsidR="00B465A6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warunków</w:t>
      </w:r>
      <w:r w:rsidR="00B465A6">
        <w:rPr>
          <w:rFonts w:ascii="Calibri" w:hAnsi="Calibri" w:cs="Calibri"/>
        </w:rPr>
        <w:t xml:space="preserve"> technicznych jakim powinny odpowiadać budynki i ich usytuowanie (Dz.U. z</w:t>
      </w:r>
    </w:p>
    <w:p w14:paraId="0F9FD18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2002r. nr 75 poz. 690 z </w:t>
      </w:r>
      <w:r w:rsidR="00062382">
        <w:rPr>
          <w:rFonts w:ascii="Calibri" w:hAnsi="Calibri" w:cs="Calibri"/>
        </w:rPr>
        <w:t>późniejszymi</w:t>
      </w:r>
      <w:r>
        <w:rPr>
          <w:rFonts w:ascii="Calibri" w:hAnsi="Calibri" w:cs="Calibri"/>
        </w:rPr>
        <w:t xml:space="preserve"> zmianami – w tym zmiany obowiązujące od 01.01.2014r.</w:t>
      </w:r>
    </w:p>
    <w:p w14:paraId="0135A6C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wprowadzone Rozporządzeniem Ministra Infrastruktury z dnia 05.07.2013r.);</w:t>
      </w:r>
    </w:p>
    <w:p w14:paraId="024BAA0A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C6E64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Rozporządzeniem Ministra Infrastruktury z dnia 2 września 2004r. w sprawie</w:t>
      </w:r>
    </w:p>
    <w:p w14:paraId="087CE9F4" w14:textId="77777777" w:rsidR="00B465A6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szczegółowego</w:t>
      </w:r>
      <w:r w:rsidR="00B465A6">
        <w:rPr>
          <w:rFonts w:ascii="Calibri" w:hAnsi="Calibri" w:cs="Calibri"/>
        </w:rPr>
        <w:t xml:space="preserve"> zakresu i formy dokumentacji projektowej, specyfikacji technicznych</w:t>
      </w:r>
    </w:p>
    <w:p w14:paraId="3B27EAA7" w14:textId="02C3FFF3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wykonania i odbioru robot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budowlanych oraz programu funkcjonalno – użytkowego (Dz. U. z</w:t>
      </w:r>
    </w:p>
    <w:p w14:paraId="0561E2E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2013r. poz. 1129 j.t.)</w:t>
      </w:r>
    </w:p>
    <w:p w14:paraId="174B363A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6C154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Rozporządzeniem Ministra Transportu, Budownictwa i Gospodarki Morskiej z dnia</w:t>
      </w:r>
    </w:p>
    <w:p w14:paraId="3C79263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25 kwietnia 2012 r. w sprawie </w:t>
      </w:r>
      <w:r w:rsidR="00062382">
        <w:rPr>
          <w:rFonts w:ascii="Calibri" w:hAnsi="Calibri" w:cs="Calibri"/>
        </w:rPr>
        <w:t>szczegółowego</w:t>
      </w:r>
      <w:r>
        <w:rPr>
          <w:rFonts w:ascii="Calibri" w:hAnsi="Calibri" w:cs="Calibri"/>
        </w:rPr>
        <w:t xml:space="preserve"> zakresu i formy projektu budowlanego (Dz.U.</w:t>
      </w:r>
    </w:p>
    <w:p w14:paraId="0EBB517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2012.462 z </w:t>
      </w:r>
      <w:r w:rsidR="00062382">
        <w:rPr>
          <w:rFonts w:ascii="Calibri" w:hAnsi="Calibri" w:cs="Calibri"/>
        </w:rPr>
        <w:t>późniejszymi</w:t>
      </w:r>
      <w:r>
        <w:rPr>
          <w:rFonts w:ascii="Calibri" w:hAnsi="Calibri" w:cs="Calibri"/>
        </w:rPr>
        <w:t xml:space="preserve"> zmianami);</w:t>
      </w:r>
    </w:p>
    <w:p w14:paraId="4330FB07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1B093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Rozporządzeniem Ministra Transportu, Budownictwa i Gospodarki Morskiej z dnia</w:t>
      </w:r>
    </w:p>
    <w:p w14:paraId="2D3E773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25 kwietnia 2012 r. w sprawie ustalania geotechnicznych </w:t>
      </w:r>
      <w:r w:rsidR="00062382">
        <w:rPr>
          <w:rFonts w:ascii="Calibri" w:hAnsi="Calibri" w:cs="Calibri"/>
        </w:rPr>
        <w:t>warunków</w:t>
      </w:r>
      <w:r>
        <w:rPr>
          <w:rFonts w:ascii="Calibri" w:hAnsi="Calibri" w:cs="Calibri"/>
        </w:rPr>
        <w:t xml:space="preserve"> </w:t>
      </w:r>
      <w:r w:rsidR="00062382">
        <w:rPr>
          <w:rFonts w:ascii="Calibri" w:hAnsi="Calibri" w:cs="Calibri"/>
        </w:rPr>
        <w:t>posadowienia</w:t>
      </w:r>
      <w:r>
        <w:rPr>
          <w:rFonts w:ascii="Calibri" w:hAnsi="Calibri" w:cs="Calibri"/>
        </w:rPr>
        <w:t xml:space="preserve"> </w:t>
      </w:r>
      <w:r w:rsidR="00062382">
        <w:rPr>
          <w:rFonts w:ascii="Calibri" w:hAnsi="Calibri" w:cs="Calibri"/>
        </w:rPr>
        <w:t>obiektów</w:t>
      </w:r>
    </w:p>
    <w:p w14:paraId="5070AE8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budowlanych (Dz. U. z 2012.463);</w:t>
      </w:r>
    </w:p>
    <w:p w14:paraId="0DE475AB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82E7E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Rozporządzeniem Ministra Środowiska z dnia 23 grudnia 2011r. w sprawie</w:t>
      </w:r>
    </w:p>
    <w:p w14:paraId="090861E4" w14:textId="77777777" w:rsidR="00B465A6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szczegółowych</w:t>
      </w:r>
      <w:r w:rsidR="00B465A6">
        <w:rPr>
          <w:rFonts w:ascii="Calibri" w:hAnsi="Calibri" w:cs="Calibri"/>
        </w:rPr>
        <w:t xml:space="preserve"> wymagań, jakim powinny odpowiadać dokumentacje hydrogeologiczne i</w:t>
      </w:r>
    </w:p>
    <w:p w14:paraId="21A025CC" w14:textId="77777777" w:rsidR="00B465A6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geologiczne</w:t>
      </w:r>
      <w:r w:rsidR="00B465A6">
        <w:rPr>
          <w:rFonts w:ascii="Calibri" w:hAnsi="Calibri" w:cs="Calibri"/>
        </w:rPr>
        <w:t xml:space="preserve"> – inżynierskie (Dz. U. z 2011r. nr 291, poz. 1714);</w:t>
      </w:r>
    </w:p>
    <w:p w14:paraId="17D6BEE8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667BD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Rozporządzeniem Ministra Infrastruktury z dnia z dnia 23 czerwca 2003r. w sprawie</w:t>
      </w:r>
    </w:p>
    <w:p w14:paraId="0AA8908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informacji dotyczącej bezpieczeństwa i ochrony zdrowia oraz planu bezpieczeństwa i ochrony</w:t>
      </w:r>
    </w:p>
    <w:p w14:paraId="7FBCC30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zdrowia (Dz. U. z 2003r. nr 120, poz. 1126);</w:t>
      </w:r>
    </w:p>
    <w:p w14:paraId="07931B1F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8428A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Rozporządzeniem Ministra Spraw Wewnętrznych i Administracji z dnia 7 czerwca</w:t>
      </w:r>
    </w:p>
    <w:p w14:paraId="3617CDC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2010r. w sprawie ochrony przeciwpożarowej </w:t>
      </w:r>
      <w:r w:rsidR="00062382">
        <w:rPr>
          <w:rFonts w:ascii="Calibri" w:hAnsi="Calibri" w:cs="Calibri"/>
        </w:rPr>
        <w:t>budynków</w:t>
      </w:r>
      <w:r>
        <w:rPr>
          <w:rFonts w:ascii="Calibri" w:hAnsi="Calibri" w:cs="Calibri"/>
        </w:rPr>
        <w:t xml:space="preserve">, innych </w:t>
      </w:r>
      <w:r w:rsidR="00062382">
        <w:rPr>
          <w:rFonts w:ascii="Calibri" w:hAnsi="Calibri" w:cs="Calibri"/>
        </w:rPr>
        <w:t>obiektów</w:t>
      </w:r>
      <w:r>
        <w:rPr>
          <w:rFonts w:ascii="Calibri" w:hAnsi="Calibri" w:cs="Calibri"/>
        </w:rPr>
        <w:t xml:space="preserve"> budowlanych i</w:t>
      </w:r>
    </w:p>
    <w:p w14:paraId="4A3E3FF5" w14:textId="77777777" w:rsidR="00B465A6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terenów</w:t>
      </w:r>
      <w:r w:rsidR="00B465A6">
        <w:rPr>
          <w:rFonts w:ascii="Calibri" w:hAnsi="Calibri" w:cs="Calibri"/>
        </w:rPr>
        <w:t xml:space="preserve"> (Dz. U. z 2010r. nr 109, poz. 719).;</w:t>
      </w:r>
    </w:p>
    <w:p w14:paraId="51286CB9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DFE36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Rozporządzeniem Ministra Spraw Wewnętrznych i Administracji z dnia 24 lipca</w:t>
      </w:r>
    </w:p>
    <w:p w14:paraId="2624ADD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2009 r. w sprawie przeciwpożarowego zaopatrzenia w wodę oraz </w:t>
      </w:r>
      <w:r w:rsidR="00062382">
        <w:rPr>
          <w:rFonts w:ascii="Calibri" w:hAnsi="Calibri" w:cs="Calibri"/>
        </w:rPr>
        <w:t>dróg</w:t>
      </w:r>
      <w:r>
        <w:rPr>
          <w:rFonts w:ascii="Calibri" w:hAnsi="Calibri" w:cs="Calibri"/>
        </w:rPr>
        <w:t xml:space="preserve"> pożarowych (Dz. U. z</w:t>
      </w:r>
    </w:p>
    <w:p w14:paraId="682E7B8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2009 r. nr 124, poz. 1030);</w:t>
      </w:r>
    </w:p>
    <w:p w14:paraId="5A46DDFC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BBEFFD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Rozporządzeniem Ministra Spraw Wewnętrznych i Administracji z dnia 16 czerwca</w:t>
      </w:r>
    </w:p>
    <w:p w14:paraId="196A89A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2003r. w sprawie uzgadniania projektu budowlanego pod względem ochrony ppoż. (Dz. U. z</w:t>
      </w:r>
    </w:p>
    <w:p w14:paraId="27302A9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2003r. nr 121, poz. 1137 z </w:t>
      </w:r>
      <w:r w:rsidR="00062382">
        <w:rPr>
          <w:rFonts w:ascii="Calibri" w:hAnsi="Calibri" w:cs="Calibri"/>
        </w:rPr>
        <w:t>późniejszymi</w:t>
      </w:r>
      <w:r>
        <w:rPr>
          <w:rFonts w:ascii="Calibri" w:hAnsi="Calibri" w:cs="Calibri"/>
        </w:rPr>
        <w:t xml:space="preserve"> zmianami);</w:t>
      </w:r>
    </w:p>
    <w:p w14:paraId="7DDE5836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EB17C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Rozporządzeniem Ministra Infrastruktury z dnia 6 listopada 2008r. w sprawie</w:t>
      </w:r>
    </w:p>
    <w:p w14:paraId="36FB6F5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metodologii obliczania charakterystyki energetycznej budynku i lokalu mieszkalnego lub</w:t>
      </w:r>
    </w:p>
    <w:p w14:paraId="66EABB0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części budynku stanowiącej samodzielną całość techniczno - użytkową oraz sposobu</w:t>
      </w:r>
    </w:p>
    <w:p w14:paraId="56163A1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sporządzania i </w:t>
      </w:r>
      <w:r w:rsidR="00062382">
        <w:rPr>
          <w:rFonts w:ascii="Calibri" w:hAnsi="Calibri" w:cs="Calibri"/>
        </w:rPr>
        <w:t>wzorów</w:t>
      </w:r>
      <w:r>
        <w:rPr>
          <w:rFonts w:ascii="Calibri" w:hAnsi="Calibri" w:cs="Calibri"/>
        </w:rPr>
        <w:t xml:space="preserve"> świadectw ich charakterystyki energetycznej (Dz.U. z 2008r. nr 201,</w:t>
      </w:r>
    </w:p>
    <w:p w14:paraId="2DBF347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poz. 1240 z </w:t>
      </w:r>
      <w:r w:rsidR="00062382">
        <w:rPr>
          <w:rFonts w:ascii="Calibri" w:hAnsi="Calibri" w:cs="Calibri"/>
        </w:rPr>
        <w:t>późniejszymi</w:t>
      </w:r>
      <w:r>
        <w:rPr>
          <w:rFonts w:ascii="Calibri" w:hAnsi="Calibri" w:cs="Calibri"/>
        </w:rPr>
        <w:t xml:space="preserve"> zmianami – w tym zmiany obowiązujące od 12.01.2013r.</w:t>
      </w:r>
    </w:p>
    <w:p w14:paraId="1B4C5DD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wprowadzone rozporządzeniem Ministra Infrastruktury z dnia 03.01.2013r.); ▪</w:t>
      </w:r>
    </w:p>
    <w:p w14:paraId="5BBA070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Rozporządzeniem Ministra Infrastruktury z dnia 17 marca 2009 r. w sprawie </w:t>
      </w:r>
      <w:r w:rsidR="00062382">
        <w:rPr>
          <w:rFonts w:ascii="Calibri" w:hAnsi="Calibri" w:cs="Calibri"/>
        </w:rPr>
        <w:t>szczegółowego</w:t>
      </w:r>
    </w:p>
    <w:p w14:paraId="0AACA1A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zakresu i form audytu energetycznego oraz części audytu remontowego, </w:t>
      </w:r>
      <w:r w:rsidR="00062382">
        <w:rPr>
          <w:rFonts w:ascii="Calibri" w:hAnsi="Calibri" w:cs="Calibri"/>
        </w:rPr>
        <w:t>wzorów</w:t>
      </w:r>
      <w:r>
        <w:rPr>
          <w:rFonts w:ascii="Calibri" w:hAnsi="Calibri" w:cs="Calibri"/>
        </w:rPr>
        <w:t xml:space="preserve"> kart</w:t>
      </w:r>
    </w:p>
    <w:p w14:paraId="1BC1BAFD" w14:textId="77777777" w:rsidR="00B465A6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audytów</w:t>
      </w:r>
      <w:r w:rsidR="00B465A6">
        <w:rPr>
          <w:rFonts w:ascii="Calibri" w:hAnsi="Calibri" w:cs="Calibri"/>
        </w:rPr>
        <w:t>, a także algorytmu oceny opłacalności przedsięwzięcia termomodernizacyjnego</w:t>
      </w:r>
    </w:p>
    <w:p w14:paraId="722F4E6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(Dz.U.2009.43.346);</w:t>
      </w:r>
    </w:p>
    <w:p w14:paraId="1BDFC519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99175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Rozporządzeniem Ministra Gospodarki z dnia 10 sierpnia 2012 r. w sprawie</w:t>
      </w:r>
    </w:p>
    <w:p w14:paraId="7621347A" w14:textId="77777777" w:rsidR="00B465A6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szczegółowego</w:t>
      </w:r>
      <w:r w:rsidR="00B465A6">
        <w:rPr>
          <w:rFonts w:ascii="Calibri" w:hAnsi="Calibri" w:cs="Calibri"/>
        </w:rPr>
        <w:t xml:space="preserve"> zakresu i sposobu sporządzania audytu efektywności energetycznej, wzoru</w:t>
      </w:r>
    </w:p>
    <w:p w14:paraId="72E71E6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karty audytu efektywności energetycznej oraz metod obliczania oszczędności energii</w:t>
      </w:r>
    </w:p>
    <w:p w14:paraId="27877AB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(Dz.U.2012.962)</w:t>
      </w:r>
    </w:p>
    <w:p w14:paraId="137C8C97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2A2DD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Innymi obowiązującymi przepisami.</w:t>
      </w:r>
    </w:p>
    <w:p w14:paraId="692E22D1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FA9A3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Ponadto projekty wykonawcze należy opracować z dużym </w:t>
      </w:r>
      <w:r w:rsidR="00062382">
        <w:rPr>
          <w:rFonts w:ascii="Calibri" w:hAnsi="Calibri" w:cs="Calibri"/>
        </w:rPr>
        <w:t>uszczegółowieniem</w:t>
      </w:r>
    </w:p>
    <w:p w14:paraId="0DFB3E9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rozwiązań, jednoznacznym określeniem </w:t>
      </w:r>
      <w:r w:rsidR="00062382">
        <w:rPr>
          <w:rFonts w:ascii="Calibri" w:hAnsi="Calibri" w:cs="Calibri"/>
        </w:rPr>
        <w:t>parametrów</w:t>
      </w:r>
      <w:r>
        <w:rPr>
          <w:rFonts w:ascii="Calibri" w:hAnsi="Calibri" w:cs="Calibri"/>
        </w:rPr>
        <w:t xml:space="preserve"> technicznych i </w:t>
      </w:r>
      <w:r w:rsidR="00062382">
        <w:rPr>
          <w:rFonts w:ascii="Calibri" w:hAnsi="Calibri" w:cs="Calibri"/>
        </w:rPr>
        <w:t>standardów</w:t>
      </w:r>
    </w:p>
    <w:p w14:paraId="7A9C33E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wykończenia.</w:t>
      </w:r>
    </w:p>
    <w:p w14:paraId="55807FC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Dokumentacja techniczna powinna zawierać:</w:t>
      </w:r>
    </w:p>
    <w:p w14:paraId="3DB30B86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8CDF4C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Optymalne rozwiązania technologiczne, konstrukcyjne, materiałowe oraz wszystkie</w:t>
      </w:r>
    </w:p>
    <w:p w14:paraId="3034AC7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niezbędne zestawienia, rysunki </w:t>
      </w:r>
      <w:r w:rsidR="00062382">
        <w:rPr>
          <w:rFonts w:ascii="Calibri" w:hAnsi="Calibri" w:cs="Calibri"/>
        </w:rPr>
        <w:t>szczegółów</w:t>
      </w:r>
      <w:r>
        <w:rPr>
          <w:rFonts w:ascii="Calibri" w:hAnsi="Calibri" w:cs="Calibri"/>
        </w:rPr>
        <w:t xml:space="preserve"> i detali wraz z dokładnym opisem i podaniem</w:t>
      </w:r>
    </w:p>
    <w:p w14:paraId="6FC85AB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wszystkich niezbędnych </w:t>
      </w:r>
      <w:r w:rsidR="00062382">
        <w:rPr>
          <w:rFonts w:ascii="Calibri" w:hAnsi="Calibri" w:cs="Calibri"/>
        </w:rPr>
        <w:t>parametrów</w:t>
      </w:r>
      <w:r>
        <w:rPr>
          <w:rFonts w:ascii="Calibri" w:hAnsi="Calibri" w:cs="Calibri"/>
        </w:rPr>
        <w:t xml:space="preserve"> pozwalających na identyfikację materiału, urządzenia;</w:t>
      </w:r>
    </w:p>
    <w:p w14:paraId="744C2ADD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155626" w14:textId="7E576E6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▪ Informacje na temat zagrożeń występujących w trakcie prowadzenia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oraz o</w:t>
      </w:r>
    </w:p>
    <w:p w14:paraId="3296BF0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konieczności opracowania planu „bioz” (art. 21 a ust. 3 prawa budowlanego);</w:t>
      </w:r>
    </w:p>
    <w:p w14:paraId="5C2A62FA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23F3F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▪ Charakterystykę energetyczną oraz analizę możliwości racjonalnego wykorzystania</w:t>
      </w:r>
    </w:p>
    <w:p w14:paraId="3B52970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alternatywnych </w:t>
      </w:r>
      <w:r w:rsidR="00062382">
        <w:rPr>
          <w:rFonts w:ascii="Calibri" w:hAnsi="Calibri" w:cs="Calibri"/>
        </w:rPr>
        <w:t>systemów</w:t>
      </w:r>
      <w:r>
        <w:rPr>
          <w:rFonts w:ascii="Calibri" w:hAnsi="Calibri" w:cs="Calibri"/>
        </w:rPr>
        <w:t xml:space="preserve"> zaopatrzenia w energię i ciepło oraz wyboru optymalnych</w:t>
      </w:r>
    </w:p>
    <w:p w14:paraId="6A78DB0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rozwiązań</w:t>
      </w:r>
    </w:p>
    <w:p w14:paraId="3976B20B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999336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2.2.3. Wymagania dotyczące opisu parametrów technicznych materiałów i urządzeń.</w:t>
      </w:r>
    </w:p>
    <w:p w14:paraId="2556B7DD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AD855E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Parametry </w:t>
      </w:r>
      <w:r w:rsidR="00062382">
        <w:rPr>
          <w:rFonts w:ascii="Calibri" w:hAnsi="Calibri" w:cs="Calibri"/>
        </w:rPr>
        <w:t>materiałów</w:t>
      </w:r>
      <w:r>
        <w:rPr>
          <w:rFonts w:ascii="Calibri" w:hAnsi="Calibri" w:cs="Calibri"/>
        </w:rPr>
        <w:t xml:space="preserve"> i urządzeń w dokumentacji projektowej należy opisywać</w:t>
      </w:r>
    </w:p>
    <w:p w14:paraId="286456B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29 oraz 31 ustawy z dnia 29 stycznia 2004 r. Prawo </w:t>
      </w:r>
      <w:r w:rsidR="00062382">
        <w:rPr>
          <w:rFonts w:ascii="Calibri" w:hAnsi="Calibri" w:cs="Calibri"/>
        </w:rPr>
        <w:t>zamówień</w:t>
      </w:r>
      <w:r>
        <w:rPr>
          <w:rFonts w:ascii="Calibri" w:hAnsi="Calibri" w:cs="Calibri"/>
        </w:rPr>
        <w:t xml:space="preserve"> publicznych</w:t>
      </w:r>
    </w:p>
    <w:p w14:paraId="2C603FA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(tekst jednolity z 2013r. Dz. U. poz. 907 ze zm.). Zgodnie z zapisem art. 31 cyt. wyżej ustawy,</w:t>
      </w:r>
    </w:p>
    <w:p w14:paraId="03764C2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opracowana dokumentacja projektowa oraz specyfikacje techniczne wykonania i odbioru</w:t>
      </w:r>
    </w:p>
    <w:p w14:paraId="6C5411EA" w14:textId="58586BE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robot</w:t>
      </w:r>
      <w:ins w:id="39" w:author="Adam Szyper" w:date="2023-08-04T12:13:00Z">
        <w:r w:rsidR="00011A8F">
          <w:rPr>
            <w:rFonts w:ascii="Calibri" w:hAnsi="Calibri" w:cs="Calibri"/>
          </w:rPr>
          <w:t xml:space="preserve"> </w:t>
        </w:r>
      </w:ins>
      <w:r>
        <w:rPr>
          <w:rFonts w:ascii="Calibri" w:hAnsi="Calibri" w:cs="Calibri"/>
        </w:rPr>
        <w:t>budowlanych (sporządzone zgodnie z rozporządzeniem Ministra Infrastruktury w</w:t>
      </w:r>
    </w:p>
    <w:p w14:paraId="70401C1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sprawie </w:t>
      </w:r>
      <w:r w:rsidR="00062382">
        <w:rPr>
          <w:rFonts w:ascii="Calibri" w:hAnsi="Calibri" w:cs="Calibri"/>
        </w:rPr>
        <w:t>szczegółowego</w:t>
      </w:r>
      <w:r>
        <w:rPr>
          <w:rFonts w:ascii="Calibri" w:hAnsi="Calibri" w:cs="Calibri"/>
        </w:rPr>
        <w:t xml:space="preserve"> zakresu i formy dokumentacji projektowej, specyfikacji technicznych</w:t>
      </w:r>
    </w:p>
    <w:p w14:paraId="66838A21" w14:textId="7B336385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wykonania i odbioru robot</w:t>
      </w:r>
      <w:ins w:id="40" w:author="Adam Szyper" w:date="2023-08-04T12:12:00Z">
        <w:r w:rsidR="00011A8F">
          <w:rPr>
            <w:rFonts w:ascii="Calibri" w:hAnsi="Calibri" w:cs="Calibri"/>
          </w:rPr>
          <w:t xml:space="preserve"> </w:t>
        </w:r>
      </w:ins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budowlanych) będą stanowiły opis przedmiotu </w:t>
      </w:r>
      <w:r w:rsidR="00062382">
        <w:rPr>
          <w:rFonts w:ascii="Calibri" w:hAnsi="Calibri" w:cs="Calibri"/>
        </w:rPr>
        <w:t>zamówienia</w:t>
      </w:r>
      <w:r>
        <w:rPr>
          <w:rFonts w:ascii="Calibri" w:hAnsi="Calibri" w:cs="Calibri"/>
        </w:rPr>
        <w:t xml:space="preserve"> w</w:t>
      </w:r>
    </w:p>
    <w:p w14:paraId="5F570F18" w14:textId="28A80D4A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procedurze wyboru wykonawcy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budowlanych</w:t>
      </w:r>
    </w:p>
    <w:p w14:paraId="29EAF64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związku z powyższym Wykonawca sporządzając dokumentację projektową</w:t>
      </w:r>
    </w:p>
    <w:p w14:paraId="35F673C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kierować się musi zasadami wynikającymi z zapisu art. 29 ustawy Prawo </w:t>
      </w:r>
      <w:r w:rsidR="00062382">
        <w:rPr>
          <w:rFonts w:ascii="Calibri" w:hAnsi="Calibri" w:cs="Calibri"/>
        </w:rPr>
        <w:t>zamówień</w:t>
      </w:r>
    </w:p>
    <w:p w14:paraId="4AC49AC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publicznych, a w </w:t>
      </w:r>
      <w:r w:rsidR="00062382">
        <w:rPr>
          <w:rFonts w:ascii="Calibri" w:hAnsi="Calibri" w:cs="Calibri"/>
        </w:rPr>
        <w:t>szczególności</w:t>
      </w:r>
      <w:r>
        <w:rPr>
          <w:rFonts w:ascii="Calibri" w:hAnsi="Calibri" w:cs="Calibri"/>
        </w:rPr>
        <w:t>, iż:</w:t>
      </w:r>
    </w:p>
    <w:p w14:paraId="73724C9B" w14:textId="77777777" w:rsidR="00062382" w:rsidRDefault="00062382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F1DCB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przedmiot </w:t>
      </w:r>
      <w:r w:rsidR="00062382">
        <w:rPr>
          <w:rFonts w:ascii="Calibri" w:hAnsi="Calibri" w:cs="Calibri"/>
        </w:rPr>
        <w:t>zamówienia</w:t>
      </w:r>
      <w:r>
        <w:rPr>
          <w:rFonts w:ascii="Calibri" w:hAnsi="Calibri" w:cs="Calibri"/>
        </w:rPr>
        <w:t xml:space="preserve"> opisuje się w </w:t>
      </w:r>
      <w:r w:rsidR="00062382">
        <w:rPr>
          <w:rFonts w:ascii="Calibri" w:hAnsi="Calibri" w:cs="Calibri"/>
        </w:rPr>
        <w:t>sposób</w:t>
      </w:r>
      <w:r>
        <w:rPr>
          <w:rFonts w:ascii="Calibri" w:hAnsi="Calibri" w:cs="Calibri"/>
        </w:rPr>
        <w:t xml:space="preserve"> jednoznaczny i wyczerpujący, za</w:t>
      </w:r>
    </w:p>
    <w:p w14:paraId="13ADC6A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pomocą dostatecznie dokładnych i zrozumiałych określeń, uwzględniając wszystkie</w:t>
      </w:r>
    </w:p>
    <w:p w14:paraId="0CABC56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wymagania i okoliczności mogące mieć wpływ na sporządzenie oferty przez</w:t>
      </w:r>
    </w:p>
    <w:p w14:paraId="34C0AFC6" w14:textId="5330710E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Wykonawcę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budowlanych;</w:t>
      </w:r>
    </w:p>
    <w:p w14:paraId="5F2410F9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AC1CB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przedmiotu </w:t>
      </w:r>
      <w:r w:rsidR="00686C46">
        <w:rPr>
          <w:rFonts w:ascii="Calibri" w:hAnsi="Calibri" w:cs="Calibri"/>
        </w:rPr>
        <w:t>zamówienia</w:t>
      </w:r>
      <w:r>
        <w:rPr>
          <w:rFonts w:ascii="Calibri" w:hAnsi="Calibri" w:cs="Calibri"/>
        </w:rPr>
        <w:t xml:space="preserve"> nie można opisywać w </w:t>
      </w:r>
      <w:r w:rsidR="00686C46">
        <w:rPr>
          <w:rFonts w:ascii="Calibri" w:hAnsi="Calibri" w:cs="Calibri"/>
        </w:rPr>
        <w:t>sposób</w:t>
      </w:r>
      <w:r>
        <w:rPr>
          <w:rFonts w:ascii="Calibri" w:hAnsi="Calibri" w:cs="Calibri"/>
        </w:rPr>
        <w:t xml:space="preserve">, </w:t>
      </w:r>
      <w:r w:rsidR="00686C46">
        <w:rPr>
          <w:rFonts w:ascii="Calibri" w:hAnsi="Calibri" w:cs="Calibri"/>
        </w:rPr>
        <w:t>który</w:t>
      </w:r>
      <w:r>
        <w:rPr>
          <w:rFonts w:ascii="Calibri" w:hAnsi="Calibri" w:cs="Calibri"/>
        </w:rPr>
        <w:t xml:space="preserve"> </w:t>
      </w:r>
      <w:r w:rsidR="00686C46">
        <w:rPr>
          <w:rFonts w:ascii="Calibri" w:hAnsi="Calibri" w:cs="Calibri"/>
        </w:rPr>
        <w:t>mógłby</w:t>
      </w:r>
      <w:r>
        <w:rPr>
          <w:rFonts w:ascii="Calibri" w:hAnsi="Calibri" w:cs="Calibri"/>
        </w:rPr>
        <w:t xml:space="preserve"> utrudniać</w:t>
      </w:r>
    </w:p>
    <w:p w14:paraId="36D56BE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uczciwą konkurencję;</w:t>
      </w:r>
    </w:p>
    <w:p w14:paraId="349A0A5C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8C4C2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przedmiotu </w:t>
      </w:r>
      <w:r w:rsidR="00686C46">
        <w:rPr>
          <w:rFonts w:ascii="Calibri" w:hAnsi="Calibri" w:cs="Calibri"/>
        </w:rPr>
        <w:t>zamówienia</w:t>
      </w:r>
      <w:r>
        <w:rPr>
          <w:rFonts w:ascii="Calibri" w:hAnsi="Calibri" w:cs="Calibri"/>
        </w:rPr>
        <w:t xml:space="preserve"> nie można opisywać przez wskazanie </w:t>
      </w:r>
      <w:r w:rsidR="00686C46">
        <w:rPr>
          <w:rFonts w:ascii="Calibri" w:hAnsi="Calibri" w:cs="Calibri"/>
        </w:rPr>
        <w:t>znaków</w:t>
      </w:r>
      <w:r>
        <w:rPr>
          <w:rFonts w:ascii="Calibri" w:hAnsi="Calibri" w:cs="Calibri"/>
        </w:rPr>
        <w:t xml:space="preserve"> towarowych,</w:t>
      </w:r>
    </w:p>
    <w:p w14:paraId="6552611D" w14:textId="77777777" w:rsidR="00B465A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patentów</w:t>
      </w:r>
      <w:r w:rsidR="00B465A6">
        <w:rPr>
          <w:rFonts w:ascii="Calibri" w:hAnsi="Calibri" w:cs="Calibri"/>
        </w:rPr>
        <w:t xml:space="preserve"> lub pochodzenia, chyba że jest to uzasadnione specyfiką przedmiotu</w:t>
      </w:r>
    </w:p>
    <w:p w14:paraId="2464736C" w14:textId="77777777" w:rsidR="00B465A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zamówienia</w:t>
      </w:r>
      <w:r w:rsidR="00B465A6">
        <w:rPr>
          <w:rFonts w:ascii="Calibri" w:hAnsi="Calibri" w:cs="Calibri"/>
        </w:rPr>
        <w:t xml:space="preserve"> i nie można opisać przedmiotu </w:t>
      </w:r>
      <w:r>
        <w:rPr>
          <w:rFonts w:ascii="Calibri" w:hAnsi="Calibri" w:cs="Calibri"/>
        </w:rPr>
        <w:t>zamówienia</w:t>
      </w:r>
      <w:r w:rsidR="00B465A6">
        <w:rPr>
          <w:rFonts w:ascii="Calibri" w:hAnsi="Calibri" w:cs="Calibri"/>
        </w:rPr>
        <w:t xml:space="preserve"> za pomocą dostatecznie</w:t>
      </w:r>
    </w:p>
    <w:p w14:paraId="3CACC09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dokładnych określeń a wskazaniu takiemu towarzyszą wyrazy lub </w:t>
      </w:r>
      <w:r w:rsidR="00686C46">
        <w:rPr>
          <w:rFonts w:ascii="Calibri" w:hAnsi="Calibri" w:cs="Calibri"/>
        </w:rPr>
        <w:t>równoważny</w:t>
      </w:r>
      <w:r>
        <w:rPr>
          <w:rFonts w:ascii="Calibri" w:hAnsi="Calibri" w:cs="Calibri"/>
        </w:rPr>
        <w:t>.</w:t>
      </w:r>
    </w:p>
    <w:p w14:paraId="4A643558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5F536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mając na uwadze powyższe zapisy, dokumentacja projektowa, specyfikacje</w:t>
      </w:r>
    </w:p>
    <w:p w14:paraId="41104A00" w14:textId="046E14C2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techniczne wykonania i odbioru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budowlanych, przedmiary oraz kosztorys</w:t>
      </w:r>
    </w:p>
    <w:p w14:paraId="28F3ADD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inwestorski nie mogą przywoływać nazw własnych, producenta i innych</w:t>
      </w:r>
    </w:p>
    <w:p w14:paraId="27607C6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utrudniających uczciwą konkurencję. W sytuacjach wyłącznie uzasadnionych, kiedy</w:t>
      </w:r>
    </w:p>
    <w:p w14:paraId="3B92365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nie można opisać przedmiotu za pomocą obiektywnych dostatecznie dokładnych</w:t>
      </w:r>
    </w:p>
    <w:p w14:paraId="733B922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określeń projektant dołączy stosowne zestawienie wszystkich użytych nazw</w:t>
      </w:r>
    </w:p>
    <w:p w14:paraId="4F62C73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produktu, technologii i innych z dokładnym opisem wymaganych </w:t>
      </w:r>
      <w:r w:rsidR="00686C46">
        <w:rPr>
          <w:rFonts w:ascii="Calibri" w:hAnsi="Calibri" w:cs="Calibri"/>
        </w:rPr>
        <w:t>parametrów</w:t>
      </w:r>
      <w:r>
        <w:rPr>
          <w:rFonts w:ascii="Calibri" w:hAnsi="Calibri" w:cs="Calibri"/>
        </w:rPr>
        <w:t>,</w:t>
      </w:r>
    </w:p>
    <w:p w14:paraId="1B82971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opisujących warunki </w:t>
      </w:r>
      <w:r w:rsidR="00686C46">
        <w:rPr>
          <w:rFonts w:ascii="Calibri" w:hAnsi="Calibri" w:cs="Calibri"/>
        </w:rPr>
        <w:t>równoważności</w:t>
      </w:r>
      <w:r>
        <w:rPr>
          <w:rFonts w:ascii="Calibri" w:hAnsi="Calibri" w:cs="Calibri"/>
        </w:rPr>
        <w:t>.</w:t>
      </w:r>
    </w:p>
    <w:p w14:paraId="7BEA8FE9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9FDFF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2.2.4. Wymagania dotyczące sposobu przygotowania dokumentacji projektowej.</w:t>
      </w:r>
    </w:p>
    <w:p w14:paraId="405F1BF5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BC0662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Uzyskanie wszystkich uzgodnień wymaganych przepisami prawa, opinii i</w:t>
      </w:r>
    </w:p>
    <w:p w14:paraId="3F1B284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zatwierdzeń.</w:t>
      </w:r>
    </w:p>
    <w:p w14:paraId="0FE50449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E22BD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Uzyskanie wszystkich koniecznych odstępstw od obowiązujących </w:t>
      </w:r>
      <w:r w:rsidR="00686C46">
        <w:rPr>
          <w:rFonts w:ascii="Calibri" w:hAnsi="Calibri" w:cs="Calibri"/>
        </w:rPr>
        <w:t>przepisów</w:t>
      </w:r>
      <w:r>
        <w:rPr>
          <w:rFonts w:ascii="Calibri" w:hAnsi="Calibri" w:cs="Calibri"/>
        </w:rPr>
        <w:t>, m.in.</w:t>
      </w:r>
    </w:p>
    <w:p w14:paraId="02B9210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Komendanta </w:t>
      </w:r>
      <w:r w:rsidR="00686C46">
        <w:rPr>
          <w:rFonts w:ascii="Calibri" w:hAnsi="Calibri" w:cs="Calibri"/>
        </w:rPr>
        <w:t>Wojewódzkiego</w:t>
      </w:r>
      <w:r>
        <w:rPr>
          <w:rFonts w:ascii="Calibri" w:hAnsi="Calibri" w:cs="Calibri"/>
        </w:rPr>
        <w:t xml:space="preserve"> Państwowej Straży Pożarnej i Państwowego </w:t>
      </w:r>
      <w:r w:rsidR="00686C46">
        <w:rPr>
          <w:rFonts w:ascii="Calibri" w:hAnsi="Calibri" w:cs="Calibri"/>
        </w:rPr>
        <w:t>Wojewódzkiego</w:t>
      </w:r>
    </w:p>
    <w:p w14:paraId="1335441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Inspektora Sanitarnego, Ministra Infrastruktury i Gospodarki (jeśli będą konieczne), Decyzję o</w:t>
      </w:r>
    </w:p>
    <w:p w14:paraId="7D82F15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Środowiskowych Uwarunkowaniach jeśli będzie potrzebna</w:t>
      </w:r>
    </w:p>
    <w:p w14:paraId="237086AC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EB2AA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Uzgodnienie dokumentacji przez wszystkich </w:t>
      </w:r>
      <w:r w:rsidR="00686C46">
        <w:rPr>
          <w:rFonts w:ascii="Calibri" w:hAnsi="Calibri" w:cs="Calibri"/>
        </w:rPr>
        <w:t>rzeczoznawców</w:t>
      </w:r>
      <w:r>
        <w:rPr>
          <w:rFonts w:ascii="Calibri" w:hAnsi="Calibri" w:cs="Calibri"/>
        </w:rPr>
        <w:t>, w tym: SANEPID, P.-</w:t>
      </w:r>
    </w:p>
    <w:p w14:paraId="0ED0556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POŻ.</w:t>
      </w:r>
    </w:p>
    <w:p w14:paraId="69686F15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7A7AB4" w14:textId="77777777" w:rsidR="00B465A6" w:rsidRPr="00686C46" w:rsidRDefault="00B465A6" w:rsidP="00011A8F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 w:rsidRPr="00686C46">
        <w:rPr>
          <w:rFonts w:ascii="Calibri" w:hAnsi="Calibri" w:cs="Calibri"/>
        </w:rPr>
        <w:t>Uzupełnienie i poprawienie dokumentacji wg zaleceń jednostek uzgadniających.</w:t>
      </w:r>
    </w:p>
    <w:p w14:paraId="03C231D2" w14:textId="77777777" w:rsidR="00686C46" w:rsidRPr="00686C46" w:rsidRDefault="00686C46" w:rsidP="00686C46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FE0461" w14:textId="77777777" w:rsidR="00B465A6" w:rsidRPr="00686C46" w:rsidRDefault="00B465A6" w:rsidP="00011A8F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 w:rsidRPr="00686C46">
        <w:rPr>
          <w:rFonts w:ascii="Calibri" w:hAnsi="Calibri" w:cs="Calibri"/>
        </w:rPr>
        <w:t>Uzyskanie ostatecznej decyzji o pozwoleniu na budowę.</w:t>
      </w:r>
    </w:p>
    <w:p w14:paraId="6AFAD4D4" w14:textId="77777777" w:rsidR="00686C46" w:rsidRPr="00686C46" w:rsidRDefault="00686C46" w:rsidP="00686C46">
      <w:pPr>
        <w:pStyle w:val="Akapitzlist"/>
        <w:rPr>
          <w:rFonts w:ascii="Calibri" w:hAnsi="Calibri" w:cs="Calibri"/>
        </w:rPr>
      </w:pPr>
    </w:p>
    <w:p w14:paraId="33C3AFD1" w14:textId="77777777" w:rsidR="00686C46" w:rsidRPr="00686C46" w:rsidRDefault="00686C46" w:rsidP="00686C46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3CC6D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f) Zakres opracowania dokumentacji projektowej winien uwzględniać rozwiązania</w:t>
      </w:r>
    </w:p>
    <w:p w14:paraId="37A5A8E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wszelkich kolizji z sieciami i istniejącym zagospodarowaniem terenu.</w:t>
      </w:r>
    </w:p>
    <w:p w14:paraId="694DB51B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29AB1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g) Dokumentacja powinna być wykonana w języku polskim, zgodnie z</w:t>
      </w:r>
    </w:p>
    <w:p w14:paraId="0A94985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obowiązującymi przepisami, normami, ze sztuką budowlaną oraz powinna być opatrzona</w:t>
      </w:r>
    </w:p>
    <w:p w14:paraId="01A55AC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klauzulą o kompletności i przydatności z punktu widzenia celu, </w:t>
      </w:r>
      <w:r w:rsidR="00686C46">
        <w:rPr>
          <w:rFonts w:ascii="Calibri" w:hAnsi="Calibri" w:cs="Calibri"/>
        </w:rPr>
        <w:t>któremu</w:t>
      </w:r>
      <w:r>
        <w:rPr>
          <w:rFonts w:ascii="Calibri" w:hAnsi="Calibri" w:cs="Calibri"/>
        </w:rPr>
        <w:t xml:space="preserve"> ma służyć oraz</w:t>
      </w:r>
    </w:p>
    <w:p w14:paraId="3F97A8C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prawidłowej eksploatacji</w:t>
      </w:r>
    </w:p>
    <w:p w14:paraId="3833C8FE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B29BA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h) Dokumentacja powinna być </w:t>
      </w:r>
      <w:r w:rsidR="00686C46">
        <w:rPr>
          <w:rFonts w:ascii="Calibri" w:hAnsi="Calibri" w:cs="Calibri"/>
        </w:rPr>
        <w:t>spójna</w:t>
      </w:r>
      <w:r>
        <w:rPr>
          <w:rFonts w:ascii="Calibri" w:hAnsi="Calibri" w:cs="Calibri"/>
        </w:rPr>
        <w:t xml:space="preserve"> i skoordynowana we wszystkich branżach oraz</w:t>
      </w:r>
    </w:p>
    <w:p w14:paraId="200943C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zawierać </w:t>
      </w:r>
      <w:r w:rsidR="00686C46">
        <w:rPr>
          <w:rFonts w:ascii="Calibri" w:hAnsi="Calibri" w:cs="Calibri"/>
        </w:rPr>
        <w:t>protokół</w:t>
      </w:r>
      <w:r>
        <w:rPr>
          <w:rFonts w:ascii="Calibri" w:hAnsi="Calibri" w:cs="Calibri"/>
        </w:rPr>
        <w:t xml:space="preserve"> koordynacji międzybranżowej, podpisany przez wszystkich </w:t>
      </w:r>
      <w:r w:rsidR="00686C46">
        <w:rPr>
          <w:rFonts w:ascii="Calibri" w:hAnsi="Calibri" w:cs="Calibri"/>
        </w:rPr>
        <w:t>projektantów</w:t>
      </w:r>
    </w:p>
    <w:p w14:paraId="1E7A36C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branżowych uczestniczących w realizacji </w:t>
      </w:r>
      <w:r w:rsidR="00686C46">
        <w:rPr>
          <w:rFonts w:ascii="Calibri" w:hAnsi="Calibri" w:cs="Calibri"/>
        </w:rPr>
        <w:t>zamówienia</w:t>
      </w:r>
      <w:r>
        <w:rPr>
          <w:rFonts w:ascii="Calibri" w:hAnsi="Calibri" w:cs="Calibri"/>
        </w:rPr>
        <w:t>.</w:t>
      </w:r>
    </w:p>
    <w:p w14:paraId="519387E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i) Dokumentację projektową należy opracować w wersji drukowanej i elektronicznej.</w:t>
      </w:r>
    </w:p>
    <w:p w14:paraId="23D21B3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Wersja elektroniczna dokumentacji musi być tożsama z wersją drukowaną oraz umożliwiać</w:t>
      </w:r>
    </w:p>
    <w:p w14:paraId="4E6BB6F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odczytanie </w:t>
      </w:r>
      <w:r w:rsidR="00686C46">
        <w:rPr>
          <w:rFonts w:ascii="Calibri" w:hAnsi="Calibri" w:cs="Calibri"/>
        </w:rPr>
        <w:t>plików</w:t>
      </w:r>
      <w:r>
        <w:rPr>
          <w:rFonts w:ascii="Calibri" w:hAnsi="Calibri" w:cs="Calibri"/>
        </w:rPr>
        <w:t xml:space="preserve"> w programach: Adobe Reader – całość dokumentacji.</w:t>
      </w:r>
    </w:p>
    <w:p w14:paraId="155730B2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F3E60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j) Każde opracowanie w wersji elektronicznej winno być umieszczone w odrębnym</w:t>
      </w:r>
    </w:p>
    <w:p w14:paraId="43CC20F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katalogu.</w:t>
      </w:r>
    </w:p>
    <w:p w14:paraId="091A5537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43E78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k) Projektant zobowiązany jest do wykonania projektu budowlanego i </w:t>
      </w:r>
      <w:r w:rsidR="00686C46">
        <w:rPr>
          <w:rFonts w:ascii="Calibri" w:hAnsi="Calibri" w:cs="Calibri"/>
        </w:rPr>
        <w:t>projektów</w:t>
      </w:r>
    </w:p>
    <w:p w14:paraId="12155FD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wykonawczych w oparciu o pisemne uzgodnienia z Zamawiającym.</w:t>
      </w:r>
    </w:p>
    <w:p w14:paraId="590A6703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1EC8D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l) Zamawiający wymaga dokonania sprawdzenia dokumentacji przez osobę</w:t>
      </w:r>
    </w:p>
    <w:p w14:paraId="5B0C99E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posiadającą wymagane uprawnienia. Każdy egzemplarz dokumentacji ma być podpisany</w:t>
      </w:r>
    </w:p>
    <w:p w14:paraId="0D79280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przez projektanta i sprawdzającego.</w:t>
      </w:r>
    </w:p>
    <w:p w14:paraId="7C019112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275B65" w14:textId="752E2132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m) W zakresie dokumentacji wykonawczej należy ująć wszystkie </w:t>
      </w:r>
      <w:r w:rsidR="00E27FC1">
        <w:rPr>
          <w:rFonts w:ascii="Calibri" w:hAnsi="Calibri" w:cs="Calibri"/>
        </w:rPr>
        <w:t>Roboty</w:t>
      </w:r>
      <w:r>
        <w:rPr>
          <w:rFonts w:ascii="Calibri" w:hAnsi="Calibri" w:cs="Calibri"/>
        </w:rPr>
        <w:t xml:space="preserve"> niezbędne</w:t>
      </w:r>
    </w:p>
    <w:p w14:paraId="77EA1545" w14:textId="05BC815D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wykonawstwa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oraz obliczenia i inne </w:t>
      </w:r>
      <w:r w:rsidR="00686C46">
        <w:rPr>
          <w:rFonts w:ascii="Calibri" w:hAnsi="Calibri" w:cs="Calibri"/>
        </w:rPr>
        <w:t>szczegółowe</w:t>
      </w:r>
      <w:r>
        <w:rPr>
          <w:rFonts w:ascii="Calibri" w:hAnsi="Calibri" w:cs="Calibri"/>
        </w:rPr>
        <w:t xml:space="preserve"> dane pozwalające na sprawdzenie</w:t>
      </w:r>
    </w:p>
    <w:p w14:paraId="6A3EE14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poprawności jej wykonania. Dokumentację należy opracować w </w:t>
      </w:r>
      <w:r w:rsidR="00686C46">
        <w:rPr>
          <w:rFonts w:ascii="Calibri" w:hAnsi="Calibri" w:cs="Calibri"/>
        </w:rPr>
        <w:t>sposób</w:t>
      </w:r>
      <w:r>
        <w:rPr>
          <w:rFonts w:ascii="Calibri" w:hAnsi="Calibri" w:cs="Calibri"/>
        </w:rPr>
        <w:t xml:space="preserve"> czytelny, opisy</w:t>
      </w:r>
    </w:p>
    <w:p w14:paraId="0954C87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pismem maszynowym (nie dopuszcza się </w:t>
      </w:r>
      <w:r w:rsidR="00686C46">
        <w:rPr>
          <w:rFonts w:ascii="Calibri" w:hAnsi="Calibri" w:cs="Calibri"/>
        </w:rPr>
        <w:t>opisów</w:t>
      </w:r>
      <w:r>
        <w:rPr>
          <w:rFonts w:ascii="Calibri" w:hAnsi="Calibri" w:cs="Calibri"/>
        </w:rPr>
        <w:t xml:space="preserve"> ręcznych).</w:t>
      </w:r>
    </w:p>
    <w:p w14:paraId="149A6F9E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B8CEB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n) Dokumentacja podlegała będzie odbiorowi przez Zamawiającego</w:t>
      </w:r>
    </w:p>
    <w:p w14:paraId="63DE7BBF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3E3C9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o) Dokumentacje należy złożyć w siedzibie Zamawiającego, wraz z wykazem</w:t>
      </w:r>
    </w:p>
    <w:p w14:paraId="13A7E79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dokumentacji projektowej i ilością egzemplarzy ułożoną w kolejności zgodnej z wykazem.</w:t>
      </w:r>
    </w:p>
    <w:p w14:paraId="2B6B76AD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B48BE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2.3. Wymagania szczegółowe dotyczące realizacji robót budowlanych.</w:t>
      </w:r>
    </w:p>
    <w:p w14:paraId="2D67506B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F84E14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2.3.1. Ogólne warunki wykonania i odbioru robót budowlanych.</w:t>
      </w:r>
    </w:p>
    <w:p w14:paraId="57C23FEC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21B1B5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Termin wykonania </w:t>
      </w:r>
      <w:r w:rsidR="00686C46">
        <w:rPr>
          <w:rFonts w:ascii="Calibri" w:hAnsi="Calibri" w:cs="Calibri"/>
        </w:rPr>
        <w:t>zamówienia</w:t>
      </w:r>
      <w:r>
        <w:rPr>
          <w:rFonts w:ascii="Calibri" w:hAnsi="Calibri" w:cs="Calibri"/>
        </w:rPr>
        <w:t xml:space="preserve"> zgodny ze Specyfikacją Istotnych </w:t>
      </w:r>
      <w:r w:rsidR="00686C46">
        <w:rPr>
          <w:rFonts w:ascii="Calibri" w:hAnsi="Calibri" w:cs="Calibri"/>
        </w:rPr>
        <w:t>Warunków</w:t>
      </w:r>
    </w:p>
    <w:p w14:paraId="74F409C7" w14:textId="77777777" w:rsidR="00B465A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Zamówienia</w:t>
      </w:r>
      <w:r w:rsidR="00B465A6">
        <w:rPr>
          <w:rFonts w:ascii="Calibri" w:hAnsi="Calibri" w:cs="Calibri"/>
        </w:rPr>
        <w:t xml:space="preserve"> (SIWZ).</w:t>
      </w:r>
    </w:p>
    <w:p w14:paraId="51281433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9BBA9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Wykonawca będzie zobowiązany umową do przyjęcia odpowiedzialności od</w:t>
      </w:r>
    </w:p>
    <w:p w14:paraId="36516F4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następstw i za wyniki działalności w zakresie:</w:t>
      </w:r>
    </w:p>
    <w:p w14:paraId="6D268A0C" w14:textId="2BBB8C8D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Organizacji i wykonywania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budowlanych;</w:t>
      </w:r>
    </w:p>
    <w:p w14:paraId="7A8AE25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Zabezpieczenia </w:t>
      </w:r>
      <w:r w:rsidR="00686C46">
        <w:rPr>
          <w:rFonts w:ascii="Calibri" w:hAnsi="Calibri" w:cs="Calibri"/>
        </w:rPr>
        <w:t>interesów</w:t>
      </w:r>
      <w:r>
        <w:rPr>
          <w:rFonts w:ascii="Calibri" w:hAnsi="Calibri" w:cs="Calibri"/>
        </w:rPr>
        <w:t xml:space="preserve"> </w:t>
      </w:r>
      <w:r w:rsidR="00686C46">
        <w:rPr>
          <w:rFonts w:ascii="Calibri" w:hAnsi="Calibri" w:cs="Calibri"/>
        </w:rPr>
        <w:t>osób</w:t>
      </w:r>
      <w:r>
        <w:rPr>
          <w:rFonts w:ascii="Calibri" w:hAnsi="Calibri" w:cs="Calibri"/>
        </w:rPr>
        <w:t xml:space="preserve"> trzecich;</w:t>
      </w:r>
    </w:p>
    <w:p w14:paraId="3D1A511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Ochrony środowiska;</w:t>
      </w:r>
    </w:p>
    <w:p w14:paraId="35A4BFD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86C46">
        <w:rPr>
          <w:rFonts w:ascii="Calibri" w:hAnsi="Calibri" w:cs="Calibri"/>
        </w:rPr>
        <w:t>Warunków</w:t>
      </w:r>
      <w:r>
        <w:rPr>
          <w:rFonts w:ascii="Calibri" w:hAnsi="Calibri" w:cs="Calibri"/>
        </w:rPr>
        <w:t xml:space="preserve"> bezpieczeństwa pracy;</w:t>
      </w:r>
    </w:p>
    <w:p w14:paraId="0C60333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Zaplecza dla potrzeb wykonawcy;</w:t>
      </w:r>
    </w:p>
    <w:p w14:paraId="619A4B0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Bezpieczeństwa ruchu drogowego i pieszego w otoczeniu budowy;</w:t>
      </w:r>
    </w:p>
    <w:p w14:paraId="773C46C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Ochrony mienia związanego z budową.</w:t>
      </w:r>
    </w:p>
    <w:p w14:paraId="5E73D280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5F57BD" w14:textId="29731845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Wyroby budowlane, stosowane w trakcie wykonywania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budowlanych, mają</w:t>
      </w:r>
    </w:p>
    <w:p w14:paraId="10B59BF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spełniać wymagania polskich </w:t>
      </w:r>
      <w:r w:rsidR="00686C46">
        <w:rPr>
          <w:rFonts w:ascii="Calibri" w:hAnsi="Calibri" w:cs="Calibri"/>
        </w:rPr>
        <w:t>przepisów</w:t>
      </w:r>
      <w:r>
        <w:rPr>
          <w:rFonts w:ascii="Calibri" w:hAnsi="Calibri" w:cs="Calibri"/>
        </w:rPr>
        <w:t>, a Wykonawca będzie posiadał dokumenty</w:t>
      </w:r>
    </w:p>
    <w:p w14:paraId="222D365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potwierdzające, że zostały one wprowadzone do obrotu, zgodnie z regulacjami</w:t>
      </w:r>
    </w:p>
    <w:p w14:paraId="3B895DE6" w14:textId="75ECF2E9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ustawy o wyrobach budowlanych i posiadają wymagane parametry. </w:t>
      </w:r>
      <w:r w:rsidR="00E27FC1">
        <w:rPr>
          <w:rFonts w:ascii="Calibri" w:hAnsi="Calibri" w:cs="Calibri"/>
        </w:rPr>
        <w:t>Roboty</w:t>
      </w:r>
    </w:p>
    <w:p w14:paraId="1FE41B4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budowlane będą odbierane przez osobę upoważnioną ze strony Zamawiającego do</w:t>
      </w:r>
    </w:p>
    <w:p w14:paraId="0CF7E4D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zarządzania umową – inspektora nadzoru inwestorskiego.</w:t>
      </w:r>
    </w:p>
    <w:p w14:paraId="1D11CDDD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136A0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Zamawiający ustala następujące rodzaje </w:t>
      </w:r>
      <w:r w:rsidR="00686C46">
        <w:rPr>
          <w:rFonts w:ascii="Calibri" w:hAnsi="Calibri" w:cs="Calibri"/>
        </w:rPr>
        <w:t>odbiorów</w:t>
      </w:r>
      <w:r>
        <w:rPr>
          <w:rFonts w:ascii="Calibri" w:hAnsi="Calibri" w:cs="Calibri"/>
        </w:rPr>
        <w:t>:</w:t>
      </w:r>
    </w:p>
    <w:p w14:paraId="36D69695" w14:textId="3F76E708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86C46">
        <w:rPr>
          <w:rFonts w:ascii="Calibri" w:hAnsi="Calibri" w:cs="Calibri"/>
        </w:rPr>
        <w:t>Odbiór</w:t>
      </w:r>
      <w:r>
        <w:rPr>
          <w:rFonts w:ascii="Calibri" w:hAnsi="Calibri" w:cs="Calibri"/>
        </w:rPr>
        <w:t xml:space="preserve">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zanikających i ulegających zakryciu;</w:t>
      </w:r>
    </w:p>
    <w:p w14:paraId="615BB36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86C46">
        <w:rPr>
          <w:rFonts w:ascii="Calibri" w:hAnsi="Calibri" w:cs="Calibri"/>
        </w:rPr>
        <w:t>Odbiór</w:t>
      </w:r>
      <w:r>
        <w:rPr>
          <w:rFonts w:ascii="Calibri" w:hAnsi="Calibri" w:cs="Calibri"/>
        </w:rPr>
        <w:t xml:space="preserve"> częściowy;</w:t>
      </w:r>
    </w:p>
    <w:p w14:paraId="15FDADF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86C46">
        <w:rPr>
          <w:rFonts w:ascii="Calibri" w:hAnsi="Calibri" w:cs="Calibri"/>
        </w:rPr>
        <w:t>Odbiór</w:t>
      </w:r>
      <w:r>
        <w:rPr>
          <w:rFonts w:ascii="Calibri" w:hAnsi="Calibri" w:cs="Calibri"/>
        </w:rPr>
        <w:t xml:space="preserve"> końcowy</w:t>
      </w:r>
    </w:p>
    <w:p w14:paraId="40079DC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86C46">
        <w:rPr>
          <w:rFonts w:ascii="Calibri" w:hAnsi="Calibri" w:cs="Calibri"/>
        </w:rPr>
        <w:t>Odbiór</w:t>
      </w:r>
      <w:r>
        <w:rPr>
          <w:rFonts w:ascii="Calibri" w:hAnsi="Calibri" w:cs="Calibri"/>
        </w:rPr>
        <w:t xml:space="preserve"> ostateczny tj. po okresie gwarancji.</w:t>
      </w:r>
    </w:p>
    <w:p w14:paraId="57066D55" w14:textId="77777777" w:rsidR="00E27FC1" w:rsidRDefault="00E27FC1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8FC5B2" w14:textId="4BD84E19" w:rsidR="00B465A6" w:rsidRPr="00011A8F" w:rsidRDefault="00E27FC1" w:rsidP="00011A8F">
      <w:pPr>
        <w:autoSpaceDE w:val="0"/>
        <w:autoSpaceDN w:val="0"/>
        <w:adjustRightInd w:val="0"/>
        <w:spacing w:after="0" w:line="240" w:lineRule="auto"/>
        <w:ind w:left="360"/>
      </w:pPr>
      <w:r w:rsidRPr="00011A8F">
        <w:t xml:space="preserve">e) </w:t>
      </w:r>
      <w:r w:rsidR="00B465A6" w:rsidRPr="00011A8F">
        <w:t>Sprawdzeniu i kontroli będą podlegały:</w:t>
      </w:r>
    </w:p>
    <w:p w14:paraId="2BA0297D" w14:textId="77777777" w:rsidR="00686C46" w:rsidRPr="00686C46" w:rsidRDefault="00686C46" w:rsidP="00686C46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64627F" w14:textId="4576CCE0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Użyte wyroby budowlane i uzyskane w wyniku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budowlanych elementy</w:t>
      </w:r>
    </w:p>
    <w:p w14:paraId="382383E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obiektu – w odniesieniu do ich </w:t>
      </w:r>
      <w:r w:rsidR="00686C46">
        <w:rPr>
          <w:rFonts w:ascii="Calibri" w:hAnsi="Calibri" w:cs="Calibri"/>
        </w:rPr>
        <w:t>parametrów</w:t>
      </w:r>
      <w:r>
        <w:rPr>
          <w:rFonts w:ascii="Calibri" w:hAnsi="Calibri" w:cs="Calibri"/>
        </w:rPr>
        <w:t xml:space="preserve"> oraz ich zgodności z dokumentami</w:t>
      </w:r>
    </w:p>
    <w:p w14:paraId="4588A9C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budowy;</w:t>
      </w:r>
    </w:p>
    <w:p w14:paraId="26E64E9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Jakość wykonania i dokładność prac wykończeniowych;</w:t>
      </w:r>
    </w:p>
    <w:p w14:paraId="6C612CF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Prawidłowość funkcjonowania zamontowanych urządzeń i wyposażenia;</w:t>
      </w:r>
    </w:p>
    <w:p w14:paraId="670748E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Poprawność połączeń funkcjonalnych, wydajność przesyłowa i szczelność (</w:t>
      </w:r>
      <w:r w:rsidR="00686C46">
        <w:rPr>
          <w:rFonts w:ascii="Calibri" w:hAnsi="Calibri" w:cs="Calibri"/>
        </w:rPr>
        <w:t>próby</w:t>
      </w:r>
    </w:p>
    <w:p w14:paraId="1D85079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ciśnieniowe) w sieciach i instalacjach.</w:t>
      </w:r>
    </w:p>
    <w:p w14:paraId="1381B3E8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DF82A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f) Wykonawca będzie zobowiązany do wykonywania i utrzymywania w stanie</w:t>
      </w:r>
    </w:p>
    <w:p w14:paraId="26A4236D" w14:textId="799E9752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nadającym się do użytku oraz do likwidacji wszystkich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tymczasowych,</w:t>
      </w:r>
    </w:p>
    <w:p w14:paraId="01EFCFA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niezbędnych do realizacji przedmiotu </w:t>
      </w:r>
      <w:r w:rsidR="00686C46">
        <w:rPr>
          <w:rFonts w:ascii="Calibri" w:hAnsi="Calibri" w:cs="Calibri"/>
        </w:rPr>
        <w:t>zamówienia</w:t>
      </w:r>
      <w:r>
        <w:rPr>
          <w:rFonts w:ascii="Calibri" w:hAnsi="Calibri" w:cs="Calibri"/>
        </w:rPr>
        <w:t>. Zamawiający nie będzie opłacał</w:t>
      </w:r>
    </w:p>
    <w:p w14:paraId="67FE4FAC" w14:textId="54201ED9" w:rsidR="00B465A6" w:rsidRDefault="004339E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robót</w:t>
      </w:r>
      <w:r w:rsidR="00B465A6">
        <w:rPr>
          <w:rFonts w:ascii="Calibri" w:hAnsi="Calibri" w:cs="Calibri"/>
        </w:rPr>
        <w:t xml:space="preserve"> tymczasowych takich jak: urządzenia do transportu pionowego, zabezpieczenia</w:t>
      </w:r>
    </w:p>
    <w:p w14:paraId="22436C0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przed opadami, transport, drogi tymczasowe itp.</w:t>
      </w:r>
    </w:p>
    <w:p w14:paraId="0F951527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59384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2.3.2. Wymagania dotyczące organizacji procesu budowlanego.</w:t>
      </w:r>
    </w:p>
    <w:p w14:paraId="2AD01392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B8B887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powinien zapewnić wykonanie:</w:t>
      </w:r>
    </w:p>
    <w:p w14:paraId="02FF924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Harmonogramu realizacji inwestycji.</w:t>
      </w:r>
    </w:p>
    <w:p w14:paraId="219A8A9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Projektu zagospodarowania placu budowy.</w:t>
      </w:r>
    </w:p>
    <w:p w14:paraId="40C3F842" w14:textId="6F4C409F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c) Projektu organizacji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>.</w:t>
      </w:r>
    </w:p>
    <w:p w14:paraId="3917E34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d) Planu bezpieczeństwa i ochrony zdrowia.</w:t>
      </w:r>
    </w:p>
    <w:p w14:paraId="6477ED51" w14:textId="5B581323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e) Planu zapewnienia jakości wykonywanych </w:t>
      </w:r>
      <w:r w:rsidR="004339E5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budowlanych.</w:t>
      </w:r>
    </w:p>
    <w:p w14:paraId="67D82F4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2.3.3. Wymagania dotyczące przygotowania terenu budowy.</w:t>
      </w:r>
    </w:p>
    <w:p w14:paraId="6B9B152E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78863B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Przygotowanie terenu budowy powinno obejmować w </w:t>
      </w:r>
      <w:r w:rsidR="00686C46">
        <w:rPr>
          <w:rFonts w:ascii="Calibri" w:hAnsi="Calibri" w:cs="Calibri"/>
        </w:rPr>
        <w:t>szczególności</w:t>
      </w:r>
      <w:r>
        <w:rPr>
          <w:rFonts w:ascii="Calibri" w:hAnsi="Calibri" w:cs="Calibri"/>
        </w:rPr>
        <w:t>:</w:t>
      </w:r>
    </w:p>
    <w:p w14:paraId="06676EB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Przygotowanie dojazdu na plac budowy.</w:t>
      </w:r>
    </w:p>
    <w:p w14:paraId="490FB55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Ogrodzenie terenu budowy.</w:t>
      </w:r>
    </w:p>
    <w:p w14:paraId="7AAC369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Wydzielenie stref magazynowania </w:t>
      </w:r>
      <w:r w:rsidR="00686C46">
        <w:rPr>
          <w:rFonts w:ascii="Calibri" w:hAnsi="Calibri" w:cs="Calibri"/>
        </w:rPr>
        <w:t>materiałów</w:t>
      </w:r>
      <w:r>
        <w:rPr>
          <w:rFonts w:ascii="Calibri" w:hAnsi="Calibri" w:cs="Calibri"/>
        </w:rPr>
        <w:t xml:space="preserve"> budowlanych.</w:t>
      </w:r>
    </w:p>
    <w:p w14:paraId="3BB778A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Wydzielenie </w:t>
      </w:r>
      <w:r w:rsidR="00686C46">
        <w:rPr>
          <w:rFonts w:ascii="Calibri" w:hAnsi="Calibri" w:cs="Calibri"/>
        </w:rPr>
        <w:t>dróg</w:t>
      </w:r>
      <w:r>
        <w:rPr>
          <w:rFonts w:ascii="Calibri" w:hAnsi="Calibri" w:cs="Calibri"/>
        </w:rPr>
        <w:t xml:space="preserve"> komunikacji na terenie budowy oraz oznaczenie stref niebezpiecznych.</w:t>
      </w:r>
    </w:p>
    <w:p w14:paraId="089D70A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e) Zapewnienie dostaw </w:t>
      </w:r>
      <w:r w:rsidR="00686C46">
        <w:rPr>
          <w:rFonts w:ascii="Calibri" w:hAnsi="Calibri" w:cs="Calibri"/>
        </w:rPr>
        <w:t>mediów</w:t>
      </w:r>
      <w:r>
        <w:rPr>
          <w:rFonts w:ascii="Calibri" w:hAnsi="Calibri" w:cs="Calibri"/>
        </w:rPr>
        <w:t xml:space="preserve"> niezbędnych do prawidłowego funkcjonowania budowy w</w:t>
      </w:r>
    </w:p>
    <w:p w14:paraId="1AF8389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porozumieniu z ich dostawcami.</w:t>
      </w:r>
    </w:p>
    <w:p w14:paraId="3F9F1AD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f) Zdjęcie gleby urodzajnej i wyznaczenie strefy jej składowania.</w:t>
      </w:r>
    </w:p>
    <w:p w14:paraId="55D4C5B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g) Opracowanie i wprowadzenie oznakowania organizacji ruchu związanego z</w:t>
      </w:r>
    </w:p>
    <w:p w14:paraId="5EB154F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funkcjonowaniem budowy.</w:t>
      </w:r>
    </w:p>
    <w:p w14:paraId="5414977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h) Urządzenie pomieszczeń higieniczno-sanitarnych i socjalnych.</w:t>
      </w:r>
    </w:p>
    <w:p w14:paraId="35046C8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i) Zgromadzenie niezbędnych narzędzi i sprzętu.</w:t>
      </w:r>
    </w:p>
    <w:p w14:paraId="05C35F6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j) Usytuowanie maszyn budowlanych.</w:t>
      </w:r>
    </w:p>
    <w:p w14:paraId="332F409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k) Dla potrzeb transportu pionowego </w:t>
      </w:r>
      <w:r w:rsidR="00686C46">
        <w:rPr>
          <w:rFonts w:ascii="Calibri" w:hAnsi="Calibri" w:cs="Calibri"/>
        </w:rPr>
        <w:t>materiałów</w:t>
      </w:r>
      <w:r>
        <w:rPr>
          <w:rFonts w:ascii="Calibri" w:hAnsi="Calibri" w:cs="Calibri"/>
        </w:rPr>
        <w:t xml:space="preserve"> </w:t>
      </w:r>
      <w:r w:rsidR="00686C46">
        <w:rPr>
          <w:rFonts w:ascii="Calibri" w:hAnsi="Calibri" w:cs="Calibri"/>
        </w:rPr>
        <w:t>rozbiórkowych</w:t>
      </w:r>
      <w:r>
        <w:rPr>
          <w:rFonts w:ascii="Calibri" w:hAnsi="Calibri" w:cs="Calibri"/>
        </w:rPr>
        <w:t xml:space="preserve"> i budowlanych wykonawca</w:t>
      </w:r>
    </w:p>
    <w:p w14:paraId="36CDC2B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jest zobowiązany zapewnić transport pionowy własnymi urządzeniami.</w:t>
      </w:r>
    </w:p>
    <w:p w14:paraId="0EB3A280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6DCEE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2.3.4. Wymagania dotyczące elementów zagospodarowania terenu</w:t>
      </w:r>
    </w:p>
    <w:p w14:paraId="3BA876C6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8E15C8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Zagospodarowanie terenu obejmuje:</w:t>
      </w:r>
    </w:p>
    <w:p w14:paraId="08A67AC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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 xml:space="preserve">Wykonanie układu </w:t>
      </w:r>
      <w:r w:rsidR="00686C46">
        <w:rPr>
          <w:rFonts w:ascii="Calibri" w:hAnsi="Calibri" w:cs="Calibri"/>
        </w:rPr>
        <w:t>komunikacyjnego chodników</w:t>
      </w:r>
    </w:p>
    <w:p w14:paraId="75C1342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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 xml:space="preserve">Wykonanie wiaty dla </w:t>
      </w:r>
      <w:r w:rsidR="00686C46">
        <w:rPr>
          <w:rFonts w:ascii="Calibri" w:hAnsi="Calibri" w:cs="Calibri"/>
        </w:rPr>
        <w:t>autobusów</w:t>
      </w:r>
      <w:r>
        <w:rPr>
          <w:rFonts w:ascii="Calibri" w:hAnsi="Calibri" w:cs="Calibri"/>
        </w:rPr>
        <w:t xml:space="preserve"> i ładowarki dla </w:t>
      </w:r>
      <w:r w:rsidR="00686C46">
        <w:rPr>
          <w:rFonts w:ascii="Calibri" w:hAnsi="Calibri" w:cs="Calibri"/>
        </w:rPr>
        <w:t>autobusów</w:t>
      </w:r>
    </w:p>
    <w:p w14:paraId="0FFAB2C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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 xml:space="preserve">Wykonanie </w:t>
      </w:r>
      <w:r w:rsidR="00686C46">
        <w:rPr>
          <w:rFonts w:ascii="Calibri" w:hAnsi="Calibri" w:cs="Calibri"/>
        </w:rPr>
        <w:t>wjazdów</w:t>
      </w:r>
      <w:r>
        <w:rPr>
          <w:rFonts w:ascii="Calibri" w:hAnsi="Calibri" w:cs="Calibri"/>
        </w:rPr>
        <w:t xml:space="preserve"> i stanowisk dla </w:t>
      </w:r>
      <w:r w:rsidR="00686C46">
        <w:rPr>
          <w:rFonts w:ascii="Calibri" w:hAnsi="Calibri" w:cs="Calibri"/>
        </w:rPr>
        <w:t>autobusów</w:t>
      </w:r>
    </w:p>
    <w:p w14:paraId="1FA96AD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Wykonanie </w:t>
      </w:r>
      <w:r w:rsidR="00686C46">
        <w:rPr>
          <w:rFonts w:ascii="Calibri" w:hAnsi="Calibri" w:cs="Calibri"/>
        </w:rPr>
        <w:t>nasadzeni</w:t>
      </w:r>
      <w:r>
        <w:rPr>
          <w:rFonts w:ascii="Calibri" w:hAnsi="Calibri" w:cs="Calibri"/>
        </w:rPr>
        <w:t xml:space="preserve"> i </w:t>
      </w:r>
      <w:r w:rsidR="00686C46">
        <w:rPr>
          <w:rFonts w:ascii="Calibri" w:hAnsi="Calibri" w:cs="Calibri"/>
        </w:rPr>
        <w:t>terenów</w:t>
      </w:r>
      <w:r>
        <w:rPr>
          <w:rFonts w:ascii="Calibri" w:hAnsi="Calibri" w:cs="Calibri"/>
        </w:rPr>
        <w:t xml:space="preserve"> zielonych.</w:t>
      </w:r>
    </w:p>
    <w:p w14:paraId="4173845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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 xml:space="preserve">Wykonanie niezbędnych </w:t>
      </w:r>
      <w:r w:rsidR="00686C46">
        <w:rPr>
          <w:rFonts w:ascii="Calibri" w:hAnsi="Calibri" w:cs="Calibri"/>
        </w:rPr>
        <w:t>elementów</w:t>
      </w:r>
      <w:r>
        <w:rPr>
          <w:rFonts w:ascii="Calibri" w:hAnsi="Calibri" w:cs="Calibri"/>
        </w:rPr>
        <w:t xml:space="preserve"> małej architektury</w:t>
      </w:r>
    </w:p>
    <w:p w14:paraId="07A8716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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Wykonanie organizacji ruchu.</w:t>
      </w:r>
    </w:p>
    <w:p w14:paraId="6412F23A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Należy wskazać rozwiązanie ewentualnych kolizji, </w:t>
      </w:r>
      <w:r w:rsidR="00686C46">
        <w:rPr>
          <w:rFonts w:ascii="Calibri" w:hAnsi="Calibri" w:cs="Calibri"/>
        </w:rPr>
        <w:t>które</w:t>
      </w:r>
      <w:r>
        <w:rPr>
          <w:rFonts w:ascii="Calibri" w:hAnsi="Calibri" w:cs="Calibri"/>
        </w:rPr>
        <w:t xml:space="preserve"> mogą być zinwentaryzowane na</w:t>
      </w:r>
    </w:p>
    <w:p w14:paraId="45E3804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etapie opracowania mapy do </w:t>
      </w:r>
      <w:r w:rsidR="00686C46">
        <w:rPr>
          <w:rFonts w:ascii="Calibri" w:hAnsi="Calibri" w:cs="Calibri"/>
        </w:rPr>
        <w:t>celów</w:t>
      </w:r>
      <w:r>
        <w:rPr>
          <w:rFonts w:ascii="Calibri" w:hAnsi="Calibri" w:cs="Calibri"/>
        </w:rPr>
        <w:t xml:space="preserve"> projektowych.</w:t>
      </w:r>
    </w:p>
    <w:p w14:paraId="43BDCCA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c) Teren inwestycji powinien posiadać oświetlenie nocne dostosowane do sposobu</w:t>
      </w:r>
    </w:p>
    <w:p w14:paraId="63613C3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użytkowania terenu po zapadnięciu zmroku z zastosowaniem lamp LED.</w:t>
      </w:r>
    </w:p>
    <w:p w14:paraId="244F2AF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/>
          <w:sz w:val="18"/>
          <w:szCs w:val="18"/>
        </w:rPr>
        <w:t xml:space="preserve">d) </w:t>
      </w:r>
      <w:r>
        <w:rPr>
          <w:rFonts w:ascii="Calibri" w:hAnsi="Calibri" w:cs="Calibri"/>
        </w:rPr>
        <w:t>Należy przewidzieć niezbędną roślinność o funkcjach dekoracyjnych.</w:t>
      </w:r>
    </w:p>
    <w:p w14:paraId="0C306003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E0067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2.3.5. </w:t>
      </w:r>
      <w:r w:rsidR="00686C46">
        <w:rPr>
          <w:rFonts w:ascii="Calibri-Bold" w:hAnsi="Calibri-Bold" w:cs="Calibri-Bold"/>
          <w:b/>
          <w:bCs/>
        </w:rPr>
        <w:t>Wymagania dotyczące</w:t>
      </w:r>
      <w:r>
        <w:rPr>
          <w:rFonts w:ascii="Calibri-Bold" w:hAnsi="Calibri-Bold" w:cs="Calibri-Bold"/>
          <w:b/>
          <w:bCs/>
        </w:rPr>
        <w:t xml:space="preserve"> architektury.</w:t>
      </w:r>
    </w:p>
    <w:p w14:paraId="4B65DA7A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D7B57D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Budynek wiaty powinien być zaprojektowany i wykonany w </w:t>
      </w:r>
      <w:r w:rsidR="00686C46">
        <w:rPr>
          <w:rFonts w:ascii="Calibri" w:hAnsi="Calibri" w:cs="Calibri"/>
        </w:rPr>
        <w:t>sposób</w:t>
      </w:r>
      <w:r>
        <w:rPr>
          <w:rFonts w:ascii="Calibri" w:hAnsi="Calibri" w:cs="Calibri"/>
        </w:rPr>
        <w:t xml:space="preserve"> trwały,</w:t>
      </w:r>
    </w:p>
    <w:p w14:paraId="1FE5543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estetyczny, z takich </w:t>
      </w:r>
      <w:r w:rsidR="00686C46">
        <w:rPr>
          <w:rFonts w:ascii="Calibri" w:hAnsi="Calibri" w:cs="Calibri"/>
        </w:rPr>
        <w:t>materiałów</w:t>
      </w:r>
      <w:r>
        <w:rPr>
          <w:rFonts w:ascii="Calibri" w:hAnsi="Calibri" w:cs="Calibri"/>
        </w:rPr>
        <w:t xml:space="preserve"> i </w:t>
      </w:r>
      <w:r w:rsidR="00686C46">
        <w:rPr>
          <w:rFonts w:ascii="Calibri" w:hAnsi="Calibri" w:cs="Calibri"/>
        </w:rPr>
        <w:t>wyrobów</w:t>
      </w:r>
      <w:r>
        <w:rPr>
          <w:rFonts w:ascii="Calibri" w:hAnsi="Calibri" w:cs="Calibri"/>
        </w:rPr>
        <w:t xml:space="preserve"> oraz w taki </w:t>
      </w:r>
      <w:r w:rsidR="00686C46">
        <w:rPr>
          <w:rFonts w:ascii="Calibri" w:hAnsi="Calibri" w:cs="Calibri"/>
        </w:rPr>
        <w:t>sposób</w:t>
      </w:r>
      <w:r>
        <w:rPr>
          <w:rFonts w:ascii="Calibri" w:hAnsi="Calibri" w:cs="Calibri"/>
        </w:rPr>
        <w:t>, aby nie stanowił</w:t>
      </w:r>
    </w:p>
    <w:p w14:paraId="3BDD2AB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zagrożenia dla bezpieczeństwa, higieny i zdrowia </w:t>
      </w:r>
      <w:r w:rsidR="00686C46">
        <w:rPr>
          <w:rFonts w:ascii="Calibri" w:hAnsi="Calibri" w:cs="Calibri"/>
        </w:rPr>
        <w:t>użytkowników</w:t>
      </w:r>
      <w:r>
        <w:rPr>
          <w:rFonts w:ascii="Calibri" w:hAnsi="Calibri" w:cs="Calibri"/>
        </w:rPr>
        <w:t xml:space="preserve"> i był funkcjonalny</w:t>
      </w:r>
    </w:p>
    <w:p w14:paraId="2EBC425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oraz ekonomiczny w eksploatacji.</w:t>
      </w:r>
    </w:p>
    <w:p w14:paraId="0749BC4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Obiekt wiaty powinien być funkcjonalnie połączony z otaczającym terenem</w:t>
      </w:r>
    </w:p>
    <w:p w14:paraId="32C7C961" w14:textId="77777777" w:rsidR="00B465A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ogólnodostępnym</w:t>
      </w:r>
      <w:r w:rsidR="00B465A6">
        <w:rPr>
          <w:rFonts w:ascii="Calibri" w:hAnsi="Calibri" w:cs="Calibri"/>
        </w:rPr>
        <w:t xml:space="preserve"> za pośrednictwem </w:t>
      </w:r>
      <w:r>
        <w:rPr>
          <w:rFonts w:ascii="Calibri" w:hAnsi="Calibri" w:cs="Calibri"/>
        </w:rPr>
        <w:t>ciągów</w:t>
      </w:r>
      <w:r w:rsidR="00B465A6">
        <w:rPr>
          <w:rFonts w:ascii="Calibri" w:hAnsi="Calibri" w:cs="Calibri"/>
        </w:rPr>
        <w:t xml:space="preserve"> pieszych.</w:t>
      </w:r>
    </w:p>
    <w:p w14:paraId="358557D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Należy stosować materiały o wysokiej jakości ze </w:t>
      </w:r>
      <w:r w:rsidR="00686C46">
        <w:rPr>
          <w:rFonts w:ascii="Calibri" w:hAnsi="Calibri" w:cs="Calibri"/>
        </w:rPr>
        <w:t>szczególnym</w:t>
      </w:r>
      <w:r>
        <w:rPr>
          <w:rFonts w:ascii="Calibri" w:hAnsi="Calibri" w:cs="Calibri"/>
        </w:rPr>
        <w:t xml:space="preserve"> uwzględnieniem ich</w:t>
      </w:r>
    </w:p>
    <w:p w14:paraId="5786D50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trwałości i odporności na czynniki atmosferyczne.</w:t>
      </w:r>
    </w:p>
    <w:p w14:paraId="6AA6464D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E3E7F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2.3.6. Wymagania dotyczące konstrukcji.</w:t>
      </w:r>
    </w:p>
    <w:p w14:paraId="4D47C3F4" w14:textId="77777777" w:rsidR="00686C46" w:rsidRDefault="00686C4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53548D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a) Konstrukcja z </w:t>
      </w:r>
      <w:r w:rsidR="00686C46">
        <w:rPr>
          <w:rFonts w:ascii="Calibri" w:hAnsi="Calibri" w:cs="Calibri"/>
        </w:rPr>
        <w:t>elementów</w:t>
      </w:r>
      <w:r>
        <w:rPr>
          <w:rFonts w:ascii="Calibri" w:hAnsi="Calibri" w:cs="Calibri"/>
        </w:rPr>
        <w:t xml:space="preserve"> żelbetowych (fundamenty), stalowych przęsła dźwigar</w:t>
      </w:r>
    </w:p>
    <w:p w14:paraId="783790A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Zastosowanie zamiennych technologii realizacji konstrukcji należy rozważać w</w:t>
      </w:r>
    </w:p>
    <w:p w14:paraId="06B64EB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kontekście przyspieszenia realizacji obiektu, zmniejszenia </w:t>
      </w:r>
      <w:r w:rsidR="00686C46">
        <w:rPr>
          <w:rFonts w:ascii="Calibri" w:hAnsi="Calibri" w:cs="Calibri"/>
        </w:rPr>
        <w:t>kosztów</w:t>
      </w:r>
      <w:r>
        <w:rPr>
          <w:rFonts w:ascii="Calibri" w:hAnsi="Calibri" w:cs="Calibri"/>
        </w:rPr>
        <w:t xml:space="preserve"> budowy bądź</w:t>
      </w:r>
    </w:p>
    <w:p w14:paraId="1AF74EF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znacznej poprawy </w:t>
      </w:r>
      <w:r w:rsidR="00686C46">
        <w:rPr>
          <w:rFonts w:ascii="Calibri" w:hAnsi="Calibri" w:cs="Calibri"/>
        </w:rPr>
        <w:t>parametrów</w:t>
      </w:r>
      <w:r>
        <w:rPr>
          <w:rFonts w:ascii="Calibri" w:hAnsi="Calibri" w:cs="Calibri"/>
        </w:rPr>
        <w:t xml:space="preserve"> technicznych obiektu.</w:t>
      </w:r>
    </w:p>
    <w:p w14:paraId="1C9C932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2.3.7. Wymagania technologii i materiałów budowlanych.</w:t>
      </w:r>
    </w:p>
    <w:p w14:paraId="3DC5EE99" w14:textId="77777777" w:rsidR="001E0505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D5F3C9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a) </w:t>
      </w:r>
      <w:r>
        <w:rPr>
          <w:rFonts w:ascii="Calibri" w:hAnsi="Calibri" w:cs="Calibri"/>
        </w:rPr>
        <w:t xml:space="preserve">Dojścia zewnętrzne i podesty z kostki brukowej betonowej, ujęte w ramy </w:t>
      </w:r>
      <w:r w:rsidR="00686C46">
        <w:rPr>
          <w:rFonts w:ascii="Calibri" w:hAnsi="Calibri" w:cs="Calibri"/>
        </w:rPr>
        <w:t>murków</w:t>
      </w:r>
    </w:p>
    <w:p w14:paraId="79A48B5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oporowych.</w:t>
      </w:r>
    </w:p>
    <w:p w14:paraId="3881F5F3" w14:textId="77777777" w:rsidR="001E0505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C53C6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OŚWIADCZENIE PROJEKTANTA</w:t>
      </w:r>
    </w:p>
    <w:p w14:paraId="65ABF092" w14:textId="77777777" w:rsidR="001E0505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14:paraId="1038FC4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" w:hAnsi="Calibri" w:cs="Calibri"/>
        </w:rPr>
        <w:t>Oświadczam, że wykonany przeze mnie projekt „</w:t>
      </w:r>
      <w:r>
        <w:rPr>
          <w:rFonts w:ascii="Calibri-Bold" w:hAnsi="Calibri-Bold" w:cs="Calibri-Bold"/>
          <w:b/>
          <w:bCs/>
        </w:rPr>
        <w:t>Opracowanie pro</w:t>
      </w:r>
      <w:r w:rsidR="001E0505">
        <w:rPr>
          <w:rFonts w:ascii="Calibri-Bold" w:hAnsi="Calibri-Bold" w:cs="Calibri-Bold"/>
          <w:b/>
          <w:bCs/>
        </w:rPr>
        <w:t xml:space="preserve">gramu funkcjonalno – użytkowego </w:t>
      </w:r>
      <w:r>
        <w:rPr>
          <w:rFonts w:ascii="Calibri-Bold" w:hAnsi="Calibri-Bold" w:cs="Calibri-Bold"/>
          <w:b/>
          <w:bCs/>
        </w:rPr>
        <w:t xml:space="preserve">dla realizacji wiaty z zielonym dachem nad centrum przesiadkowym,” </w:t>
      </w:r>
      <w:r>
        <w:rPr>
          <w:rFonts w:ascii="Calibri-Italic" w:hAnsi="Calibri-Italic" w:cs="Calibri-Italic"/>
          <w:i/>
          <w:iCs/>
        </w:rPr>
        <w:t>jest zgodny</w:t>
      </w:r>
    </w:p>
    <w:p w14:paraId="75326D6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</w:rPr>
        <w:t>z roz</w:t>
      </w:r>
      <w:r>
        <w:rPr>
          <w:rFonts w:ascii="Calibri" w:hAnsi="Calibri" w:cs="Calibri"/>
        </w:rPr>
        <w:t xml:space="preserve">porządzeniem Ministra Infrastruktury z dnia 12 kwietnia 2002 r. w sprawie </w:t>
      </w:r>
      <w:r w:rsidR="001E0505">
        <w:rPr>
          <w:rFonts w:ascii="Calibri" w:hAnsi="Calibri" w:cs="Calibri"/>
        </w:rPr>
        <w:t>warunków</w:t>
      </w:r>
      <w:r>
        <w:rPr>
          <w:rFonts w:ascii="Calibri" w:hAnsi="Calibri" w:cs="Calibri"/>
        </w:rPr>
        <w:t xml:space="preserve"> </w:t>
      </w:r>
      <w:r w:rsidR="001E0505">
        <w:rPr>
          <w:rFonts w:ascii="Calibri" w:hAnsi="Calibri" w:cs="Calibri"/>
        </w:rPr>
        <w:br/>
        <w:t>technicz</w:t>
      </w:r>
      <w:r>
        <w:rPr>
          <w:rFonts w:ascii="Calibri" w:hAnsi="Calibri" w:cs="Calibri"/>
        </w:rPr>
        <w:t xml:space="preserve">nych, jakim powinny odpowiadać budynki i ich usytuowanie (Dz. U. z 15.06.2002 z </w:t>
      </w:r>
      <w:r w:rsidR="001E0505">
        <w:rPr>
          <w:rFonts w:ascii="Calibri" w:hAnsi="Calibri" w:cs="Calibri"/>
        </w:rPr>
        <w:t>późniejszymi</w:t>
      </w:r>
      <w:r>
        <w:rPr>
          <w:rFonts w:ascii="Calibri" w:hAnsi="Calibri" w:cs="Calibri"/>
        </w:rPr>
        <w:t xml:space="preserve"> zmianami).</w:t>
      </w:r>
    </w:p>
    <w:p w14:paraId="2A9C0B2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mgr inż. arch. Barbara Filipowska-Karpow</w:t>
      </w:r>
    </w:p>
    <w:p w14:paraId="3F65491D" w14:textId="77777777" w:rsidR="001E0505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B2A4D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III Część informacyjna programu funkcjonalno – użytkowego</w:t>
      </w:r>
    </w:p>
    <w:p w14:paraId="7F6BAF7D" w14:textId="77777777" w:rsidR="001E0505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1383C4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WYKAZ NORM ORAZ PRZEPISÓW PRAWNYCH ZW</w:t>
      </w:r>
      <w:r w:rsidR="001E0505">
        <w:rPr>
          <w:rFonts w:ascii="Calibri-Bold" w:hAnsi="Calibri-Bold" w:cs="Calibri-Bold"/>
          <w:b/>
          <w:bCs/>
        </w:rPr>
        <w:t>IĄZANYCH Z REALIZACJĄ PROJEKTU,</w:t>
      </w:r>
      <w:r>
        <w:rPr>
          <w:rFonts w:ascii="Calibri-Bold" w:hAnsi="Calibri-Bold" w:cs="Calibri-Bold"/>
          <w:b/>
          <w:bCs/>
        </w:rPr>
        <w:t>KTÓRYM MUSI ODPOWIADAĆ WYSZC</w:t>
      </w:r>
      <w:r w:rsidR="001E0505">
        <w:rPr>
          <w:rFonts w:ascii="Calibri-Bold" w:hAnsi="Calibri-Bold" w:cs="Calibri-Bold"/>
          <w:b/>
          <w:bCs/>
        </w:rPr>
        <w:t xml:space="preserve">ZEGÓLNIONA POWYŻEJ DOKUMENTACJA </w:t>
      </w:r>
      <w:r>
        <w:rPr>
          <w:rFonts w:ascii="Calibri-Bold" w:hAnsi="Calibri-Bold" w:cs="Calibri-Bold"/>
          <w:b/>
          <w:bCs/>
        </w:rPr>
        <w:t>PROJEKTOWA:</w:t>
      </w:r>
    </w:p>
    <w:p w14:paraId="456C6E8B" w14:textId="77777777" w:rsidR="001E0505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BD997A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Ustawa z dnia 7 lipca 1994 r. Prawo Budowlane (tekst jednolity, Dz. U. Nr 207, poz.</w:t>
      </w:r>
    </w:p>
    <w:p w14:paraId="159C7EC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2016 z 2003 r., z </w:t>
      </w:r>
      <w:r w:rsidR="001E0505">
        <w:rPr>
          <w:rFonts w:ascii="Calibri" w:hAnsi="Calibri" w:cs="Calibri"/>
        </w:rPr>
        <w:t>późniejszymi</w:t>
      </w:r>
      <w:r>
        <w:rPr>
          <w:rFonts w:ascii="Calibri" w:hAnsi="Calibri" w:cs="Calibri"/>
        </w:rPr>
        <w:t xml:space="preserve"> zmianami);</w:t>
      </w:r>
    </w:p>
    <w:p w14:paraId="2FB82AF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Rozporządzeniem Ministra Infrastruktury z dnia 12 kwietnia 2002 r. w sprawie</w:t>
      </w:r>
    </w:p>
    <w:p w14:paraId="47548EE2" w14:textId="77777777" w:rsidR="00B465A6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warunków</w:t>
      </w:r>
      <w:r w:rsidR="00B465A6">
        <w:rPr>
          <w:rFonts w:ascii="Calibri" w:hAnsi="Calibri" w:cs="Calibri"/>
        </w:rPr>
        <w:t xml:space="preserve"> technicznych, jakim powinny odpowiadać budynki i ich usytuowanie;</w:t>
      </w:r>
    </w:p>
    <w:p w14:paraId="11FA4F7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Rozporządzeniem Ministra Spraw Wewnętrznych i Administracji z dnia 16 czerwca</w:t>
      </w:r>
    </w:p>
    <w:p w14:paraId="4AC665A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2003 r. w sprawie ochrony przeciwpożarowej </w:t>
      </w:r>
      <w:r w:rsidR="001E0505">
        <w:rPr>
          <w:rFonts w:ascii="Calibri" w:hAnsi="Calibri" w:cs="Calibri"/>
        </w:rPr>
        <w:t>budynków</w:t>
      </w:r>
      <w:r>
        <w:rPr>
          <w:rFonts w:ascii="Calibri" w:hAnsi="Calibri" w:cs="Calibri"/>
        </w:rPr>
        <w:t xml:space="preserve">, innych </w:t>
      </w:r>
      <w:r w:rsidR="001E0505">
        <w:rPr>
          <w:rFonts w:ascii="Calibri" w:hAnsi="Calibri" w:cs="Calibri"/>
        </w:rPr>
        <w:t>obiektów</w:t>
      </w:r>
    </w:p>
    <w:p w14:paraId="3835F1E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budowlanych i </w:t>
      </w:r>
      <w:r w:rsidR="001E0505">
        <w:rPr>
          <w:rFonts w:ascii="Calibri" w:hAnsi="Calibri" w:cs="Calibri"/>
        </w:rPr>
        <w:t>terenów</w:t>
      </w:r>
      <w:r>
        <w:rPr>
          <w:rFonts w:ascii="Calibri" w:hAnsi="Calibri" w:cs="Calibri"/>
        </w:rPr>
        <w:t>;</w:t>
      </w:r>
    </w:p>
    <w:p w14:paraId="088E4D5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Rozporządzenie Ministra Infrastruktury z dnia 2 września 2004r. w sprawie zakresu i</w:t>
      </w:r>
    </w:p>
    <w:p w14:paraId="563ABAD5" w14:textId="5CE31DD3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formy dokumentacji projektowej, specyfikacji technicznych wykonania i odbioru </w:t>
      </w:r>
      <w:r w:rsidR="004339E5">
        <w:rPr>
          <w:rFonts w:ascii="Calibri" w:hAnsi="Calibri" w:cs="Calibri"/>
        </w:rPr>
        <w:t>robót</w:t>
      </w:r>
    </w:p>
    <w:p w14:paraId="261E534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budowlanych oraz programu funkcjonalno- użytkowego</w:t>
      </w:r>
    </w:p>
    <w:p w14:paraId="746C77D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Rozporządzenie Ministra Infrastruktury w sprawie informacji dotyczącej</w:t>
      </w:r>
    </w:p>
    <w:p w14:paraId="003F73A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bezpieczeństwa i ochrony zdrowia oraz planu bezpieczeństwa i ochrony zdrowia.</w:t>
      </w:r>
    </w:p>
    <w:p w14:paraId="1D4414F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Rozporządzenie Ministra kultury i Dziedzictwa Narodowego z dnia 27 lipca 2011r.</w:t>
      </w:r>
    </w:p>
    <w:p w14:paraId="57E474D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sprawie prowadzenia prac konserwatorskich , badań architektonicznych i innych</w:t>
      </w:r>
    </w:p>
    <w:p w14:paraId="7264083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działań przy zabytku wpisanym do rejestru </w:t>
      </w:r>
      <w:r w:rsidR="001E0505">
        <w:rPr>
          <w:rFonts w:ascii="Calibri" w:hAnsi="Calibri" w:cs="Calibri"/>
        </w:rPr>
        <w:t>zabytków</w:t>
      </w:r>
      <w:r>
        <w:rPr>
          <w:rFonts w:ascii="Calibri" w:hAnsi="Calibri" w:cs="Calibri"/>
        </w:rPr>
        <w:t>.</w:t>
      </w:r>
    </w:p>
    <w:p w14:paraId="029B2BB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 xml:space="preserve">Ustawa Prawo </w:t>
      </w:r>
      <w:r w:rsidR="001E0505">
        <w:rPr>
          <w:rFonts w:ascii="Calibri" w:hAnsi="Calibri" w:cs="Calibri"/>
        </w:rPr>
        <w:t>zamówień</w:t>
      </w:r>
      <w:r>
        <w:rPr>
          <w:rFonts w:ascii="Calibri" w:hAnsi="Calibri" w:cs="Calibri"/>
        </w:rPr>
        <w:t xml:space="preserve"> publicznych.</w:t>
      </w:r>
    </w:p>
    <w:p w14:paraId="15E83B1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Ustawa Kodeks Cywilny.</w:t>
      </w:r>
    </w:p>
    <w:p w14:paraId="092F724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Ustawa z dnia 27 kwietnia 2001 r. o odpadach (tekst jednolity Dz.U. Nr 39, poz.</w:t>
      </w:r>
    </w:p>
    <w:p w14:paraId="7C4073A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251 z 2007 r., z </w:t>
      </w:r>
      <w:r w:rsidR="001E0505">
        <w:rPr>
          <w:rFonts w:ascii="Calibri" w:hAnsi="Calibri" w:cs="Calibri"/>
        </w:rPr>
        <w:t>późniejszymi</w:t>
      </w:r>
      <w:r>
        <w:rPr>
          <w:rFonts w:ascii="Calibri" w:hAnsi="Calibri" w:cs="Calibri"/>
        </w:rPr>
        <w:t xml:space="preserve"> zmianami)</w:t>
      </w:r>
    </w:p>
    <w:p w14:paraId="4FA271D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Ustawa z dnia 27 kwietnia 2001 r. Prawo Ochrony Środowiska (tekst jednolity Dz.U.</w:t>
      </w:r>
    </w:p>
    <w:p w14:paraId="25F51AC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25, poz. 150 z 2008 r. z </w:t>
      </w:r>
      <w:r w:rsidR="001E0505">
        <w:rPr>
          <w:rFonts w:ascii="Calibri" w:hAnsi="Calibri" w:cs="Calibri"/>
        </w:rPr>
        <w:t>późniejszymi</w:t>
      </w:r>
      <w:r>
        <w:rPr>
          <w:rFonts w:ascii="Calibri" w:hAnsi="Calibri" w:cs="Calibri"/>
        </w:rPr>
        <w:t xml:space="preserve"> zmianami),</w:t>
      </w:r>
    </w:p>
    <w:p w14:paraId="4711BC9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-Ustawa z dnia 3 października 2008 r. o udostępnianiu informacji o środowisku i</w:t>
      </w:r>
    </w:p>
    <w:p w14:paraId="0E7D5E8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jego ochronie, udziale społeczeństwa w ochronie środowiska oraz o ocenach</w:t>
      </w:r>
    </w:p>
    <w:p w14:paraId="7A9F265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oddziaływania na środowisko(Dz. U nr 199 z 2008 r. poz. 1227)</w:t>
      </w:r>
    </w:p>
    <w:p w14:paraId="468DFF1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lastRenderedPageBreak/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Ustawa z dnia 18 lipca 2001 r. Prawo wodne (tekst jednolity, Dz. U. Nr 239, poz.</w:t>
      </w:r>
    </w:p>
    <w:p w14:paraId="5080E7F5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2019 z 2005 r., z </w:t>
      </w:r>
      <w:r w:rsidR="001E0505">
        <w:rPr>
          <w:rFonts w:ascii="Calibri" w:hAnsi="Calibri" w:cs="Calibri"/>
        </w:rPr>
        <w:t>późniejszymi</w:t>
      </w:r>
      <w:r>
        <w:rPr>
          <w:rFonts w:ascii="Calibri" w:hAnsi="Calibri" w:cs="Calibri"/>
        </w:rPr>
        <w:t xml:space="preserve"> zmianami)</w:t>
      </w:r>
    </w:p>
    <w:p w14:paraId="7C4F757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Ustawa z dnia 27 marca 2003 r. o planowaniu i zagospodarowaniu przestrzennym</w:t>
      </w:r>
    </w:p>
    <w:p w14:paraId="0F5A8A2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(2003, Dz. U. Nr 80, poz. 717 z </w:t>
      </w:r>
      <w:r w:rsidR="001E0505">
        <w:rPr>
          <w:rFonts w:ascii="Calibri" w:hAnsi="Calibri" w:cs="Calibri"/>
        </w:rPr>
        <w:t>późniejszymi</w:t>
      </w:r>
      <w:r>
        <w:rPr>
          <w:rFonts w:ascii="Calibri" w:hAnsi="Calibri" w:cs="Calibri"/>
        </w:rPr>
        <w:t xml:space="preserve"> zmianami)</w:t>
      </w:r>
    </w:p>
    <w:p w14:paraId="1F7218D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Ustawa z dnia 16 kwietnia 2004 o ochronie przyrody (2004, Dz. U. Nr 92, poz. 880 z</w:t>
      </w:r>
    </w:p>
    <w:p w14:paraId="772FA574" w14:textId="77777777" w:rsidR="00B465A6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późniejszymi</w:t>
      </w:r>
      <w:r w:rsidR="00B465A6">
        <w:rPr>
          <w:rFonts w:ascii="Calibri" w:hAnsi="Calibri" w:cs="Calibri"/>
        </w:rPr>
        <w:t xml:space="preserve"> zmianami)</w:t>
      </w:r>
    </w:p>
    <w:p w14:paraId="79EB399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Rozporządzenie Ministra Środowiska z dnia 27 września 2001 r. w sprawie katalogu</w:t>
      </w:r>
    </w:p>
    <w:p w14:paraId="500C5534" w14:textId="77777777" w:rsidR="00B465A6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odpadów</w:t>
      </w:r>
      <w:r w:rsidR="00B465A6">
        <w:rPr>
          <w:rFonts w:ascii="Calibri" w:hAnsi="Calibri" w:cs="Calibri"/>
        </w:rPr>
        <w:t xml:space="preserve"> (2001, Dz. U. Nr 112, poz. 1206) 55</w:t>
      </w:r>
    </w:p>
    <w:p w14:paraId="042D8A8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Ustawa z dnia 7 czerwca 2001 r. o zbiorowym zaopatrzeniu w wodę i zbiorowym</w:t>
      </w:r>
    </w:p>
    <w:p w14:paraId="6228205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odprowadzaniu </w:t>
      </w:r>
      <w:r w:rsidR="001E0505">
        <w:rPr>
          <w:rFonts w:ascii="Calibri" w:hAnsi="Calibri" w:cs="Calibri"/>
        </w:rPr>
        <w:t>ścieków</w:t>
      </w:r>
      <w:r>
        <w:rPr>
          <w:rFonts w:ascii="Calibri" w:hAnsi="Calibri" w:cs="Calibri"/>
        </w:rPr>
        <w:t xml:space="preserve"> (tekst jednolity, Dz. U. Nr 123, poz. 858 z 2006 r. z</w:t>
      </w:r>
    </w:p>
    <w:p w14:paraId="386D14B4" w14:textId="77777777" w:rsidR="00B465A6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późniejszymi</w:t>
      </w:r>
      <w:r w:rsidR="00B465A6">
        <w:rPr>
          <w:rFonts w:ascii="Calibri" w:hAnsi="Calibri" w:cs="Calibri"/>
        </w:rPr>
        <w:t xml:space="preserve"> zmianami)</w:t>
      </w:r>
    </w:p>
    <w:p w14:paraId="4BBFFD3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 xml:space="preserve">Rozporządzenie Ministra Środowiska z dnia 26 lipca 2002 r. w sprawie </w:t>
      </w:r>
      <w:r w:rsidR="001E0505">
        <w:rPr>
          <w:rFonts w:ascii="Calibri" w:hAnsi="Calibri" w:cs="Calibri"/>
        </w:rPr>
        <w:t>rodzajów</w:t>
      </w:r>
    </w:p>
    <w:p w14:paraId="1F6290F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instalacji mogących powodować znaczne zanieczyszczenie </w:t>
      </w:r>
      <w:r w:rsidR="001E0505">
        <w:rPr>
          <w:rFonts w:ascii="Calibri" w:hAnsi="Calibri" w:cs="Calibri"/>
        </w:rPr>
        <w:t>poszczególnych</w:t>
      </w:r>
    </w:p>
    <w:p w14:paraId="2360D124" w14:textId="77777777" w:rsidR="00B465A6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elementów</w:t>
      </w:r>
      <w:r w:rsidR="00B465A6">
        <w:rPr>
          <w:rFonts w:ascii="Calibri" w:hAnsi="Calibri" w:cs="Calibri"/>
        </w:rPr>
        <w:t xml:space="preserve"> przyrodniczych albo środowiska jako całości (2002, Dz. U. Nr 122, poz.</w:t>
      </w:r>
    </w:p>
    <w:p w14:paraId="5444116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1055)</w:t>
      </w:r>
    </w:p>
    <w:p w14:paraId="525C15D3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 xml:space="preserve">Ustawa z dnia 4 lutego 1994 r. Prawo geologiczne i </w:t>
      </w:r>
      <w:r w:rsidR="001E0505">
        <w:rPr>
          <w:rFonts w:ascii="Calibri" w:hAnsi="Calibri" w:cs="Calibri"/>
        </w:rPr>
        <w:t>górnicze</w:t>
      </w:r>
      <w:r>
        <w:rPr>
          <w:rFonts w:ascii="Calibri" w:hAnsi="Calibri" w:cs="Calibri"/>
        </w:rPr>
        <w:t xml:space="preserve"> (tekst jednolity, Dz. U.</w:t>
      </w:r>
    </w:p>
    <w:p w14:paraId="31BE1A1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228, poz. 1947 z 2005 r. z </w:t>
      </w:r>
      <w:r w:rsidR="001E0505">
        <w:rPr>
          <w:rFonts w:ascii="Calibri" w:hAnsi="Calibri" w:cs="Calibri"/>
        </w:rPr>
        <w:t>późniejszymi</w:t>
      </w:r>
      <w:r>
        <w:rPr>
          <w:rFonts w:ascii="Calibri" w:hAnsi="Calibri" w:cs="Calibri"/>
        </w:rPr>
        <w:t xml:space="preserve"> zmianami)</w:t>
      </w:r>
    </w:p>
    <w:p w14:paraId="64FBC76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Rozporządzenie Ministra Gospodarki, Pracy i Polityki Społecznej z dnia 23 grudnia</w:t>
      </w:r>
    </w:p>
    <w:p w14:paraId="2A1DE5E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2003 r. w sprawie </w:t>
      </w:r>
      <w:r w:rsidR="001E0505">
        <w:rPr>
          <w:rFonts w:ascii="Calibri" w:hAnsi="Calibri" w:cs="Calibri"/>
        </w:rPr>
        <w:t>rodzajów</w:t>
      </w:r>
      <w:r>
        <w:rPr>
          <w:rFonts w:ascii="Calibri" w:hAnsi="Calibri" w:cs="Calibri"/>
        </w:rPr>
        <w:t xml:space="preserve"> </w:t>
      </w:r>
      <w:r w:rsidR="001E0505">
        <w:rPr>
          <w:rFonts w:ascii="Calibri" w:hAnsi="Calibri" w:cs="Calibri"/>
        </w:rPr>
        <w:t>odpadów</w:t>
      </w:r>
      <w:r>
        <w:rPr>
          <w:rFonts w:ascii="Calibri" w:hAnsi="Calibri" w:cs="Calibri"/>
        </w:rPr>
        <w:t xml:space="preserve">, </w:t>
      </w:r>
      <w:r w:rsidR="001E0505">
        <w:rPr>
          <w:rFonts w:ascii="Calibri" w:hAnsi="Calibri" w:cs="Calibri"/>
        </w:rPr>
        <w:t>których</w:t>
      </w:r>
      <w:r>
        <w:rPr>
          <w:rFonts w:ascii="Calibri" w:hAnsi="Calibri" w:cs="Calibri"/>
        </w:rPr>
        <w:t xml:space="preserve"> zbieranie lub transport nie</w:t>
      </w:r>
    </w:p>
    <w:p w14:paraId="580AACA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wymagają zezwolenia na prowadzenie działalności (2004, Dz. U. Nr 16, poz. 154 z</w:t>
      </w:r>
    </w:p>
    <w:p w14:paraId="2C8F8B85" w14:textId="77777777" w:rsidR="00B465A6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późniejszymi</w:t>
      </w:r>
      <w:r w:rsidR="00B465A6">
        <w:rPr>
          <w:rFonts w:ascii="Calibri" w:hAnsi="Calibri" w:cs="Calibri"/>
        </w:rPr>
        <w:t xml:space="preserve"> zmianami)</w:t>
      </w:r>
    </w:p>
    <w:p w14:paraId="19E82DE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Rozporządzenie Ministra Gospodarki z dnia 30 października 2002 r. w sprawie</w:t>
      </w:r>
    </w:p>
    <w:p w14:paraId="7B35E6C8" w14:textId="77777777" w:rsidR="00B465A6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rodzajów</w:t>
      </w:r>
      <w:r w:rsidR="00B465A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odpadów</w:t>
      </w:r>
      <w:r w:rsidR="00B465A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które</w:t>
      </w:r>
      <w:r w:rsidR="00B465A6">
        <w:rPr>
          <w:rFonts w:ascii="Calibri" w:hAnsi="Calibri" w:cs="Calibri"/>
        </w:rPr>
        <w:t xml:space="preserve"> mogą być składowane w </w:t>
      </w:r>
      <w:r>
        <w:rPr>
          <w:rFonts w:ascii="Calibri" w:hAnsi="Calibri" w:cs="Calibri"/>
        </w:rPr>
        <w:t>sposób</w:t>
      </w:r>
      <w:r w:rsidR="00B465A6">
        <w:rPr>
          <w:rFonts w:ascii="Calibri" w:hAnsi="Calibri" w:cs="Calibri"/>
        </w:rPr>
        <w:t xml:space="preserve"> nieselektywny (2002,</w:t>
      </w:r>
    </w:p>
    <w:p w14:paraId="5DE38E2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Dz.U. Nr 191, poz. 1595)</w:t>
      </w:r>
    </w:p>
    <w:p w14:paraId="7DD04B0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Rozporządzenie Ministra Środowiska z dnia 5 grudnia 2002 r. w sprawie wartości</w:t>
      </w:r>
    </w:p>
    <w:p w14:paraId="3ADBFB0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odniesienia dla </w:t>
      </w:r>
      <w:r w:rsidR="001E0505">
        <w:rPr>
          <w:rFonts w:ascii="Calibri" w:hAnsi="Calibri" w:cs="Calibri"/>
        </w:rPr>
        <w:t>niektórych</w:t>
      </w:r>
      <w:r>
        <w:rPr>
          <w:rFonts w:ascii="Calibri" w:hAnsi="Calibri" w:cs="Calibri"/>
        </w:rPr>
        <w:t xml:space="preserve"> substancji w powietrzu (2003, Dz. U. Nr 1, poz. 12)</w:t>
      </w:r>
    </w:p>
    <w:p w14:paraId="243921B8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Rozporządzenie Ministra Środowiska z dnia 20 grudnia 2005 r. w sprawie</w:t>
      </w:r>
    </w:p>
    <w:p w14:paraId="3ECF46D7" w14:textId="77777777" w:rsidR="00B465A6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standardów</w:t>
      </w:r>
      <w:r w:rsidR="00B465A6">
        <w:rPr>
          <w:rFonts w:ascii="Calibri" w:hAnsi="Calibri" w:cs="Calibri"/>
        </w:rPr>
        <w:t xml:space="preserve"> emisyjnych z instalacji (2005, Dz. U. Nr 260, poz. 2181 z </w:t>
      </w:r>
      <w:r>
        <w:rPr>
          <w:rFonts w:ascii="Calibri" w:hAnsi="Calibri" w:cs="Calibri"/>
        </w:rPr>
        <w:t>późniejszymi</w:t>
      </w:r>
    </w:p>
    <w:p w14:paraId="30DD8C6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zmianami)</w:t>
      </w:r>
    </w:p>
    <w:p w14:paraId="3E5F631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Rozporządzenie Ministra Środowiska z 4 listopada 2008 r. w sprawie wymagań w</w:t>
      </w:r>
    </w:p>
    <w:p w14:paraId="6C6A55B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zakresie prowadzenia </w:t>
      </w:r>
      <w:r w:rsidR="001E0505">
        <w:rPr>
          <w:rFonts w:ascii="Calibri" w:hAnsi="Calibri" w:cs="Calibri"/>
        </w:rPr>
        <w:t>pomiarów</w:t>
      </w:r>
      <w:r>
        <w:rPr>
          <w:rFonts w:ascii="Calibri" w:hAnsi="Calibri" w:cs="Calibri"/>
        </w:rPr>
        <w:t xml:space="preserve"> wielkości emisji oraz </w:t>
      </w:r>
      <w:r w:rsidR="001E0505">
        <w:rPr>
          <w:rFonts w:ascii="Calibri" w:hAnsi="Calibri" w:cs="Calibri"/>
        </w:rPr>
        <w:t>pomiarów</w:t>
      </w:r>
      <w:r>
        <w:rPr>
          <w:rFonts w:ascii="Calibri" w:hAnsi="Calibri" w:cs="Calibri"/>
        </w:rPr>
        <w:t xml:space="preserve"> ilości pobieranej</w:t>
      </w:r>
    </w:p>
    <w:p w14:paraId="4667CCF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wody (2008, Dz. U. Nr 206, poz. 1291)</w:t>
      </w:r>
    </w:p>
    <w:p w14:paraId="172FC8AD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 xml:space="preserve">Rozporządzenie Ministra Środowiska z 22 grudnia 2004 r. w sprawie </w:t>
      </w:r>
      <w:r w:rsidR="001E0505">
        <w:rPr>
          <w:rFonts w:ascii="Calibri" w:hAnsi="Calibri" w:cs="Calibri"/>
        </w:rPr>
        <w:t>przypadków</w:t>
      </w:r>
      <w:r>
        <w:rPr>
          <w:rFonts w:ascii="Calibri" w:hAnsi="Calibri" w:cs="Calibri"/>
        </w:rPr>
        <w:t>,</w:t>
      </w:r>
    </w:p>
    <w:p w14:paraId="1F32424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="001E0505">
        <w:rPr>
          <w:rFonts w:ascii="Calibri" w:hAnsi="Calibri" w:cs="Calibri"/>
        </w:rPr>
        <w:t>których</w:t>
      </w:r>
      <w:r>
        <w:rPr>
          <w:rFonts w:ascii="Calibri" w:hAnsi="Calibri" w:cs="Calibri"/>
        </w:rPr>
        <w:t xml:space="preserve"> wprowadzanie </w:t>
      </w:r>
      <w:r w:rsidR="001E0505">
        <w:rPr>
          <w:rFonts w:ascii="Calibri" w:hAnsi="Calibri" w:cs="Calibri"/>
        </w:rPr>
        <w:t>gazów</w:t>
      </w:r>
      <w:r>
        <w:rPr>
          <w:rFonts w:ascii="Calibri" w:hAnsi="Calibri" w:cs="Calibri"/>
        </w:rPr>
        <w:t xml:space="preserve"> lub </w:t>
      </w:r>
      <w:r w:rsidR="001E0505">
        <w:rPr>
          <w:rFonts w:ascii="Calibri" w:hAnsi="Calibri" w:cs="Calibri"/>
        </w:rPr>
        <w:t>pyłów</w:t>
      </w:r>
      <w:r>
        <w:rPr>
          <w:rFonts w:ascii="Calibri" w:hAnsi="Calibri" w:cs="Calibri"/>
        </w:rPr>
        <w:t xml:space="preserve"> do powietrza z instalacji nie wymaga</w:t>
      </w:r>
    </w:p>
    <w:p w14:paraId="6624944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pozwolenia (2004, Dz. U. Nr 283, poz. 2840)</w:t>
      </w:r>
    </w:p>
    <w:p w14:paraId="245A1BE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 xml:space="preserve">Rozporządzenie Ministra Środowiska z dnia 11 grudnia 2001 r. w sprawie </w:t>
      </w:r>
      <w:r w:rsidR="001E0505">
        <w:rPr>
          <w:rFonts w:ascii="Calibri" w:hAnsi="Calibri" w:cs="Calibri"/>
        </w:rPr>
        <w:t>rodzajów</w:t>
      </w:r>
    </w:p>
    <w:p w14:paraId="2FED1CCC" w14:textId="77777777" w:rsidR="00B465A6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odpadów</w:t>
      </w:r>
      <w:r w:rsidR="00B465A6">
        <w:rPr>
          <w:rFonts w:ascii="Calibri" w:hAnsi="Calibri" w:cs="Calibri"/>
        </w:rPr>
        <w:t xml:space="preserve"> lub ich ilości, dla </w:t>
      </w:r>
      <w:r>
        <w:rPr>
          <w:rFonts w:ascii="Calibri" w:hAnsi="Calibri" w:cs="Calibri"/>
        </w:rPr>
        <w:t>których</w:t>
      </w:r>
      <w:r w:rsidR="00B465A6">
        <w:rPr>
          <w:rFonts w:ascii="Calibri" w:hAnsi="Calibri" w:cs="Calibri"/>
        </w:rPr>
        <w:t xml:space="preserve"> nie ma obowiązku prowadzenia ewidencji</w:t>
      </w:r>
    </w:p>
    <w:p w14:paraId="36769A92" w14:textId="77777777" w:rsidR="00B465A6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odpadów</w:t>
      </w:r>
      <w:r w:rsidR="00B465A6">
        <w:rPr>
          <w:rFonts w:ascii="Calibri" w:hAnsi="Calibri" w:cs="Calibri"/>
        </w:rPr>
        <w:t xml:space="preserve">, oraz kategorii małych i średnich przedsiębiorstw, </w:t>
      </w:r>
      <w:r>
        <w:rPr>
          <w:rFonts w:ascii="Calibri" w:hAnsi="Calibri" w:cs="Calibri"/>
        </w:rPr>
        <w:t>które</w:t>
      </w:r>
      <w:r w:rsidR="00B465A6">
        <w:rPr>
          <w:rFonts w:ascii="Calibri" w:hAnsi="Calibri" w:cs="Calibri"/>
        </w:rPr>
        <w:t xml:space="preserve"> mogą prowadzić</w:t>
      </w:r>
    </w:p>
    <w:p w14:paraId="7F14B26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uproszczoną ewidencję </w:t>
      </w:r>
      <w:r w:rsidR="001E0505">
        <w:rPr>
          <w:rFonts w:ascii="Calibri" w:hAnsi="Calibri" w:cs="Calibri"/>
        </w:rPr>
        <w:t>odpadów</w:t>
      </w:r>
      <w:r>
        <w:rPr>
          <w:rFonts w:ascii="Calibri" w:hAnsi="Calibri" w:cs="Calibri"/>
        </w:rPr>
        <w:t xml:space="preserve"> (2001, Dz. U. Nr 152, poz. 1735)</w:t>
      </w:r>
    </w:p>
    <w:p w14:paraId="580DBBD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 xml:space="preserve">Rozporządzenie Ministra Środowiska z dnia 14 lutego 2006 r. w sprawie </w:t>
      </w:r>
      <w:r w:rsidR="001E0505">
        <w:rPr>
          <w:rFonts w:ascii="Calibri" w:hAnsi="Calibri" w:cs="Calibri"/>
        </w:rPr>
        <w:t>wzorów</w:t>
      </w:r>
    </w:p>
    <w:p w14:paraId="21EC0272" w14:textId="77777777" w:rsidR="00B465A6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dokumentów</w:t>
      </w:r>
      <w:r w:rsidR="00B465A6">
        <w:rPr>
          <w:rFonts w:ascii="Calibri" w:hAnsi="Calibri" w:cs="Calibri"/>
        </w:rPr>
        <w:t xml:space="preserve"> stosowanych na potrzeby ewidencji </w:t>
      </w:r>
      <w:r>
        <w:rPr>
          <w:rFonts w:ascii="Calibri" w:hAnsi="Calibri" w:cs="Calibri"/>
        </w:rPr>
        <w:t>odpadów</w:t>
      </w:r>
      <w:r w:rsidR="00B465A6">
        <w:rPr>
          <w:rFonts w:ascii="Calibri" w:hAnsi="Calibri" w:cs="Calibri"/>
        </w:rPr>
        <w:t xml:space="preserve"> (2006, Dz. U. Nr 30,</w:t>
      </w:r>
    </w:p>
    <w:p w14:paraId="762692F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poz. 213)</w:t>
      </w:r>
    </w:p>
    <w:p w14:paraId="40E23AB2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 xml:space="preserve">Rozporządzenie Ministra Środowiska z 3 marca 2008 r. w sprawie </w:t>
      </w:r>
      <w:r w:rsidR="001E0505">
        <w:rPr>
          <w:rFonts w:ascii="Calibri" w:hAnsi="Calibri" w:cs="Calibri"/>
        </w:rPr>
        <w:t>poziomów</w:t>
      </w:r>
    </w:p>
    <w:p w14:paraId="41F29475" w14:textId="77777777" w:rsidR="00B465A6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niektórych</w:t>
      </w:r>
      <w:r w:rsidR="00B465A6">
        <w:rPr>
          <w:rFonts w:ascii="Calibri" w:hAnsi="Calibri" w:cs="Calibri"/>
        </w:rPr>
        <w:t xml:space="preserve"> substancji w powietrzu (2008, Dz. U. Nr 47, poz. 281)</w:t>
      </w:r>
    </w:p>
    <w:p w14:paraId="12362586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lastRenderedPageBreak/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Rozporządzenie Ministra Środowiska z dnia 30 grudnia 2002 r. w sprawie</w:t>
      </w:r>
    </w:p>
    <w:p w14:paraId="424A3110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poważnych awarii objętych obowiązkiem zgłoszenia do </w:t>
      </w:r>
      <w:r w:rsidR="001E0505">
        <w:rPr>
          <w:rFonts w:ascii="Calibri" w:hAnsi="Calibri" w:cs="Calibri"/>
        </w:rPr>
        <w:t>Głównego</w:t>
      </w:r>
      <w:r>
        <w:rPr>
          <w:rFonts w:ascii="Calibri" w:hAnsi="Calibri" w:cs="Calibri"/>
        </w:rPr>
        <w:t xml:space="preserve"> Inspektora</w:t>
      </w:r>
    </w:p>
    <w:p w14:paraId="3349132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Ochrony Środowiska (2003, Dz. U. Nr 5, poz. 58)</w:t>
      </w:r>
    </w:p>
    <w:p w14:paraId="15714917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 xml:space="preserve">Rozporządzenie Ministra Środowiska z dnia 13 maja 2004 r. w sprawie </w:t>
      </w:r>
      <w:r w:rsidR="001E0505">
        <w:rPr>
          <w:rFonts w:ascii="Calibri" w:hAnsi="Calibri" w:cs="Calibri"/>
        </w:rPr>
        <w:t>warunków</w:t>
      </w:r>
      <w:r>
        <w:rPr>
          <w:rFonts w:ascii="Calibri" w:hAnsi="Calibri" w:cs="Calibri"/>
        </w:rPr>
        <w:t>,</w:t>
      </w:r>
    </w:p>
    <w:p w14:paraId="360DC37C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="001E0505">
        <w:rPr>
          <w:rFonts w:ascii="Calibri" w:hAnsi="Calibri" w:cs="Calibri"/>
        </w:rPr>
        <w:t>których</w:t>
      </w:r>
      <w:r>
        <w:rPr>
          <w:rFonts w:ascii="Calibri" w:hAnsi="Calibri" w:cs="Calibri"/>
        </w:rPr>
        <w:t xml:space="preserve"> uznaje się, że odpady nie są niebezpieczne (2004, Dz. U. Nr 128, poz.</w:t>
      </w:r>
    </w:p>
    <w:p w14:paraId="49113481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1347)</w:t>
      </w:r>
    </w:p>
    <w:p w14:paraId="34180524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3"/>
          <w:szCs w:val="23"/>
        </w:rPr>
        <w:t>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</w:rPr>
        <w:t>Rozporządzenie Ministra Spraw Wewnętrznych i Administracji z dnia 24 września</w:t>
      </w:r>
    </w:p>
    <w:p w14:paraId="188A0C7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1998r. w sprawie ustalania geotechnicznych </w:t>
      </w:r>
      <w:r w:rsidR="001E0505">
        <w:rPr>
          <w:rFonts w:ascii="Calibri" w:hAnsi="Calibri" w:cs="Calibri"/>
        </w:rPr>
        <w:t>warunków</w:t>
      </w:r>
      <w:r>
        <w:rPr>
          <w:rFonts w:ascii="Calibri" w:hAnsi="Calibri" w:cs="Calibri"/>
        </w:rPr>
        <w:t xml:space="preserve"> posadowienia </w:t>
      </w:r>
      <w:r w:rsidR="001E0505">
        <w:rPr>
          <w:rFonts w:ascii="Calibri" w:hAnsi="Calibri" w:cs="Calibri"/>
        </w:rPr>
        <w:t>obiektów</w:t>
      </w:r>
    </w:p>
    <w:p w14:paraId="030D41F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budowlanych (1998, Dz. U. Nr 126, poz. 839)</w:t>
      </w:r>
    </w:p>
    <w:p w14:paraId="2EA9846B" w14:textId="77777777" w:rsidR="001E0505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49B9DE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IV Wykaz załączników</w:t>
      </w:r>
    </w:p>
    <w:p w14:paraId="7F6C3E94" w14:textId="77777777" w:rsidR="001E0505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6A9B82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Kopia mapy zasadniczej.</w:t>
      </w:r>
    </w:p>
    <w:p w14:paraId="680AFB99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Zaświadczenie o przynależności do Izby </w:t>
      </w:r>
      <w:r w:rsidR="001E0505">
        <w:rPr>
          <w:rFonts w:ascii="Calibri" w:hAnsi="Calibri" w:cs="Calibri"/>
        </w:rPr>
        <w:t>Architektów</w:t>
      </w:r>
      <w:r>
        <w:rPr>
          <w:rFonts w:ascii="Calibri" w:hAnsi="Calibri" w:cs="Calibri"/>
        </w:rPr>
        <w:t xml:space="preserve"> projektanta.</w:t>
      </w:r>
    </w:p>
    <w:p w14:paraId="0862FC6B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Oświadczenie projektanta o zgodności projektu z przepisami.</w:t>
      </w:r>
    </w:p>
    <w:p w14:paraId="587A548F" w14:textId="77777777" w:rsidR="00B465A6" w:rsidRDefault="00B465A6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Wycena wskaźnikowa projektowanego obiektu oraz zagospodarowania terenu.</w:t>
      </w:r>
    </w:p>
    <w:p w14:paraId="680ADAEC" w14:textId="77777777" w:rsidR="001E0505" w:rsidRDefault="001E0505" w:rsidP="00B46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7D7BEF" w14:textId="77777777" w:rsidR="00E20D4E" w:rsidRPr="00973CE1" w:rsidRDefault="00B465A6" w:rsidP="00B465A6">
      <w:r>
        <w:rPr>
          <w:rFonts w:ascii="SymbolMT" w:eastAsia="SymbolMT" w:hAnsi="Calibri-Bold" w:cs="SymbolMT"/>
          <w:sz w:val="18"/>
          <w:szCs w:val="18"/>
        </w:rPr>
        <w:t xml:space="preserve">2. </w:t>
      </w:r>
      <w:r>
        <w:rPr>
          <w:rFonts w:ascii="Calibri-Bold" w:hAnsi="Calibri-Bold" w:cs="Calibri-Bold"/>
          <w:b/>
          <w:bCs/>
        </w:rPr>
        <w:t>ZAŁĄCZNIKI</w:t>
      </w:r>
    </w:p>
    <w:sectPr w:rsidR="00E20D4E" w:rsidRPr="0097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33DE" w16cex:dateUtc="2023-08-03T12:10:00Z"/>
  <w16cex:commentExtensible w16cex:durableId="28762219" w16cex:dateUtc="2023-08-03T10:54:00Z"/>
  <w16cex:commentExtensible w16cex:durableId="2876224B" w16cex:dateUtc="2023-08-03T10:55:00Z"/>
  <w16cex:commentExtensible w16cex:durableId="28763418" w16cex:dateUtc="2023-08-03T12:11:00Z"/>
  <w16cex:commentExtensible w16cex:durableId="2876347D" w16cex:dateUtc="2023-08-03T12:13:00Z"/>
  <w16cex:commentExtensible w16cex:durableId="28762375" w16cex:dateUtc="2023-08-03T11:00:00Z"/>
  <w16cex:commentExtensible w16cex:durableId="28762393" w16cex:dateUtc="2023-08-03T11:01:00Z"/>
  <w16cex:commentExtensible w16cex:durableId="28762452" w16cex:dateUtc="2023-08-03T11:04:00Z"/>
  <w16cex:commentExtensible w16cex:durableId="28762493" w16cex:dateUtc="2023-08-03T11:05:00Z"/>
  <w16cex:commentExtensible w16cex:durableId="28762503" w16cex:dateUtc="2023-08-03T11:07:00Z"/>
  <w16cex:commentExtensible w16cex:durableId="2876254C" w16cex:dateUtc="2023-08-03T11:08:00Z"/>
  <w16cex:commentExtensible w16cex:durableId="28762639" w16cex:dateUtc="2023-08-03T11:12:00Z"/>
  <w16cex:commentExtensible w16cex:durableId="287626D3" w16cex:dateUtc="2023-08-03T11:14:00Z"/>
  <w16cex:commentExtensible w16cex:durableId="287626FE" w16cex:dateUtc="2023-08-03T11:15:00Z"/>
  <w16cex:commentExtensible w16cex:durableId="28762710" w16cex:dateUtc="2023-08-03T11:16:00Z"/>
  <w16cex:commentExtensible w16cex:durableId="28762745" w16cex:dateUtc="2023-08-03T11:16:00Z"/>
  <w16cex:commentExtensible w16cex:durableId="28762789" w16cex:dateUtc="2023-08-03T11:18:00Z"/>
  <w16cex:commentExtensible w16cex:durableId="287627F2" w16cex:dateUtc="2023-08-03T11:19:00Z"/>
  <w16cex:commentExtensible w16cex:durableId="287627E1" w16cex:dateUtc="2023-08-03T11:19:00Z"/>
  <w16cex:commentExtensible w16cex:durableId="28762962" w16cex:dateUtc="2023-08-03T11:25:00Z"/>
  <w16cex:commentExtensible w16cex:durableId="287629B8" w16cex:dateUtc="2023-08-03T11:27:00Z"/>
  <w16cex:commentExtensible w16cex:durableId="28762A54" w16cex:dateUtc="2023-08-03T11:29:00Z"/>
  <w16cex:commentExtensible w16cex:durableId="28762AC6" w16cex:dateUtc="2023-08-03T11:31:00Z"/>
  <w16cex:commentExtensible w16cex:durableId="28762B2E" w16cex:dateUtc="2023-08-03T11:33:00Z"/>
  <w16cex:commentExtensible w16cex:durableId="28762B4C" w16cex:dateUtc="2023-08-03T11:34:00Z"/>
  <w16cex:commentExtensible w16cex:durableId="28762B70" w16cex:dateUtc="2023-08-03T11:34:00Z"/>
  <w16cex:commentExtensible w16cex:durableId="28762C0D" w16cex:dateUtc="2023-08-03T11:37:00Z"/>
  <w16cex:commentExtensible w16cex:durableId="28762C54" w16cex:dateUtc="2023-08-03T11:38:00Z"/>
  <w16cex:commentExtensible w16cex:durableId="28762C8F" w16cex:dateUtc="2023-08-03T11:39:00Z"/>
  <w16cex:commentExtensible w16cex:durableId="28762C9C" w16cex:dateUtc="2023-08-03T11:39:00Z"/>
  <w16cex:commentExtensible w16cex:durableId="28762D24" w16cex:dateUtc="2023-08-03T11:41:00Z"/>
  <w16cex:commentExtensible w16cex:durableId="28762DAE" w16cex:dateUtc="2023-08-03T11:44:00Z"/>
  <w16cex:commentExtensible w16cex:durableId="28762E09" w16cex:dateUtc="2023-08-03T11:45:00Z"/>
  <w16cex:commentExtensible w16cex:durableId="28762E21" w16cex:dateUtc="2023-08-03T11:46:00Z"/>
  <w16cex:commentExtensible w16cex:durableId="28762F8D" w16cex:dateUtc="2023-08-03T11:52:00Z"/>
  <w16cex:commentExtensible w16cex:durableId="287633CB" w16cex:dateUtc="2023-08-03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C9A145" w16cid:durableId="287633DE"/>
  <w16cid:commentId w16cid:paraId="5F8E7FDA" w16cid:durableId="28762219"/>
  <w16cid:commentId w16cid:paraId="5379E2DF" w16cid:durableId="2876224B"/>
  <w16cid:commentId w16cid:paraId="4A751530" w16cid:durableId="28763418"/>
  <w16cid:commentId w16cid:paraId="27320091" w16cid:durableId="2876347D"/>
  <w16cid:commentId w16cid:paraId="418FB193" w16cid:durableId="28762375"/>
  <w16cid:commentId w16cid:paraId="597FF4BE" w16cid:durableId="28762393"/>
  <w16cid:commentId w16cid:paraId="246AF3A5" w16cid:durableId="28762452"/>
  <w16cid:commentId w16cid:paraId="6F4F99A5" w16cid:durableId="28762493"/>
  <w16cid:commentId w16cid:paraId="48342F3A" w16cid:durableId="28762503"/>
  <w16cid:commentId w16cid:paraId="5E7FFEF8" w16cid:durableId="2876254C"/>
  <w16cid:commentId w16cid:paraId="2DD96360" w16cid:durableId="28762639"/>
  <w16cid:commentId w16cid:paraId="4C6EA397" w16cid:durableId="287626D3"/>
  <w16cid:commentId w16cid:paraId="15516EE3" w16cid:durableId="287626FE"/>
  <w16cid:commentId w16cid:paraId="7DBC2055" w16cid:durableId="28762710"/>
  <w16cid:commentId w16cid:paraId="2D6A0E74" w16cid:durableId="28762745"/>
  <w16cid:commentId w16cid:paraId="0B41FBB7" w16cid:durableId="28762789"/>
  <w16cid:commentId w16cid:paraId="6E276221" w16cid:durableId="287627F2"/>
  <w16cid:commentId w16cid:paraId="5A8C9CE1" w16cid:durableId="287627E1"/>
  <w16cid:commentId w16cid:paraId="7FBC6802" w16cid:durableId="28762962"/>
  <w16cid:commentId w16cid:paraId="25CD878F" w16cid:durableId="287629B8"/>
  <w16cid:commentId w16cid:paraId="78D94405" w16cid:durableId="28762A54"/>
  <w16cid:commentId w16cid:paraId="0C93BB28" w16cid:durableId="28762AC6"/>
  <w16cid:commentId w16cid:paraId="1749A805" w16cid:durableId="28762B2E"/>
  <w16cid:commentId w16cid:paraId="6D17C60A" w16cid:durableId="28762B4C"/>
  <w16cid:commentId w16cid:paraId="6C815572" w16cid:durableId="28762B70"/>
  <w16cid:commentId w16cid:paraId="68DE3FF4" w16cid:durableId="28762C0D"/>
  <w16cid:commentId w16cid:paraId="02538AFE" w16cid:durableId="28762C54"/>
  <w16cid:commentId w16cid:paraId="520F346C" w16cid:durableId="28762C8F"/>
  <w16cid:commentId w16cid:paraId="727E9D1A" w16cid:durableId="28762C9C"/>
  <w16cid:commentId w16cid:paraId="6901AF04" w16cid:durableId="28762D24"/>
  <w16cid:commentId w16cid:paraId="0D60E51F" w16cid:durableId="28762DAE"/>
  <w16cid:commentId w16cid:paraId="1F26A353" w16cid:durableId="28762E09"/>
  <w16cid:commentId w16cid:paraId="20BC5AC7" w16cid:durableId="28762E21"/>
  <w16cid:commentId w16cid:paraId="04DA7536" w16cid:durableId="28762F8D"/>
  <w16cid:commentId w16cid:paraId="24DDD2C2" w16cid:durableId="287633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D8A46" w14:textId="77777777" w:rsidR="00C03D3A" w:rsidRDefault="00C03D3A" w:rsidP="006D4E0E">
      <w:pPr>
        <w:spacing w:after="0" w:line="240" w:lineRule="auto"/>
      </w:pPr>
      <w:r>
        <w:separator/>
      </w:r>
    </w:p>
  </w:endnote>
  <w:endnote w:type="continuationSeparator" w:id="0">
    <w:p w14:paraId="09EC3378" w14:textId="77777777" w:rsidR="00C03D3A" w:rsidRDefault="00C03D3A" w:rsidP="006D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40927" w14:textId="77777777" w:rsidR="00C03D3A" w:rsidRDefault="00C03D3A" w:rsidP="006D4E0E">
      <w:pPr>
        <w:spacing w:after="0" w:line="240" w:lineRule="auto"/>
      </w:pPr>
      <w:r>
        <w:separator/>
      </w:r>
    </w:p>
  </w:footnote>
  <w:footnote w:type="continuationSeparator" w:id="0">
    <w:p w14:paraId="0244F96B" w14:textId="77777777" w:rsidR="00C03D3A" w:rsidRDefault="00C03D3A" w:rsidP="006D4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0B6"/>
    <w:multiLevelType w:val="hybridMultilevel"/>
    <w:tmpl w:val="9F40D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F45EE"/>
    <w:multiLevelType w:val="hybridMultilevel"/>
    <w:tmpl w:val="DA044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229D3"/>
    <w:multiLevelType w:val="hybridMultilevel"/>
    <w:tmpl w:val="8A9C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3929"/>
    <w:multiLevelType w:val="hybridMultilevel"/>
    <w:tmpl w:val="C20E2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75E3"/>
    <w:multiLevelType w:val="hybridMultilevel"/>
    <w:tmpl w:val="82D0D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5C39"/>
    <w:multiLevelType w:val="hybridMultilevel"/>
    <w:tmpl w:val="3A5A2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n Możdżeń">
    <w15:presenceInfo w15:providerId="AD" w15:userId="S-1-5-21-289276576-204965148-3899642559-1484"/>
  </w15:person>
  <w15:person w15:author="Adam Szyper">
    <w15:presenceInfo w15:providerId="AD" w15:userId="S-1-5-21-289276576-204965148-3899642559-1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1"/>
    <w:rsid w:val="00011A8F"/>
    <w:rsid w:val="00062119"/>
    <w:rsid w:val="00062382"/>
    <w:rsid w:val="000D42EA"/>
    <w:rsid w:val="001105DD"/>
    <w:rsid w:val="001823BA"/>
    <w:rsid w:val="001E0505"/>
    <w:rsid w:val="00217F96"/>
    <w:rsid w:val="002D3145"/>
    <w:rsid w:val="002E61AF"/>
    <w:rsid w:val="00344D77"/>
    <w:rsid w:val="003525D1"/>
    <w:rsid w:val="0036100A"/>
    <w:rsid w:val="004339E5"/>
    <w:rsid w:val="004C1004"/>
    <w:rsid w:val="004C4767"/>
    <w:rsid w:val="004C6015"/>
    <w:rsid w:val="004F7A27"/>
    <w:rsid w:val="00531144"/>
    <w:rsid w:val="0053218F"/>
    <w:rsid w:val="0054621A"/>
    <w:rsid w:val="00547CDC"/>
    <w:rsid w:val="00686C46"/>
    <w:rsid w:val="006A2CBB"/>
    <w:rsid w:val="006A3D83"/>
    <w:rsid w:val="006D2AA8"/>
    <w:rsid w:val="006D4E0E"/>
    <w:rsid w:val="0074734F"/>
    <w:rsid w:val="00817E54"/>
    <w:rsid w:val="00821647"/>
    <w:rsid w:val="008926B5"/>
    <w:rsid w:val="008B3407"/>
    <w:rsid w:val="00936132"/>
    <w:rsid w:val="00973CE1"/>
    <w:rsid w:val="009A421D"/>
    <w:rsid w:val="009C69DB"/>
    <w:rsid w:val="00A044FB"/>
    <w:rsid w:val="00A06FEB"/>
    <w:rsid w:val="00A23B57"/>
    <w:rsid w:val="00A85228"/>
    <w:rsid w:val="00A864B8"/>
    <w:rsid w:val="00AC2796"/>
    <w:rsid w:val="00B237B7"/>
    <w:rsid w:val="00B2694B"/>
    <w:rsid w:val="00B465A6"/>
    <w:rsid w:val="00B60200"/>
    <w:rsid w:val="00B8594F"/>
    <w:rsid w:val="00C03D3A"/>
    <w:rsid w:val="00C13203"/>
    <w:rsid w:val="00C46E41"/>
    <w:rsid w:val="00C532BA"/>
    <w:rsid w:val="00CB6926"/>
    <w:rsid w:val="00D41F87"/>
    <w:rsid w:val="00DF190F"/>
    <w:rsid w:val="00E20D4E"/>
    <w:rsid w:val="00E27FC1"/>
    <w:rsid w:val="00E32E50"/>
    <w:rsid w:val="00E8547F"/>
    <w:rsid w:val="00EB39B3"/>
    <w:rsid w:val="00EB53D3"/>
    <w:rsid w:val="00EB59BA"/>
    <w:rsid w:val="00E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3184"/>
  <w15:chartTrackingRefBased/>
  <w15:docId w15:val="{5C7721CD-485F-4AE8-B4DE-9E73981A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4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E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E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E0E"/>
    <w:rPr>
      <w:vertAlign w:val="superscript"/>
    </w:rPr>
  </w:style>
  <w:style w:type="paragraph" w:styleId="Poprawka">
    <w:name w:val="Revision"/>
    <w:hidden/>
    <w:uiPriority w:val="99"/>
    <w:semiHidden/>
    <w:rsid w:val="00A044F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4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8D8C-02E2-491C-BB6B-6630EB66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7463</Words>
  <Characters>44783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Szyper</dc:creator>
  <cp:keywords/>
  <dc:description/>
  <cp:lastModifiedBy>Adam Szyper</cp:lastModifiedBy>
  <cp:revision>2</cp:revision>
  <dcterms:created xsi:type="dcterms:W3CDTF">2023-08-04T10:34:00Z</dcterms:created>
  <dcterms:modified xsi:type="dcterms:W3CDTF">2023-08-04T10:34:00Z</dcterms:modified>
</cp:coreProperties>
</file>