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A2127">
        <w:rPr>
          <w:rFonts w:eastAsia="Arial" w:cs="Times New Roman"/>
          <w:b/>
          <w:kern w:val="1"/>
          <w:szCs w:val="20"/>
          <w:lang w:eastAsia="zh-CN" w:bidi="hi-IN"/>
        </w:rPr>
        <w:t>272.u.16</w:t>
      </w:r>
      <w:r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A92C52" w:rsidRPr="00D05306" w:rsidRDefault="00A92C52" w:rsidP="00A92C52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A92C52" w:rsidRPr="00D05306" w:rsidRDefault="00A92C52" w:rsidP="00A92C52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A92C52" w:rsidRPr="00DA05CC" w:rsidRDefault="00A92C52" w:rsidP="00A92C52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A92C52" w:rsidRPr="00F62FE0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Wykonawcy/Podmiotu udostępniającego zasoby/podywkonawcy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A92C52" w:rsidRPr="00F62FE0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82658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 xml:space="preserve">pn.: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prowadzonego przez </w:t>
      </w:r>
      <w:r w:rsidRPr="00DA05CC">
        <w:rPr>
          <w:rFonts w:eastAsia="Arial" w:cs="Times New Roman"/>
          <w:b/>
          <w:bCs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A92C52" w:rsidRPr="009E35DF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A92C52" w:rsidRPr="00B57444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>p</w:t>
      </w: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>art. 108 ust. 1 pkt 1, 2, 5 i 6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Pr="006F5986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A92C52" w:rsidRPr="003E0998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Del="00855543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del w:id="0" w:author="oem" w:date="2022-04-11T10:37:00Z"/>
          <w:rFonts w:eastAsia="Arial" w:cs="Times New Roman"/>
          <w:kern w:val="1"/>
          <w:szCs w:val="20"/>
          <w:lang w:eastAsia="zh-CN" w:bidi="hi-IN"/>
        </w:rPr>
      </w:pPr>
    </w:p>
    <w:p w:rsidR="00A92C52" w:rsidDel="00855543" w:rsidRDefault="00A92C52" w:rsidP="00A92C52">
      <w:pPr>
        <w:suppressAutoHyphens/>
        <w:spacing w:after="0" w:line="240" w:lineRule="auto"/>
        <w:jc w:val="both"/>
        <w:rPr>
          <w:del w:id="1" w:author="oem" w:date="2022-04-11T10:37:00Z"/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2" w:name="_Hlk62731373"/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  <w:bookmarkEnd w:id="2"/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78" w:rsidRDefault="00FE0478" w:rsidP="00A92C52">
      <w:pPr>
        <w:spacing w:after="0" w:line="240" w:lineRule="auto"/>
      </w:pPr>
      <w:r>
        <w:separator/>
      </w:r>
    </w:p>
  </w:endnote>
  <w:endnote w:type="continuationSeparator" w:id="0">
    <w:p w:rsidR="00FE0478" w:rsidRDefault="00FE0478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78" w:rsidRDefault="00FE0478" w:rsidP="00A92C52">
      <w:pPr>
        <w:spacing w:after="0" w:line="240" w:lineRule="auto"/>
      </w:pPr>
      <w:r>
        <w:separator/>
      </w:r>
    </w:p>
  </w:footnote>
  <w:footnote w:type="continuationSeparator" w:id="0">
    <w:p w:rsidR="00FE0478" w:rsidRDefault="00FE0478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212FBE"/>
    <w:rsid w:val="00293110"/>
    <w:rsid w:val="003428BC"/>
    <w:rsid w:val="003D4393"/>
    <w:rsid w:val="0048231B"/>
    <w:rsid w:val="007A4201"/>
    <w:rsid w:val="00870B50"/>
    <w:rsid w:val="0097154E"/>
    <w:rsid w:val="009A2127"/>
    <w:rsid w:val="00A92C52"/>
    <w:rsid w:val="00AB1714"/>
    <w:rsid w:val="00B06DB6"/>
    <w:rsid w:val="00B4516F"/>
    <w:rsid w:val="00B71E8F"/>
    <w:rsid w:val="00B834BF"/>
    <w:rsid w:val="00BB6FB5"/>
    <w:rsid w:val="00BE1B8B"/>
    <w:rsid w:val="00BE4393"/>
    <w:rsid w:val="00C10795"/>
    <w:rsid w:val="00D42147"/>
    <w:rsid w:val="00E80B1C"/>
    <w:rsid w:val="00FD0CFF"/>
    <w:rsid w:val="00FE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7</cp:revision>
  <dcterms:created xsi:type="dcterms:W3CDTF">2022-04-11T10:15:00Z</dcterms:created>
  <dcterms:modified xsi:type="dcterms:W3CDTF">2022-04-12T06:28:00Z</dcterms:modified>
</cp:coreProperties>
</file>