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5C" w:rsidRDefault="009A405C" w:rsidP="009A405C">
      <w:pPr>
        <w:keepNext/>
        <w:spacing w:after="0" w:line="240" w:lineRule="auto"/>
        <w:ind w:firstLine="708"/>
        <w:outlineLvl w:val="8"/>
        <w:rPr>
          <w:rFonts w:ascii="Arial" w:eastAsia="SimSun" w:hAnsi="Arial" w:cs="Arial"/>
          <w:b/>
          <w:color w:val="FF0000"/>
          <w:sz w:val="28"/>
          <w:szCs w:val="28"/>
          <w:lang w:eastAsia="pl-PL"/>
        </w:rPr>
      </w:pPr>
    </w:p>
    <w:p w:rsidR="00CB52D0" w:rsidRDefault="00CB52D0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Załącznik nr 1</w:t>
      </w:r>
    </w:p>
    <w:p w:rsidR="002D6670" w:rsidRPr="0076182A" w:rsidRDefault="0076182A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</w:pPr>
      <w:r w:rsidRPr="0076182A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EZP/</w:t>
      </w:r>
      <w:r w:rsidR="007055CD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108</w:t>
      </w:r>
      <w:r w:rsidR="002D6670" w:rsidRPr="0076182A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/19</w:t>
      </w: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color w:val="auto"/>
          <w:u w:val="single"/>
        </w:rPr>
      </w:pPr>
      <w:r>
        <w:rPr>
          <w:rFonts w:eastAsia="SimSun"/>
          <w:b/>
          <w:szCs w:val="20"/>
          <w:u w:val="single"/>
          <w:lang w:eastAsia="zh-CN"/>
        </w:rPr>
        <w:t>Informacje ogólne o komunikacji  elektronicznej dotyczące postępowania przetargowego.</w:t>
      </w:r>
      <w:r>
        <w:rPr>
          <w:rStyle w:val="FontStyle125"/>
          <w:u w:val="single"/>
        </w:rPr>
        <w:t xml:space="preserve"> </w:t>
      </w: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u w:val="single"/>
        </w:rPr>
      </w:pPr>
    </w:p>
    <w:p w:rsidR="000246D2" w:rsidRDefault="000246D2" w:rsidP="000246D2">
      <w:pPr>
        <w:spacing w:after="0" w:line="240" w:lineRule="auto"/>
        <w:rPr>
          <w:rFonts w:eastAsia="SimSun"/>
          <w:b/>
          <w:szCs w:val="20"/>
          <w:lang w:eastAsia="zh-CN"/>
        </w:rPr>
      </w:pPr>
      <w:r>
        <w:rPr>
          <w:rStyle w:val="FontStyle125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</w:p>
    <w:p w:rsidR="000246D2" w:rsidRDefault="000246D2" w:rsidP="000246D2">
      <w:pPr>
        <w:pStyle w:val="Style13"/>
        <w:widowControl/>
        <w:spacing w:line="240" w:lineRule="auto"/>
        <w:ind w:right="29" w:firstLine="0"/>
        <w:jc w:val="both"/>
        <w:rPr>
          <w:rStyle w:val="FontStyle125"/>
          <w:color w:val="auto"/>
          <w:sz w:val="18"/>
          <w:szCs w:val="18"/>
        </w:rPr>
      </w:pPr>
      <w:r>
        <w:rPr>
          <w:rStyle w:val="FontStyle125"/>
          <w:sz w:val="18"/>
          <w:szCs w:val="18"/>
        </w:rPr>
        <w:t xml:space="preserve"> Wymagania techniczne i organizacyjne opisane zostały w </w:t>
      </w:r>
      <w:r>
        <w:rPr>
          <w:rStyle w:val="FontStyle125"/>
          <w:b/>
          <w:sz w:val="18"/>
          <w:szCs w:val="18"/>
          <w:u w:val="single"/>
        </w:rPr>
        <w:t xml:space="preserve">Regulaminie platformazakupowa.pl, </w:t>
      </w:r>
      <w:r>
        <w:rPr>
          <w:rStyle w:val="FontStyle125"/>
          <w:sz w:val="18"/>
          <w:szCs w:val="18"/>
        </w:rPr>
        <w:t>który jest uzupełnieniem niniejszej instrukcji.</w:t>
      </w:r>
    </w:p>
    <w:p w:rsidR="000246D2" w:rsidRDefault="000246D2" w:rsidP="006A6805">
      <w:pPr>
        <w:pStyle w:val="Style13"/>
        <w:widowControl/>
        <w:numPr>
          <w:ilvl w:val="0"/>
          <w:numId w:val="10"/>
        </w:numPr>
        <w:spacing w:line="240" w:lineRule="auto"/>
        <w:ind w:right="29"/>
        <w:jc w:val="both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Postępowanie o udzielenie zamówienia publicznego prowadzone jest w języku polskim.</w:t>
      </w:r>
    </w:p>
    <w:p w:rsidR="000246D2" w:rsidRDefault="000246D2" w:rsidP="006A6805">
      <w:pPr>
        <w:pStyle w:val="Style14"/>
        <w:widowControl/>
        <w:numPr>
          <w:ilvl w:val="0"/>
          <w:numId w:val="10"/>
        </w:numPr>
        <w:tabs>
          <w:tab w:val="left" w:pos="288"/>
        </w:tabs>
        <w:spacing w:line="240" w:lineRule="auto"/>
        <w:ind w:left="288" w:hanging="288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0246D2" w:rsidRDefault="000246D2" w:rsidP="006A6805">
      <w:pPr>
        <w:pStyle w:val="Style14"/>
        <w:widowControl/>
        <w:numPr>
          <w:ilvl w:val="0"/>
          <w:numId w:val="10"/>
        </w:numPr>
        <w:tabs>
          <w:tab w:val="left" w:pos="288"/>
        </w:tabs>
        <w:spacing w:line="240" w:lineRule="auto"/>
        <w:ind w:left="288" w:hanging="288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A/</w:t>
      </w:r>
      <w:r>
        <w:rPr>
          <w:rStyle w:val="FontStyle125"/>
          <w:sz w:val="18"/>
          <w:szCs w:val="18"/>
        </w:rPr>
        <w:t xml:space="preserve">  Ofertę może złożyć Wykonawca, którzy posiada konto na Platformie Zakupowej. W celu założenia konta na Platformie Zakupowej należy wybrać zakładkę „Zaloguj się" w kolejnym kroku należy wybrać „Załóż konto", następnie należy wypełnić formularze i postępować zgodnie z poleceniami wyświetlającymi się na ekranie monitora. 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- Wykonawca składa ofertę za pośrednictwem </w:t>
      </w:r>
      <w:r>
        <w:rPr>
          <w:rStyle w:val="FontStyle125"/>
          <w:b/>
          <w:sz w:val="18"/>
          <w:szCs w:val="18"/>
        </w:rPr>
        <w:t xml:space="preserve">Formularz składania oferty </w:t>
      </w:r>
      <w:r>
        <w:rPr>
          <w:rStyle w:val="FontStyle125"/>
          <w:sz w:val="18"/>
          <w:szCs w:val="18"/>
        </w:rPr>
        <w:t>dostępnym na</w:t>
      </w:r>
      <w:r>
        <w:rPr>
          <w:rStyle w:val="FontStyle125"/>
          <w:b/>
          <w:sz w:val="18"/>
          <w:szCs w:val="18"/>
        </w:rPr>
        <w:t xml:space="preserve"> platformie zakupowej</w:t>
      </w:r>
      <w:r>
        <w:rPr>
          <w:rStyle w:val="FontStyle125"/>
          <w:sz w:val="18"/>
          <w:szCs w:val="18"/>
        </w:rPr>
        <w:t xml:space="preserve"> w konkretnym postępowaniu w sprawie udzielenia zamówienia publicznego.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sz w:val="18"/>
          <w:szCs w:val="18"/>
        </w:rPr>
      </w:pPr>
      <w:r>
        <w:rPr>
          <w:rStyle w:val="FontStyle125"/>
          <w:sz w:val="18"/>
          <w:szCs w:val="18"/>
        </w:rPr>
        <w:t xml:space="preserve">- Po wypełnieniu </w:t>
      </w:r>
      <w:r>
        <w:rPr>
          <w:rStyle w:val="FontStyle125"/>
          <w:b/>
          <w:sz w:val="18"/>
          <w:szCs w:val="18"/>
        </w:rPr>
        <w:t>Formularza składania oferty</w:t>
      </w:r>
      <w:r>
        <w:rPr>
          <w:rStyle w:val="FontStyle125"/>
          <w:sz w:val="18"/>
          <w:szCs w:val="18"/>
        </w:rPr>
        <w:t xml:space="preserve">  i załadowaniu wszystkich wymaganych załączników należy kliknąć przycisk </w:t>
      </w:r>
      <w:r>
        <w:rPr>
          <w:rStyle w:val="FontStyle125"/>
          <w:b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- Należy sprawdzić poprawność złożonej oferty oraz załączonych plików.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B/ </w:t>
      </w:r>
      <w:r>
        <w:rPr>
          <w:rStyle w:val="FontStyle125"/>
          <w:sz w:val="18"/>
          <w:szCs w:val="18"/>
        </w:rPr>
        <w:t xml:space="preserve"> Złożenie oferty oraz oświadczenia (JEDZ), o którym mowa w art. 25a z dnia 29 stycznia 2004 r. - Prawo zamówień publicznych  (tj.: Dz. U. z 2018 r. poz. 1986 z póżn. zm.; dalej: „ustawa"), wymaga od Wykonawcy posiadania kwalifikowanego podpisu elektronicznego.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C/</w:t>
      </w:r>
      <w:r>
        <w:rPr>
          <w:rStyle w:val="FontStyle125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D/</w:t>
      </w:r>
      <w:r>
        <w:rPr>
          <w:rStyle w:val="FontStyle125"/>
          <w:sz w:val="18"/>
          <w:szCs w:val="18"/>
        </w:rPr>
        <w:t xml:space="preserve">  Podpisanie dokumentów w formie skompresowanej poprzez opatrzenie całego pliku jednym podpisem kwalifikowanym jest równoznaczne z poświadczaniem  za  zgodność  z oryginałem wszystkich elektronicznych kopii dokumentów.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left="288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Dokumenty: JEDZ oraz pełnomocnictwo powinny</w:t>
      </w:r>
      <w:ins w:id="0" w:author="AP" w:date="2018-11-27T15:09:00Z">
        <w:r>
          <w:rPr>
            <w:rStyle w:val="FontStyle125"/>
            <w:sz w:val="18"/>
            <w:szCs w:val="18"/>
          </w:rPr>
          <w:t xml:space="preserve"> </w:t>
        </w:r>
      </w:ins>
      <w:r>
        <w:rPr>
          <w:rStyle w:val="FontStyle125"/>
          <w:sz w:val="18"/>
          <w:szCs w:val="18"/>
        </w:rPr>
        <w:t xml:space="preserve">zostać podpisane indywidualnie (każdy z nich) kwalifikowanym podpisem elektronicznym.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E/</w:t>
      </w:r>
      <w:r>
        <w:rPr>
          <w:rStyle w:val="FontStyle125"/>
          <w:sz w:val="18"/>
          <w:szCs w:val="18"/>
        </w:rPr>
        <w:t xml:space="preserve">  Występuje limit objętości plików lub spakowanych folderów w zakresie całej oferty lub wniosku </w:t>
      </w:r>
      <w:r>
        <w:rPr>
          <w:rStyle w:val="FontStyle125"/>
          <w:b/>
          <w:sz w:val="18"/>
          <w:szCs w:val="18"/>
        </w:rPr>
        <w:t xml:space="preserve">do 1 GB przy maksymalnej  ilości 20 plików lub spakowanych folderów.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Zamawiający, zgodnie z § 3 ust, 3 Rozporządzenia w sprawie środków komunikacji, określa dopuszczalne formaty przesyłanych danych, tj. plików o wielkości do 75 MB. Zalecany format: -pdf.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F/</w:t>
      </w:r>
      <w:r>
        <w:rPr>
          <w:rStyle w:val="FontStyle125"/>
          <w:sz w:val="18"/>
          <w:szCs w:val="18"/>
        </w:rPr>
        <w:t xml:space="preserve">  Za datę przekazania oferty lub wniosku przyjmuje się datę ich przekazania w systemie wraz z wgraniem paczki w formacie XML, w drugim kroku składania oferty poprzez kliknięcie przycisku </w:t>
      </w:r>
      <w:r>
        <w:rPr>
          <w:rStyle w:val="FontStyle125"/>
          <w:b/>
          <w:sz w:val="18"/>
          <w:szCs w:val="18"/>
        </w:rPr>
        <w:t>„Złóż ofertę”</w:t>
      </w:r>
      <w:r>
        <w:rPr>
          <w:rStyle w:val="FontStyle125"/>
          <w:sz w:val="18"/>
          <w:szCs w:val="18"/>
        </w:rPr>
        <w:t xml:space="preserve"> i wyświetleniu komunikatu, że oferta została złożona.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G/</w:t>
      </w:r>
      <w:r>
        <w:rPr>
          <w:rStyle w:val="FontStyle125"/>
          <w:sz w:val="18"/>
          <w:szCs w:val="18"/>
        </w:rPr>
        <w:t xml:space="preserve">  Wykonawca przed upływem terminu do składania ofert może zmienić, wycofać ofertę za pośrednictwem </w:t>
      </w:r>
      <w:r>
        <w:rPr>
          <w:rStyle w:val="FontStyle125"/>
          <w:b/>
          <w:sz w:val="18"/>
          <w:szCs w:val="18"/>
        </w:rPr>
        <w:t>Formularza składania oferty.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-  Wycofanie oferty jest możliwe do zakończenia terminu składania ofert.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4.</w:t>
      </w:r>
      <w:r>
        <w:rPr>
          <w:rStyle w:val="FontStyle125"/>
          <w:b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0246D2" w:rsidRDefault="000246D2" w:rsidP="006A6805">
      <w:pPr>
        <w:pStyle w:val="Style15"/>
        <w:widowControl/>
        <w:numPr>
          <w:ilvl w:val="0"/>
          <w:numId w:val="11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stały dostęp do sieci Internet o gwarantowanej przepustowości nie mniejszej  niż  512 kb/s,</w:t>
      </w:r>
    </w:p>
    <w:p w:rsidR="000246D2" w:rsidRDefault="000246D2" w:rsidP="006A6805">
      <w:pPr>
        <w:pStyle w:val="Style15"/>
        <w:widowControl/>
        <w:numPr>
          <w:ilvl w:val="0"/>
          <w:numId w:val="11"/>
        </w:numPr>
        <w:tabs>
          <w:tab w:val="left" w:pos="799"/>
        </w:tabs>
        <w:spacing w:line="240" w:lineRule="auto"/>
        <w:ind w:left="799" w:hanging="367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0246D2" w:rsidRDefault="000246D2" w:rsidP="006A6805">
      <w:pPr>
        <w:pStyle w:val="Style15"/>
        <w:widowControl/>
        <w:numPr>
          <w:ilvl w:val="0"/>
          <w:numId w:val="11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zainstalowana dowolna przeglądarka internetowa; w przypadku Internet Explorer minimalnie wersja 10.0.,</w:t>
      </w:r>
    </w:p>
    <w:p w:rsidR="000246D2" w:rsidRDefault="000246D2" w:rsidP="006A6805">
      <w:pPr>
        <w:pStyle w:val="Style15"/>
        <w:widowControl/>
        <w:numPr>
          <w:ilvl w:val="0"/>
          <w:numId w:val="11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włączona obsługa JavaScript,</w:t>
      </w:r>
    </w:p>
    <w:p w:rsidR="000246D2" w:rsidRDefault="000246D2" w:rsidP="006A6805">
      <w:pPr>
        <w:pStyle w:val="Style15"/>
        <w:widowControl/>
        <w:numPr>
          <w:ilvl w:val="0"/>
          <w:numId w:val="11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zainstalowany program Adobe Acrobat Reader, lub inny obsługujący format plików pdf.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5.</w:t>
      </w:r>
      <w:r>
        <w:rPr>
          <w:rStyle w:val="FontStyle125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0246D2" w:rsidRDefault="000246D2" w:rsidP="006A6805">
      <w:pPr>
        <w:pStyle w:val="Style15"/>
        <w:widowControl/>
        <w:numPr>
          <w:ilvl w:val="0"/>
          <w:numId w:val="12"/>
        </w:numPr>
        <w:tabs>
          <w:tab w:val="left" w:pos="806"/>
        </w:tabs>
        <w:spacing w:line="240" w:lineRule="auto"/>
        <w:ind w:left="806" w:hanging="367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0246D2" w:rsidRDefault="000246D2" w:rsidP="006A6805">
      <w:pPr>
        <w:pStyle w:val="Style15"/>
        <w:widowControl/>
        <w:numPr>
          <w:ilvl w:val="0"/>
          <w:numId w:val="12"/>
        </w:numPr>
        <w:tabs>
          <w:tab w:val="left" w:pos="806"/>
        </w:tabs>
        <w:spacing w:line="240" w:lineRule="auto"/>
        <w:ind w:left="806" w:hanging="367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lastRenderedPageBreak/>
        <w:t>6.</w:t>
      </w:r>
      <w:r>
        <w:rPr>
          <w:rStyle w:val="FontStyle125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0246D2" w:rsidRDefault="000246D2" w:rsidP="006A6805">
      <w:pPr>
        <w:pStyle w:val="Style15"/>
        <w:widowControl/>
        <w:numPr>
          <w:ilvl w:val="0"/>
          <w:numId w:val="13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dokumenty w formacie .pdf zaleca się podpisywać formatem PAdES;</w:t>
      </w:r>
    </w:p>
    <w:p w:rsidR="000246D2" w:rsidRDefault="000246D2" w:rsidP="006A6805">
      <w:pPr>
        <w:pStyle w:val="Style15"/>
        <w:widowControl/>
        <w:numPr>
          <w:ilvl w:val="0"/>
          <w:numId w:val="13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dopuszcza się podpisanie dokumentów w formacie innym  niż .pdf, wtedy zaleca się użyć formatu XAdES.</w:t>
      </w:r>
    </w:p>
    <w:p w:rsidR="000246D2" w:rsidRDefault="000246D2" w:rsidP="000246D2">
      <w:pPr>
        <w:spacing w:after="0" w:line="240" w:lineRule="auto"/>
      </w:pPr>
    </w:p>
    <w:p w:rsidR="000246D2" w:rsidRDefault="000246D2" w:rsidP="000246D2">
      <w:pPr>
        <w:spacing w:after="0" w:line="240" w:lineRule="auto"/>
        <w:rPr>
          <w:rStyle w:val="FontStyle125"/>
          <w:color w:val="auto"/>
          <w:sz w:val="18"/>
          <w:szCs w:val="18"/>
        </w:rPr>
      </w:pPr>
      <w:r>
        <w:rPr>
          <w:rStyle w:val="FontStyle125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  <w:r>
        <w:rPr>
          <w:rStyle w:val="Hipercze"/>
          <w:rFonts w:ascii="Arial" w:eastAsia="SimSun" w:hAnsi="Arial" w:cs="Arial"/>
          <w:b/>
          <w:szCs w:val="20"/>
          <w:lang w:eastAsia="zh-CN"/>
        </w:rPr>
        <w:t xml:space="preserve"> </w:t>
      </w:r>
      <w:r>
        <w:rPr>
          <w:rStyle w:val="FontStyle125"/>
          <w:sz w:val="18"/>
          <w:szCs w:val="18"/>
        </w:rPr>
        <w:t xml:space="preserve"> w zakładce „Regulamin" oraz uznaje go za wiążący.</w:t>
      </w:r>
    </w:p>
    <w:p w:rsidR="000246D2" w:rsidRDefault="000246D2" w:rsidP="000246D2">
      <w:pPr>
        <w:spacing w:after="0" w:line="240" w:lineRule="auto"/>
        <w:rPr>
          <w:rFonts w:eastAsia="SimSun"/>
          <w:b/>
          <w:szCs w:val="20"/>
          <w:lang w:eastAsia="zh-CN"/>
        </w:rPr>
      </w:pPr>
      <w:r>
        <w:rPr>
          <w:rStyle w:val="FontStyle125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 </w:t>
      </w:r>
      <w:hyperlink r:id="rId10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</w:p>
    <w:p w:rsidR="000246D2" w:rsidRDefault="000246D2" w:rsidP="006A6805">
      <w:pPr>
        <w:pStyle w:val="Style14"/>
        <w:widowControl/>
        <w:numPr>
          <w:ilvl w:val="0"/>
          <w:numId w:val="14"/>
        </w:numPr>
        <w:tabs>
          <w:tab w:val="left" w:pos="281"/>
        </w:tabs>
        <w:spacing w:line="240" w:lineRule="auto"/>
        <w:ind w:left="281" w:hanging="281"/>
        <w:rPr>
          <w:rStyle w:val="FontStyle125"/>
          <w:color w:val="auto"/>
          <w:sz w:val="18"/>
          <w:szCs w:val="18"/>
        </w:rPr>
      </w:pPr>
      <w:r>
        <w:rPr>
          <w:rStyle w:val="FontStyle125"/>
          <w:b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firstLine="0"/>
        <w:rPr>
          <w:rStyle w:val="Hipercze"/>
          <w:color w:val="auto"/>
          <w:u w:val="none"/>
        </w:rPr>
      </w:pPr>
      <w:r>
        <w:rPr>
          <w:rStyle w:val="FontStyle125"/>
          <w:b/>
          <w:sz w:val="18"/>
          <w:szCs w:val="18"/>
        </w:rPr>
        <w:t xml:space="preserve"> tel. 22 101 02 02 lub e-mai: </w:t>
      </w:r>
      <w:r>
        <w:rPr>
          <w:rStyle w:val="FontStyle125"/>
          <w:b/>
          <w:sz w:val="18"/>
          <w:szCs w:val="18"/>
          <w:u w:val="single"/>
        </w:rPr>
        <w:t>cwk(5jpl</w:t>
      </w:r>
      <w:hyperlink r:id="rId11" w:history="1">
        <w:r>
          <w:rPr>
            <w:rStyle w:val="Hipercze"/>
            <w:b/>
            <w:sz w:val="18"/>
            <w:szCs w:val="18"/>
          </w:rPr>
          <w:t>atformazakupowa.pl</w:t>
        </w:r>
      </w:hyperlink>
    </w:p>
    <w:p w:rsidR="000246D2" w:rsidRDefault="000246D2" w:rsidP="006A6805">
      <w:pPr>
        <w:pStyle w:val="Style14"/>
        <w:widowControl/>
        <w:numPr>
          <w:ilvl w:val="0"/>
          <w:numId w:val="14"/>
        </w:numPr>
        <w:tabs>
          <w:tab w:val="left" w:pos="281"/>
        </w:tabs>
        <w:spacing w:line="240" w:lineRule="auto"/>
        <w:rPr>
          <w:rStyle w:val="Hipercze"/>
          <w:b/>
          <w:sz w:val="18"/>
          <w:szCs w:val="18"/>
        </w:rPr>
      </w:pPr>
      <w:r>
        <w:rPr>
          <w:rStyle w:val="Hipercze"/>
          <w:b/>
          <w:sz w:val="18"/>
          <w:szCs w:val="18"/>
        </w:rPr>
        <w:t xml:space="preserve">Komunikacja między Zamawiającym a Wykonawcami odbywa się za pośrednictwem platformazakupowa.pl/skpp. </w:t>
      </w:r>
    </w:p>
    <w:p w:rsidR="000246D2" w:rsidRPr="00C77998" w:rsidRDefault="000246D2" w:rsidP="000246D2">
      <w:pPr>
        <w:pStyle w:val="Style14"/>
        <w:widowControl/>
        <w:numPr>
          <w:ilvl w:val="0"/>
          <w:numId w:val="14"/>
        </w:numPr>
        <w:tabs>
          <w:tab w:val="left" w:pos="281"/>
        </w:tabs>
        <w:spacing w:line="240" w:lineRule="auto"/>
        <w:ind w:left="281" w:hanging="281"/>
        <w:jc w:val="left"/>
        <w:sectPr w:rsidR="000246D2" w:rsidRPr="00C77998">
          <w:pgSz w:w="11906" w:h="16838"/>
          <w:pgMar w:top="720" w:right="720" w:bottom="720" w:left="720" w:header="709" w:footer="709" w:gutter="0"/>
          <w:pgNumType w:start="1"/>
          <w:cols w:space="708"/>
        </w:sectPr>
      </w:pPr>
      <w:r>
        <w:rPr>
          <w:rStyle w:val="FontStyle125"/>
          <w:b/>
          <w:sz w:val="18"/>
          <w:szCs w:val="18"/>
        </w:rPr>
        <w:t>W sytuacjach awaryjnych np. w przypadku niedziałania platformazakupowa.pl  Zamawiający może również komunikować się z Wykonawcami za pośrednictwem poczty elektronicznej podanej w ogłoszeniu i SIWZ, nie dotyczy składania ofert  oraz dokumentów składanych wraz z ofertą</w:t>
      </w:r>
    </w:p>
    <w:p w:rsidR="006B2DCB" w:rsidRPr="006B2DCB" w:rsidRDefault="00B85FFC" w:rsidP="006B2DCB">
      <w:pPr>
        <w:pageBreakBefore/>
        <w:widowControl w:val="0"/>
        <w:tabs>
          <w:tab w:val="left" w:pos="0"/>
        </w:tabs>
        <w:suppressAutoHyphens/>
        <w:spacing w:after="120" w:line="100" w:lineRule="atLeast"/>
        <w:textAlignment w:val="baseline"/>
        <w:rPr>
          <w:rFonts w:ascii="Arial" w:eastAsia="SimSun" w:hAnsi="Arial" w:cs="Mangal"/>
          <w:b/>
          <w:color w:val="FF0000"/>
          <w:kern w:val="1"/>
          <w:sz w:val="28"/>
          <w:szCs w:val="28"/>
          <w:lang w:eastAsia="hi-IN" w:bidi="hi-IN"/>
        </w:rPr>
      </w:pPr>
      <w:r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>Załącznik nr 2</w:t>
      </w:r>
      <w:r w:rsidR="006B2DCB" w:rsidRPr="006B2DCB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do SIWZ,</w:t>
      </w:r>
    </w:p>
    <w:p w:rsidR="006B2DCB" w:rsidRPr="0036567F" w:rsidRDefault="00792048" w:rsidP="006B2DCB">
      <w:pPr>
        <w:widowControl w:val="0"/>
        <w:tabs>
          <w:tab w:val="left" w:pos="0"/>
        </w:tabs>
        <w:suppressAutoHyphens/>
        <w:spacing w:after="120" w:line="100" w:lineRule="atLeast"/>
        <w:textAlignment w:val="baseline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36567F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 xml:space="preserve"> EZP/</w:t>
      </w:r>
      <w:r w:rsidR="0036567F" w:rsidRPr="0036567F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>108</w:t>
      </w:r>
      <w:r w:rsidR="006B2DCB" w:rsidRPr="0036567F">
        <w:rPr>
          <w:rFonts w:ascii="Arial" w:eastAsia="SimSun" w:hAnsi="Arial" w:cs="Mangal"/>
          <w:b/>
          <w:kern w:val="1"/>
          <w:sz w:val="28"/>
          <w:szCs w:val="28"/>
          <w:lang w:eastAsia="hi-IN" w:bidi="hi-IN"/>
        </w:rPr>
        <w:t>/19</w:t>
      </w:r>
    </w:p>
    <w:p w:rsidR="006B2DCB" w:rsidRDefault="006B2DCB" w:rsidP="006B2DCB">
      <w:pPr>
        <w:widowControl w:val="0"/>
        <w:suppressAutoHyphens/>
        <w:spacing w:after="0" w:line="100" w:lineRule="atLeast"/>
        <w:ind w:left="3540" w:firstLine="708"/>
        <w:textAlignment w:val="baseline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6B2DCB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>OPIS/WYKAZ PRZEDMIOTU ZAMÓWIENIA</w:t>
      </w:r>
    </w:p>
    <w:p w:rsidR="00DA2246" w:rsidRPr="004A55D5" w:rsidRDefault="00DA2246" w:rsidP="00DA2246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6B2DCB" w:rsidRPr="006B2DCB" w:rsidRDefault="006B2DCB" w:rsidP="006B2DCB">
      <w:pPr>
        <w:widowControl w:val="0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Cs w:val="28"/>
          <w:lang w:eastAsia="hi-IN" w:bidi="hi-IN"/>
        </w:rPr>
      </w:pPr>
    </w:p>
    <w:p w:rsidR="006B2DCB" w:rsidRPr="006B2DCB" w:rsidRDefault="006B2DCB" w:rsidP="006B2DCB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kern w:val="1"/>
          <w:sz w:val="16"/>
          <w:szCs w:val="24"/>
          <w:lang w:eastAsia="hi-IN" w:bidi="hi-IN"/>
        </w:rPr>
      </w:pPr>
      <w:r w:rsidRPr="006B2DCB">
        <w:rPr>
          <w:rFonts w:ascii="Arial" w:eastAsia="SimSun" w:hAnsi="Arial" w:cs="Arial"/>
          <w:kern w:val="1"/>
          <w:sz w:val="16"/>
          <w:szCs w:val="20"/>
          <w:lang w:eastAsia="hi-IN" w:bidi="hi-IN"/>
        </w:rPr>
        <w:t>UWAGA DOTYCZY VATU :</w:t>
      </w:r>
    </w:p>
    <w:p w:rsidR="006B2DCB" w:rsidRPr="006B2DCB" w:rsidRDefault="006B2DCB" w:rsidP="006B2DCB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B2DCB">
        <w:rPr>
          <w:rFonts w:ascii="Arial" w:eastAsia="SimSun" w:hAnsi="Arial" w:cs="Arial"/>
          <w:kern w:val="1"/>
          <w:sz w:val="16"/>
          <w:szCs w:val="24"/>
          <w:lang w:eastAsia="hi-IN" w:bidi="hi-IN"/>
        </w:rPr>
        <w:t>STAWKA PODATKU  VAT  NIE OBOWIĄZUJE Z TYTUŁU WEWNATRZWSPÓLNOTOWEGO NABYCIA TOWARÓW LUB WYKONAWCA NIE MA SIEDZIBY NA TERYTORIUM RP A OBOWIAZEK PODATKOWY CIĄŻY NA ZAMAWIAJĄCYM ( METODA ODROTNEGO OBCIAZENIA – REVERSE CHARGE)</w:t>
      </w:r>
    </w:p>
    <w:p w:rsidR="006B2DCB" w:rsidRPr="006B2DCB" w:rsidRDefault="006B2DCB" w:rsidP="006B2DCB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77998" w:rsidRDefault="00C77998" w:rsidP="006B2DCB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6B2DCB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B2DCB" w:rsidRPr="006B2DCB" w:rsidRDefault="006B2DCB" w:rsidP="006B2DCB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6B2DCB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PAKIET NR 1 </w:t>
      </w:r>
    </w:p>
    <w:p w:rsidR="006B2DCB" w:rsidRDefault="006B2DCB" w:rsidP="006B2DCB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9A693E" w:rsidRPr="006B2DCB" w:rsidRDefault="004031C5" w:rsidP="006B2DCB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A321B1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10 850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6B2DCB" w:rsidRPr="006B2DCB" w:rsidTr="00770A73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CB" w:rsidRPr="006B2DCB" w:rsidRDefault="006B2DCB" w:rsidP="006B2D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7C2BFA" w:rsidRPr="00EE2E51" w:rsidRDefault="007C2BFA" w:rsidP="006B2DC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6B2DCB" w:rsidRPr="00EE2E51" w:rsidRDefault="006B2DCB" w:rsidP="006B2DC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6B2DCB" w:rsidRPr="006B2DCB" w:rsidRDefault="006B2DCB" w:rsidP="006B2DCB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65"/>
        <w:gridCol w:w="6"/>
        <w:gridCol w:w="47"/>
        <w:gridCol w:w="1417"/>
      </w:tblGrid>
      <w:tr w:rsidR="00861A61" w:rsidRPr="00861A61" w:rsidTr="00BC0979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Roztwór aminokwasów standardowych bez elektrolitów zawierający w składzie 45,3 % aminokwasów niezbędnych i 18,3 % aminokwasów rozgałęzionych, 13,5 g azotu w 1 litrze roztworu, o stałym i trwałym pH roztworu z odchyleniem w granicach od 0,0 do 0,5 i minimalnym stężeniu zanieczyszczeń metalami - Al, Mn, Cr, (równoważny farmaceutycznie i terapeutycznie z preparatem Vamin 14)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Butelka         500 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2325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A61" w:rsidRPr="00861A61" w:rsidTr="00BC0979">
        <w:trPr>
          <w:trHeight w:val="2337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Roztwór aminokwasów standardowych bez elektrolitów zawierający w składzie 45,3 % aminokwasów niezbędnych i 18,3 % aminokwasów rozgałęzionych, 18 g azotu w 1 litrze roztworu (o stałym i trwałym pH roztworu z odchyleniem w granicach od 0,0 do 0,5 i minimalnym stężeniem zanieczyszczeń metalami - Al, Mn, Cr) równoważny farmaceutycznie i terapeutycznie z preparatem Vamin 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Butelka          500 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509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61A61" w:rsidRPr="00861A61" w:rsidTr="00BC0979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Dwupeptyd alanylo-glutaminy równoważny farmaceutycznie i terapeutycznie z preparatem Dipeptiven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Butelka   100 ml z możliwością realizacji w opakowaniu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1377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20% roztwór emulsji tłuszczowej zawierającej tylko i wyłącznie olej sojowy, emulgowany fosfolipidami jaja kurzego inj.iv.  (równoważny farmaceutycznie i terapeutycznie z preparatem Intralipid 20%)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123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20% roztwór emulsji tłuszczowej zawierającej tylko i wyłącznie olej sojowy, emulgowany fosfolipidami jaja kurzego inj.iv.  (równoważny farmaceutycznie i terapeutycznie z preparatem Intralipid 20%)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129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Roztwór emulsji tłuszczowej zawierającej w 100 ml: olej sojowy 6g, tłuszcz MCT 6 g, olej z oliwek 5 g, olej rybi 3 g inj.iv. (równoważny farmaceutycznie i terapeutycznie z preparatem Smoflipid)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Butelka  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139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Roztwór emulsji tłuszczowej zawierającej w 100 ml: olej sojowy 6g, tłuszcz MCT 6 g, olej z oliwek 5 g, olej rybi 3 g inj.iv. (równoważny farmaceutycznie i terapeutycznie z preparatem Smoflipid)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7C2BFA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="00861A61"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178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Roztwór aminokwasów specjalistycznych przeznaczonych dla pacjentów z niewydolnością nerek (dializowanych  i niedializowanych ) zawierający 16 aminokwasów  i dwupeptyd glicylo-tyrozynę  (równoważny farmaceutycznie i terapeutycznie z preparatem Nephrotect)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Butelka  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114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Mieszanina pierwiastków śladowych w  dawce podstawowej dla  dorosłych  inj.iv. (roztwór) równoważna farmaceutycznie i terapeutycznie z preparatem Addamel 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ampułka  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CC597E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CC597E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A61" w:rsidRPr="00CC597E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CC597E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CC597E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CC597E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1043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10% roztwór oleju rybiego  inj. iv.(równoważny farmaceutycznie i terapeutycznie z preparatem Omegaven)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Butelka   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CC597E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CC597E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61" w:rsidRPr="00CC597E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Roztwór fofsoranów organicznych inj.iv równoważny farmaceutycznie i terapeutycznie z preparatem Glycophos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Ampułka 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Roztwór fofsoranów nieorganicznych inj.iv równoważny farmaceutycznie i terapeutycznie z preparatem Addiphos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Ampułka 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135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Roztwór aminokwasów specjalistycznych, przeznaczonych dla pacjentów z niewydolnością wątroby równoważnych terapeutycznie i farmaceutycznie z preparatem Aminosteril N Hepa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butelka 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117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E52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Preparaty witaminowe pokrywające dobowe zapotrzebowanie dorosłych na witaminy w czasie żywienia pozajelitowego w zestawie typu Vitalipid N Adult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ampułka  10 ml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61A61" w:rsidRPr="00861A61" w:rsidTr="00BC0979">
        <w:trPr>
          <w:trHeight w:val="1163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861A61" w:rsidRDefault="003273C6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A61" w:rsidRPr="00EE2E51" w:rsidRDefault="00861A61" w:rsidP="00E52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Preparaty witaminowe pokrywające dobowe zapotrzebowanie dorosłych na witaminy w czasie żywienia pozajelitowego w zestawie typu Soluvit 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fiolka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EE2E5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61" w:rsidRPr="00861A61" w:rsidRDefault="00861A61" w:rsidP="00861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61" w:rsidRPr="00861A61" w:rsidRDefault="00861A61" w:rsidP="00861A61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737A4" w:rsidRPr="00973290" w:rsidTr="000673A6">
        <w:trPr>
          <w:trHeight w:val="1163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7A4" w:rsidRPr="00973290" w:rsidRDefault="001737A4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7A4" w:rsidRDefault="0017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37A4" w:rsidRPr="001737A4" w:rsidRDefault="001737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73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Osprzęt do systemu</w:t>
            </w:r>
          </w:p>
        </w:tc>
      </w:tr>
      <w:tr w:rsidR="00E65761" w:rsidRPr="00973290" w:rsidTr="00BC0979">
        <w:trPr>
          <w:trHeight w:val="1163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973290" w:rsidRDefault="003273C6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EE2E51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do żywienia pozajelitowego poj. 4000 ml bez przewodów, z tworzywa EVA, bez zawartości lateksu i DEHP, kompatybilny z przewodem typu Pump mixiting set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973290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65761" w:rsidRPr="00973290" w:rsidTr="00BC0979">
        <w:trPr>
          <w:trHeight w:val="117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973290" w:rsidRDefault="003273C6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EE2E51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do żywienia pozajelitowego poj. 3000 ml bez przewodów, z tworzywa EVA, bez zawartości lateksu i DEHP, kompatybilny z przewodem typu Pump mixiting set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A73" w:rsidRPr="00973290" w:rsidTr="00EE2E51">
        <w:trPr>
          <w:trHeight w:val="123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973290" w:rsidRDefault="003273C6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EE2E51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do żywienia pozajelitowego poj. 2000 ml bez przewodów, z tworzywa EVA, bez zawartości lateksu i DEHP, kompatybilny z przewodem typu Pump mixiting set II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61" w:rsidRPr="00973290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A73" w:rsidRPr="00973290" w:rsidTr="00EE2E51">
        <w:trPr>
          <w:trHeight w:val="752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973290" w:rsidRDefault="003273C6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EE2E51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elementy wyspecyfikowane przez Wykonawcę potrzebne do sporządzenia mieszanin za pomocą systemu: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61" w:rsidRPr="00973290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761" w:rsidRPr="00973290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5761" w:rsidRPr="00973290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A73" w:rsidRPr="00973290" w:rsidTr="00EE2E51">
        <w:trPr>
          <w:trHeight w:val="531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973290" w:rsidRDefault="003273C6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Przewód PUMP MIXING SET II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61" w:rsidRPr="00973290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A73" w:rsidRPr="00973290" w:rsidTr="00EE2E51">
        <w:trPr>
          <w:trHeight w:val="591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973290" w:rsidRDefault="003273C6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EE2E51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Przewód INJECTIOMAT 200 cm PE pomarańczowy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61" w:rsidRPr="00973290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A73" w:rsidRPr="00973290" w:rsidTr="00EE2E51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973290" w:rsidRDefault="003273C6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761" w:rsidRPr="00EE2E51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zbiorczy MULTICOMP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EE2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EE2E51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61" w:rsidRPr="00973290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0A73" w:rsidRPr="00973290" w:rsidTr="00BC0979">
        <w:trPr>
          <w:trHeight w:val="60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761" w:rsidRPr="00973290" w:rsidRDefault="00E65761" w:rsidP="00973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61" w:rsidRPr="000673A6" w:rsidRDefault="000673A6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761" w:rsidRPr="00973290" w:rsidRDefault="00E65761" w:rsidP="00973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732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1" w:rsidRPr="00973290" w:rsidRDefault="00E657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73" w:rsidRPr="00973290" w:rsidRDefault="0077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70A73" w:rsidRDefault="00770A73" w:rsidP="00770A73">
      <w:pPr>
        <w:suppressAutoHyphens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770A73" w:rsidRDefault="00BC0979" w:rsidP="00C77998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7C2BFA" w:rsidRDefault="007C2BFA" w:rsidP="00C77998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7C2BFA" w:rsidRDefault="007C2BFA" w:rsidP="00C77998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7C2BFA" w:rsidRDefault="007C2BFA" w:rsidP="00C77998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7C2BFA" w:rsidRPr="00BC0979" w:rsidRDefault="007C2BFA" w:rsidP="00C77998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E65761" w:rsidRDefault="00E65761" w:rsidP="00DC488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BB5363" w:rsidRPr="006B2DCB" w:rsidRDefault="00BB5363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2</w:t>
      </w:r>
    </w:p>
    <w:p w:rsidR="00BB5363" w:rsidRDefault="00BB5363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BB5363" w:rsidRPr="006B2DCB" w:rsidRDefault="00BB5363" w:rsidP="00BB536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A321B1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36,00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BB5363" w:rsidRPr="006B2DCB" w:rsidTr="000673A6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363" w:rsidRPr="006B2DCB" w:rsidRDefault="00BB5363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BB5363" w:rsidRPr="00EE2E51" w:rsidRDefault="00BB5363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BB5363" w:rsidRPr="006B2DCB" w:rsidRDefault="00BB5363" w:rsidP="00BB5363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95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47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BB5363" w:rsidRPr="00861A61" w:rsidTr="00C7799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363" w:rsidRPr="00861A61" w:rsidRDefault="00BB5363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363" w:rsidRPr="00861A61" w:rsidRDefault="00BB5363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5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do żywienia pozajelitowego poj. 250 ml z trzema przewodami, z tworzywa EVA, bez zawartości lateksu i DEHP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363" w:rsidRPr="00861A61" w:rsidRDefault="00BB5363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363" w:rsidRPr="00861A61" w:rsidRDefault="00BB5363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363" w:rsidRPr="00861A61" w:rsidRDefault="00BB5363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363" w:rsidRPr="00861A61" w:rsidRDefault="00BB5363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5363" w:rsidRPr="00861A61" w:rsidRDefault="00BB5363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363" w:rsidRPr="00861A61" w:rsidRDefault="00BB5363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363" w:rsidRPr="00861A61" w:rsidRDefault="00BB5363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363" w:rsidRPr="00861A61" w:rsidRDefault="00BB5363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3A6" w:rsidRPr="00861A61" w:rsidTr="00C7799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A6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673A6" w:rsidRPr="00BB5363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65761" w:rsidRDefault="00E65761" w:rsidP="00DC488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4A60B9" w:rsidRDefault="004A60B9" w:rsidP="00C77998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4A60B9" w:rsidRDefault="004A60B9" w:rsidP="00C77998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4A60B9" w:rsidRDefault="004A60B9" w:rsidP="00C77998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4A60B9" w:rsidRDefault="004A60B9" w:rsidP="00C77998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4A60B9" w:rsidRPr="00BC0979" w:rsidRDefault="004A60B9" w:rsidP="00C77998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6F37CA" w:rsidRPr="00973290" w:rsidRDefault="006F37CA" w:rsidP="00DC488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C77998" w:rsidRDefault="00C77998" w:rsidP="00226BDC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226BDC" w:rsidRDefault="00226BDC" w:rsidP="00226BDC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226BDC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226BDC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4A60B9" w:rsidRPr="006B2DCB" w:rsidRDefault="004A60B9" w:rsidP="004A60B9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3</w:t>
      </w:r>
    </w:p>
    <w:p w:rsidR="004A60B9" w:rsidRDefault="004A60B9" w:rsidP="004A60B9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4A60B9" w:rsidRPr="006B2DCB" w:rsidRDefault="004A60B9" w:rsidP="004A60B9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A321B1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5 277,00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4A60B9" w:rsidRPr="006B2DCB" w:rsidTr="000673A6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0B9" w:rsidRPr="006B2DCB" w:rsidRDefault="004A60B9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4A60B9" w:rsidRPr="00EE2E51" w:rsidRDefault="004A60B9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4A60B9" w:rsidRPr="006B2DCB" w:rsidRDefault="004A60B9" w:rsidP="004A60B9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4A60B9" w:rsidRPr="00861A61" w:rsidTr="000673A6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0B9" w:rsidRPr="00861A61" w:rsidRDefault="004A60B9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60B9" w:rsidRPr="00861A61" w:rsidRDefault="004A60B9" w:rsidP="0051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6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Liofilizowany preparat wielowitaminowy zawierający 12 witamin rozpuszczalnych w wodzie i tłuszczu (bez witaminy K) do żywienia pozajelitowego dla dorosłych (równoważny farmaceutycznie i terapeutycznie z preparatem Cernevit)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0B9" w:rsidRPr="00861A61" w:rsidRDefault="004A60B9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fiolka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0B9" w:rsidRPr="00861A61" w:rsidRDefault="004A60B9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0B9" w:rsidRPr="00861A61" w:rsidRDefault="004A60B9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0B9" w:rsidRPr="00861A61" w:rsidRDefault="004A60B9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60B9" w:rsidRPr="00861A61" w:rsidRDefault="004A60B9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B9" w:rsidRPr="00861A61" w:rsidRDefault="004A60B9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0B9" w:rsidRPr="00861A61" w:rsidRDefault="004A60B9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  <w:p w:rsidR="004A60B9" w:rsidRPr="00861A61" w:rsidRDefault="004A60B9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3A6" w:rsidRPr="00861A61" w:rsidTr="000673A6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A6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673A6" w:rsidRPr="000673A6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60B9" w:rsidRDefault="004A60B9" w:rsidP="00226BDC">
      <w:pPr>
        <w:suppressAutoHyphens/>
        <w:spacing w:after="0"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4A60B9" w:rsidRDefault="004A60B9" w:rsidP="00226BDC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4A60B9" w:rsidRDefault="004A60B9" w:rsidP="00226BDC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4A60B9" w:rsidRDefault="004A60B9" w:rsidP="00226BDC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4A60B9" w:rsidRDefault="004A60B9" w:rsidP="00226BDC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4A60B9" w:rsidRPr="00BC0979" w:rsidRDefault="004A60B9" w:rsidP="00226BDC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4A60B9" w:rsidRPr="00973290" w:rsidRDefault="004A60B9" w:rsidP="00226BDC">
      <w:pPr>
        <w:suppressAutoHyphens/>
        <w:spacing w:after="0"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4A60B9" w:rsidRDefault="004A60B9" w:rsidP="004A60B9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4A60B9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4A60B9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C603C0" w:rsidRPr="006B2DCB" w:rsidRDefault="00C603C0" w:rsidP="00C603C0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PAKIET NR </w:t>
      </w:r>
      <w:r w:rsidR="00C42545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4</w:t>
      </w:r>
    </w:p>
    <w:p w:rsidR="00C603C0" w:rsidRDefault="00C603C0" w:rsidP="00C603C0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C603C0" w:rsidRPr="006B2DCB" w:rsidRDefault="00C603C0" w:rsidP="00C603C0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421974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222,00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C603C0" w:rsidRPr="006B2DCB" w:rsidTr="000673A6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3C0" w:rsidRPr="006B2DCB" w:rsidRDefault="00C603C0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C603C0" w:rsidRPr="00EE2E51" w:rsidRDefault="00C603C0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C603C0" w:rsidRPr="006B2DCB" w:rsidRDefault="00C603C0" w:rsidP="00C603C0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C603C0" w:rsidRPr="00861A61" w:rsidTr="000673A6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3C0" w:rsidRPr="00861A61" w:rsidRDefault="00C603C0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3C0" w:rsidRPr="00861A61" w:rsidRDefault="00C42545" w:rsidP="00510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42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Osłona na worki chroniące przed światłem     </w:t>
            </w:r>
            <w:r w:rsidR="005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kolor: zielony lub </w:t>
            </w:r>
            <w:r w:rsidRPr="00C425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niebieski</w:t>
            </w:r>
            <w:r w:rsidR="0051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do worka o pojemności max 4, 5 litra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3C0" w:rsidRPr="00861A61" w:rsidRDefault="00C42545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3C0" w:rsidRPr="00861A61" w:rsidRDefault="00C42545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3C0" w:rsidRPr="00861A61" w:rsidRDefault="00C603C0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3C0" w:rsidRPr="00861A61" w:rsidRDefault="00C603C0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03C0" w:rsidRPr="00861A61" w:rsidRDefault="00C603C0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0" w:rsidRPr="00861A61" w:rsidRDefault="00C603C0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0" w:rsidRPr="00861A61" w:rsidRDefault="00C603C0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C0" w:rsidRPr="00861A61" w:rsidRDefault="00C603C0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3A6" w:rsidRPr="00861A61" w:rsidTr="000673A6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A6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673A6" w:rsidRPr="00C42545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603C0" w:rsidRDefault="00C603C0" w:rsidP="00C603C0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C603C0" w:rsidRDefault="00C603C0" w:rsidP="00226BDC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C603C0" w:rsidRDefault="00C603C0" w:rsidP="00226BDC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C603C0" w:rsidRDefault="00C603C0" w:rsidP="00226BDC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C603C0" w:rsidRDefault="00C603C0" w:rsidP="00226BDC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C603C0" w:rsidRPr="00BC0979" w:rsidRDefault="00C603C0" w:rsidP="00226BDC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C603C0" w:rsidRDefault="00C603C0" w:rsidP="00C603C0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0673A6" w:rsidRDefault="000673A6" w:rsidP="00C603C0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C603C0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C603C0" w:rsidRDefault="00C603C0" w:rsidP="00226BDC">
      <w:pPr>
        <w:suppressAutoHyphens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226BDC">
      <w:pPr>
        <w:suppressAutoHyphens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226BDC" w:rsidRDefault="00226BDC" w:rsidP="00226BDC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0673A6" w:rsidRPr="006B2DCB" w:rsidRDefault="000673A6" w:rsidP="000673A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5</w:t>
      </w:r>
    </w:p>
    <w:p w:rsidR="000673A6" w:rsidRDefault="000673A6" w:rsidP="000673A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0673A6" w:rsidRPr="006B2DCB" w:rsidRDefault="000673A6" w:rsidP="000673A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421974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215,00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0673A6" w:rsidRPr="006B2DCB" w:rsidTr="000673A6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6B2DCB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0673A6" w:rsidRPr="006B2DCB" w:rsidRDefault="000673A6" w:rsidP="000673A6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0673A6" w:rsidRPr="00861A61" w:rsidTr="000673A6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73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20% roztwór emulsji tłuszczowej zawierający 50% tłuszczu MCT i 50 % tłuszczu LCT (równoważny farmaceutycznie i terapeutycznie z preparatem 20% Lipofundin MCT/LCT)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a 100ml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1 400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3A6" w:rsidRPr="00861A61" w:rsidTr="000673A6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A6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673A6" w:rsidRPr="000673A6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673A6" w:rsidRDefault="000673A6" w:rsidP="00226BDC">
      <w:pPr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0673A6" w:rsidRDefault="000673A6" w:rsidP="00226BDC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0673A6" w:rsidRDefault="000673A6" w:rsidP="00226BDC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0673A6" w:rsidRDefault="000673A6" w:rsidP="00226BDC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0673A6" w:rsidRDefault="000673A6" w:rsidP="00226BDC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0673A6" w:rsidRPr="00BC0979" w:rsidRDefault="000673A6" w:rsidP="00226BDC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0673A6" w:rsidRPr="00973290" w:rsidRDefault="000673A6" w:rsidP="000673A6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0673A6" w:rsidRDefault="000673A6" w:rsidP="000673A6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226BDC" w:rsidRDefault="00226BDC" w:rsidP="000673A6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0673A6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226BDC" w:rsidRDefault="00226BDC" w:rsidP="000673A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0673A6" w:rsidRDefault="000673A6" w:rsidP="00EE2E51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6</w:t>
      </w:r>
    </w:p>
    <w:p w:rsidR="000673A6" w:rsidRPr="006B2DCB" w:rsidRDefault="000673A6" w:rsidP="00EE2E51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9415D8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513,00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0673A6" w:rsidRPr="006B2DCB" w:rsidTr="000673A6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6B2DCB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0673A6" w:rsidRPr="00EE2E51" w:rsidRDefault="000673A6" w:rsidP="000673A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0673A6" w:rsidRPr="006B2DCB" w:rsidRDefault="000673A6" w:rsidP="000673A6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0673A6" w:rsidRPr="00861A61" w:rsidTr="000673A6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3A6" w:rsidRPr="00226BDC" w:rsidRDefault="0004462E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10% roztwór 19 aminokwasów standardowych z elektrolitami: Na, K, Cl, Mg, Ca, o stałym i trwałym pH roztworu z odchyleniem w granicach od 0,0 do 0,5 i minimalnym stężeniu zanieczyszczeń metalami - Al, Mn, Cr  (równoważny farmaceutycznie i terapeutycznie z preparatem (Aminomel 10%)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a 500ml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3A6" w:rsidRPr="00861A61" w:rsidTr="000673A6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73A6" w:rsidRPr="00226BDC" w:rsidRDefault="0004462E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26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12,5% roztwór 19 aminokwasów standardowych z elektrolitami: Na, K, Cl, Mg, Ca, o stałym i trwałym pH roztworu z odchyleniem w granicach od 0,0 do 0,5 i minimalnym stężeniu zanieczyszczeń metalami - Al, Mn, Cr  (równoważny farmaceutycznie i terapeutycznie z preparatem (Aminomel 12,5%)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4462E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a 500ml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4462E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3A6" w:rsidRPr="00861A61" w:rsidTr="000673A6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86" w:rsidRDefault="00223E86" w:rsidP="00067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673A6" w:rsidRPr="00223E86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23E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3A6" w:rsidRPr="00861A61" w:rsidRDefault="000673A6" w:rsidP="000673A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673A6" w:rsidRDefault="000673A6" w:rsidP="000673A6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0673A6" w:rsidRDefault="000673A6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0673A6" w:rsidRDefault="000673A6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0673A6" w:rsidRDefault="000673A6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0673A6" w:rsidRDefault="000673A6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70B70" w:rsidRPr="00EE2E51" w:rsidRDefault="000673A6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Stawka podatku VAT </w:t>
      </w:r>
      <w:r w:rsidR="00EE2E51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(%)…………………………………………………………………………</w:t>
      </w:r>
    </w:p>
    <w:p w:rsidR="00570B70" w:rsidRDefault="00570B70" w:rsidP="00EE2E51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7</w:t>
      </w:r>
    </w:p>
    <w:p w:rsidR="00570B70" w:rsidRPr="006B2DCB" w:rsidRDefault="00570B70" w:rsidP="00EE2E51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9415D8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859,00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570B70" w:rsidRPr="00EE2E51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B70" w:rsidRPr="006B2DCB" w:rsidRDefault="00570B70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570B70" w:rsidRPr="00EE2E51" w:rsidRDefault="00570B70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570B70" w:rsidRPr="006B2DCB" w:rsidRDefault="00570B70" w:rsidP="00570B70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570B70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B70" w:rsidRPr="00861A61" w:rsidRDefault="00570B70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0B70" w:rsidRPr="00861A61" w:rsidRDefault="0028213E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20% roztwór emulsji tłuszczowej zawierający olej sojowy i oliwę z oliwek w stosunku 20:80, w  tym niezbędne nienasycone kwasy tłuszczowe  20%, nasycone kwasy tłuszczowe  15% inj.iv.  (równoważny farmaceutycznie i terapeutycznie z preparatem Clinoleic 20%)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70" w:rsidRDefault="00570B70" w:rsidP="0057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70B70" w:rsidRPr="00861A61" w:rsidRDefault="00570B70" w:rsidP="00570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lub worki a 250ml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B70" w:rsidRPr="00861A61" w:rsidRDefault="00570B70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0B70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70" w:rsidRPr="00861A61" w:rsidRDefault="00570B70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B70" w:rsidRDefault="00570B70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70B70" w:rsidRPr="000673A6" w:rsidRDefault="00570B70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70" w:rsidRDefault="00570B70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70" w:rsidRDefault="00570B70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70B70" w:rsidRPr="00861A61" w:rsidRDefault="00570B70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70" w:rsidRPr="00861A61" w:rsidRDefault="00570B70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70B70" w:rsidRDefault="00570B70" w:rsidP="00EE2E51">
      <w:pPr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570B70" w:rsidRDefault="00570B70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570B70" w:rsidRDefault="00570B70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70B70" w:rsidRDefault="00570B70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570B70" w:rsidRDefault="00570B70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70B70" w:rsidRPr="00BC0979" w:rsidRDefault="00570B70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570B70" w:rsidRPr="00973290" w:rsidRDefault="00570B70" w:rsidP="00EE2E51">
      <w:pPr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BF3CDC" w:rsidRDefault="00BF3CDC" w:rsidP="00EE2E51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8</w:t>
      </w:r>
    </w:p>
    <w:p w:rsidR="00BF3CDC" w:rsidRPr="006B2DCB" w:rsidRDefault="00BF3CDC" w:rsidP="00EE2E51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9415D8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758,00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BF3CDC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6B2DCB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BF3CDC" w:rsidRPr="006B2DCB" w:rsidRDefault="00BF3CDC" w:rsidP="00BF3CDC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BF3CDC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20% roztwór emulsji tłuszczowej zawierający olej sojowy i oliwę z oliwek w stosunku 20:80, w tym niezbędne nienasycone kwasy tłuszczowe  20%, nasycone kasy tłuszczowe  15% inj.iv.      (równoważny farmaceutycznie i terapeutycznie z preparatem Clinoleic 20%)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F3CDC" w:rsidRPr="00861A61" w:rsidRDefault="00BF3CDC" w:rsidP="00BF3C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lub worki a 100ml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3CDC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C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BF3CDC" w:rsidRPr="000673A6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F3CDC" w:rsidRDefault="00BF3CDC" w:rsidP="00EE2E51">
      <w:pPr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F3CDC" w:rsidRPr="00BC0979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BF3CDC" w:rsidRPr="00973290" w:rsidRDefault="00BF3CDC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BF3CDC" w:rsidRDefault="00BF3CDC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BF3CDC" w:rsidRPr="00973290" w:rsidRDefault="00BF3CDC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BF3CDC" w:rsidRDefault="00BF3CDC" w:rsidP="00EE2E51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9</w:t>
      </w:r>
    </w:p>
    <w:p w:rsidR="00BF3CDC" w:rsidRPr="006B2DCB" w:rsidRDefault="00BF3CDC" w:rsidP="00EE2E51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9415D8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361,00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BF3CDC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6B2DCB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BF3CDC" w:rsidRPr="006B2DCB" w:rsidRDefault="00BF3CDC" w:rsidP="00BF3CDC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BF3CDC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3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Witamina B1 100 mg injekcje dożylne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Ampułka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3CDC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C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BF3CDC" w:rsidRPr="000673A6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F3CDC" w:rsidRDefault="00BF3CDC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F3CDC" w:rsidRPr="00BC0979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BF3CDC" w:rsidRDefault="00BF3CDC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BF3CDC" w:rsidRDefault="00BF3CDC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10</w:t>
      </w:r>
    </w:p>
    <w:p w:rsidR="00BF3CDC" w:rsidRPr="006B2DCB" w:rsidRDefault="00BF3CDC" w:rsidP="00BF3CD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9415D8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30,00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BF3CDC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6B2DCB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BF3CDC" w:rsidRPr="00EE2E51" w:rsidRDefault="00BF3CDC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BF3CDC" w:rsidRPr="006B2DCB" w:rsidRDefault="00BF3CDC" w:rsidP="00BF3CDC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BF3CDC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3CDC" w:rsidRPr="00861A61" w:rsidRDefault="000D02B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Glucose disodium phosohate 12.5% inj.iv (roztwór)  równoważny farmaceutycznie i terapeutycznie z preparatem Phocytan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Ampułka </w:t>
            </w:r>
            <w:r w:rsidR="000D0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F3CDC" w:rsidRPr="00861A61" w:rsidRDefault="00BF3CDC" w:rsidP="000D0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3CDC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DC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BF3CDC" w:rsidRPr="000673A6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DC" w:rsidRPr="00861A61" w:rsidRDefault="00BF3CDC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F3CDC" w:rsidRDefault="00BF3CDC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BF3CDC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F3CDC" w:rsidRPr="00BC0979" w:rsidRDefault="00BF3CDC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BF3CDC" w:rsidRDefault="00BF3CDC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Pr="00973290" w:rsidRDefault="00EE2E51" w:rsidP="00BF3CD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0D02B5" w:rsidRDefault="000D02B5" w:rsidP="000D02B5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11</w:t>
      </w:r>
    </w:p>
    <w:p w:rsidR="000D02B5" w:rsidRPr="006B2DCB" w:rsidRDefault="000D02B5" w:rsidP="000D02B5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9415D8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111,00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0D02B5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2B5" w:rsidRPr="006B2DCB" w:rsidRDefault="000D02B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0D02B5" w:rsidRPr="00EE2E51" w:rsidRDefault="000D02B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0D02B5" w:rsidRPr="006B2DCB" w:rsidRDefault="000D02B5" w:rsidP="000D02B5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0D02B5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2B5" w:rsidRPr="00861A61" w:rsidRDefault="000D02B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2B5" w:rsidRPr="00861A61" w:rsidRDefault="000D02B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0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Natrii chloridum  10% inj.iv.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B5" w:rsidRDefault="000D02B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Fiolka plastik 10ml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B5" w:rsidRDefault="000D02B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02B5" w:rsidRPr="00861A61" w:rsidRDefault="000D02B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02B5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B5" w:rsidRPr="00861A61" w:rsidRDefault="000D02B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2B5" w:rsidRDefault="000D02B5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D02B5" w:rsidRPr="000673A6" w:rsidRDefault="000D02B5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B5" w:rsidRDefault="000D02B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B5" w:rsidRDefault="000D02B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D02B5" w:rsidRPr="00861A61" w:rsidRDefault="000D02B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2B5" w:rsidRPr="00861A61" w:rsidRDefault="000D02B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02B5" w:rsidRDefault="000D02B5" w:rsidP="00EE2E51">
      <w:pPr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0D02B5" w:rsidRDefault="000D02B5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0D02B5" w:rsidRDefault="000D02B5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0D02B5" w:rsidRDefault="000D02B5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0D02B5" w:rsidRDefault="000D02B5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0D02B5" w:rsidRPr="00BC0979" w:rsidRDefault="000D02B5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0D02B5" w:rsidRDefault="000D02B5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E2E51" w:rsidRPr="00973290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386224" w:rsidRDefault="00386224" w:rsidP="0038622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12</w:t>
      </w:r>
    </w:p>
    <w:p w:rsidR="00386224" w:rsidRPr="006B2DCB" w:rsidRDefault="00386224" w:rsidP="0038622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9415D8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55,00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386224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24" w:rsidRPr="006B2DCB" w:rsidRDefault="0038622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386224" w:rsidRPr="00EE2E51" w:rsidRDefault="0038622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386224" w:rsidRPr="006B2DCB" w:rsidRDefault="00386224" w:rsidP="00386224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386224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24" w:rsidRPr="00861A61" w:rsidRDefault="0038622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6224" w:rsidRDefault="0038622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Natrii chloridum  0,9</w:t>
            </w:r>
            <w:r w:rsidRPr="000D0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% inj.iv.</w:t>
            </w:r>
          </w:p>
          <w:p w:rsidR="00382155" w:rsidRPr="00382155" w:rsidRDefault="00382155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821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Ampułka szklana 10 ml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24" w:rsidRDefault="0038622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Ampułka szklana 10ml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24" w:rsidRDefault="0038622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86224" w:rsidRPr="00861A61" w:rsidRDefault="0038622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86224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24" w:rsidRPr="00861A61" w:rsidRDefault="0038622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224" w:rsidRDefault="00386224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86224" w:rsidRPr="000673A6" w:rsidRDefault="00386224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24" w:rsidRDefault="0038622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24" w:rsidRDefault="0038622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86224" w:rsidRPr="00861A61" w:rsidRDefault="0038622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224" w:rsidRPr="00861A61" w:rsidRDefault="0038622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86224" w:rsidRDefault="00386224" w:rsidP="0038622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386224" w:rsidRDefault="0038622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386224" w:rsidRDefault="0038622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386224" w:rsidRDefault="0038622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386224" w:rsidRDefault="0038622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386224" w:rsidRPr="00BC0979" w:rsidRDefault="0038622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0D02B5" w:rsidRDefault="000D02B5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0D02B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7E4658" w:rsidRDefault="007E4658" w:rsidP="007E4658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13</w:t>
      </w:r>
    </w:p>
    <w:p w:rsidR="007E4658" w:rsidRPr="006B2DCB" w:rsidRDefault="007E4658" w:rsidP="007E4658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9415D8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101,00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7E4658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658" w:rsidRPr="006B2DCB" w:rsidRDefault="007E4658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7E4658" w:rsidRPr="00EE2E51" w:rsidRDefault="007E4658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7E4658" w:rsidRPr="006B2DCB" w:rsidRDefault="007E4658" w:rsidP="007E4658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7E4658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658" w:rsidRPr="00861A61" w:rsidRDefault="007E4658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658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Cimetydyne 200 mg lub Ranitidine 50 mg inj. iv./im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58" w:rsidRDefault="007E4658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71B44" w:rsidRDefault="007E4658" w:rsidP="007E4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Ampułka </w:t>
            </w:r>
          </w:p>
          <w:p w:rsidR="007E4658" w:rsidRPr="00861A61" w:rsidRDefault="007E4658" w:rsidP="007E4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2-5ml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58" w:rsidRDefault="007E4658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E4658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5 5</w:t>
            </w:r>
            <w:r w:rsidR="007E4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58" w:rsidRPr="00861A61" w:rsidRDefault="007E4658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658" w:rsidRPr="00861A61" w:rsidRDefault="007E4658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E4658" w:rsidRPr="00861A61" w:rsidRDefault="007E4658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58" w:rsidRPr="00861A61" w:rsidRDefault="007E4658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58" w:rsidRPr="00861A61" w:rsidRDefault="007E4658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658" w:rsidRPr="00861A61" w:rsidRDefault="007E4658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658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58" w:rsidRPr="00861A61" w:rsidRDefault="007E4658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658" w:rsidRDefault="007E4658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E4658" w:rsidRPr="000673A6" w:rsidRDefault="007E4658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658" w:rsidRDefault="007E4658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658" w:rsidRDefault="007E4658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658" w:rsidRPr="00861A61" w:rsidRDefault="007E4658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658" w:rsidRPr="00861A61" w:rsidRDefault="007E4658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E4658" w:rsidRPr="00861A61" w:rsidRDefault="007E4658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58" w:rsidRPr="00861A61" w:rsidRDefault="007E4658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58" w:rsidRPr="00861A61" w:rsidRDefault="007E4658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58" w:rsidRPr="00861A61" w:rsidRDefault="007E4658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E4658" w:rsidRDefault="007E4658" w:rsidP="007E4658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7E4658" w:rsidRDefault="007E4658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7E4658" w:rsidRDefault="007E4658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7E4658" w:rsidRDefault="007E4658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7E4658" w:rsidRDefault="007E4658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7E4658" w:rsidRPr="00BC0979" w:rsidRDefault="007E4658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7E4658" w:rsidRDefault="007E4658" w:rsidP="007E4658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7E4658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7E4658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7E4658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EE2E51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EE2E51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571B44" w:rsidRDefault="00571B44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14</w:t>
      </w:r>
    </w:p>
    <w:p w:rsidR="00571B44" w:rsidRPr="006B2DCB" w:rsidRDefault="00571B44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9415D8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45,00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1291"/>
        <w:gridCol w:w="1707"/>
        <w:gridCol w:w="1573"/>
        <w:gridCol w:w="1425"/>
        <w:gridCol w:w="1501"/>
      </w:tblGrid>
      <w:tr w:rsidR="00571B44" w:rsidRPr="006B2DCB" w:rsidTr="00EE2E51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6B2DCB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571B44" w:rsidRPr="006B2DCB" w:rsidRDefault="00571B44" w:rsidP="00571B44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95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47"/>
        <w:gridCol w:w="1276"/>
        <w:gridCol w:w="1134"/>
        <w:gridCol w:w="1703"/>
        <w:gridCol w:w="1203"/>
        <w:gridCol w:w="1775"/>
        <w:gridCol w:w="1560"/>
        <w:gridCol w:w="1371"/>
        <w:gridCol w:w="1464"/>
      </w:tblGrid>
      <w:tr w:rsidR="00571B44" w:rsidRPr="00861A61" w:rsidTr="00EE2E5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Heparinum 500 U.I. inj. iv./sc roztwór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Ampułka </w:t>
            </w:r>
          </w:p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5ml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1B44" w:rsidRPr="00861A61" w:rsidTr="00EE2E5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44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71B44" w:rsidRPr="000673A6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71B44" w:rsidRDefault="00571B44" w:rsidP="00571B4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571B44" w:rsidRDefault="00571B4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571B44" w:rsidRDefault="00571B4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71B44" w:rsidRDefault="00571B4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571B44" w:rsidRDefault="00571B4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71B44" w:rsidRPr="00BC0979" w:rsidRDefault="00571B4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EE2E51" w:rsidRDefault="00EE2E51" w:rsidP="00EE2E51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EE2E51" w:rsidRDefault="00EE2E51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571B44" w:rsidRDefault="00571B44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15</w:t>
      </w:r>
    </w:p>
    <w:p w:rsidR="00571B44" w:rsidRPr="006B2DCB" w:rsidRDefault="00571B44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9415D8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80,00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571B44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6B2DCB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571B44" w:rsidRPr="006B2DCB" w:rsidRDefault="00571B44" w:rsidP="00571B44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571B44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B44" w:rsidRPr="00EE2E51" w:rsidRDefault="00571B44" w:rsidP="00EE2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do żywienia pozajelitowego z trzema przewodami o poj. 3500 ml z możliwością napełnienia mieszaniną     do 4000 ml, bez zawartości lateksu i DEHP, zawierające dwa sterylne korki (jeden do zamykania portu pojemnika do żywienia, drugi do zamykania przewodów linii przelewowej) - typu Eva Di Mix 1335-3 IS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1B44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44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71B44" w:rsidRPr="000673A6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71B44" w:rsidRDefault="00571B44" w:rsidP="00571B4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571B44" w:rsidRDefault="00571B4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571B44" w:rsidRDefault="00571B4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71B44" w:rsidRDefault="00571B4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571B44" w:rsidRDefault="00571B4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71B44" w:rsidRPr="00BC0979" w:rsidRDefault="00571B44" w:rsidP="00EE2E51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571B44" w:rsidRDefault="00571B44" w:rsidP="00571B4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571B4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E2E51" w:rsidRDefault="00EE2E51" w:rsidP="00571B4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571B44" w:rsidRDefault="00571B44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16</w:t>
      </w:r>
    </w:p>
    <w:p w:rsidR="00571B44" w:rsidRPr="006B2DCB" w:rsidRDefault="00571B44" w:rsidP="00571B4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B02600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998,00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571B44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6B2DCB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EE2E51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571B44" w:rsidRPr="00EE2E51" w:rsidRDefault="00571B4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EE2E51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571B44" w:rsidRPr="006B2DCB" w:rsidRDefault="00571B44" w:rsidP="00571B44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571B44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2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do żywienia pozajelitowego z trzema przewodami o poj. 3000 ml z możliwością   napełnienia mieszaniną do max 3500 ml, bez zawartości lateksu i DEHP, zawierające dwa sterylne korki (jeden do zamykania portu pojemnika do żywienia, drugi do zamykania przewodów linii przelewowej</w:t>
            </w:r>
            <w:r w:rsidRPr="00571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1B44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B44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71B44" w:rsidRPr="000673A6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44" w:rsidRPr="00861A61" w:rsidRDefault="00571B4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71B44" w:rsidRDefault="00571B44" w:rsidP="00571B4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571B44" w:rsidRDefault="00571B44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571B44" w:rsidRDefault="00571B44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71B44" w:rsidRDefault="00571B44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571B44" w:rsidRDefault="00571B44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71B44" w:rsidRPr="00BC0979" w:rsidRDefault="00571B44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571B44" w:rsidRDefault="00571B44" w:rsidP="00571B4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3717E4" w:rsidRDefault="003717E4" w:rsidP="00571B4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3717E4" w:rsidRDefault="003717E4" w:rsidP="00571B4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515175" w:rsidRDefault="00515175" w:rsidP="00515175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17</w:t>
      </w:r>
    </w:p>
    <w:p w:rsidR="00515175" w:rsidRPr="006B2DCB" w:rsidRDefault="00515175" w:rsidP="00515175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B02600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637,00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515175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175" w:rsidRPr="006B2DCB" w:rsidRDefault="0051517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3717E4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515175" w:rsidRPr="003717E4" w:rsidRDefault="0051517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515175" w:rsidRPr="006B2DCB" w:rsidRDefault="00515175" w:rsidP="00515175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515175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175" w:rsidRPr="00861A61" w:rsidRDefault="0051517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175" w:rsidRPr="00861A61" w:rsidRDefault="0051517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1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Pojemniki do żywienia pozajelitowego z trzema przewodami o poj. 2000 ml, z możliwością   napełnienia mieszaniną do max 2500 ml, bez zawartości lateksu i DEHP, zawierające dwa sterylne korki (jeden do zamykania portu pojemnika do żywienia, drugi do zamykania przewodów linii przelewowej</w:t>
            </w:r>
            <w:r w:rsidRPr="005151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175" w:rsidRDefault="0051517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175" w:rsidRDefault="0051517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5175" w:rsidRPr="00861A61" w:rsidRDefault="0051517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5175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75" w:rsidRPr="00861A61" w:rsidRDefault="0051517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175" w:rsidRDefault="00515175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15175" w:rsidRPr="000673A6" w:rsidRDefault="00515175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175" w:rsidRDefault="0051517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175" w:rsidRDefault="0051517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15175" w:rsidRPr="00861A61" w:rsidRDefault="0051517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175" w:rsidRPr="00861A61" w:rsidRDefault="0051517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15175" w:rsidRDefault="00515175" w:rsidP="0051517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515175" w:rsidRDefault="00515175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515175" w:rsidRDefault="00515175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15175" w:rsidRDefault="00515175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515175" w:rsidRDefault="00515175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15175" w:rsidRPr="00BC0979" w:rsidRDefault="00515175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515175" w:rsidRDefault="00515175" w:rsidP="0051517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3717E4" w:rsidRDefault="003717E4" w:rsidP="0051517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3717E4" w:rsidRDefault="003717E4" w:rsidP="0051517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9D1DF1" w:rsidRDefault="009D1DF1" w:rsidP="009D1DF1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1</w:t>
      </w:r>
      <w:r w:rsidR="00CA061C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8</w:t>
      </w:r>
    </w:p>
    <w:p w:rsidR="009D1DF1" w:rsidRPr="006B2DCB" w:rsidRDefault="009D1DF1" w:rsidP="009D1DF1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B02600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277,00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9D1DF1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DF1" w:rsidRPr="006B2DCB" w:rsidRDefault="009D1DF1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3717E4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9D1DF1" w:rsidRPr="003717E4" w:rsidRDefault="009D1DF1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9D1DF1" w:rsidRPr="006B2DCB" w:rsidRDefault="009D1DF1" w:rsidP="009D1DF1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9D1DF1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DF1" w:rsidRPr="00861A61" w:rsidRDefault="009D1DF1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61C" w:rsidRPr="003717E4" w:rsidRDefault="00CA061C" w:rsidP="00CA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Korki w systemie Spin-Over Luer Lock. Korki do zamykania cewników permanentnych typu Broviac i Redo. Wymagania:</w:t>
            </w:r>
          </w:p>
          <w:p w:rsidR="00CA061C" w:rsidRPr="003717E4" w:rsidRDefault="00CA061C" w:rsidP="00CA0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muszą posiadać membranę (która umożliwia bezpieczne płukanie cewnika i podawanie przez nią leków bez możliwości jego zakażenia po odłączeniu wlewu mieszaniny odżywczej, oraz uniemożliwia cofanie się krwi bez konieczności zamykania klipsa cewnika permanentnego),</w:t>
            </w:r>
          </w:p>
          <w:p w:rsidR="009D1DF1" w:rsidRPr="00861A61" w:rsidRDefault="00CA061C" w:rsidP="00760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1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podwójne antyseptyczne zakończenie (od strony membrany i wkrętu).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DF1" w:rsidRDefault="009D1DF1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DF1" w:rsidRDefault="009D1DF1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D1DF1" w:rsidRPr="00861A61" w:rsidRDefault="00CA061C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  <w:r w:rsidR="009D1D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1DF1" w:rsidRPr="00861A61" w:rsidRDefault="009D1DF1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1DF1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F1" w:rsidRPr="00861A61" w:rsidRDefault="009D1DF1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DF1" w:rsidRDefault="009D1DF1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D1DF1" w:rsidRPr="000673A6" w:rsidRDefault="009D1DF1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F1" w:rsidRDefault="009D1DF1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F1" w:rsidRDefault="009D1DF1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D1DF1" w:rsidRPr="00861A61" w:rsidRDefault="009D1DF1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DF1" w:rsidRPr="00861A61" w:rsidRDefault="009D1DF1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D1DF1" w:rsidRDefault="009D1DF1" w:rsidP="003717E4">
      <w:pPr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9D1DF1" w:rsidRDefault="009D1DF1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9D1DF1" w:rsidRDefault="009D1DF1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9D1DF1" w:rsidRDefault="009D1DF1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9D1DF1" w:rsidRDefault="009D1DF1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9D1DF1" w:rsidRPr="00BC0979" w:rsidRDefault="009D1DF1" w:rsidP="003717E4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0733D4" w:rsidRDefault="000733D4" w:rsidP="000733D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0733D4" w:rsidRDefault="000733D4" w:rsidP="000733D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0733D4" w:rsidRDefault="000733D4" w:rsidP="000733D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3717E4" w:rsidRDefault="003717E4" w:rsidP="000733D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0733D4" w:rsidRDefault="000733D4" w:rsidP="000733D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19</w:t>
      </w:r>
    </w:p>
    <w:p w:rsidR="000733D4" w:rsidRPr="006B2DCB" w:rsidRDefault="000733D4" w:rsidP="000733D4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B02600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208,00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0733D4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33D4" w:rsidRPr="006B2DCB" w:rsidRDefault="000733D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3717E4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0733D4" w:rsidRPr="003717E4" w:rsidRDefault="000733D4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3717E4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0733D4" w:rsidRPr="006B2DCB" w:rsidRDefault="000733D4" w:rsidP="000733D4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0733D4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3D4" w:rsidRPr="00861A61" w:rsidRDefault="000733D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33D4" w:rsidRPr="003717E4" w:rsidRDefault="000733D4" w:rsidP="00073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do przetoczeń mieszanin odżywczych w systemie Intrafix. Wymagania:</w:t>
            </w:r>
          </w:p>
          <w:p w:rsidR="000733D4" w:rsidRPr="003717E4" w:rsidRDefault="000733D4" w:rsidP="00073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musi być w całości przezroczysty, co umożliwia stwierdzenie zawartości powietrza w aparacie w czasie napełniania go, podłączania i przetaczania mieszaniny odżywczej (możliwość wystąpienia zatoru powietrznego)</w:t>
            </w:r>
          </w:p>
          <w:p w:rsidR="000733D4" w:rsidRPr="003717E4" w:rsidRDefault="000733D4" w:rsidP="00073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musi mieć ostry, długi kolec umożliwiający bezpieczne i łatwe wprowadzenie go przez gumkę do portu pojemnika z mieszaniną odżywczą, tak by  nie uszkodził on gumki portu i umożliwił całkowite opróżnienie pojemnika z mieszaniny odżywczej</w:t>
            </w:r>
          </w:p>
          <w:p w:rsidR="000733D4" w:rsidRPr="003717E4" w:rsidRDefault="000733D4" w:rsidP="00073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kolec ten musi być zabezpieczony osłonką, która umożliwia bezpieczne, jałowe zdejmowanie jej z kolca i wprowadzenie go do portu pojemnika z mieszaniną odżywczą</w:t>
            </w:r>
          </w:p>
          <w:p w:rsidR="000733D4" w:rsidRPr="003717E4" w:rsidRDefault="000733D4" w:rsidP="00073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71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 odpowietrznik aparatu do przetoczeń musi zawierać filtr przeciwbakteryjny z zamykającą go klapką.                - musi posiadać przezroczystą komorę kroplową o pojemności około 16,5 ml, podzieloną na dwie części górną i dolną. Górna część komory musi być przezroczysta i zawierać kroplomierz dokładnie odmierzający 20 kropli, co jest równoważne z przetoczeniem 1 ml mieszaniny odżywczej. Umożliwia to precyzyjne ustawienie prędkości przetaczania i ciągłą obserwację zmian prędkości przetaczania mieszaniny odżywczej (trwające od 18 do 20 godzin).</w:t>
            </w:r>
          </w:p>
          <w:p w:rsidR="000733D4" w:rsidRPr="003717E4" w:rsidRDefault="000733D4" w:rsidP="0007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1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 dolna część komory kroplowej aparatu do przetoczeń musi być elastyczna, co powoduje jej </w:t>
            </w:r>
            <w:r w:rsidRPr="003717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łatwe napełnienie mieszaniną odżywczą i dokładnie ustala poziom płynu na granicy między jej górną i dolną częścią.</w:t>
            </w:r>
          </w:p>
          <w:p w:rsidR="000733D4" w:rsidRPr="003717E4" w:rsidRDefault="000733D4" w:rsidP="0007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17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długość 150-160 cm, co umożliwia bezpieczne poruszanie się i sen chorego z pojemnikiem podłączonym do zestawu (bez możliwości wyrwania zestawu z gniazdka pojemnika – taka możliwość istnieje przy podłączeniu krótszych zestawów).</w:t>
            </w:r>
          </w:p>
          <w:p w:rsidR="000733D4" w:rsidRPr="003717E4" w:rsidRDefault="000733D4" w:rsidP="000733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17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końcówka drenu aparatu musi być typu Lock, co umożliwia bezpieczne podłączanie i odłączanie go, bez możliwości samoistnego odłączenia się aparatu do przetoczeń w trakcie przetaczania mieszaniny odżywczej.</w:t>
            </w:r>
          </w:p>
          <w:p w:rsidR="000733D4" w:rsidRPr="00861A61" w:rsidRDefault="000733D4" w:rsidP="003717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17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końcówka drenu aparatu musi być także zabezpieczona jałową przezroczystą, dającą się łatwo zdjąć, nasadką, co umożliwia obserwację zawartości powietrza w końcówce drenu oraz bezpieczne, łatwe oraz jałowe podłączenie wlewu mieszaniny odżywczej.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D4" w:rsidRDefault="000733D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D4" w:rsidRDefault="000733D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33D4" w:rsidRPr="00861A61" w:rsidRDefault="000733D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33D4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D4" w:rsidRPr="00861A61" w:rsidRDefault="000733D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3D4" w:rsidRDefault="000733D4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0733D4" w:rsidRPr="000673A6" w:rsidRDefault="000733D4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D4" w:rsidRDefault="000733D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D4" w:rsidRDefault="000733D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733D4" w:rsidRPr="00861A61" w:rsidRDefault="000733D4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3D4" w:rsidRPr="00861A61" w:rsidRDefault="000733D4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733D4" w:rsidRDefault="000733D4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0733D4" w:rsidRDefault="000733D4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0733D4" w:rsidRDefault="000733D4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0733D4" w:rsidRDefault="000733D4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0733D4" w:rsidRDefault="000733D4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0733D4" w:rsidRPr="00BC0979" w:rsidRDefault="000733D4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0733D4" w:rsidRDefault="000733D4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0733D4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5165FF" w:rsidRDefault="005165FF" w:rsidP="005165FF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20</w:t>
      </w:r>
    </w:p>
    <w:p w:rsidR="005165FF" w:rsidRPr="006B2DCB" w:rsidRDefault="005165FF" w:rsidP="005165FF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B02600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2 790,00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5165FF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5FF" w:rsidRPr="006B2DCB" w:rsidRDefault="005165FF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5165FF" w:rsidRPr="00695273" w:rsidRDefault="005165FF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5165FF" w:rsidRPr="006B2DCB" w:rsidRDefault="005165FF" w:rsidP="005165FF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947"/>
        <w:gridCol w:w="1205"/>
        <w:gridCol w:w="1134"/>
        <w:gridCol w:w="1703"/>
        <w:gridCol w:w="851"/>
        <w:gridCol w:w="2127"/>
        <w:gridCol w:w="1560"/>
        <w:gridCol w:w="1371"/>
        <w:gridCol w:w="1464"/>
      </w:tblGrid>
      <w:tr w:rsidR="005165FF" w:rsidRPr="00861A61" w:rsidTr="00695273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5FF" w:rsidRPr="00861A61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5FF" w:rsidRPr="00695273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o objętości 1500 ml, zawartości azotu 5,4 g; energii niebiałkowej 780 kcal (w tym 120 g glukozy i 30 g tłuszczu na bazie oliwy z oliwek), elektrolitów (sodu 32 mmol, potasu- 24 mmol, magnezu- 3,3 mmol, wapnia- 3 mmol, fosforanów 13 mmol) typu Multimel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5FF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5FF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65FF" w:rsidRPr="00861A61" w:rsidRDefault="005165FF" w:rsidP="00516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65FF" w:rsidRPr="00861A61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165FF" w:rsidRPr="00861A61" w:rsidTr="00695273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65FF" w:rsidRPr="00861A61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65FF" w:rsidRPr="00695273" w:rsidRDefault="005165FF" w:rsidP="00516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o objętości 2000 ml, zawartości azotu 7,3 g; energii niebiałkowej  1040 kcal (w tym 160 g glukozy i 40 g tłuszczu na bazie oliwy z oliwek), elektrolitów (sodu 42 mmol, potasu- 32 mmol, magnezu- 4,4 mmol, wapnia- 4 mmol, fosforanów 17 mmol) typu Multimel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65FF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65FF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1 600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65FF" w:rsidRPr="00861A61" w:rsidTr="00695273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5FF" w:rsidRPr="00861A61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5FF" w:rsidRPr="00695273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o objętości 1000 ml, zawartości azotu 3,6 g; energii niebiałkowej  520 kcal (w tym 80 g glukozy i 20 g tłuszczu na bazie oliwy z oliwek), elektrolitów (sodu 21 mmol, potasu- 16 mmol, magnezu- 2,2 mmol, wapnia- 2 mmol, fosforanów 8,5 mmol) typu Multimel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5FF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5FF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65FF" w:rsidRPr="00861A61" w:rsidTr="00695273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FF" w:rsidRPr="00861A61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5FF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FF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FF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FF" w:rsidRPr="00861A61" w:rsidRDefault="005165FF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165FF" w:rsidRDefault="005165FF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5165FF" w:rsidRDefault="005165FF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5165FF" w:rsidRDefault="005165FF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165FF" w:rsidRDefault="005165FF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5165FF" w:rsidRDefault="005165FF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5165FF" w:rsidRPr="00BC0979" w:rsidRDefault="005165FF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5165FF" w:rsidRDefault="005165FF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5165FF" w:rsidRDefault="005165FF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5165FF" w:rsidRDefault="005165FF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310EE5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310EE5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310EE5" w:rsidRDefault="00310EE5" w:rsidP="00310EE5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21</w:t>
      </w:r>
    </w:p>
    <w:p w:rsidR="00310EE5" w:rsidRPr="006B2DCB" w:rsidRDefault="00310EE5" w:rsidP="00310EE5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A228C1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644,00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229"/>
        <w:gridCol w:w="1134"/>
        <w:gridCol w:w="975"/>
        <w:gridCol w:w="1703"/>
        <w:gridCol w:w="974"/>
        <w:gridCol w:w="2024"/>
        <w:gridCol w:w="1573"/>
        <w:gridCol w:w="1425"/>
        <w:gridCol w:w="1501"/>
      </w:tblGrid>
      <w:tr w:rsidR="00310EE5" w:rsidRPr="006B2DCB" w:rsidTr="00695273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0EE5" w:rsidRPr="006B2DCB" w:rsidRDefault="00310EE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310EE5" w:rsidRPr="00695273" w:rsidRDefault="00310EE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310EE5" w:rsidRPr="006B2DCB" w:rsidRDefault="00310EE5" w:rsidP="00310EE5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089"/>
        <w:gridCol w:w="1063"/>
        <w:gridCol w:w="1134"/>
        <w:gridCol w:w="1703"/>
        <w:gridCol w:w="851"/>
        <w:gridCol w:w="2127"/>
        <w:gridCol w:w="1560"/>
        <w:gridCol w:w="1371"/>
        <w:gridCol w:w="1464"/>
      </w:tblGrid>
      <w:tr w:rsidR="00310EE5" w:rsidRPr="00861A61" w:rsidTr="00695273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EE5" w:rsidRPr="00861A61" w:rsidRDefault="00310EE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EE5" w:rsidRPr="00695273" w:rsidRDefault="00310EE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dwukomorowe o objętości 1000 ml do podania do żyły centralnej, o zawartości azotu 8 g; energii niebiałkowej  800 kcal (w tym 200 g glukozy), elektrolitów (sodu 50 mmol, potasu- 30 mmol, magnezu- 3 mmol, wapnia- 2 mmol, fosforanów 15 mmol, cynku 0,04 mmol) typu Aminomix1 Novum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0EE5" w:rsidRPr="00861A61" w:rsidRDefault="00310EE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0EE5" w:rsidRPr="00861A61" w:rsidTr="00695273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EE5" w:rsidRPr="00861A61" w:rsidRDefault="00310EE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EE5" w:rsidRPr="00695273" w:rsidRDefault="00310EE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dwukomorowe o objętości 1500 ml do podania do żyły centralnej, o zawartości azotu 12 g; energii niebiałkowej  1200 kcal (w tym 600 g glukozy), elektrolitów (sodu 150 mmol, potasu- 90 mmol, magnezu- 9 mmol, wapnia- 6 mmol, fosforanów 45 mmol, cynku 0,12 mmol) typu Aminomix1 Novum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EE5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EE5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0EE5" w:rsidRPr="00861A61" w:rsidRDefault="00310EE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10EE5" w:rsidRPr="00861A61" w:rsidTr="00695273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E5" w:rsidRPr="00861A61" w:rsidRDefault="00310EE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E5" w:rsidRDefault="00310EE5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10EE5" w:rsidRPr="00223E86" w:rsidRDefault="00310EE5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23E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EE5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EE5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10EE5" w:rsidRPr="00861A61" w:rsidRDefault="00310EE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EE5" w:rsidRPr="00861A61" w:rsidRDefault="00310EE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0EE5" w:rsidRDefault="00310EE5" w:rsidP="00695273">
      <w:pPr>
        <w:suppressAutoHyphens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310EE5" w:rsidRDefault="00310EE5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310EE5" w:rsidRDefault="00310EE5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310EE5" w:rsidRDefault="00310EE5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310EE5" w:rsidRDefault="00310EE5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8B22D5" w:rsidRPr="00695273" w:rsidRDefault="00310EE5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8B22D5" w:rsidRDefault="008B22D5" w:rsidP="008B22D5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22</w:t>
      </w:r>
    </w:p>
    <w:p w:rsidR="008B22D5" w:rsidRPr="006B2DCB" w:rsidRDefault="008B22D5" w:rsidP="008B22D5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A228C1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4 100,00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8B22D5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2D5" w:rsidRPr="006B2DCB" w:rsidRDefault="008B22D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8B22D5" w:rsidRPr="00695273" w:rsidRDefault="008B22D5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8B22D5" w:rsidRPr="006B2DCB" w:rsidRDefault="008B22D5" w:rsidP="008B22D5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8B22D5" w:rsidRPr="00861A61" w:rsidTr="004828E1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2D5" w:rsidRPr="00695273" w:rsidRDefault="00F970F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do podania do żyły obwodowej i centralnej o objętości 1250 ml, zawartości azotu 5,7 g; energii całkowitej 955 kcal; 80 g glukozy i 50 g tłuszczu w stosunku MCT/LCT 50:50, fosforanów nieorganicznych 7,5 mmol) typu NuTRIflex LIPID Peri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22D5" w:rsidRPr="00861A61" w:rsidTr="004828E1">
        <w:trPr>
          <w:trHeight w:val="2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2D5" w:rsidRPr="00695273" w:rsidRDefault="00F970F7" w:rsidP="00F97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do podania do żyły obwodowej i centralnej o objętości 1875 ml, zawartości azotu 8,6 g; energii całkowitej 1435 kcal; 120 g glukozy i 75 g tłuszczu w stosunku MCT/LCT 50:50, fosforanów nieorganicznych 11,25 mmol) typu NuTRIflex LIPID Peri</w:t>
            </w:r>
            <w:r w:rsidRPr="00695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B22D5" w:rsidRPr="00861A61" w:rsidTr="004828E1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2D5" w:rsidRPr="00695273" w:rsidRDefault="00F970F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do podania do żyły centralnej o objętości 1250 ml, zawartości azotu 6,8 g; energii całkowitej 1265 kcal; 150 g glukozy i 50 g tłuszczu w stosunku MCT/LCT 50:50, fosforanów nieorganicznych 15 mmol) typu NuTRIlex LIPID Plus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B22D5" w:rsidRPr="00861A61" w:rsidTr="004828E1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2D5" w:rsidRPr="00695273" w:rsidRDefault="00F970F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do podania do żyły centralnej o objętości 1875 ml, zawartości azotu 10,2 g; energii całkowitej 1900 kcal; 225 g glukozy i 75 g tłuszczu w stosunku MCT/LCT 50:50, fosforanów nieorganicznych 22,5 mmol) typu NuTRIlex LIPID Plus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B22D5" w:rsidRPr="00861A61" w:rsidTr="004828E1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2D5" w:rsidRPr="00695273" w:rsidRDefault="00F970F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do podania do żyły centralnej o objętości 625 ml, zawartości azotu 5 g; energii całkowitej 740 kcal; 90 g glukozy i 12,5 g średniołańcuchowych kwasów tłuszczowych MCT, oleju sojowego 10 g, oleju rybiego ze zwiększoną zawartością ω3- 2,5 g; fosforanów 10 mmol) typu NuTRIlex Omega special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B22D5" w:rsidRPr="00861A61" w:rsidTr="004828E1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B22D5" w:rsidRPr="00695273" w:rsidRDefault="00F970F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do podania do żyły centralnej o objętości 1250 ml, zawartości azotu 10 g; energii całkowitej 1475 kcal; 180 g glukozy i 25 g średniołańcuchowych kwasów tłuszczowych MCT, oleju sojowego 20 g,oleju rybiego ze zwiększoną zawartością ω3- 5 g; fosforanów 20 mmol) typu NuTRIlex Omega special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B22D5" w:rsidRPr="00861A61" w:rsidTr="004828E1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2D5" w:rsidRPr="00861A61" w:rsidRDefault="00F970F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2D5" w:rsidRPr="00695273" w:rsidRDefault="00F970F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do podania do żyły centralnej o objętości 1875 ml, zawartości azotu 15 g; energii całkowitej 2215 kcal; 270 g glukozy i 37,5 g średniołańcuchowych kwasów tłuszczowych MCT, oleju sojowego 30 g,oleju rybiego ze zwiększoną zawartością ω3- 7,5 g; fosforanów 30 mmol) typu NuTRIlex Omega special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F970F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EF0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Default="00F970F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D5" w:rsidRPr="00861A61" w:rsidRDefault="008B22D5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70F7" w:rsidRPr="00861A61" w:rsidTr="004828E1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7" w:rsidRPr="00861A61" w:rsidRDefault="00F970F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0F7" w:rsidRPr="00695273" w:rsidRDefault="00F970F7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7" w:rsidRDefault="00F970F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7" w:rsidRDefault="00F970F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7" w:rsidRPr="00861A61" w:rsidRDefault="00F970F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0F7" w:rsidRPr="00861A61" w:rsidRDefault="00F970F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970F7" w:rsidRPr="00861A61" w:rsidRDefault="00F970F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F7" w:rsidRPr="00861A61" w:rsidRDefault="00F970F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F7" w:rsidRPr="00861A61" w:rsidRDefault="00F970F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0F7" w:rsidRPr="00861A61" w:rsidRDefault="00F970F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B22D5" w:rsidRDefault="008B22D5" w:rsidP="008B22D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695273" w:rsidRDefault="00695273" w:rsidP="008B22D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8B22D5" w:rsidRDefault="008B22D5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8B22D5" w:rsidRDefault="008B22D5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8B22D5" w:rsidRDefault="008B22D5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8B22D5" w:rsidRDefault="008B22D5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8B22D5" w:rsidRPr="00BC0979" w:rsidRDefault="008B22D5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8B22D5" w:rsidRDefault="008B22D5" w:rsidP="008B22D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8B22D5" w:rsidRDefault="008B22D5" w:rsidP="008B22D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310EE5" w:rsidRDefault="00310EE5" w:rsidP="00310EE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5165FF" w:rsidRDefault="005165FF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D60F3A" w:rsidRPr="006B2DCB" w:rsidRDefault="00D60F3A" w:rsidP="00D60F3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23</w:t>
      </w:r>
    </w:p>
    <w:p w:rsidR="00D60F3A" w:rsidRDefault="00D60F3A" w:rsidP="00D60F3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D60F3A" w:rsidRPr="006B2DCB" w:rsidRDefault="00D60F3A" w:rsidP="00D60F3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A228C1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90,00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D60F3A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0F3A" w:rsidRPr="006B2DCB" w:rsidRDefault="00D60F3A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D60F3A" w:rsidRPr="00695273" w:rsidRDefault="00D60F3A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D60F3A" w:rsidRPr="006B2DCB" w:rsidRDefault="00D60F3A" w:rsidP="00D60F3A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D60F3A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F3A" w:rsidRPr="00861A61" w:rsidRDefault="00D60F3A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F3A" w:rsidRPr="00695273" w:rsidRDefault="00D60F3A" w:rsidP="00D60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o objętości 1500 ml, zawartość azotu 6 g; energii niebiałkowej 900 kcal (w tym 112,5 g glukozy i 45 g tłuszczu na bazie oliwy z oliwek), elektrolitów ( sodu 31,5 mmol, potasu – 24 mmol, magnezu – 3,3 mmol, wapnia – 3 mmol, fosforanów 12,7 mmol) w systemie Olimel</w:t>
            </w:r>
            <w:r w:rsidRPr="00695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3A" w:rsidRDefault="00D60F3A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3A" w:rsidRDefault="00D60F3A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60F3A" w:rsidRPr="00861A61" w:rsidRDefault="00D60F3A" w:rsidP="00D60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0F3A" w:rsidRPr="00861A61" w:rsidRDefault="00D60F3A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60F3A" w:rsidRPr="00861A61" w:rsidTr="006E6607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F3A" w:rsidRPr="00861A61" w:rsidRDefault="00D60F3A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F3A" w:rsidRDefault="00D60F3A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60F3A" w:rsidRPr="000673A6" w:rsidRDefault="00D60F3A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F3A" w:rsidRDefault="00D60F3A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F3A" w:rsidRDefault="00D60F3A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60F3A" w:rsidRPr="00861A61" w:rsidRDefault="00D60F3A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F3A" w:rsidRPr="00861A61" w:rsidRDefault="00D60F3A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60F3A" w:rsidRDefault="00D60F3A" w:rsidP="00D60F3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D60F3A" w:rsidRDefault="00D60F3A" w:rsidP="00695273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D60F3A" w:rsidRDefault="00D60F3A" w:rsidP="00695273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D60F3A" w:rsidRDefault="00D60F3A" w:rsidP="00695273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D60F3A" w:rsidRDefault="00D60F3A" w:rsidP="00695273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D60F3A" w:rsidRPr="00BC0979" w:rsidRDefault="00D60F3A" w:rsidP="00695273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D60F3A" w:rsidRDefault="00D60F3A" w:rsidP="00D60F3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D60F3A" w:rsidRDefault="00D60F3A" w:rsidP="00D60F3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D60F3A" w:rsidRDefault="00D60F3A" w:rsidP="00D60F3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D60F3A" w:rsidRDefault="00D60F3A" w:rsidP="00D60F3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D60F3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D60F3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D60F3A" w:rsidRDefault="00D60F3A" w:rsidP="00D60F3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E6607" w:rsidRDefault="001D4650" w:rsidP="006E6607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PAKIET NR </w:t>
      </w:r>
      <w:r w:rsidR="006E6607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24</w:t>
      </w:r>
    </w:p>
    <w:p w:rsidR="006E6607" w:rsidRPr="006B2DCB" w:rsidRDefault="006E6607" w:rsidP="006E6607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A228C1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5 </w:t>
      </w:r>
      <w:r w:rsidR="00407441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0</w:t>
      </w:r>
      <w:r w:rsidR="00A228C1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80,00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6E6607" w:rsidRPr="006B2DCB" w:rsidTr="006E6607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07" w:rsidRPr="006B2DCB" w:rsidRDefault="006E6607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6E6607" w:rsidRPr="00695273" w:rsidRDefault="006E6607" w:rsidP="006E660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6E6607" w:rsidRPr="006B2DCB" w:rsidRDefault="006E6607" w:rsidP="006E6607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6E6607" w:rsidRPr="00861A61" w:rsidTr="006E6607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607" w:rsidRPr="00861A61" w:rsidRDefault="006E660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6607" w:rsidRPr="00695273" w:rsidRDefault="00426ED1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o objętości 493 ml do podania do żyły centralnej, zawartości azotu 4,0 g; elektrolitów (sodu 20 mmol, potasu- 15 mmol, magnezu- 2,5 mmol, wapnia- 1,3 mmol, fosforanów 6,0 mmol) glukozy bezwodnej 63,0 g; tłuszczów 19,0 g (zawierające olej sojowy, triglicerydy średniołańcuchowe, olej z oliwek, olej rybi), energii niebiałkowej  450,0 kcal (typu SmofKabiven)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6607" w:rsidRPr="00861A61" w:rsidRDefault="006E660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E6607" w:rsidRPr="00861A61" w:rsidTr="006E6607">
        <w:trPr>
          <w:trHeight w:val="2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607" w:rsidRPr="00861A61" w:rsidRDefault="006E660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607" w:rsidRPr="00695273" w:rsidRDefault="00BB034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o objętości 986 ml do podania do żyły centralnej, zawartości azotu 8,0 g; elektrolitów (sodu 40 mmol, potasu- 30 mmol, magnezu- 5,0 mmol, wapnia- 2,5 mmol, fosforanów 12,0 mmol) glukozy bezwodnej 125,0 g; tłuszczów 38,0 g (zawierające olej sojowy, triglicerydy średniołańcuchowe, olej z oliwek, olej rybi), energii niebiałkowej  900,0 kcal (typu SmofKabiven)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E6607" w:rsidRPr="00861A61" w:rsidTr="006E6607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607" w:rsidRPr="00861A61" w:rsidRDefault="006E660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607" w:rsidRPr="00695273" w:rsidRDefault="00034068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3-komorowy do podaży centralnej i obwodowej, o pojemności 1206 ml,  zawierający 38 g aminokwasów w tym taurynę, elektrolity, 85 g glukozy, 34 g emulsji tłuszczowej, na którą się składa olej sojowy, triglicerydy średniołańcuchowe, olej z oliwek i 5,1 g oleju rybiego bogatego w omega 3 kwasy tłuszczowe, nie zawiera kwasu glutaminowego,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Default="000B4A1B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6E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E6607" w:rsidRPr="00861A61" w:rsidTr="006E6607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607" w:rsidRPr="00861A61" w:rsidRDefault="006E660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607" w:rsidRPr="00695273" w:rsidRDefault="004933FB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Worek 3-komorowy do podaży centralnej i obwodowej, o pojemnośći 1448 ml,  zawierający 46 g aminokwasów w tym taurynę, elektrolity, 103 g glukozy, 41 g emulsji tłuszczowej, na którą się składa olej sojowy, triglicerydy średniołańcuchowe, olej z oliwek i 6,1 g oleju rybiego bogatego w omega 3 kwasy tłuszczowe, nie zawiera kwasu glutaminowego,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Default="000B4A1B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6E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E6607" w:rsidRPr="00861A61" w:rsidTr="006E6607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607" w:rsidRPr="00861A61" w:rsidRDefault="006E660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607" w:rsidRPr="00223E86" w:rsidRDefault="00B90C0A" w:rsidP="006E660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607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607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607" w:rsidRPr="00861A61" w:rsidRDefault="006E6607" w:rsidP="006E660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E6607" w:rsidRDefault="006E6607" w:rsidP="006E6607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6E6607" w:rsidRDefault="006E6607" w:rsidP="00695273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6E6607" w:rsidRDefault="006E6607" w:rsidP="00695273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6E6607" w:rsidRDefault="006E6607" w:rsidP="00695273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6E6607" w:rsidRDefault="006E6607" w:rsidP="00695273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6E6607" w:rsidRPr="00BC0979" w:rsidRDefault="006E6607" w:rsidP="00695273">
      <w:pPr>
        <w:suppressAutoHyphens/>
        <w:spacing w:after="0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6E6607" w:rsidRDefault="006E6607" w:rsidP="006E6607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5165FF" w:rsidRDefault="005165FF" w:rsidP="005165FF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515175" w:rsidRDefault="00515175" w:rsidP="0051517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515175" w:rsidRDefault="00515175" w:rsidP="0051517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95216C" w:rsidRDefault="0095216C" w:rsidP="00515175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95216C" w:rsidRDefault="0095216C" w:rsidP="00695273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86950" w:rsidRDefault="00695273" w:rsidP="0095216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25</w:t>
      </w:r>
    </w:p>
    <w:p w:rsidR="0095216C" w:rsidRPr="006B2DCB" w:rsidRDefault="0095216C" w:rsidP="0095216C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DB0AD0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180,00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95216C" w:rsidRPr="006B2DCB" w:rsidTr="009415D8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16C" w:rsidRPr="006B2DCB" w:rsidRDefault="0095216C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95216C" w:rsidRPr="00695273" w:rsidRDefault="0095216C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95216C" w:rsidRPr="006B2DCB" w:rsidRDefault="0095216C" w:rsidP="0095216C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95216C" w:rsidRPr="00861A61" w:rsidTr="009415D8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16C" w:rsidRPr="00861A61" w:rsidRDefault="0095216C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16C" w:rsidRPr="00695273" w:rsidRDefault="000115F0" w:rsidP="00C51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Kompletna dieta do żywnienia dojelitowego, wysokokaloryczna 1,5 kcal/ml, bogatobiałkowa- 7,5g/100 ml, co najmniej 20% energii białkowej, zawierająca białko kazeinowe i </w:t>
            </w:r>
            <w:r w:rsidR="003771CC" w:rsidRPr="006952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serwatkowe</w:t>
            </w:r>
            <w:r w:rsidRPr="006952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  <w:r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tłuszcze LCT, MCT i Ѡ-3 kwasy tłuszczowe z oleju rybnego (EPA i DHA), bezresztkowa, o osmolarności 300 mOsmol/l , w opakowaniu miękkim zabezpieczonym samozasklepiającą się mem</w:t>
            </w:r>
            <w:r w:rsidR="002458F7"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</w:t>
            </w:r>
            <w:r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C" w:rsidRPr="00695273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 500ml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216C" w:rsidRPr="00861A61" w:rsidRDefault="0095216C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216C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16C" w:rsidRPr="00861A61" w:rsidRDefault="0095216C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16C" w:rsidRPr="00695273" w:rsidRDefault="005A029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Specjalistyczna, kompletna dieta doustna, dla pacjentów z niewydolnością wątroby, zawierająca ponad 40% aminokwasów rozgałęzionych,</w:t>
            </w:r>
            <w:r w:rsidR="0066786D"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białko kazeinowe i sojowe, tłuszcze MCT, wysokokaloryczna 1,3 kcal/ml, bogatoresztkowa, niskosodowa, o osmolarności do 360 mosmol/l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16C" w:rsidRPr="00695273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Butelka 200ml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16C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16C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16C" w:rsidRPr="00861A61" w:rsidRDefault="0095216C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16C" w:rsidRPr="00695273" w:rsidRDefault="005A029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Kompletna dieta do żywienia dojelitowego, bogatobiałkowa – co najmniej 27% energii białkowej, zawierająca białka mleka, wysokokaloryczna 1,5 kcal/ml, bezresztkowa, o osmolarności do 390 mosmol/l, smakowa (smak: czekolada)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16C" w:rsidRPr="00695273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Butelka 200ml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16C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5216C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6C" w:rsidRPr="00861A61" w:rsidRDefault="0095216C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6C" w:rsidRPr="00223E86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16C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16C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16C" w:rsidRPr="00861A61" w:rsidRDefault="0095216C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5216C" w:rsidRDefault="0095216C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695273" w:rsidRDefault="00695273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95216C" w:rsidRDefault="0095216C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95216C" w:rsidRDefault="0095216C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95216C" w:rsidRDefault="0095216C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95216C" w:rsidRDefault="0095216C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95216C" w:rsidRPr="00BC0979" w:rsidRDefault="0095216C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95216C" w:rsidRDefault="0095216C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86950" w:rsidRDefault="00E86950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86950" w:rsidRDefault="00E86950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86950" w:rsidRDefault="00E86950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86950" w:rsidRDefault="00E86950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86950" w:rsidRDefault="00E86950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95216C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695273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E86950" w:rsidRDefault="00695273" w:rsidP="00E86950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26</w:t>
      </w:r>
    </w:p>
    <w:p w:rsidR="00E86950" w:rsidRPr="006B2DCB" w:rsidRDefault="00E86950" w:rsidP="00E86950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DB0AD0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E86950" w:rsidRPr="006B2DCB" w:rsidTr="009415D8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50" w:rsidRPr="006B2DCB" w:rsidRDefault="00E86950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E86950" w:rsidRPr="00695273" w:rsidRDefault="00E86950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E86950" w:rsidRPr="006B2DCB" w:rsidRDefault="00E86950" w:rsidP="00E86950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E86950" w:rsidRPr="00861A61" w:rsidTr="009415D8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950" w:rsidRPr="00861A61" w:rsidRDefault="00E86950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950" w:rsidRPr="00695273" w:rsidRDefault="00E86950" w:rsidP="00E8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cząstkowa w proszku będąca źródłem białka i wapnia,95% energii pochodzi z białka, wapń 1350mg/100g, bezglutenowa, stanowiąca dodatkowe źródło białka w</w:t>
            </w:r>
          </w:p>
          <w:p w:rsidR="00E86950" w:rsidRPr="00861A61" w:rsidRDefault="00E86950" w:rsidP="00E86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przypadku pacjentów, których dieta nie pokrywa całkowitego zapotrzebowania na jego wartość, przy oparzeniach, odleżynach, utrudnionym gojeniu ran, nadmiernej utraty białka z wydzielinami i wydalinami ustrojowymi,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Puszka 225g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6950" w:rsidRPr="00861A61" w:rsidRDefault="00E86950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6950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50" w:rsidRPr="00861A61" w:rsidRDefault="00E86950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950" w:rsidRPr="00223E86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50" w:rsidRDefault="00E86950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50" w:rsidRDefault="00E86950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86950" w:rsidRPr="00861A61" w:rsidRDefault="00E86950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950" w:rsidRPr="00861A61" w:rsidRDefault="00E86950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86950" w:rsidRDefault="00E86950" w:rsidP="00E86950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E86950" w:rsidRDefault="00E86950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E86950" w:rsidRDefault="00E86950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E86950" w:rsidRDefault="00E86950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E86950" w:rsidRDefault="00E86950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E86950" w:rsidRPr="00BC0979" w:rsidRDefault="00E86950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3273C6" w:rsidRDefault="003273C6" w:rsidP="003273C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3273C6" w:rsidRDefault="003273C6" w:rsidP="003273C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3273C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3273C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3273C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3273C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3273C6" w:rsidRDefault="003273C6" w:rsidP="003273C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27</w:t>
      </w:r>
      <w:r w:rsidR="006952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</w:p>
    <w:p w:rsidR="003273C6" w:rsidRPr="006B2DCB" w:rsidRDefault="003273C6" w:rsidP="003273C6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DB0AD0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1 100,00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3273C6" w:rsidRPr="006B2DCB" w:rsidTr="009415D8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3C6" w:rsidRPr="006B2DCB" w:rsidRDefault="003273C6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3273C6" w:rsidRPr="00695273" w:rsidRDefault="003273C6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3273C6" w:rsidRPr="006B2DCB" w:rsidRDefault="003273C6" w:rsidP="003273C6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3273C6" w:rsidRPr="00861A61" w:rsidTr="009415D8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94D" w:rsidRPr="00695273" w:rsidRDefault="0002694D" w:rsidP="00026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bezresztkowa normokaloryczna (1 kcal/ml), zawierająca mieszankę białek w proporcji: 35% serwatkowych, 25% kazeiny, 20% białek soi, 20% białek grochu, zawartość białka nie mniej niż 4g/100; zawartość wielonienasyconych tłuszczów omega-6/omega-3 w proporcji 2,87; zawartość DHA+EPA nie mniej niż 33,5 mg/100 ml, dieta zawierająca 6</w:t>
            </w:r>
          </w:p>
          <w:p w:rsidR="0002694D" w:rsidRPr="00695273" w:rsidRDefault="0002694D" w:rsidP="00026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naturalnych karotenoidów, klinicznie wolna do laktozy, </w:t>
            </w:r>
          </w:p>
          <w:p w:rsidR="003273C6" w:rsidRPr="00695273" w:rsidRDefault="0002694D" w:rsidP="00026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% energii z: białka-16%, węglowodanów-49%, tłuszczów-35%, o osmolarności 255 mOsmol/l, opakowanie 500 ml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9415D8">
        <w:trPr>
          <w:trHeight w:val="2325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695273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273C6" w:rsidRPr="00861A61" w:rsidTr="009415D8">
        <w:trPr>
          <w:trHeight w:val="2337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025" w:rsidRPr="00695273" w:rsidRDefault="00271025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kompletna pod względem odżywczym normalizująca glikemię, normokaloryczna (1,03 kcal/ml) zawierająca 6 rodzajów błonnika, klinicznie wolna do laktozy, oparta na białku sojowym, zaw</w:t>
            </w:r>
            <w:r w:rsidR="0079313C"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rtość białka 4,3g/100ml, o osmolarności 300 mOsm/l,</w:t>
            </w:r>
          </w:p>
          <w:p w:rsidR="003273C6" w:rsidRPr="00695273" w:rsidRDefault="00271025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% energii z: białka- 17 %, węglowodanów- 43 %, tłuszczów- 37 %, błonnik -3% w opakowaniu  o pojemności 1000 ml.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271025" w:rsidP="00271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sztuka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9415D8">
        <w:trPr>
          <w:trHeight w:val="509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695273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273C6" w:rsidRPr="00861A61" w:rsidTr="009415D8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0B7" w:rsidRPr="00695273" w:rsidRDefault="002950B7" w:rsidP="0029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kompletna pod względem odżywczym o smaku waniliowym, normalizująca glikemię o niskim indeksie glikemicznym, hiperkaloryczna(1,5 kcal/ml), bogatobiałkowa (powyżej 20% energii z białka), oparta na mieszaninie białek sojowego i kazieiny w proporcjach 40:60, zawartość</w:t>
            </w:r>
          </w:p>
          <w:p w:rsidR="002950B7" w:rsidRPr="00695273" w:rsidRDefault="002950B7" w:rsidP="0029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białka 7,7g/100 ml, zawierająca 6 rodzajów błonnika rozpuszczalnego i nierozpuszczalnego w proporcjach 80:20, zawartość błonnika 1,5g/100 ml, obniżony współczynnik oddechowy (powyżej 46% energii z tłuszczu), dieta</w:t>
            </w:r>
          </w:p>
          <w:p w:rsidR="003273C6" w:rsidRPr="00695273" w:rsidRDefault="002950B7" w:rsidP="00295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zawartością oleju rybiego, klinicznie wolna od laktozy, bez zawartości fruktozy o osmolarności 395 mOsmol/l, w opakowaniu miękkim typu pack o objętości 1000 ml, dieta do podaży przez zgłębnik.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9415D8">
        <w:trPr>
          <w:trHeight w:val="1377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1CC" w:rsidRPr="00695273" w:rsidRDefault="003771CC" w:rsidP="00377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Dieta kompletna pod względem odżywczym, normokaloryczna (1,04kcal/ml) ,wspomagająca leczenie ran i odleżyn , bogatoresztkowa, oparta na białku kazeinowym i sojowym, klinicznie wolna </w:t>
            </w:r>
            <w:r w:rsidRPr="006952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</w:t>
            </w:r>
            <w:r w:rsidRPr="0069527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9527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laktozy, z zawartością argininy 0,85 g/ 100 ml , glutaminy 0,96 g/ 100 ml , % energii z: białka-22 %,</w:t>
            </w:r>
          </w:p>
          <w:p w:rsidR="003273C6" w:rsidRPr="00695273" w:rsidRDefault="003771CC" w:rsidP="00377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węglowodanów- 47 %, tłuszczów-28 %, błonnika- 3%, o osmolarności 315 mosmol/l, w opakowaniu miękkim typu pack o pojemności 1000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3273C6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9415D8">
        <w:trPr>
          <w:trHeight w:val="123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156" w:rsidRPr="00695273" w:rsidRDefault="00C51156" w:rsidP="00C51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kompletna pod względem odżywczym, dedykowana pacjentom w ciężkim stanie, w stresie metabolicznym , wysokobiałkowa, 7,5g białka/100ml , w oparciu o kazeinę i soję, z zawartością glutaminy 1,66 g/100ml, hiperkaloryczna ( 1,28 kcal/ml), bogatoresztkowa, klinicznie wolna od laktozy, % energii z : białka - 24%, węglowodanów- 48%, tłuszczu- 26</w:t>
            </w:r>
          </w:p>
          <w:p w:rsidR="003273C6" w:rsidRPr="00695273" w:rsidRDefault="00C51156" w:rsidP="00C51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%, błonnika - 2%, o osmolarności 270 mOsmol/l, w opakowaniu 500 ml,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8E5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9415D8">
        <w:trPr>
          <w:trHeight w:val="129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695273" w:rsidRDefault="00C51156" w:rsidP="00793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peptydowa, kompletna pod względem odżywczym , normokaloryczna, bezresztkowa, klinicznie wolna od laktozy, której źródło węglowodanów stanowią maltodekstryny, peptydowa 4g białka/100 ml z serwatki (mieszanina wolnych aminokwasów i krótkołańcuchowych peptydów), niskotłuszczowa - 1,7 g/100ml (tłuszcz obecny w postaci oleju roślinnego i średniołańcuchowych trójglicerydów - MCT), o osmolarności 455 mosmol/l, w opakowaniu o pojemności 500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  <w:r w:rsidR="008E5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9415D8">
        <w:trPr>
          <w:trHeight w:val="139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156" w:rsidRPr="00695273" w:rsidRDefault="00C5115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Dieta kompletna pod względem odżywczym , wysokobiałkowa, 6,3 g białka/100ml , w oparciu wyłącznie o białko kazeinowe, z glutaminą 1,28 g/100ml, hiperkaloryczna  ( 1,25 kcal/ml), bezresztkowa, klinicznie wolna od laktozy, </w:t>
            </w:r>
          </w:p>
          <w:p w:rsidR="003273C6" w:rsidRPr="00695273" w:rsidRDefault="00C5115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% energii z : białka - 20%, węglowodanów- 45%, tłuszczu- 35%, o osmolarności 275 mOsmol/l, w opakowaniu  o pojemności 1000ml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3273C6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9415D8">
        <w:trPr>
          <w:trHeight w:val="178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695273" w:rsidRDefault="00C51156" w:rsidP="00793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Płynna dieta peptydowa kompletna pod względem odżywczym, wysokoenergetyczna (1,5 kcal/ml) i wysokobiałkowa (47g/500ml), bogata w kwasy tłuszczowe omega-3. 50% tłuszczów w postaci MCT. Stosunek omega-6:omega-3 wynosi 1,8:1. Do podawania doustnie lub przez zgłębnik. Osmolarność 380 mOsm/l. Opakowanie 500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8E5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5</w:t>
            </w:r>
            <w:r w:rsidR="003273C6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9415D8">
        <w:trPr>
          <w:trHeight w:val="114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695273" w:rsidRDefault="00F47F0C" w:rsidP="00793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kompletna pod względem odżywczym, normokaloryczna i normobiałkowa płynna dieta peptydowa, źródłem białka jest serwatka, bogata w kwasy tłuszczowe  MCT- 70%. Do podawania doustnie lub przez zgłębnik. Osmolarność 200 mOsm/I. Opakowanie  500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3273C6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CC597E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CC597E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3C6" w:rsidRPr="00CC597E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CC597E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CC597E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CC597E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9415D8">
        <w:trPr>
          <w:trHeight w:val="1043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695273" w:rsidRDefault="00F47F0C" w:rsidP="00793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Kompletna pod względem odżywczym dieta peptydowa, normokaloryczna (1 kcal/ml), wysokobiałkowa (37% energii z białka). 50 % tłuszczów w postaci MCT. Niska zawartość węglowodanów (29% energii). Do podawania przez zgłębnik. Osmolarność 278 mOsm/l. Opakowanie 500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CC597E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CC597E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73C6" w:rsidRPr="00CC597E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9415D8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73C6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F0C" w:rsidRPr="00695273" w:rsidRDefault="00F47F0C" w:rsidP="00F47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Dieta normokaloryczna (1 kcal/ml), zawierająca nukleotydy, kwasy tłuszczowe omega-3 i argininę oraz MCT. Źródłem białka jest kazeina, wolna arginina. Kompletne pod względem odżywczym immunożywienie. Do podawanie doustnie lub przez zgłębnik. </w:t>
            </w:r>
          </w:p>
          <w:p w:rsidR="003273C6" w:rsidRPr="00695273" w:rsidRDefault="00F47F0C" w:rsidP="00F47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Osmolarność 298 mOsm/l. Opakowanie  500 ml.</w:t>
            </w:r>
          </w:p>
          <w:p w:rsidR="008E530F" w:rsidRPr="00695273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3C6" w:rsidRPr="00861A61" w:rsidTr="008E530F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73C6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  <w:p w:rsidR="008E530F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695273" w:rsidRDefault="00F47F0C" w:rsidP="00F47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dedykowana w szczególności dla pacjentów z niewydolnościa oddechową oraz zaburzeniami metabolizmu wywołanymi urazem. Wysokokaloryczna, wysokobiałkowa 1ml = 1,30 kcal, zawartość  w 100 ml białka 6,5g, tłuszczu 5,8g tym kwasy MCT  51% i węglowodanów 13 g  (89 % polisacharydy). Energia z białka 20% z z tłuszczów 40% z węglowodanów 40%. Osmolarność 334 mOsm/l. Smak neutralny. Do podania przez zgłębnik lub doustnie . Opakowanie 500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E530F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C6" w:rsidRPr="00861A61" w:rsidRDefault="003273C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C6" w:rsidRPr="00861A61" w:rsidRDefault="003273C6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530F" w:rsidRPr="00861A61" w:rsidTr="008E530F">
        <w:trPr>
          <w:trHeight w:val="96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0F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30F" w:rsidRPr="00695273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30F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30F" w:rsidRPr="00861A61" w:rsidRDefault="008E530F" w:rsidP="009415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30F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30F" w:rsidRPr="00861A61" w:rsidRDefault="008E530F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8E530F" w:rsidRPr="00861A61" w:rsidRDefault="008E530F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30F" w:rsidRPr="00861A61" w:rsidRDefault="008E530F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30F" w:rsidRPr="00861A61" w:rsidRDefault="008E530F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30F" w:rsidRPr="00861A61" w:rsidRDefault="008E530F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86950" w:rsidRDefault="00E86950" w:rsidP="00695273">
      <w:pPr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3273C6" w:rsidRDefault="003273C6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3273C6" w:rsidRDefault="003273C6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3273C6" w:rsidRDefault="003273C6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3273C6" w:rsidRDefault="003273C6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3273C6" w:rsidRPr="00BC0979" w:rsidRDefault="003273C6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BF3CDC" w:rsidRDefault="00BF3CDC" w:rsidP="00695273">
      <w:pPr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76678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76678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76678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76678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76678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76678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695273" w:rsidRDefault="00695273" w:rsidP="0076678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766783" w:rsidRDefault="00695273" w:rsidP="0076678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28</w:t>
      </w:r>
    </w:p>
    <w:p w:rsidR="00766783" w:rsidRPr="006B2DCB" w:rsidRDefault="00766783" w:rsidP="00766783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C35BCA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280,00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766783" w:rsidRPr="00695273" w:rsidTr="009415D8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783" w:rsidRPr="006B2DCB" w:rsidRDefault="00766783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Opis przedmiotu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Ilość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Cena jedn. netto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hi-IN" w:bidi="hi-IN"/>
              </w:rPr>
              <w:t>Wypełnia wyłącznie Wykonawca, który nie ma siedziby na terytorium RP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8"/>
                <w:szCs w:val="18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Wartość netto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hi-IN" w:bidi="hi-IN"/>
              </w:rPr>
              <w:t>Wypełnia wyłącznie Wykonawca, który nie ma siedziby na terytorium RP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8"/>
                <w:szCs w:val="18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Cena jedn. brutto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8"/>
                <w:szCs w:val="18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8"/>
                <w:szCs w:val="18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Wartość brutto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8"/>
                <w:szCs w:val="18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Stawka  podatku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VAT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8"/>
                <w:szCs w:val="18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Producent / nazwa własna/ dawka/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)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ilość sztuk w opakowaniu jednostkowym</w:t>
            </w:r>
          </w:p>
          <w:p w:rsidR="00766783" w:rsidRPr="00695273" w:rsidRDefault="00766783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(podać)</w:t>
            </w:r>
          </w:p>
        </w:tc>
      </w:tr>
    </w:tbl>
    <w:p w:rsidR="00766783" w:rsidRPr="006B2DCB" w:rsidRDefault="00766783" w:rsidP="00766783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766783" w:rsidRPr="00861A61" w:rsidTr="009415D8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783" w:rsidRPr="00861A61" w:rsidRDefault="00766783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783" w:rsidRPr="00861A61" w:rsidRDefault="00766783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20% roztwór glukozy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500ml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6783" w:rsidRPr="00861A61" w:rsidRDefault="00766783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66783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783" w:rsidRPr="00861A61" w:rsidRDefault="00766783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783" w:rsidRPr="000673A6" w:rsidRDefault="00766783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66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40% roztwór glukozy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783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Butelka 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783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783" w:rsidRPr="00861A61" w:rsidRDefault="00766783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783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783" w:rsidRPr="00861A61" w:rsidRDefault="00766783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783" w:rsidRPr="00223E86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783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783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66783" w:rsidRPr="00861A61" w:rsidRDefault="00766783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83" w:rsidRPr="00861A61" w:rsidRDefault="00766783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66783" w:rsidRDefault="00766783" w:rsidP="00766783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766783" w:rsidRDefault="00766783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766783" w:rsidRDefault="00766783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766783" w:rsidRDefault="00766783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766783" w:rsidRDefault="00766783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766783" w:rsidRPr="00BC0979" w:rsidRDefault="00766783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766783" w:rsidRDefault="00766783" w:rsidP="00766783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766783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766783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766783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766783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B90C0A" w:rsidRDefault="00695273" w:rsidP="00B90C0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29</w:t>
      </w:r>
    </w:p>
    <w:p w:rsidR="00B90C0A" w:rsidRPr="006B2DCB" w:rsidRDefault="00B90C0A" w:rsidP="00B90C0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C35BCA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1 850,00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B90C0A" w:rsidRPr="006B2DCB" w:rsidTr="009415D8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B2DCB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B90C0A" w:rsidRPr="006B2DCB" w:rsidRDefault="00B90C0A" w:rsidP="00B90C0A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B90C0A" w:rsidRPr="00861A61" w:rsidTr="009415D8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C0A" w:rsidRPr="00861A61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C0A" w:rsidRPr="00861A61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0C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Koncentrat do sporządzania roztworu do infuzji zawierający zestaw pierwiastków śladowych: (cynk 153 µmol, miedź – 4,7 µmol, mangan – 1,0 µmol, fluor – 50 µmol, jod 1,0 µmol, selen 0,9 µmol), molibden 0,21 µmol), chrom 0,19 µmol, żelazo 18 µmol)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Ampułka 10ml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C0A" w:rsidRPr="00861A61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0C0A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0A" w:rsidRPr="00861A61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0A" w:rsidRPr="00223E86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0A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0A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90C0A" w:rsidRPr="00861A61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0C0A" w:rsidRDefault="00B90C0A" w:rsidP="00B90C0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B90C0A" w:rsidRDefault="00B90C0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B90C0A" w:rsidRDefault="00B90C0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90C0A" w:rsidRDefault="00B90C0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B90C0A" w:rsidRDefault="00B90C0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766783" w:rsidRDefault="00B90C0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C603C0" w:rsidRDefault="00C603C0" w:rsidP="00C603C0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B90C0A" w:rsidRDefault="00B90C0A" w:rsidP="00B90C0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B90C0A" w:rsidRDefault="00B90C0A" w:rsidP="00B90C0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B90C0A" w:rsidRDefault="00B90C0A" w:rsidP="00695273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B90C0A" w:rsidRDefault="00B90C0A" w:rsidP="00B90C0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30</w:t>
      </w:r>
    </w:p>
    <w:p w:rsidR="00B90C0A" w:rsidRDefault="00B90C0A" w:rsidP="00B90C0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B90C0A" w:rsidRPr="006B2DCB" w:rsidRDefault="00B90C0A" w:rsidP="00B90C0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C35BCA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1 380,00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B90C0A" w:rsidRPr="006B2DCB" w:rsidTr="009415D8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B2DCB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B90C0A" w:rsidRPr="00695273" w:rsidRDefault="00B90C0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B90C0A" w:rsidRPr="006B2DCB" w:rsidRDefault="00B90C0A" w:rsidP="00B90C0A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B90C0A" w:rsidRPr="00861A61" w:rsidTr="009415D8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C0A" w:rsidRPr="00861A61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C0A" w:rsidRPr="00695273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Koncentrat zawierający dobowe zapotrzebowanie na pierwiastki śladowe do zastosowania w trakcie żywienia pozajelitowego, zawierający chromu chlorek sześciowodny,  miedzi chlorek dwuwodny, żelaza chlorek sześciowodny, manganu chlorek czterowodny, potasu jodek, sodu fluorek, sodu molibdenian dwuwodny, sodu selenin bezwodny, cynku chlorek, o poj.10 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Ampułka 10ml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0C0A" w:rsidRPr="00861A61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0C0A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0A" w:rsidRPr="00861A61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0A" w:rsidRPr="00223E86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0A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0A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90C0A" w:rsidRPr="00861A61" w:rsidRDefault="00B90C0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C0A" w:rsidRPr="00861A61" w:rsidRDefault="00B90C0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90C0A" w:rsidRDefault="00B90C0A" w:rsidP="00B90C0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B90C0A" w:rsidRDefault="00B90C0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B90C0A" w:rsidRDefault="00B90C0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90C0A" w:rsidRDefault="00B90C0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B90C0A" w:rsidRDefault="00B90C0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90C0A" w:rsidRDefault="00B90C0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B011CB" w:rsidRDefault="00B011CB" w:rsidP="00B011CB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B011CB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B011CB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B011CB" w:rsidRDefault="00695273" w:rsidP="00B011CB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31</w:t>
      </w:r>
    </w:p>
    <w:p w:rsidR="00B011CB" w:rsidRPr="006B2DCB" w:rsidRDefault="00B011CB" w:rsidP="00B011CB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C35BCA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480,00 zl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B011CB" w:rsidRPr="006B2DCB" w:rsidTr="009415D8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1CB" w:rsidRPr="006B2DCB" w:rsidRDefault="00B011CB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B011CB" w:rsidRPr="00695273" w:rsidRDefault="00B011CB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B011CB" w:rsidRPr="006B2DCB" w:rsidRDefault="00B011CB" w:rsidP="00B011CB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B011CB" w:rsidRPr="00861A61" w:rsidTr="009415D8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CB" w:rsidRPr="00861A61" w:rsidRDefault="00B011CB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CB" w:rsidRPr="00695273" w:rsidRDefault="00B011CB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o objętości 1500 ml, zawartość azotu 13,5 g; energii niebiałkowej 1260 kcal (w tym 165 g glukozy i 60 g tłuszczu na bazie oliwy z oliwek), elektrolitów ( octanów 80 mmol, fosforanów 22,5 mmol) w systemie Olimel N9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CB" w:rsidRPr="00861A61" w:rsidRDefault="00B011CB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11CB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CB" w:rsidRPr="00861A61" w:rsidRDefault="00B011CB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CB" w:rsidRPr="00695273" w:rsidRDefault="00B011CB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Worki RTU trójkomorowe o objętości 1000 ml, zawartość azotu 9,0 g; energii niebiałkowej 840 kcal (w tym 110 g glukozy i 40 g tłuszczu na bazie oliwy z oliwek), elektrolitów ( octanów 54 mmol, fosforanów 15 mmol) w systemie Olimel N9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CB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CB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011CB" w:rsidRPr="00861A61" w:rsidRDefault="00B011CB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1CB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CB" w:rsidRPr="00861A61" w:rsidRDefault="00B011CB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1CB" w:rsidRPr="00223E86" w:rsidRDefault="00B011CB" w:rsidP="009415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CB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CB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011CB" w:rsidRPr="00861A61" w:rsidRDefault="00B011CB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1CB" w:rsidRPr="00861A61" w:rsidRDefault="00B011CB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011CB" w:rsidRDefault="00B011CB" w:rsidP="00B011CB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B011CB" w:rsidRDefault="00B011CB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B011CB" w:rsidRDefault="00B011CB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011CB" w:rsidRDefault="00B011CB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B011CB" w:rsidRDefault="00B011CB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B011CB" w:rsidRDefault="00B011CB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B011CB" w:rsidRDefault="00B011CB" w:rsidP="00B011CB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284EA7" w:rsidRDefault="00284EA7" w:rsidP="00695273">
      <w:pPr>
        <w:suppressAutoHyphens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284EA7" w:rsidRDefault="00695273" w:rsidP="00284EA7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32</w:t>
      </w:r>
    </w:p>
    <w:p w:rsidR="00284EA7" w:rsidRPr="006B2DCB" w:rsidRDefault="00284EA7" w:rsidP="00284EA7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C35BCA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160,00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284EA7" w:rsidRPr="006B2DCB" w:rsidTr="009415D8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EA7" w:rsidRPr="006B2DCB" w:rsidRDefault="00284EA7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284EA7" w:rsidRPr="00695273" w:rsidRDefault="00284EA7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284EA7" w:rsidRPr="006B2DCB" w:rsidRDefault="00284EA7" w:rsidP="00284EA7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284EA7" w:rsidRPr="00861A61" w:rsidTr="009415D8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EA7" w:rsidRPr="00861A61" w:rsidRDefault="00284EA7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4EA7" w:rsidRPr="00695273" w:rsidRDefault="00284EA7" w:rsidP="0028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do żywienia pozajelitowego, do podawanie centralnego, współczynnik Q 65,  845 m</w:t>
            </w:r>
            <w:r w:rsidR="00291168"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Osm, worek dwukomorowy beztłuszczowy o pojemności 1500 ml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EA7" w:rsidRPr="00695273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4EA7" w:rsidRPr="00861A61" w:rsidRDefault="00284EA7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84EA7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A7" w:rsidRPr="00861A61" w:rsidRDefault="00284EA7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A7" w:rsidRPr="00695273" w:rsidRDefault="00284EA7" w:rsidP="00284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do żywienia pozajelitowego, do podawanie centralnego, współczynnik Q 85,  1625 m</w:t>
            </w:r>
            <w:r w:rsidR="00291168"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Osm, worek dwukomorowy beztłuszczowy o pojemności 1500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EA7" w:rsidRPr="00695273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EA7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4EA7" w:rsidRPr="00861A61" w:rsidRDefault="00284EA7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84EA7" w:rsidRPr="00861A61" w:rsidTr="009415D8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A7" w:rsidRPr="00861A61" w:rsidRDefault="00284EA7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A7" w:rsidRPr="00223E86" w:rsidRDefault="00284EA7" w:rsidP="009415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EA7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EA7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84EA7" w:rsidRPr="00861A61" w:rsidRDefault="00284EA7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EA7" w:rsidRPr="00861A61" w:rsidRDefault="00284EA7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84EA7" w:rsidRDefault="00284EA7" w:rsidP="00695273">
      <w:pPr>
        <w:suppressAutoHyphens/>
        <w:spacing w:after="0" w:line="240" w:lineRule="auto"/>
        <w:jc w:val="center"/>
        <w:textAlignment w:val="baseline"/>
        <w:rPr>
          <w:rFonts w:ascii="Arial" w:eastAsia="Calibri" w:hAnsi="Arial" w:cs="Arial"/>
          <w:b/>
          <w:kern w:val="1"/>
          <w:sz w:val="20"/>
          <w:szCs w:val="20"/>
          <w:u w:val="single"/>
          <w:lang w:eastAsia="ar-SA"/>
        </w:rPr>
      </w:pPr>
    </w:p>
    <w:p w:rsidR="00284EA7" w:rsidRDefault="00284EA7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284EA7" w:rsidRDefault="00284EA7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284EA7" w:rsidRDefault="00284EA7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284EA7" w:rsidRDefault="00284EA7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284EA7" w:rsidRDefault="00284EA7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284EA7" w:rsidRDefault="00284EA7" w:rsidP="00284EA7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284EA7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284EA7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486BCA" w:rsidRDefault="00486BCA" w:rsidP="00486BC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486BCA" w:rsidRDefault="00486BCA" w:rsidP="00486BC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PAKIET NR 33</w:t>
      </w:r>
      <w:r w:rsidR="00695273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</w:t>
      </w:r>
    </w:p>
    <w:p w:rsidR="00486BCA" w:rsidRPr="006B2DCB" w:rsidRDefault="00486BCA" w:rsidP="00486BCA">
      <w:pPr>
        <w:widowControl w:val="0"/>
        <w:shd w:val="clear" w:color="auto" w:fill="FFFFFF"/>
        <w:suppressAutoHyphens/>
        <w:spacing w:after="0" w:line="100" w:lineRule="atLeast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Wadium: </w:t>
      </w:r>
      <w:r w:rsidR="00C64ACB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610,00 zł</w:t>
      </w:r>
    </w:p>
    <w:tbl>
      <w:tblPr>
        <w:tblW w:w="149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008"/>
        <w:gridCol w:w="1195"/>
        <w:gridCol w:w="1135"/>
        <w:gridCol w:w="1703"/>
        <w:gridCol w:w="974"/>
        <w:gridCol w:w="2024"/>
        <w:gridCol w:w="1573"/>
        <w:gridCol w:w="1425"/>
        <w:gridCol w:w="1501"/>
      </w:tblGrid>
      <w:tr w:rsidR="00486BCA" w:rsidRPr="006B2DCB" w:rsidTr="009415D8">
        <w:trPr>
          <w:cantSplit/>
          <w:trHeight w:val="7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BCA" w:rsidRPr="006B2DCB" w:rsidRDefault="00486BC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2DCB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Opis przedmiotu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zamówienia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Jednostka miary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opakowań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Cena jedn. netto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u w:val="single"/>
                <w:lang w:eastAsia="hi-IN" w:bidi="hi-I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  <w:t>Wartość netto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color w:val="7030A0"/>
                <w:kern w:val="1"/>
                <w:sz w:val="16"/>
                <w:szCs w:val="16"/>
                <w:lang w:eastAsia="hi-IN" w:bidi="hi-IN"/>
              </w:rPr>
            </w:pP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  <w:t>Wypełnia wyłącznie Wykonawca, który nie ma siedziby na terytorium RP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i/>
                <w:kern w:val="1"/>
                <w:sz w:val="16"/>
                <w:szCs w:val="16"/>
                <w:lang w:eastAsia="hi-IN" w:bidi="hi-IN"/>
              </w:rPr>
            </w:pP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Cena jedn. brutto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Wartość brutto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i/>
                <w:color w:val="FF0000"/>
                <w:kern w:val="1"/>
                <w:sz w:val="16"/>
                <w:szCs w:val="16"/>
                <w:u w:val="single"/>
                <w:lang w:eastAsia="hi-IN" w:bidi="hi-IN"/>
              </w:rPr>
              <w:t>wypełnia Wykonawca, który ma siedzibę na terytorium RP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Stawka  podatku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VAT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 xml:space="preserve">Dla </w:t>
            </w:r>
            <w:r w:rsidRPr="00695273">
              <w:rPr>
                <w:rFonts w:ascii="Arial" w:eastAsia="SimSun" w:hAnsi="Arial" w:cs="Arial"/>
                <w:b/>
                <w:i/>
                <w:kern w:val="1"/>
                <w:sz w:val="16"/>
                <w:szCs w:val="16"/>
                <w:lang w:eastAsia="hi-IN" w:bidi="hi-IN"/>
              </w:rPr>
              <w:t>wykonawców z terytorium kraju RP lub nie objętych wewnątrzwspólnotowym nabyciem towarów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Producent / nazwa własna/ dawka/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numer katalogowy (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u w:val="single"/>
                <w:lang w:eastAsia="hi-IN" w:bidi="hi-IN"/>
              </w:rPr>
              <w:t>jeśli Wykonawca posiada</w:t>
            </w: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ilość sztuk w opakowaniu jednostkowym</w:t>
            </w:r>
          </w:p>
          <w:p w:rsidR="00486BCA" w:rsidRPr="00695273" w:rsidRDefault="00486BCA" w:rsidP="009415D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695273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hi-IN" w:bidi="hi-IN"/>
              </w:rPr>
              <w:t>(podać)</w:t>
            </w:r>
          </w:p>
        </w:tc>
      </w:tr>
    </w:tbl>
    <w:p w:rsidR="00486BCA" w:rsidRPr="006B2DCB" w:rsidRDefault="00486BCA" w:rsidP="00486BCA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876"/>
        <w:gridCol w:w="1276"/>
        <w:gridCol w:w="1134"/>
        <w:gridCol w:w="1703"/>
        <w:gridCol w:w="851"/>
        <w:gridCol w:w="2127"/>
        <w:gridCol w:w="1560"/>
        <w:gridCol w:w="1371"/>
        <w:gridCol w:w="1464"/>
      </w:tblGrid>
      <w:tr w:rsidR="00486BCA" w:rsidRPr="00861A61" w:rsidTr="009415D8">
        <w:trPr>
          <w:trHeight w:val="255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695273" w:rsidRDefault="00DC5BE5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kompletna, hiperkaloryczna (2,4 kcal/ml) o zawartości białka min. 9,4 g/100ml, 16% energii z białka, dieta do podaży doustnej, dieta bezresztkowa, bezglutenowa w opakowaniu 4x125 ml, o osmolarności 730 -790 mOsmol/l.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8650E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</w:t>
            </w:r>
            <w:r w:rsidR="00486BCA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6BCA" w:rsidRPr="00861A61" w:rsidTr="00695273">
        <w:trPr>
          <w:trHeight w:val="1012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695273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86BCA" w:rsidRPr="00861A61" w:rsidTr="009415D8">
        <w:trPr>
          <w:trHeight w:val="2337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695273" w:rsidRDefault="00DC5BE5" w:rsidP="00695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kompletna, hiperkaloryczna ( 1,5 kcal/ml) z dodatkiem jogurtu, zródłem białka jest serwatka i kazeina, zawiera wyłacznie tłuszcze LCT, źródłem węglowodanów są wolno wchłaniane maltodekstryny, sacharoza i laktoza , ubogoresztkowa, bezglutenowa, zawartość białka 5,9g/100ml,węglowodany 18,7 g/100ml, 16% energii z białka, o osmolarności 740 mOsmol/l. Opakowanie 125 ml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BE5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sztuka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BE5" w:rsidRDefault="00DC5BE5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6BCA" w:rsidRPr="00861A61" w:rsidTr="00695273">
        <w:trPr>
          <w:trHeight w:val="668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695273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86BCA" w:rsidRPr="00861A61" w:rsidTr="00695273">
        <w:trPr>
          <w:trHeight w:val="92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695273" w:rsidRDefault="00DC5BE5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kompletna w płynie dla pacjentów z chorobą nowotworową , polimeryczna, hiperkaloryczna (2,4 kcal/ml), zawartość białka min. 14,4 g/ 100 ml, 24% energii z białka, źródłem białka są kazeina i serwatka, do podaży doustnej, bezresztkowa, bezglutenowa, w opakowaniu 4 x 125 ml, o osmolarności 570 mOsmol/l,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8650E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486BCA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6BCA" w:rsidRPr="00861A61" w:rsidTr="009415D8">
        <w:trPr>
          <w:trHeight w:val="1377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257" w:rsidRPr="00695273" w:rsidRDefault="00AA4257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Dieta wspomagająca leczenie odleżyn i ran, kompletna, bezresztkowa, hiperkaloryczna ( 1,24 kcal/ml) ,bezglutenowa, zawierająca argininę przyspieszającą gojenie ran, zwiększona zawartość przeciwutleniaczy ( wit C i E, karotenoidów, cynku) , zawartość białka 8,8 g /100ml,o niskiej zawartości tłuszczu- 3,5g / 100ml, węglowodany 14,2 g/100ml, 28 % energii z białka, 45-46 % energii z węglowodanów, 26 % energii z tłuszczy ,o osmolarności min. 500 mOsmol/l . </w:t>
            </w:r>
          </w:p>
          <w:p w:rsidR="00486BCA" w:rsidRPr="00695273" w:rsidRDefault="00AA4257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 200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8650E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</w:t>
            </w:r>
            <w:r w:rsidR="00486BCA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6BCA" w:rsidRPr="00861A61" w:rsidTr="00695273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96E" w:rsidRPr="00695273" w:rsidRDefault="007A496E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Dieta normalizująca glikemię,kompletna, normokaloryczna ( 1,04 kcal/ml) </w:t>
            </w:r>
            <w:r w:rsidR="00495A0D"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sprzyjająca</w:t>
            </w: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utrzymaniu niskiej glikemii, nie zawiera sacharozy, zwiększona zawartość przeciwutleniaczy ( wit C i E, karotenoidów, selenu), zwiększona zawartość witamin z grupy B odpowiadających za metabolizm węglowodanów,zawierająca unikalną mieszankę błonnika </w:t>
            </w:r>
          </w:p>
          <w:p w:rsidR="00486BCA" w:rsidRPr="00695273" w:rsidRDefault="007A496E" w:rsidP="007A4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( 6 rodzajów błonnika w odpowiednich proporcjach włókien rozpuszczalnych i nierozpuszczalnych) regulującą pracę jelit, bezglutenowa, zawartość białka ,9g/100ml, węglowodany 11,7 g/100ml, 19 % energii z białka, o osmolarności 365 mOsmol/l, Opakowanie 200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8650E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1 5</w:t>
            </w:r>
            <w:r w:rsidR="00486BCA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6BCA" w:rsidRPr="00861A61" w:rsidTr="009415D8">
        <w:trPr>
          <w:trHeight w:val="129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29" w:rsidRPr="00695273" w:rsidRDefault="00E56529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Dieta kompletna pod względem odżywczym, hiperkaloryczna (2 kcal/ml), niskobiałkowa, zawartość białka 3,9 g/ 100 ml, 8 % energii z białka, źródłem węglowodanów są wolno wchłaniane maltodekstryny, 47% energii z węglowodanów, 45 % energii z tłuszczy, obniżony poziom składników mineralnych: Na,K, Cl, Ca, P, Mg ; zwiększony poziom przeciwutleniaczy (karotenoidów, wit. E, cynku, selenu), bezresztkowa, bezglutenowa. </w:t>
            </w:r>
          </w:p>
          <w:p w:rsidR="00486BCA" w:rsidRPr="00695273" w:rsidRDefault="00E56529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 125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8650E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486BCA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486B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6BCA" w:rsidRPr="00861A61" w:rsidTr="009415D8">
        <w:trPr>
          <w:trHeight w:val="139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29" w:rsidRPr="00695273" w:rsidRDefault="00E56529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Dieta kompletna pod względem odżywczym, hiperkaloryczna (2 kcal/ml), wysokobiałkowa, zawartość białka 7,5 g/ 100 ml, 15 % energii z białka, źródłem węglowodanów są wolno wchłaniane maltodekstryny, 40 % energii z węglowodanów, 45 % energii z tłuszczy, obniżony poziom składników mineralnych: Na,K, Cl, Ca, P, Mg ; zwiększony poziom przeciwutleniaczy (karotenoidów, wit. E ,cynku, selenu), bezresztkowa, niskolaktozowa , bezglutenowa. </w:t>
            </w:r>
          </w:p>
          <w:p w:rsidR="00486BCA" w:rsidRPr="00695273" w:rsidRDefault="00E56529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 125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6BCA" w:rsidRPr="00861A61" w:rsidTr="00695273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695273" w:rsidRDefault="00E56529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kompletna pod względem odżywczym , normokaloryczna ( 1ml=1 kcal), niskotłuszczowa, półelementarna, oparta na krótkołańcuchowych peptydach, 15% energii z białka, bezresztkowa, przeznaczona do stosowania doustnie lub przez zgłębnik, o osmolarności 470 mOsmol/, op. (4x 125 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8650E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865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5</w:t>
            </w: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6BCA" w:rsidRPr="00861A61" w:rsidTr="009415D8">
        <w:trPr>
          <w:trHeight w:val="114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695273" w:rsidRDefault="00035162" w:rsidP="0003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Dieta hiperkaloryczna (2,0 kcal/ml), wysokobiałkowa bez błonnika, kompletna pod względem odżywczym. Smak waniliowy i morelowy. Osmolarność 520 mOsm/l. Opakowanie  200 ml.</w:t>
            </w:r>
            <w:r w:rsidRPr="00695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8650E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</w:t>
            </w:r>
            <w:r w:rsidR="00486BCA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CC597E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CC597E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BCA" w:rsidRPr="00CC597E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CC597E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CC597E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CC597E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Czcionka tekstu podstawowego" w:eastAsia="Times New Roman" w:hAnsi="Czcionka tekstu podstawowego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86BCA" w:rsidRPr="00861A61" w:rsidTr="009415D8">
        <w:trPr>
          <w:trHeight w:val="1043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E7C" w:rsidRPr="00695273" w:rsidRDefault="006D3E7C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Dieta hiperkaloryczna (1,25 kcal/ml), wysokobiałkowa (18,8g/200ml), kompletna pod względem odżywczym.  Dieta bezglutenowa. Smak czekoladowy, truskawkowy, morelowy. Osmolarność 390 mOsm/l.  </w:t>
            </w:r>
          </w:p>
          <w:p w:rsidR="00486BCA" w:rsidRPr="00695273" w:rsidRDefault="006D3E7C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95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 200 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861A61" w:rsidRDefault="008650E6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</w:t>
            </w:r>
            <w:r w:rsidR="00486BCA" w:rsidRPr="0086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CC597E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BCA" w:rsidRPr="00CC597E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BCA" w:rsidRPr="00CC597E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CC597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  <w:r w:rsidRPr="00861A61"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6BCA" w:rsidRPr="00861A61" w:rsidTr="00695273">
        <w:trPr>
          <w:trHeight w:val="33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A" w:rsidRPr="003273C6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73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A" w:rsidRPr="00861A61" w:rsidRDefault="00486BCA" w:rsidP="009415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86BCA" w:rsidRPr="00861A61" w:rsidRDefault="00486BCA" w:rsidP="00941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CA" w:rsidRPr="00861A61" w:rsidRDefault="00486BCA" w:rsidP="009415D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86BCA" w:rsidRDefault="00486BCA" w:rsidP="00486BC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486BCA" w:rsidRDefault="00486BC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 w:rsidRPr="00BC0979"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 xml:space="preserve">Cena </w:t>
      </w: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pakietu bez podatku VAT (Netto) …………………………………………………………</w:t>
      </w:r>
    </w:p>
    <w:p w:rsidR="00486BCA" w:rsidRDefault="00486BC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486BCA" w:rsidRDefault="00486BC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Cena pakietu z podatkiem VAT (Brutto)………………………………………………………..</w:t>
      </w:r>
    </w:p>
    <w:p w:rsidR="00486BCA" w:rsidRDefault="00486BC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Słownie……………………………………………………………………………………………….</w:t>
      </w:r>
    </w:p>
    <w:p w:rsidR="00486BCA" w:rsidRPr="00BC0979" w:rsidRDefault="00486BCA" w:rsidP="00695273">
      <w:pPr>
        <w:suppressAutoHyphens/>
        <w:spacing w:after="0" w:line="240" w:lineRule="auto"/>
        <w:textAlignment w:val="baseline"/>
        <w:rPr>
          <w:rFonts w:ascii="Arial" w:eastAsia="Calibri" w:hAnsi="Arial" w:cs="Arial"/>
          <w:b/>
          <w:kern w:val="1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kern w:val="1"/>
          <w:sz w:val="20"/>
          <w:szCs w:val="20"/>
          <w:lang w:eastAsia="ar-SA"/>
        </w:rPr>
        <w:t>Stawka podatku VAT (%)………………………………………………………………………….</w:t>
      </w:r>
    </w:p>
    <w:p w:rsidR="00B90C0A" w:rsidRDefault="00B90C0A" w:rsidP="00B90C0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4A60B9" w:rsidRDefault="004A60B9" w:rsidP="00DC488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DC488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DC488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Default="00695273" w:rsidP="00DC488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695273" w:rsidRPr="006F37CA" w:rsidRDefault="00695273" w:rsidP="00DC488A">
      <w:pPr>
        <w:suppressAutoHyphens/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u w:val="single"/>
          <w:lang w:eastAsia="ar-SA"/>
        </w:rPr>
      </w:pPr>
    </w:p>
    <w:p w:rsidR="00DC488A" w:rsidRDefault="00DC488A" w:rsidP="00DC488A">
      <w:pPr>
        <w:suppressAutoHyphens/>
        <w:jc w:val="center"/>
        <w:textAlignment w:val="baseline"/>
        <w:rPr>
          <w:rFonts w:ascii="Arial" w:eastAsia="Calibri" w:hAnsi="Arial" w:cs="Arial"/>
          <w:b/>
          <w:i/>
          <w:kern w:val="1"/>
          <w:sz w:val="28"/>
          <w:szCs w:val="28"/>
          <w:u w:val="single"/>
          <w:lang w:eastAsia="ar-SA"/>
        </w:rPr>
      </w:pPr>
      <w:r w:rsidRPr="00DC488A">
        <w:rPr>
          <w:rFonts w:ascii="Arial" w:eastAsia="Calibri" w:hAnsi="Arial" w:cs="Arial"/>
          <w:b/>
          <w:i/>
          <w:kern w:val="1"/>
          <w:sz w:val="28"/>
          <w:szCs w:val="28"/>
          <w:u w:val="single"/>
          <w:lang w:eastAsia="ar-SA"/>
        </w:rPr>
        <w:t>C.d. opisu - wymagania ogólne:</w:t>
      </w:r>
    </w:p>
    <w:p w:rsidR="000B6E69" w:rsidRPr="00DC488A" w:rsidRDefault="000B6E69" w:rsidP="00DC488A">
      <w:pPr>
        <w:suppressAutoHyphens/>
        <w:jc w:val="center"/>
        <w:textAlignment w:val="baseline"/>
        <w:rPr>
          <w:rFonts w:ascii="Arial" w:eastAsia="Calibri" w:hAnsi="Arial" w:cs="Arial"/>
          <w:b/>
          <w:i/>
          <w:kern w:val="1"/>
          <w:u w:val="single"/>
          <w:lang w:eastAsia="ar-SA"/>
        </w:rPr>
      </w:pPr>
    </w:p>
    <w:p w:rsidR="00DC488A" w:rsidRPr="00CE5AAA" w:rsidRDefault="00CE5AAA" w:rsidP="00CE5AAA">
      <w:pPr>
        <w:widowControl w:val="0"/>
        <w:tabs>
          <w:tab w:val="left" w:pos="3090"/>
          <w:tab w:val="left" w:pos="8789"/>
        </w:tabs>
        <w:suppressAutoHyphens/>
        <w:spacing w:after="0" w:line="360" w:lineRule="auto"/>
        <w:ind w:right="142"/>
        <w:jc w:val="both"/>
        <w:textAlignment w:val="baseline"/>
        <w:rPr>
          <w:rFonts w:ascii="Arial" w:eastAsia="Times New Roman" w:hAnsi="Arial" w:cs="Arial"/>
          <w:kern w:val="1"/>
          <w:lang w:eastAsia="ar-SA" w:bidi="hi-IN"/>
        </w:rPr>
      </w:pPr>
      <w:r>
        <w:rPr>
          <w:rFonts w:ascii="Arial" w:eastAsia="Times New Roman" w:hAnsi="Arial" w:cs="Arial"/>
          <w:kern w:val="1"/>
          <w:lang w:eastAsia="ar-SA" w:bidi="hi-IN"/>
        </w:rPr>
        <w:t xml:space="preserve">1. </w:t>
      </w:r>
      <w:r w:rsidR="00D62255" w:rsidRPr="00CE5AAA">
        <w:rPr>
          <w:rFonts w:ascii="Arial" w:eastAsia="Times New Roman" w:hAnsi="Arial" w:cs="Arial"/>
          <w:kern w:val="1"/>
          <w:lang w:eastAsia="ar-SA" w:bidi="hi-IN"/>
        </w:rPr>
        <w:t>Dopuszcz</w:t>
      </w:r>
      <w:r w:rsidRPr="00CE5AAA">
        <w:rPr>
          <w:rFonts w:ascii="Arial" w:eastAsia="Times New Roman" w:hAnsi="Arial" w:cs="Arial"/>
          <w:kern w:val="1"/>
          <w:lang w:eastAsia="ar-SA" w:bidi="hi-IN"/>
        </w:rPr>
        <w:t>a się  przedmiot równoważny,  zgodnie z</w:t>
      </w:r>
      <w:r w:rsidR="00D62255" w:rsidRPr="00CE5AAA">
        <w:rPr>
          <w:rFonts w:ascii="Arial" w:eastAsia="Times New Roman" w:hAnsi="Arial" w:cs="Arial"/>
          <w:kern w:val="1"/>
          <w:lang w:eastAsia="ar-SA" w:bidi="hi-IN"/>
        </w:rPr>
        <w:t xml:space="preserve"> części</w:t>
      </w:r>
      <w:r w:rsidRPr="00CE5AAA">
        <w:rPr>
          <w:rFonts w:ascii="Arial" w:eastAsia="Times New Roman" w:hAnsi="Arial" w:cs="Arial"/>
          <w:kern w:val="1"/>
          <w:lang w:eastAsia="ar-SA" w:bidi="hi-IN"/>
        </w:rPr>
        <w:t>ą</w:t>
      </w:r>
      <w:r w:rsidR="00D62255" w:rsidRPr="00CE5AAA">
        <w:rPr>
          <w:rFonts w:ascii="Arial" w:eastAsia="Times New Roman" w:hAnsi="Arial" w:cs="Arial"/>
          <w:kern w:val="1"/>
          <w:lang w:eastAsia="ar-SA" w:bidi="hi-IN"/>
        </w:rPr>
        <w:t xml:space="preserve"> I SIWZ</w:t>
      </w:r>
      <w:r w:rsidR="00474CBB">
        <w:rPr>
          <w:rFonts w:ascii="Arial" w:eastAsia="Times New Roman" w:hAnsi="Arial" w:cs="Arial"/>
          <w:kern w:val="1"/>
          <w:lang w:eastAsia="ar-SA" w:bidi="hi-IN"/>
        </w:rPr>
        <w:t xml:space="preserve"> oraz </w:t>
      </w:r>
      <w:r w:rsidRPr="00CE5AAA">
        <w:rPr>
          <w:rFonts w:ascii="Arial" w:eastAsia="Times New Roman" w:hAnsi="Arial" w:cs="Arial"/>
          <w:kern w:val="1"/>
          <w:lang w:eastAsia="ar-SA" w:bidi="hi-IN"/>
        </w:rPr>
        <w:t>opisem</w:t>
      </w:r>
      <w:r w:rsidR="00474CBB">
        <w:rPr>
          <w:rFonts w:ascii="Arial" w:eastAsia="Times New Roman" w:hAnsi="Arial" w:cs="Arial"/>
          <w:kern w:val="1"/>
          <w:lang w:eastAsia="ar-SA" w:bidi="hi-IN"/>
        </w:rPr>
        <w:t xml:space="preserve"> przedmiotu</w:t>
      </w:r>
      <w:r w:rsidR="00DC488A" w:rsidRPr="00CE5AAA">
        <w:rPr>
          <w:rFonts w:ascii="Arial" w:eastAsia="Times New Roman" w:hAnsi="Arial" w:cs="Arial"/>
          <w:kern w:val="1"/>
          <w:lang w:eastAsia="ar-SA" w:bidi="hi-IN"/>
        </w:rPr>
        <w:t xml:space="preserve">. </w:t>
      </w:r>
    </w:p>
    <w:p w:rsidR="00CE5AAA" w:rsidRDefault="00CE5AAA" w:rsidP="00CE5AAA">
      <w:pPr>
        <w:widowControl w:val="0"/>
        <w:tabs>
          <w:tab w:val="left" w:pos="3090"/>
          <w:tab w:val="left" w:pos="8789"/>
        </w:tabs>
        <w:suppressAutoHyphens/>
        <w:spacing w:after="0" w:line="360" w:lineRule="auto"/>
        <w:ind w:right="142"/>
        <w:jc w:val="both"/>
        <w:textAlignment w:val="baseline"/>
        <w:rPr>
          <w:rFonts w:ascii="Arial" w:eastAsia="Times New Roman" w:hAnsi="Arial" w:cs="Arial"/>
          <w:kern w:val="1"/>
          <w:lang w:eastAsia="ar-SA" w:bidi="hi-IN"/>
        </w:rPr>
      </w:pPr>
      <w:r>
        <w:rPr>
          <w:rFonts w:ascii="Arial" w:eastAsia="Times New Roman" w:hAnsi="Arial" w:cs="Arial"/>
          <w:kern w:val="1"/>
          <w:lang w:eastAsia="ar-SA" w:bidi="hi-IN"/>
        </w:rPr>
        <w:t>2. Dostawa Loco magazyn Apteka Szpitalna ul. Długa ½, 61-848 Poznań lub ul. Szamarzewskiego 82/84, 60-569 Poznań.</w:t>
      </w:r>
    </w:p>
    <w:p w:rsidR="00CE5AAA" w:rsidRPr="00CE5AAA" w:rsidRDefault="00CE5AAA" w:rsidP="00CE5AAA">
      <w:pPr>
        <w:widowControl w:val="0"/>
        <w:tabs>
          <w:tab w:val="left" w:pos="3090"/>
          <w:tab w:val="left" w:pos="8789"/>
        </w:tabs>
        <w:suppressAutoHyphens/>
        <w:spacing w:after="0" w:line="360" w:lineRule="auto"/>
        <w:ind w:right="142"/>
        <w:jc w:val="both"/>
        <w:textAlignment w:val="baseline"/>
        <w:rPr>
          <w:rFonts w:ascii="Arial" w:eastAsia="Times New Roman" w:hAnsi="Arial" w:cs="Arial"/>
          <w:kern w:val="1"/>
          <w:lang w:eastAsia="ar-SA" w:bidi="hi-IN"/>
        </w:rPr>
      </w:pPr>
      <w:r>
        <w:rPr>
          <w:rFonts w:ascii="Arial" w:eastAsia="Times New Roman" w:hAnsi="Arial" w:cs="Arial"/>
          <w:kern w:val="1"/>
          <w:lang w:eastAsia="ar-SA" w:bidi="hi-IN"/>
        </w:rPr>
        <w:t>3. Osoby do kontaktu</w:t>
      </w:r>
      <w:r w:rsidR="00AF0DEB">
        <w:rPr>
          <w:rFonts w:ascii="Arial" w:eastAsia="Times New Roman" w:hAnsi="Arial" w:cs="Arial"/>
          <w:kern w:val="1"/>
          <w:lang w:eastAsia="ar-SA" w:bidi="hi-IN"/>
        </w:rPr>
        <w:t xml:space="preserve"> (Pracownicy Apteki): ul. Długa ½ - mgr farm. </w:t>
      </w:r>
      <w:r>
        <w:rPr>
          <w:rFonts w:ascii="Arial" w:eastAsia="Times New Roman" w:hAnsi="Arial" w:cs="Arial"/>
          <w:kern w:val="1"/>
          <w:lang w:eastAsia="ar-SA" w:bidi="hi-IN"/>
        </w:rPr>
        <w:t xml:space="preserve"> </w:t>
      </w:r>
      <w:r w:rsidR="00AF0DEB">
        <w:rPr>
          <w:rFonts w:ascii="Arial" w:eastAsia="Times New Roman" w:hAnsi="Arial" w:cs="Arial"/>
          <w:kern w:val="1"/>
          <w:lang w:eastAsia="ar-SA" w:bidi="hi-IN"/>
        </w:rPr>
        <w:t xml:space="preserve">Izabela Kołodziej, ul. Szamarzewskiego 82/84 – mgr farm. Elżbieta Balcerzak </w:t>
      </w:r>
    </w:p>
    <w:p w:rsidR="00C828DE" w:rsidRDefault="00C828DE" w:rsidP="00C828DE">
      <w:pPr>
        <w:pStyle w:val="Bezodstpw"/>
        <w:spacing w:line="360" w:lineRule="auto"/>
        <w:jc w:val="both"/>
        <w:rPr>
          <w:rStyle w:val="Domylnaczcionkaakapitu1"/>
          <w:rFonts w:ascii="Arial" w:hAnsi="Arial" w:cs="Arial"/>
        </w:rPr>
      </w:pPr>
      <w:r>
        <w:rPr>
          <w:rFonts w:ascii="Arial" w:hAnsi="Arial" w:cs="Arial"/>
          <w:b/>
          <w:u w:val="single"/>
        </w:rPr>
        <w:t>Standardy jakościowe:</w:t>
      </w:r>
    </w:p>
    <w:p w:rsidR="00C828DE" w:rsidRDefault="00C828DE" w:rsidP="00C828DE">
      <w:pPr>
        <w:pStyle w:val="Bezodstpw"/>
        <w:spacing w:line="360" w:lineRule="auto"/>
        <w:ind w:left="567" w:hanging="567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>1.  W przypadku ofert zawierających produkty lecznicze data ważności musi wynosić co najmniej 12 miesięcy, natomiast dla produktów spożywczych     specjalnego przeznaczenia co najmniej 6  miesięcy, za wyjątkiem sytuacji szczególnych, których Zamawiający nie może przewidzieć (zawsze musi to być uzgodnione z kierownikiem Apteki).</w:t>
      </w:r>
    </w:p>
    <w:p w:rsidR="00C828DE" w:rsidRDefault="00C828DE" w:rsidP="00C828DE">
      <w:pPr>
        <w:pStyle w:val="Bezodstpw"/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Style w:val="Domylnaczcionkaakapitu1"/>
          <w:rFonts w:ascii="Arial" w:hAnsi="Arial" w:cs="Arial"/>
        </w:rPr>
        <w:t xml:space="preserve"> 2.  Produkty lecznicze złożone w ofercie muszą być zarejestrowane jako lek. Zamawiający w trakcie realizacji umowy może zwrócić się do Wykonawcy</w:t>
      </w:r>
    </w:p>
    <w:p w:rsidR="00C828DE" w:rsidRDefault="00C828DE" w:rsidP="00C828DE">
      <w:pPr>
        <w:pStyle w:val="Normalny2"/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o potwierdzenie, czy produkt jest nadal zarejestrowany jako lek. W przypadku zmiany kwalifikacji przedmiotu umowy Zamawiający ma prawo odstąpić od    umowy w tej części.</w:t>
      </w:r>
    </w:p>
    <w:p w:rsidR="00C828DE" w:rsidRDefault="00C828DE" w:rsidP="00C828D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3.  Produkty lecznicze muszą być przechowywane w hurtowni farmaceutycznej i transportowane zgodnie z zasadami Dobrej Praktyki Dystrybucji.</w:t>
      </w:r>
    </w:p>
    <w:p w:rsidR="00C828DE" w:rsidRDefault="00C828DE" w:rsidP="00C828DE">
      <w:pPr>
        <w:pStyle w:val="Bezodstpw"/>
        <w:rPr>
          <w:rFonts w:ascii="Arial" w:hAnsi="Arial" w:cs="Arial"/>
        </w:rPr>
      </w:pPr>
    </w:p>
    <w:p w:rsidR="00C828DE" w:rsidRDefault="00C828DE" w:rsidP="00C828DE">
      <w:pPr>
        <w:pStyle w:val="Bezodstpw"/>
        <w:rPr>
          <w:rFonts w:ascii="Arial" w:hAnsi="Arial" w:cs="Arial"/>
        </w:rPr>
      </w:pPr>
    </w:p>
    <w:p w:rsidR="00D62255" w:rsidRPr="00DC488A" w:rsidRDefault="00D62255" w:rsidP="00DC488A">
      <w:pPr>
        <w:suppressAutoHyphens/>
        <w:spacing w:line="360" w:lineRule="auto"/>
        <w:jc w:val="both"/>
        <w:textAlignment w:val="baseline"/>
        <w:rPr>
          <w:rFonts w:ascii="Arial" w:eastAsia="Calibri" w:hAnsi="Arial" w:cs="Arial"/>
          <w:b/>
          <w:kern w:val="1"/>
          <w:u w:val="single"/>
          <w:lang w:eastAsia="ar-SA"/>
        </w:rPr>
      </w:pPr>
    </w:p>
    <w:p w:rsidR="00D62255" w:rsidRPr="000B6E69" w:rsidRDefault="00D62255" w:rsidP="00D62255">
      <w:pPr>
        <w:pStyle w:val="Bezodstpw"/>
        <w:rPr>
          <w:rFonts w:ascii="Arial" w:hAnsi="Arial" w:cs="Arial"/>
          <w:color w:val="000000" w:themeColor="text1"/>
          <w:szCs w:val="28"/>
        </w:rPr>
        <w:sectPr w:rsidR="00D62255" w:rsidRPr="000B6E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65" w:right="1134" w:bottom="1321" w:left="652" w:header="708" w:footer="708" w:gutter="0"/>
          <w:cols w:space="708"/>
          <w:docGrid w:linePitch="600" w:charSpace="32768"/>
        </w:sect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</w:rPr>
        <w:t xml:space="preserve">Załącznik nr 2A, </w:t>
      </w:r>
    </w:p>
    <w:p w:rsidR="00DA2246" w:rsidRPr="00CA318B" w:rsidRDefault="0076182A" w:rsidP="00DA2246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 w:rsidRPr="0076182A"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695273">
        <w:rPr>
          <w:rFonts w:ascii="Arial" w:eastAsia="SimSun" w:hAnsi="Arial" w:cs="Arial"/>
          <w:b/>
          <w:color w:val="FF0000"/>
          <w:sz w:val="24"/>
          <w:szCs w:val="24"/>
        </w:rPr>
        <w:t>108</w:t>
      </w:r>
      <w:r w:rsidR="00CD0AC8" w:rsidRPr="0076182A">
        <w:rPr>
          <w:rFonts w:ascii="Arial" w:eastAsia="SimSun" w:hAnsi="Arial" w:cs="Arial"/>
          <w:b/>
          <w:color w:val="FF0000"/>
          <w:sz w:val="24"/>
          <w:szCs w:val="24"/>
        </w:rPr>
        <w:t>/19</w:t>
      </w:r>
      <w:r w:rsidR="002432CE" w:rsidRPr="0076182A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2432CE" w:rsidRPr="002432CE">
        <w:rPr>
          <w:rFonts w:ascii="Arial" w:eastAsia="SimSun" w:hAnsi="Arial" w:cs="Arial"/>
          <w:b/>
          <w:sz w:val="24"/>
          <w:szCs w:val="24"/>
        </w:rPr>
        <w:t>–</w:t>
      </w:r>
      <w:r w:rsidR="002432CE" w:rsidRPr="002432CE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DA2246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1C3064">
        <w:rPr>
          <w:rFonts w:ascii="Arial" w:eastAsia="SimSun" w:hAnsi="Arial" w:cs="Arial"/>
          <w:b/>
          <w:color w:val="00B050"/>
          <w:sz w:val="24"/>
          <w:szCs w:val="24"/>
        </w:rPr>
        <w:t>przekazać</w:t>
      </w:r>
      <w:r w:rsidR="00DA2246" w:rsidRPr="00CA318B">
        <w:rPr>
          <w:rFonts w:ascii="Arial" w:eastAsia="SimSun" w:hAnsi="Arial" w:cs="Arial"/>
          <w:b/>
          <w:color w:val="00B050"/>
          <w:sz w:val="24"/>
          <w:szCs w:val="24"/>
        </w:rPr>
        <w:t xml:space="preserve"> w wersji elektronicznej</w:t>
      </w:r>
      <w:r w:rsidR="00DA2246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DA2246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DA2246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  <w:r w:rsidR="001C3064">
        <w:rPr>
          <w:rFonts w:ascii="Arial" w:eastAsia="SimSun" w:hAnsi="Arial" w:cs="Arial"/>
          <w:b/>
          <w:color w:val="00B050"/>
          <w:sz w:val="24"/>
          <w:szCs w:val="24"/>
        </w:rPr>
        <w:t>.</w:t>
      </w:r>
    </w:p>
    <w:p w:rsidR="002432CE" w:rsidRPr="002432CE" w:rsidRDefault="002432CE" w:rsidP="002432CE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  <w:u w:val="single"/>
        </w:rPr>
        <w:t>Zamawiający: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432CE">
        <w:rPr>
          <w:rFonts w:ascii="Arial" w:eastAsia="SimSun" w:hAnsi="Arial" w:cs="Times New Roman"/>
          <w:sz w:val="18"/>
          <w:szCs w:val="24"/>
          <w:lang w:eastAsia="zh-CN"/>
        </w:rPr>
        <w:t>Szpital Kliniczny Przemienienia Pańskiego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432CE">
        <w:rPr>
          <w:rFonts w:ascii="Arial" w:eastAsia="SimSun" w:hAnsi="Arial" w:cs="Times New Roman"/>
          <w:sz w:val="18"/>
          <w:szCs w:val="24"/>
          <w:lang w:eastAsia="zh-CN"/>
        </w:rPr>
        <w:t xml:space="preserve">Uniwersytetu Medycznego 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432CE">
        <w:rPr>
          <w:rFonts w:ascii="Arial" w:eastAsia="SimSun" w:hAnsi="Arial" w:cs="Times New Roman"/>
          <w:sz w:val="18"/>
          <w:szCs w:val="24"/>
          <w:lang w:eastAsia="zh-CN"/>
        </w:rPr>
        <w:t>im. Karola Marcinkowskiego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432CE">
        <w:rPr>
          <w:rFonts w:ascii="Arial" w:eastAsia="SimSun" w:hAnsi="Arial" w:cs="Times New Roman"/>
          <w:sz w:val="18"/>
          <w:szCs w:val="24"/>
          <w:lang w:eastAsia="zh-CN"/>
        </w:rPr>
        <w:t>61-848  Poznań, ul. Długa ½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432CE">
        <w:rPr>
          <w:rFonts w:ascii="Arial" w:eastAsia="SimSun" w:hAnsi="Arial" w:cs="Times New Roman"/>
          <w:sz w:val="18"/>
          <w:szCs w:val="24"/>
          <w:lang w:eastAsia="zh-CN"/>
        </w:rPr>
        <w:t>Dział Zamówień Publicznych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2432CE">
        <w:rPr>
          <w:rFonts w:ascii="Verdana" w:eastAsia="Times New Roman" w:hAnsi="Verdana" w:cs="Times New Roman"/>
          <w:b/>
          <w:bCs/>
          <w:sz w:val="28"/>
          <w:szCs w:val="24"/>
        </w:rPr>
        <w:t xml:space="preserve">FORMULARZ OFERTOWY 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2432CE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2432CE" w:rsidRPr="002432CE" w:rsidRDefault="002432CE" w:rsidP="002432CE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Cs/>
          <w:sz w:val="20"/>
          <w:szCs w:val="20"/>
          <w:lang w:eastAsia="zh-CN"/>
        </w:rPr>
        <w:t xml:space="preserve"> Postępowanie o udzielenie zamówienia publicznego w trybie: </w:t>
      </w:r>
      <w:r w:rsidRPr="002432C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2432CE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2432CE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C2328" w:rsidRPr="004158AC" w:rsidRDefault="002432CE" w:rsidP="00FC2328">
      <w:pPr>
        <w:spacing w:after="0" w:line="240" w:lineRule="auto"/>
        <w:rPr>
          <w:rFonts w:ascii="Arial" w:eastAsia="SimSun" w:hAnsi="Arial" w:cs="Arial"/>
          <w:b/>
          <w:bCs/>
          <w:i/>
          <w:color w:val="7B7B7B"/>
          <w:sz w:val="20"/>
          <w:szCs w:val="20"/>
          <w:lang w:eastAsia="ar-SA"/>
        </w:rPr>
      </w:pPr>
      <w:r w:rsidRPr="002432CE">
        <w:rPr>
          <w:rFonts w:ascii="Arial" w:eastAsia="SimSun" w:hAnsi="Arial" w:cs="Arial"/>
          <w:bCs/>
          <w:sz w:val="20"/>
          <w:szCs w:val="20"/>
          <w:lang w:eastAsia="zh-CN"/>
        </w:rPr>
        <w:t xml:space="preserve">Przedmiot zamówienia: </w:t>
      </w:r>
      <w:r w:rsidR="00FC2328">
        <w:rPr>
          <w:rFonts w:ascii="Arial" w:hAnsi="Arial" w:cs="Arial"/>
          <w:b/>
          <w:sz w:val="20"/>
          <w:szCs w:val="20"/>
          <w:lang w:eastAsia="ar-SA"/>
        </w:rPr>
        <w:t>Zakup (dostawa) produktów leczniczych ( leków )</w:t>
      </w:r>
      <w:r w:rsidR="00FC2328" w:rsidRPr="00DB6467">
        <w:rPr>
          <w:rFonts w:ascii="Arial" w:hAnsi="Arial" w:cs="Arial"/>
          <w:b/>
          <w:sz w:val="20"/>
          <w:szCs w:val="20"/>
          <w:lang w:eastAsia="ar-SA"/>
        </w:rPr>
        <w:t xml:space="preserve">, środków spożywczych specjalnego przeznaczenia oraz wyrobów medycznych na potrzeby </w:t>
      </w:r>
      <w:r w:rsidR="00FC2328">
        <w:rPr>
          <w:rFonts w:ascii="Arial" w:hAnsi="Arial" w:cs="Arial"/>
          <w:b/>
          <w:sz w:val="20"/>
          <w:szCs w:val="20"/>
          <w:lang w:eastAsia="ar-SA"/>
        </w:rPr>
        <w:t xml:space="preserve">pacjentów żywionych pozajelitowo i dojelitowo– 33 pakiety </w:t>
      </w:r>
    </w:p>
    <w:p w:rsidR="002432CE" w:rsidRPr="0076182A" w:rsidRDefault="002432CE" w:rsidP="00016C5D">
      <w:pPr>
        <w:spacing w:after="0" w:line="240" w:lineRule="auto"/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sz w:val="20"/>
          <w:szCs w:val="20"/>
          <w:lang w:eastAsia="zh-CN"/>
        </w:rPr>
        <w:t>Termin wykonania zamówienia:</w:t>
      </w:r>
      <w:r w:rsidR="0076182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76182A" w:rsidRPr="0076182A"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  <w:t>24</w:t>
      </w:r>
      <w:r w:rsidRPr="0076182A"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  <w:t xml:space="preserve"> miesi</w:t>
      </w:r>
      <w:r w:rsidR="0076182A" w:rsidRPr="0076182A"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  <w:t>ące</w:t>
      </w:r>
      <w:r w:rsidRPr="0076182A">
        <w:rPr>
          <w:rFonts w:ascii="Arial" w:eastAsia="SimSun" w:hAnsi="Arial" w:cs="Arial"/>
          <w:b/>
          <w:color w:val="FF0000"/>
          <w:sz w:val="20"/>
          <w:szCs w:val="20"/>
          <w:lang w:eastAsia="zh-CN"/>
        </w:rPr>
        <w:t xml:space="preserve">   </w:t>
      </w:r>
    </w:p>
    <w:p w:rsidR="002432CE" w:rsidRPr="002432CE" w:rsidRDefault="002432CE" w:rsidP="002432CE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2432CE" w:rsidRPr="002432CE" w:rsidRDefault="002432CE" w:rsidP="002432C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2432CE" w:rsidRPr="002432CE" w:rsidRDefault="002432CE" w:rsidP="002432C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2432CE" w:rsidRPr="002432CE" w:rsidRDefault="002432CE" w:rsidP="002432C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2432CE" w:rsidRPr="002432CE" w:rsidRDefault="002432CE" w:rsidP="002432CE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2432CE" w:rsidRPr="002432CE" w:rsidRDefault="002432CE" w:rsidP="002432C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2432CE" w:rsidRPr="002432CE" w:rsidRDefault="002432CE" w:rsidP="002432CE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2432CE" w:rsidRPr="002432CE" w:rsidRDefault="002432CE" w:rsidP="002432C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2432CE" w:rsidRPr="002432CE" w:rsidRDefault="002432CE" w:rsidP="002432CE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2432CE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-   </w:t>
      </w:r>
      <w:r w:rsidRPr="002432CE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Niezbędny do porozumiewania się drogą elektroniczną (awaria)</w:t>
      </w:r>
    </w:p>
    <w:p w:rsidR="002432CE" w:rsidRPr="002432CE" w:rsidRDefault="002432CE" w:rsidP="002432CE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2432CE" w:rsidRPr="002432CE" w:rsidRDefault="002432CE" w:rsidP="002432CE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2432CE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2432CE" w:rsidRPr="002432CE" w:rsidRDefault="002432CE" w:rsidP="002432C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>2.Cena jednostkowa brutto (</w:t>
      </w:r>
      <w:r w:rsidR="000D23E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należy podać w załączniku  nr 2</w:t>
      </w: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2432CE" w:rsidRPr="002432CE" w:rsidRDefault="002432CE" w:rsidP="002432C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color w:val="FF0000"/>
          <w:sz w:val="20"/>
          <w:szCs w:val="24"/>
          <w:lang w:eastAsia="zh-CN"/>
        </w:rPr>
      </w:pP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2432CE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60 dni</w:t>
      </w:r>
    </w:p>
    <w:p w:rsidR="005F605E" w:rsidRPr="005F605E" w:rsidRDefault="005F605E" w:rsidP="005F605E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b/>
          <w:kern w:val="1"/>
          <w:lang w:eastAsia="hi-IN" w:bidi="hi-IN"/>
        </w:rPr>
      </w:pPr>
      <w:r w:rsidRPr="005F605E">
        <w:rPr>
          <w:rFonts w:ascii="Arial" w:eastAsia="SimSun" w:hAnsi="Arial" w:cs="Mangal"/>
          <w:b/>
          <w:kern w:val="1"/>
          <w:lang w:eastAsia="hi-IN" w:bidi="hi-IN"/>
        </w:rPr>
        <w:t>4. Cena.</w:t>
      </w:r>
    </w:p>
    <w:p w:rsidR="005F605E" w:rsidRPr="005F605E" w:rsidRDefault="005F605E" w:rsidP="005F605E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5F605E">
        <w:rPr>
          <w:rFonts w:ascii="Arial" w:eastAsia="SimSun" w:hAnsi="Arial" w:cs="Mangal"/>
          <w:b/>
          <w:kern w:val="1"/>
          <w:sz w:val="20"/>
          <w:szCs w:val="20"/>
          <w:lang w:eastAsia="hi-IN" w:bidi="hi-IN"/>
        </w:rPr>
        <w:t xml:space="preserve">Całkowita cena </w:t>
      </w:r>
      <w:r w:rsidRPr="005F605E">
        <w:rPr>
          <w:rFonts w:ascii="Arial" w:eastAsia="SimSun" w:hAnsi="Arial" w:cs="Mangal"/>
          <w:b/>
          <w:kern w:val="1"/>
          <w:sz w:val="20"/>
          <w:szCs w:val="24"/>
          <w:lang w:eastAsia="hi-IN" w:bidi="hi-IN"/>
        </w:rPr>
        <w:t xml:space="preserve"> pakietu  nr…….. b</w:t>
      </w:r>
      <w:r w:rsidRPr="005F605E">
        <w:rPr>
          <w:rFonts w:ascii="Arial" w:eastAsia="SimSun" w:hAnsi="Arial" w:cs="Mangal"/>
          <w:b/>
          <w:kern w:val="1"/>
          <w:sz w:val="20"/>
          <w:szCs w:val="20"/>
          <w:lang w:eastAsia="hi-IN" w:bidi="hi-IN"/>
        </w:rPr>
        <w:t>ez podatku VAT i z podatkiem VAT</w:t>
      </w:r>
      <w:r w:rsidRPr="005F605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.</w:t>
      </w:r>
    </w:p>
    <w:p w:rsidR="005F605E" w:rsidRPr="005F605E" w:rsidRDefault="005F605E" w:rsidP="005F605E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5F605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a) bez VAT .........................................................................................................................</w:t>
      </w: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......................</w:t>
      </w:r>
    </w:p>
    <w:p w:rsidR="005F605E" w:rsidRPr="005F605E" w:rsidRDefault="005F605E" w:rsidP="005F605E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5F605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Słownie zł..............................................................................................................................................</w:t>
      </w:r>
    </w:p>
    <w:p w:rsidR="005F605E" w:rsidRPr="005F605E" w:rsidRDefault="005F605E" w:rsidP="005F605E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5F605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b) z VAT  ...................................................................................................................................................</w:t>
      </w:r>
    </w:p>
    <w:p w:rsidR="005F605E" w:rsidRPr="005F605E" w:rsidRDefault="005F605E" w:rsidP="005F605E">
      <w:pPr>
        <w:widowControl w:val="0"/>
        <w:tabs>
          <w:tab w:val="left" w:pos="0"/>
        </w:tabs>
        <w:suppressAutoHyphens/>
        <w:spacing w:after="0" w:line="360" w:lineRule="auto"/>
        <w:textAlignment w:val="baseline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5F605E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Słownie......................................................................................................................................................</w:t>
      </w:r>
    </w:p>
    <w:p w:rsidR="002432CE" w:rsidRDefault="002432CE" w:rsidP="002432CE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2432CE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76182A" w:rsidRDefault="0076182A" w:rsidP="002432CE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76182A" w:rsidRPr="0076182A" w:rsidRDefault="0076182A" w:rsidP="002432CE">
      <w:pPr>
        <w:tabs>
          <w:tab w:val="left" w:pos="0"/>
        </w:tabs>
        <w:spacing w:after="0"/>
        <w:rPr>
          <w:rFonts w:ascii="Arial" w:eastAsia="SimSun" w:hAnsi="Arial" w:cs="Times New Roman"/>
          <w:b/>
          <w:sz w:val="16"/>
          <w:szCs w:val="16"/>
          <w:lang w:eastAsia="zh-CN"/>
        </w:rPr>
      </w:pPr>
      <w:r w:rsidRPr="0076182A">
        <w:rPr>
          <w:rFonts w:ascii="Arial" w:eastAsia="SimSun" w:hAnsi="Arial" w:cs="Times New Roman"/>
          <w:b/>
          <w:sz w:val="16"/>
          <w:szCs w:val="16"/>
          <w:lang w:eastAsia="zh-CN"/>
        </w:rPr>
        <w:t>W przypadku złożenia oferty na więcej pakietów niż jeden należy powielić pkt 4 lub złożyć</w:t>
      </w:r>
      <w:r>
        <w:rPr>
          <w:rFonts w:ascii="Arial" w:eastAsia="SimSun" w:hAnsi="Arial" w:cs="Times New Roman"/>
          <w:b/>
          <w:sz w:val="16"/>
          <w:szCs w:val="16"/>
          <w:lang w:eastAsia="zh-CN"/>
        </w:rPr>
        <w:t xml:space="preserve"> dodatkowy formularz.</w:t>
      </w:r>
    </w:p>
    <w:p w:rsidR="0076182A" w:rsidRPr="002432CE" w:rsidRDefault="0076182A" w:rsidP="002432CE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2432CE" w:rsidRPr="002432CE" w:rsidRDefault="002432CE" w:rsidP="002432CE">
      <w:pPr>
        <w:spacing w:after="0" w:line="240" w:lineRule="auto"/>
        <w:rPr>
          <w:rFonts w:ascii="Calibri" w:eastAsia="Calibri" w:hAnsi="Calibri" w:cs="Times New Roman"/>
          <w:b/>
        </w:rPr>
      </w:pPr>
      <w:r w:rsidRPr="002432CE">
        <w:rPr>
          <w:rFonts w:ascii="Calibri" w:eastAsia="Calibri" w:hAnsi="Calibri" w:cs="Times New Roman"/>
          <w:b/>
        </w:rPr>
        <w:t>5.Termi</w:t>
      </w:r>
      <w:r w:rsidR="007F5E3A">
        <w:rPr>
          <w:rFonts w:ascii="Calibri" w:eastAsia="Calibri" w:hAnsi="Calibri" w:cs="Times New Roman"/>
          <w:b/>
        </w:rPr>
        <w:t>n dostawy max –</w:t>
      </w:r>
      <w:r w:rsidR="0076182A">
        <w:rPr>
          <w:rFonts w:ascii="Calibri" w:eastAsia="Calibri" w:hAnsi="Calibri" w:cs="Times New Roman"/>
          <w:b/>
        </w:rPr>
        <w:t xml:space="preserve"> 3</w:t>
      </w:r>
      <w:r w:rsidR="00412C72">
        <w:rPr>
          <w:rFonts w:ascii="Calibri" w:eastAsia="Calibri" w:hAnsi="Calibri" w:cs="Times New Roman"/>
          <w:b/>
        </w:rPr>
        <w:t xml:space="preserve"> dni</w:t>
      </w:r>
      <w:r w:rsidRPr="002432CE">
        <w:rPr>
          <w:rFonts w:ascii="Calibri" w:eastAsia="Calibri" w:hAnsi="Calibri" w:cs="Times New Roman"/>
          <w:b/>
        </w:rPr>
        <w:t xml:space="preserve"> </w:t>
      </w:r>
      <w:r w:rsidR="00FE63B2">
        <w:rPr>
          <w:rFonts w:ascii="Calibri" w:eastAsia="Calibri" w:hAnsi="Calibri" w:cs="Times New Roman"/>
          <w:b/>
        </w:rPr>
        <w:t>, a w przypadku importu docelowego do 30 dni.</w:t>
      </w:r>
    </w:p>
    <w:p w:rsidR="002432CE" w:rsidRPr="002432CE" w:rsidRDefault="00412C72" w:rsidP="002432C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6</w:t>
      </w:r>
      <w:r w:rsidR="002432CE" w:rsidRPr="002432CE">
        <w:rPr>
          <w:rFonts w:ascii="Arial" w:eastAsia="SimSun" w:hAnsi="Arial" w:cs="Times New Roman"/>
          <w:sz w:val="20"/>
          <w:szCs w:val="24"/>
          <w:lang w:eastAsia="zh-CN"/>
        </w:rPr>
        <w:t>. Oświadczamy, że zapoznaliśmy się z treścią specyfikacji istotnych warunków zamówienia (w tym z warunkami umów i opisem przedmiotu) i nie wnosimy zastrzeżeń oraz przyjmujemy warunki w niej zawarte.</w:t>
      </w:r>
    </w:p>
    <w:p w:rsidR="002432CE" w:rsidRPr="002432CE" w:rsidRDefault="00412C72" w:rsidP="002432CE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7</w:t>
      </w:r>
      <w:r w:rsidR="002432CE" w:rsidRPr="002432CE">
        <w:rPr>
          <w:rFonts w:ascii="Arial" w:eastAsia="SimSun" w:hAnsi="Arial" w:cs="Times New Roman"/>
          <w:sz w:val="20"/>
          <w:szCs w:val="24"/>
          <w:lang w:eastAsia="zh-CN"/>
        </w:rPr>
        <w:t>. W przypadku uznania naszej oferty za najkorzystniejszą zobowiązujemy się do podpisania umowy w terminie i miejscu wskazanym przez Zamawiającego.</w:t>
      </w:r>
    </w:p>
    <w:p w:rsidR="00DA2246" w:rsidRPr="00FE2EEF" w:rsidRDefault="00412C72" w:rsidP="00DA2246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</w:pPr>
      <w:r>
        <w:rPr>
          <w:rFonts w:ascii="Arial" w:eastAsia="SimSun" w:hAnsi="Arial" w:cs="Times New Roman"/>
          <w:sz w:val="20"/>
          <w:szCs w:val="24"/>
          <w:lang w:eastAsia="zh-CN"/>
        </w:rPr>
        <w:t>8</w:t>
      </w:r>
      <w:r w:rsidR="002432CE" w:rsidRPr="002432CE">
        <w:rPr>
          <w:rFonts w:ascii="Arial" w:eastAsia="SimSun" w:hAnsi="Arial" w:cs="Times New Roman"/>
          <w:sz w:val="20"/>
          <w:szCs w:val="24"/>
          <w:lang w:eastAsia="zh-CN"/>
        </w:rPr>
        <w:t xml:space="preserve">.   </w:t>
      </w:r>
      <w:r w:rsidR="00DA2246" w:rsidRPr="00FE2EEF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Lista załączników:</w:t>
      </w:r>
    </w:p>
    <w:p w:rsidR="00DA2246" w:rsidRPr="00F854B5" w:rsidRDefault="00DA2246" w:rsidP="00DA2246">
      <w:pPr>
        <w:pStyle w:val="Akapitzlist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color w:val="FF0000"/>
          <w:sz w:val="20"/>
          <w:lang w:eastAsia="zh-CN"/>
        </w:rPr>
      </w:pPr>
      <w:r w:rsidRPr="00FE2EEF">
        <w:rPr>
          <w:rFonts w:ascii="Arial" w:hAnsi="Arial"/>
          <w:color w:val="FF0000"/>
          <w:sz w:val="20"/>
          <w:lang w:eastAsia="zh-CN"/>
        </w:rPr>
        <w:t>Zał. nr 2 - Wykaz przedmiotu zam</w:t>
      </w:r>
      <w:r w:rsidR="001C3064">
        <w:rPr>
          <w:rFonts w:ascii="Arial" w:hAnsi="Arial"/>
          <w:color w:val="FF0000"/>
          <w:sz w:val="20"/>
          <w:lang w:eastAsia="zh-CN"/>
        </w:rPr>
        <w:t>ówienia (wypełniony</w:t>
      </w:r>
      <w:r w:rsidRPr="00FE2EEF">
        <w:rPr>
          <w:rFonts w:ascii="Arial" w:hAnsi="Arial"/>
          <w:color w:val="FF0000"/>
          <w:sz w:val="20"/>
          <w:lang w:eastAsia="zh-CN"/>
        </w:rPr>
        <w:t xml:space="preserve"> zgodnie z wymaganiami)</w:t>
      </w:r>
      <w:r w:rsidRPr="00F854B5">
        <w:rPr>
          <w:rFonts w:ascii="Arial" w:hAnsi="Arial"/>
          <w:color w:val="FF0000"/>
          <w:sz w:val="20"/>
          <w:lang w:eastAsia="zh-CN"/>
        </w:rPr>
        <w:t>.</w:t>
      </w:r>
    </w:p>
    <w:p w:rsidR="00DA2246" w:rsidRPr="00FE2EEF" w:rsidRDefault="00FE53AE" w:rsidP="00DA2246">
      <w:pPr>
        <w:pStyle w:val="Akapitzlist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color w:val="FF0000"/>
          <w:sz w:val="20"/>
          <w:lang w:eastAsia="zh-CN"/>
        </w:rPr>
      </w:pPr>
      <w:r>
        <w:rPr>
          <w:rFonts w:ascii="Arial" w:hAnsi="Arial"/>
          <w:color w:val="FF0000"/>
          <w:sz w:val="20"/>
          <w:lang w:eastAsia="zh-CN"/>
        </w:rPr>
        <w:t>Załącznik nr 7</w:t>
      </w:r>
      <w:r w:rsidR="00DA2246">
        <w:rPr>
          <w:rFonts w:ascii="Arial" w:hAnsi="Arial"/>
          <w:color w:val="FF0000"/>
          <w:sz w:val="20"/>
          <w:lang w:eastAsia="zh-CN"/>
        </w:rPr>
        <w:t xml:space="preserve"> – oświadczenie (dot. RODO)</w:t>
      </w:r>
    </w:p>
    <w:p w:rsidR="00DA2246" w:rsidRDefault="00DA2246" w:rsidP="00DA2246">
      <w:pPr>
        <w:pStyle w:val="Akapitzlist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color w:val="FF0000"/>
          <w:sz w:val="20"/>
          <w:lang w:eastAsia="zh-CN"/>
        </w:rPr>
      </w:pPr>
      <w:r>
        <w:rPr>
          <w:rFonts w:ascii="Arial" w:hAnsi="Arial"/>
          <w:color w:val="FF0000"/>
          <w:sz w:val="20"/>
          <w:lang w:eastAsia="zh-CN"/>
        </w:rPr>
        <w:t xml:space="preserve">Załącznik nr </w:t>
      </w:r>
      <w:r w:rsidR="00FE53AE">
        <w:rPr>
          <w:rFonts w:ascii="Arial" w:hAnsi="Arial"/>
          <w:color w:val="FF0000"/>
          <w:sz w:val="20"/>
          <w:lang w:eastAsia="zh-CN"/>
        </w:rPr>
        <w:t>8</w:t>
      </w:r>
      <w:r>
        <w:rPr>
          <w:rFonts w:ascii="Arial" w:hAnsi="Arial"/>
          <w:color w:val="FF0000"/>
          <w:sz w:val="20"/>
          <w:lang w:eastAsia="zh-CN"/>
        </w:rPr>
        <w:t xml:space="preserve"> – oświadczenie (dot. dopuszczenia do obrotu)</w:t>
      </w:r>
    </w:p>
    <w:p w:rsidR="00DA2246" w:rsidRPr="00FE2EEF" w:rsidRDefault="00DA2246" w:rsidP="00DA2246">
      <w:pPr>
        <w:pStyle w:val="Akapitzlist"/>
        <w:numPr>
          <w:ilvl w:val="0"/>
          <w:numId w:val="73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color w:val="FF0000"/>
          <w:sz w:val="20"/>
          <w:lang w:eastAsia="zh-CN"/>
        </w:rPr>
      </w:pPr>
      <w:r>
        <w:rPr>
          <w:rFonts w:ascii="Arial" w:hAnsi="Arial"/>
          <w:color w:val="FF0000"/>
          <w:sz w:val="20"/>
          <w:lang w:eastAsia="zh-CN"/>
        </w:rPr>
        <w:t>itd</w:t>
      </w:r>
    </w:p>
    <w:p w:rsidR="00DA2246" w:rsidRDefault="00DA2246" w:rsidP="00DA2246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</w:pPr>
    </w:p>
    <w:p w:rsidR="002432CE" w:rsidRPr="001C3064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8"/>
        </w:rPr>
        <w:sectPr w:rsidR="002432CE" w:rsidRPr="001C3064" w:rsidSect="002432CE">
          <w:footerReference w:type="default" r:id="rId18"/>
          <w:pgSz w:w="11906" w:h="16838"/>
          <w:pgMar w:top="1418" w:right="1418" w:bottom="709" w:left="1418" w:header="708" w:footer="708" w:gutter="0"/>
          <w:cols w:space="708"/>
          <w:docGrid w:linePitch="299"/>
        </w:sectPr>
      </w:pPr>
      <w:r w:rsidRPr="001C3064">
        <w:rPr>
          <w:rFonts w:ascii="Arial" w:eastAsia="SimSun" w:hAnsi="Arial" w:cs="Arial"/>
          <w:bCs/>
          <w:sz w:val="20"/>
          <w:szCs w:val="20"/>
          <w:lang w:eastAsia="zh-CN"/>
        </w:rPr>
        <w:t>*Miejsca</w:t>
      </w:r>
      <w:r w:rsidR="005F605E" w:rsidRPr="001C3064">
        <w:rPr>
          <w:rFonts w:ascii="Arial" w:eastAsia="SimSun" w:hAnsi="Arial" w:cs="Arial"/>
          <w:bCs/>
          <w:sz w:val="20"/>
          <w:szCs w:val="20"/>
          <w:lang w:eastAsia="zh-CN"/>
        </w:rPr>
        <w:t xml:space="preserve"> wykropkowane wypełnia Wykonawca</w:t>
      </w:r>
    </w:p>
    <w:p w:rsidR="002432CE" w:rsidRPr="002432CE" w:rsidRDefault="002432CE" w:rsidP="002432CE">
      <w:pPr>
        <w:spacing w:after="0"/>
        <w:rPr>
          <w:rFonts w:ascii="Arial" w:hAnsi="Arial" w:cs="Arial"/>
          <w:sz w:val="20"/>
          <w:szCs w:val="20"/>
        </w:rPr>
      </w:pPr>
    </w:p>
    <w:p w:rsidR="002432CE" w:rsidRPr="002432CE" w:rsidRDefault="002432CE" w:rsidP="002432CE">
      <w:pPr>
        <w:spacing w:before="240"/>
        <w:rPr>
          <w:rFonts w:ascii="Arial" w:hAnsi="Arial" w:cs="Arial"/>
          <w:sz w:val="20"/>
          <w:szCs w:val="20"/>
        </w:rPr>
      </w:pP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2432CE">
        <w:rPr>
          <w:rFonts w:ascii="Arial" w:eastAsia="Times New Roman" w:hAnsi="Arial" w:cs="Arial"/>
          <w:b/>
          <w:bCs/>
          <w:sz w:val="28"/>
          <w:szCs w:val="28"/>
        </w:rPr>
        <w:t>Załącznik nr 4</w:t>
      </w:r>
    </w:p>
    <w:p w:rsidR="002432CE" w:rsidRPr="0048511B" w:rsidRDefault="0048511B" w:rsidP="002432CE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 w:rsidRPr="0048511B"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E50F81">
        <w:rPr>
          <w:rFonts w:ascii="Arial" w:eastAsia="SimSun" w:hAnsi="Arial" w:cs="Arial"/>
          <w:b/>
          <w:color w:val="FF0000"/>
          <w:sz w:val="28"/>
          <w:szCs w:val="24"/>
        </w:rPr>
        <w:t>108</w:t>
      </w:r>
      <w:r w:rsidR="00CD0AC8" w:rsidRPr="0048511B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2432CE" w:rsidRPr="002432CE" w:rsidRDefault="002432CE" w:rsidP="002432CE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2432CE" w:rsidRPr="002432CE" w:rsidRDefault="002432CE" w:rsidP="002432CE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dostarczy zamawiającemu </w:t>
      </w:r>
      <w:r w:rsidRPr="002432CE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 xml:space="preserve">w terminie 3 dni od dnia </w:t>
      </w:r>
      <w:r w:rsidR="00230C41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zamieszczenia</w:t>
      </w:r>
      <w:r w:rsidRPr="002432CE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 xml:space="preserve"> informacji</w:t>
      </w:r>
      <w:r w:rsidR="00230C41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 xml:space="preserve"> na stronie internetowej</w:t>
      </w:r>
      <w:r w:rsidRPr="002432CE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, o której mowa w art. 86 ust. 5, w formie elektronicznej na Platformie zakupowej i opatrzone kwalifikowanym podpisem elektronicznym.</w:t>
      </w:r>
    </w:p>
    <w:p w:rsidR="002432CE" w:rsidRPr="002432CE" w:rsidRDefault="002432CE" w:rsidP="002432CE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2432CE" w:rsidRPr="00FE53AE" w:rsidRDefault="00FE53AE" w:rsidP="002432CE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E53AE">
        <w:rPr>
          <w:rFonts w:ascii="Arial" w:eastAsia="SimSun" w:hAnsi="Arial" w:cs="Arial"/>
          <w:b/>
          <w:bCs/>
          <w:sz w:val="24"/>
          <w:szCs w:val="24"/>
          <w:lang w:eastAsia="zh-CN"/>
        </w:rPr>
        <w:t>Wykonawca</w:t>
      </w: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432CE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</w:t>
      </w:r>
      <w:r w:rsidRPr="002432CE">
        <w:rPr>
          <w:rFonts w:ascii="Arial" w:eastAsia="SimSun" w:hAnsi="Arial" w:cs="Arial"/>
          <w:b/>
          <w:bCs/>
          <w:sz w:val="20"/>
          <w:szCs w:val="28"/>
          <w:lang w:eastAsia="zh-CN"/>
        </w:rPr>
        <w:t>………………………..</w:t>
      </w:r>
    </w:p>
    <w:p w:rsidR="002432CE" w:rsidRPr="002432CE" w:rsidRDefault="00FE53AE" w:rsidP="002432CE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………………                                                                           </w:t>
      </w:r>
      <w:r w:rsidR="002432CE" w:rsidRPr="002432CE">
        <w:rPr>
          <w:rFonts w:ascii="Arial" w:eastAsia="SimSun" w:hAnsi="Arial" w:cs="Arial"/>
          <w:bCs/>
          <w:sz w:val="20"/>
          <w:szCs w:val="20"/>
          <w:lang w:eastAsia="zh-CN"/>
        </w:rPr>
        <w:t>data</w:t>
      </w:r>
    </w:p>
    <w:p w:rsidR="002432CE" w:rsidRPr="00FE53AE" w:rsidRDefault="00FE53AE" w:rsidP="00FE53AE">
      <w:pPr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FE53AE">
        <w:rPr>
          <w:rFonts w:ascii="Arial" w:eastAsia="SimSun" w:hAnsi="Arial" w:cs="Times New Roman"/>
          <w:sz w:val="20"/>
          <w:szCs w:val="24"/>
          <w:lang w:eastAsia="zh-CN"/>
        </w:rPr>
        <w:t>Nazwa, adres</w:t>
      </w: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2432CE" w:rsidRPr="002432CE" w:rsidRDefault="002432CE" w:rsidP="002432CE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2432CE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</w:p>
    <w:p w:rsidR="002432CE" w:rsidRPr="002432CE" w:rsidRDefault="002432CE" w:rsidP="002432CE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A71315" w:rsidRPr="004158AC" w:rsidRDefault="00A71315" w:rsidP="00A71315">
      <w:pPr>
        <w:spacing w:after="0" w:line="240" w:lineRule="auto"/>
        <w:rPr>
          <w:rFonts w:ascii="Arial" w:eastAsia="SimSun" w:hAnsi="Arial" w:cs="Arial"/>
          <w:b/>
          <w:bCs/>
          <w:i/>
          <w:color w:val="7B7B7B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Zakup (dostawa) produktów leczniczych ( leków )</w:t>
      </w:r>
      <w:r w:rsidRPr="00DB6467">
        <w:rPr>
          <w:rFonts w:ascii="Arial" w:hAnsi="Arial" w:cs="Arial"/>
          <w:b/>
          <w:sz w:val="20"/>
          <w:szCs w:val="20"/>
          <w:lang w:eastAsia="ar-SA"/>
        </w:rPr>
        <w:t xml:space="preserve">, środków spożywczych specjalnego przeznaczenia oraz wyrobów medycznych na potrzeby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pacjentów żywionych pozajelitowo i dojelitowo– 33 pakiety 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</w:p>
    <w:p w:rsidR="002432CE" w:rsidRPr="002432CE" w:rsidRDefault="002432CE" w:rsidP="002432CE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2432CE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2432CE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2432CE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2432CE">
        <w:rPr>
          <w:rFonts w:ascii="Arial" w:eastAsia="SimSun" w:hAnsi="Arial" w:cs="Arial"/>
          <w:color w:val="000000"/>
          <w:lang w:eastAsia="pl-PL"/>
        </w:rPr>
        <w:t xml:space="preserve"> </w:t>
      </w:r>
      <w:r w:rsidRPr="002432CE">
        <w:rPr>
          <w:rFonts w:ascii="Arial" w:eastAsia="SimSun" w:hAnsi="Arial" w:cs="Arial"/>
          <w:lang w:eastAsia="pl-PL"/>
        </w:rPr>
        <w:t>Pzp)</w:t>
      </w:r>
    </w:p>
    <w:p w:rsidR="002432CE" w:rsidRPr="002432CE" w:rsidRDefault="002432CE" w:rsidP="002432CE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2432CE" w:rsidRPr="002432CE" w:rsidRDefault="002432CE" w:rsidP="002432CE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2432CE" w:rsidRPr="002432CE" w:rsidRDefault="002432CE" w:rsidP="002432CE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2432CE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2432CE" w:rsidRPr="002432CE" w:rsidRDefault="002432CE" w:rsidP="002432CE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2432CE" w:rsidRPr="002432CE" w:rsidRDefault="002432CE" w:rsidP="006A6805">
      <w:pPr>
        <w:numPr>
          <w:ilvl w:val="0"/>
          <w:numId w:val="25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2432CE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2432CE" w:rsidRPr="002432CE" w:rsidRDefault="002432CE" w:rsidP="006A6805">
      <w:pPr>
        <w:numPr>
          <w:ilvl w:val="0"/>
          <w:numId w:val="25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2432CE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2432CE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2432CE" w:rsidRPr="002432CE" w:rsidRDefault="002432CE" w:rsidP="002432CE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2432CE" w:rsidRPr="002432CE" w:rsidRDefault="002432CE" w:rsidP="002432CE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2432CE" w:rsidRPr="002432CE" w:rsidRDefault="002432CE" w:rsidP="002432CE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2432CE" w:rsidRPr="002432CE" w:rsidRDefault="002432CE" w:rsidP="0024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32CE" w:rsidRPr="002432CE" w:rsidRDefault="002432CE" w:rsidP="002432CE">
      <w:pPr>
        <w:tabs>
          <w:tab w:val="left" w:pos="-1418"/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32CE" w:rsidRPr="002432CE" w:rsidRDefault="002432CE" w:rsidP="002432CE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2432CE" w:rsidRPr="002432CE" w:rsidRDefault="002432CE" w:rsidP="002432CE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x-none"/>
        </w:rPr>
      </w:pPr>
    </w:p>
    <w:p w:rsidR="002432CE" w:rsidRPr="002432CE" w:rsidRDefault="002432CE" w:rsidP="002432CE">
      <w:pPr>
        <w:rPr>
          <w:lang w:eastAsia="x-none"/>
        </w:rPr>
      </w:pPr>
    </w:p>
    <w:p w:rsidR="002432CE" w:rsidRDefault="002432CE" w:rsidP="002432CE">
      <w:pPr>
        <w:rPr>
          <w:lang w:eastAsia="x-none"/>
        </w:rPr>
      </w:pPr>
    </w:p>
    <w:p w:rsidR="00A71315" w:rsidRPr="002432CE" w:rsidRDefault="00A71315" w:rsidP="002432CE">
      <w:pPr>
        <w:rPr>
          <w:lang w:eastAsia="x-none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2432C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Załącznik nr </w:t>
      </w:r>
      <w:r w:rsidRPr="002432C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5</w:t>
      </w:r>
    </w:p>
    <w:p w:rsidR="002432CE" w:rsidRPr="00016C5D" w:rsidRDefault="0048511B" w:rsidP="002432CE">
      <w:pPr>
        <w:spacing w:after="0" w:line="240" w:lineRule="auto"/>
        <w:rPr>
          <w:rFonts w:ascii="Arial" w:eastAsia="SimSun" w:hAnsi="Arial" w:cs="Arial"/>
          <w:b/>
          <w:color w:val="FF0000"/>
          <w:sz w:val="24"/>
          <w:szCs w:val="24"/>
          <w:lang w:eastAsia="x-none"/>
        </w:rPr>
      </w:pPr>
      <w:r>
        <w:rPr>
          <w:rFonts w:ascii="Arial" w:eastAsia="SimSun" w:hAnsi="Arial" w:cs="Arial"/>
          <w:b/>
          <w:color w:val="FF0000"/>
          <w:sz w:val="24"/>
          <w:szCs w:val="24"/>
          <w:lang w:eastAsia="x-none"/>
        </w:rPr>
        <w:t>EZP/</w:t>
      </w:r>
      <w:r w:rsidR="00E50F81">
        <w:rPr>
          <w:rFonts w:ascii="Arial" w:eastAsia="SimSun" w:hAnsi="Arial" w:cs="Arial"/>
          <w:b/>
          <w:color w:val="FF0000"/>
          <w:sz w:val="24"/>
          <w:szCs w:val="24"/>
          <w:lang w:eastAsia="x-none"/>
        </w:rPr>
        <w:t>108</w:t>
      </w:r>
      <w:r w:rsidR="00CD0AC8">
        <w:rPr>
          <w:rFonts w:ascii="Arial" w:eastAsia="SimSun" w:hAnsi="Arial" w:cs="Arial"/>
          <w:b/>
          <w:color w:val="FF0000"/>
          <w:sz w:val="24"/>
          <w:szCs w:val="24"/>
          <w:lang w:eastAsia="x-none"/>
        </w:rPr>
        <w:t>/19</w:t>
      </w:r>
    </w:p>
    <w:p w:rsidR="002432CE" w:rsidRPr="002432CE" w:rsidRDefault="002432CE" w:rsidP="002432CE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A71315" w:rsidRDefault="002432CE" w:rsidP="00A71315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432CE">
        <w:rPr>
          <w:rFonts w:ascii="Arial" w:eastAsia="SimSun" w:hAnsi="Arial" w:cs="Arial"/>
          <w:b/>
          <w:sz w:val="20"/>
          <w:szCs w:val="20"/>
          <w:lang w:eastAsia="zh-CN"/>
        </w:rPr>
        <w:t xml:space="preserve">Dotyczy postępowania na: </w:t>
      </w:r>
    </w:p>
    <w:p w:rsidR="00A71315" w:rsidRPr="004158AC" w:rsidRDefault="00A71315" w:rsidP="00A71315">
      <w:pPr>
        <w:spacing w:after="0" w:line="240" w:lineRule="auto"/>
        <w:rPr>
          <w:rFonts w:ascii="Arial" w:eastAsia="SimSun" w:hAnsi="Arial" w:cs="Arial"/>
          <w:b/>
          <w:bCs/>
          <w:i/>
          <w:color w:val="7B7B7B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Zakup (dostawa) produktów leczniczych ( leków )</w:t>
      </w:r>
      <w:r w:rsidRPr="00DB6467">
        <w:rPr>
          <w:rFonts w:ascii="Arial" w:hAnsi="Arial" w:cs="Arial"/>
          <w:b/>
          <w:sz w:val="20"/>
          <w:szCs w:val="20"/>
          <w:lang w:eastAsia="ar-SA"/>
        </w:rPr>
        <w:t xml:space="preserve">, środków spożywczych specjalnego przeznaczenia oraz wyrobów medycznych na potrzeby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pacjentów żywionych pozajelitowo i dojelitowo– 33 pakiety </w:t>
      </w:r>
    </w:p>
    <w:p w:rsidR="00016C5D" w:rsidRDefault="00016C5D" w:rsidP="00016C5D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2432CE" w:rsidRPr="002432CE" w:rsidRDefault="002432CE" w:rsidP="002432CE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W przypadku gdy Wykonawca ma siedzibę firmy poza granicami Polski, Zamawiający wprowadzi do umowy następujące zapisy:</w:t>
      </w: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2432CE" w:rsidRPr="002432CE" w:rsidRDefault="002432CE" w:rsidP="002432CE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bCs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1. W przypadku dostaw wewnątrzwspólnotowych w celu wypełnienia deklaracji INTRASTAT (system statystyki   obrotów handlowych państw członkowskich Unii Europejskiej) przez Zamawiającego Wykonawca dostarczy Zamawiającemu fakturę VAT wraz z następującymi danymi dotyczącymi każdej pozycji faktury osobno:</w:t>
      </w:r>
    </w:p>
    <w:p w:rsidR="002432CE" w:rsidRPr="002432CE" w:rsidRDefault="002432CE" w:rsidP="002432CE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bCs/>
          <w:sz w:val="20"/>
          <w:szCs w:val="24"/>
          <w:lang w:eastAsia="zh-CN"/>
        </w:rPr>
        <w:t xml:space="preserve">    a) ośmiocyfrowy    kod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II  ust. 2 i   ust. 6 Instrukcji;</w:t>
      </w:r>
    </w:p>
    <w:p w:rsidR="002432CE" w:rsidRPr="002432CE" w:rsidRDefault="002432CE" w:rsidP="002432CE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 xml:space="preserve">   b) opis towaru ( należy podać zwyczajową nazwę handlową danego towaru w sposób umożliwiający jego    identyfikację-opis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2432CE" w:rsidRPr="002432CE" w:rsidRDefault="002432CE" w:rsidP="002432CE">
      <w:pPr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 xml:space="preserve">  c)masa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2432CE" w:rsidRPr="002432CE" w:rsidRDefault="002432CE" w:rsidP="002432CE">
      <w:pPr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d)ilość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2432CE" w:rsidRPr="002432CE" w:rsidRDefault="002432CE" w:rsidP="002432CE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bCs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2.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2432CE" w:rsidRPr="002432CE" w:rsidRDefault="002432CE" w:rsidP="002432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432CE">
        <w:rPr>
          <w:rFonts w:ascii="Garamond" w:eastAsia="SimSun" w:hAnsi="Garamond" w:cs="Arial"/>
          <w:sz w:val="24"/>
          <w:szCs w:val="24"/>
          <w:lang w:eastAsia="pl-PL"/>
        </w:rPr>
        <w:t xml:space="preserve">3. </w:t>
      </w:r>
      <w:r w:rsidRPr="002432CE">
        <w:rPr>
          <w:rFonts w:ascii="Arial" w:eastAsia="SimSun" w:hAnsi="Arial" w:cs="Arial"/>
          <w:sz w:val="20"/>
          <w:szCs w:val="20"/>
          <w:lang w:eastAsia="pl-PL"/>
        </w:rPr>
        <w:t>W przypadku, gdy spoza obszaru Unii Europejskiej dostawa towaru nie ma charakteru                                      dostawy wewnątrzwspólnotowej i  nie objęta jest koniecznością sporządzania przez Zamawiającego deklaracji INTRASTAT pkt.1 załącznika nr 5 nie jest obowiązujący.</w:t>
      </w:r>
      <w:r w:rsidRPr="002432CE">
        <w:rPr>
          <w:rFonts w:ascii="Garamond" w:eastAsia="SimSun" w:hAnsi="Garamond" w:cs="Arial"/>
          <w:sz w:val="24"/>
          <w:szCs w:val="24"/>
          <w:lang w:eastAsia="pl-PL"/>
        </w:rPr>
        <w:t xml:space="preserve"> </w:t>
      </w:r>
    </w:p>
    <w:p w:rsidR="002432CE" w:rsidRPr="002432CE" w:rsidRDefault="002432CE" w:rsidP="002432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432CE">
        <w:rPr>
          <w:rFonts w:ascii="Garamond" w:eastAsia="SimSun" w:hAnsi="Garamond" w:cs="Arial"/>
          <w:sz w:val="24"/>
          <w:szCs w:val="24"/>
          <w:lang w:eastAsia="pl-PL"/>
        </w:rPr>
        <w:t xml:space="preserve">4. </w:t>
      </w:r>
      <w:r w:rsidRPr="002432CE">
        <w:rPr>
          <w:rFonts w:ascii="Arial" w:eastAsia="SimSun" w:hAnsi="Arial" w:cs="Arial"/>
          <w:sz w:val="20"/>
          <w:szCs w:val="20"/>
          <w:lang w:eastAsia="pl-PL"/>
        </w:rPr>
        <w:t xml:space="preserve">W przypadkach określonych nowelizacją ustawy o VAT z dnia 11.03.2004, gdy nie dochodzi   do wewnątrzwspólnotowej dostawy towarów ze względu na brak dostawy spoza granic RP a dostawcą jest podmiot ( Wykonawca) nie posiadający siedziby na terytorium RP pkt.1 załącznika nr 5 nie jest obowiązujący. </w:t>
      </w:r>
    </w:p>
    <w:p w:rsidR="002432CE" w:rsidRPr="002432CE" w:rsidRDefault="002432CE" w:rsidP="002432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SimSun" w:hAnsi="Garamond" w:cs="Arial"/>
          <w:sz w:val="24"/>
          <w:szCs w:val="24"/>
          <w:lang w:eastAsia="pl-PL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16C5D" w:rsidRDefault="00016C5D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432CE">
        <w:rPr>
          <w:rFonts w:ascii="Arial" w:hAnsi="Arial" w:cs="Arial"/>
          <w:b/>
          <w:bCs/>
          <w:sz w:val="28"/>
          <w:szCs w:val="28"/>
        </w:rPr>
        <w:t>Załącznik nr 6</w:t>
      </w:r>
    </w:p>
    <w:p w:rsidR="002432CE" w:rsidRPr="00016C5D" w:rsidRDefault="0048511B" w:rsidP="002432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>EZP/</w:t>
      </w:r>
      <w:r w:rsidR="00C163E2">
        <w:rPr>
          <w:rFonts w:ascii="Arial" w:hAnsi="Arial" w:cs="Arial"/>
          <w:b/>
          <w:bCs/>
          <w:color w:val="FF0000"/>
        </w:rPr>
        <w:t>108</w:t>
      </w:r>
      <w:r w:rsidR="00CD0AC8">
        <w:rPr>
          <w:rFonts w:ascii="Arial" w:hAnsi="Arial" w:cs="Arial"/>
          <w:b/>
          <w:bCs/>
          <w:color w:val="FF0000"/>
        </w:rPr>
        <w:t>/19</w:t>
      </w:r>
    </w:p>
    <w:p w:rsidR="002432CE" w:rsidRPr="002432CE" w:rsidRDefault="002432CE" w:rsidP="002432CE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2432CE" w:rsidRPr="002432CE" w:rsidRDefault="002432CE" w:rsidP="002432CE">
      <w:pPr>
        <w:spacing w:after="0" w:line="240" w:lineRule="auto"/>
        <w:jc w:val="center"/>
        <w:rPr>
          <w:rFonts w:ascii="Arial" w:eastAsia="SimSun" w:hAnsi="Arial" w:cs="Arial"/>
          <w:b/>
          <w:i/>
          <w:u w:val="single"/>
          <w:lang w:eastAsia="zh-CN"/>
        </w:rPr>
      </w:pPr>
      <w:r w:rsidRPr="002432CE">
        <w:rPr>
          <w:rFonts w:ascii="Arial" w:eastAsia="SimSun" w:hAnsi="Arial" w:cs="Arial"/>
          <w:b/>
          <w:i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2432CE" w:rsidRPr="002432CE" w:rsidRDefault="002432CE" w:rsidP="002432CE">
      <w:pPr>
        <w:spacing w:after="0" w:line="240" w:lineRule="auto"/>
        <w:jc w:val="both"/>
        <w:rPr>
          <w:rFonts w:ascii="Arial" w:hAnsi="Arial" w:cs="Arial"/>
          <w:b/>
        </w:rPr>
      </w:pPr>
    </w:p>
    <w:p w:rsidR="002432CE" w:rsidRPr="002432CE" w:rsidRDefault="002432CE" w:rsidP="002432CE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32CE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432CE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32CE" w:rsidRPr="002432CE" w:rsidRDefault="002432CE" w:rsidP="006A6805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2432CE">
        <w:rPr>
          <w:rFonts w:ascii="Arial" w:eastAsia="Times New Roman" w:hAnsi="Arial" w:cs="Arial"/>
          <w:i/>
          <w:lang w:eastAsia="pl-PL"/>
        </w:rPr>
        <w:t>/nazwa i adres oraz dane kontaktowe zamawiającego/</w:t>
      </w:r>
      <w:r w:rsidRPr="002432CE">
        <w:rPr>
          <w:rFonts w:ascii="Arial" w:eastAsia="SimSun" w:hAnsi="Arial" w:cs="Arial"/>
          <w:i/>
          <w:lang w:eastAsia="ar-SA"/>
        </w:rPr>
        <w:t>;</w:t>
      </w:r>
    </w:p>
    <w:p w:rsidR="002432CE" w:rsidRPr="002432CE" w:rsidRDefault="002432CE" w:rsidP="006A6805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2432CE">
        <w:rPr>
          <w:rFonts w:ascii="Arial" w:eastAsia="Times New Roman" w:hAnsi="Arial" w:cs="Arial"/>
          <w:i/>
          <w:lang w:eastAsia="pl-PL"/>
        </w:rPr>
        <w:t>/nazwa zamawiającego/</w:t>
      </w:r>
      <w:r w:rsidRPr="002432CE">
        <w:rPr>
          <w:rFonts w:ascii="Arial" w:eastAsia="Times New Roman" w:hAnsi="Arial" w:cs="Arial"/>
          <w:lang w:eastAsia="pl-PL"/>
        </w:rPr>
        <w:t xml:space="preserve"> jest Pani/Pani </w:t>
      </w:r>
      <w:r w:rsidRPr="002432CE">
        <w:rPr>
          <w:rFonts w:ascii="Arial" w:eastAsia="Times New Roman" w:hAnsi="Arial" w:cs="Arial"/>
          <w:i/>
          <w:lang w:eastAsia="pl-PL"/>
        </w:rPr>
        <w:t xml:space="preserve">/imię i nazwisko, kontakt: adres e-mail, telefon/ </w:t>
      </w:r>
      <w:r w:rsidRPr="002432CE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2432CE">
        <w:rPr>
          <w:rFonts w:ascii="Arial" w:eastAsia="Times New Roman" w:hAnsi="Arial" w:cs="Arial"/>
          <w:lang w:eastAsia="pl-PL"/>
        </w:rPr>
        <w:t>;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color w:val="000000"/>
          <w:lang w:eastAsia="ar-SA"/>
        </w:rPr>
      </w:pPr>
      <w:r w:rsidRPr="002432C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32CE">
        <w:rPr>
          <w:rFonts w:ascii="Arial" w:eastAsia="Times New Roman" w:hAnsi="Arial" w:cs="Arial"/>
          <w:i/>
          <w:lang w:eastAsia="pl-PL"/>
        </w:rPr>
        <w:t xml:space="preserve"> </w:t>
      </w:r>
      <w:r w:rsidRPr="002432CE">
        <w:rPr>
          <w:rFonts w:ascii="Arial" w:eastAsia="Times New Roman" w:hAnsi="Arial" w:cs="Arial"/>
          <w:lang w:eastAsia="pl-PL"/>
        </w:rPr>
        <w:t xml:space="preserve">RODO w celu </w:t>
      </w:r>
      <w:r w:rsidRPr="002432CE">
        <w:rPr>
          <w:rFonts w:ascii="Arial" w:hAnsi="Arial" w:cs="Arial"/>
        </w:rPr>
        <w:t xml:space="preserve">związanym z postępowaniem o udzielenie zamówienia publicznego </w:t>
      </w:r>
      <w:r w:rsidRPr="002432CE">
        <w:rPr>
          <w:rFonts w:ascii="Arial" w:hAnsi="Arial" w:cs="Arial"/>
          <w:i/>
        </w:rPr>
        <w:t xml:space="preserve">/dane identyfikujące postępowanie, np. nazwa, numer/ </w:t>
      </w:r>
      <w:r w:rsidRPr="002432CE">
        <w:rPr>
          <w:rFonts w:ascii="Arial" w:hAnsi="Arial" w:cs="Arial"/>
        </w:rPr>
        <w:t>prowadzonym w trybie przetargu nieograniczonego EZP/24/19;</w:t>
      </w:r>
    </w:p>
    <w:p w:rsidR="002432CE" w:rsidRPr="002432CE" w:rsidRDefault="002432CE" w:rsidP="006A6805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432CE" w:rsidRPr="002432CE" w:rsidRDefault="002432CE" w:rsidP="006A6805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432CE" w:rsidRPr="002432CE" w:rsidRDefault="002432CE" w:rsidP="006A6805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432CE" w:rsidRPr="002432CE" w:rsidRDefault="002432CE" w:rsidP="006A6805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lang w:eastAsia="ar-SA"/>
        </w:rPr>
      </w:pPr>
      <w:r w:rsidRPr="002432C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432CE" w:rsidRPr="002432CE" w:rsidRDefault="002432CE" w:rsidP="006A6805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posiada Pani/Pan:</w:t>
      </w:r>
    </w:p>
    <w:p w:rsidR="002432CE" w:rsidRPr="002432CE" w:rsidRDefault="002432CE" w:rsidP="006A6805">
      <w:pPr>
        <w:numPr>
          <w:ilvl w:val="0"/>
          <w:numId w:val="28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432CE" w:rsidRPr="002432CE" w:rsidRDefault="002432CE" w:rsidP="006A6805">
      <w:pPr>
        <w:numPr>
          <w:ilvl w:val="0"/>
          <w:numId w:val="28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2432C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2432CE">
        <w:rPr>
          <w:rFonts w:ascii="Arial" w:eastAsia="Times New Roman" w:hAnsi="Arial" w:cs="Arial"/>
          <w:lang w:eastAsia="pl-PL"/>
        </w:rPr>
        <w:t>;</w:t>
      </w:r>
    </w:p>
    <w:p w:rsidR="002432CE" w:rsidRPr="002432CE" w:rsidRDefault="002432CE" w:rsidP="006A6805">
      <w:pPr>
        <w:numPr>
          <w:ilvl w:val="0"/>
          <w:numId w:val="28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432CE" w:rsidRPr="002432CE" w:rsidRDefault="002432CE" w:rsidP="006A6805">
      <w:pPr>
        <w:numPr>
          <w:ilvl w:val="0"/>
          <w:numId w:val="28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32CE" w:rsidRPr="002432CE" w:rsidRDefault="002432CE" w:rsidP="006A6805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nie przysługuje Pani/Panu:</w:t>
      </w:r>
    </w:p>
    <w:p w:rsidR="002432CE" w:rsidRPr="002432CE" w:rsidRDefault="002432CE" w:rsidP="006A6805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432CE" w:rsidRPr="002432CE" w:rsidRDefault="002432CE" w:rsidP="006A6805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432C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432CE" w:rsidRPr="002432CE" w:rsidRDefault="002432CE" w:rsidP="006A6805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432CE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432CE">
        <w:rPr>
          <w:rFonts w:ascii="Arial" w:eastAsia="Times New Roman" w:hAnsi="Arial" w:cs="Arial"/>
          <w:lang w:eastAsia="pl-PL"/>
        </w:rPr>
        <w:t>.</w:t>
      </w:r>
      <w:r w:rsidRPr="002432CE">
        <w:rPr>
          <w:rFonts w:ascii="Arial" w:eastAsia="Times New Roman" w:hAnsi="Arial" w:cs="Arial"/>
          <w:b/>
          <w:lang w:eastAsia="pl-PL"/>
        </w:rPr>
        <w:t xml:space="preserve"> </w:t>
      </w:r>
    </w:p>
    <w:p w:rsidR="002432CE" w:rsidRPr="002432CE" w:rsidRDefault="002432CE" w:rsidP="002432CE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432CE" w:rsidRPr="002432CE" w:rsidRDefault="002432CE" w:rsidP="002432CE">
      <w:pPr>
        <w:spacing w:after="0" w:line="240" w:lineRule="auto"/>
        <w:jc w:val="both"/>
        <w:rPr>
          <w:rFonts w:ascii="Arial" w:hAnsi="Arial" w:cs="Arial"/>
        </w:rPr>
      </w:pPr>
      <w:r w:rsidRPr="002432CE">
        <w:rPr>
          <w:rFonts w:ascii="Arial" w:hAnsi="Arial" w:cs="Arial"/>
        </w:rPr>
        <w:t xml:space="preserve">                                                     </w:t>
      </w:r>
      <w:r w:rsidRPr="002432CE">
        <w:rPr>
          <w:rFonts w:ascii="Arial" w:hAnsi="Arial" w:cs="Arial"/>
        </w:rPr>
        <w:tab/>
      </w:r>
      <w:r w:rsidRPr="002432CE">
        <w:rPr>
          <w:rFonts w:ascii="Arial" w:hAnsi="Arial" w:cs="Arial"/>
        </w:rPr>
        <w:tab/>
      </w:r>
      <w:r w:rsidRPr="002432CE">
        <w:rPr>
          <w:rFonts w:ascii="Arial" w:hAnsi="Arial" w:cs="Arial"/>
        </w:rPr>
        <w:tab/>
      </w:r>
      <w:r w:rsidRPr="002432CE">
        <w:rPr>
          <w:rFonts w:ascii="Arial" w:hAnsi="Arial" w:cs="Arial"/>
        </w:rPr>
        <w:tab/>
      </w:r>
    </w:p>
    <w:p w:rsidR="002432CE" w:rsidRPr="002432CE" w:rsidRDefault="002432CE" w:rsidP="002432C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432CE">
        <w:rPr>
          <w:rFonts w:ascii="Arial" w:hAnsi="Arial" w:cs="Arial"/>
          <w:color w:val="FF0000"/>
        </w:rPr>
        <w:t xml:space="preserve">W związku z powyższym Wykonawca składa oświadczenie zgodnie z  zał. Nr 7. </w:t>
      </w:r>
    </w:p>
    <w:p w:rsidR="002432CE" w:rsidRPr="002432CE" w:rsidRDefault="002432CE" w:rsidP="002432CE">
      <w:pPr>
        <w:spacing w:after="0" w:line="240" w:lineRule="auto"/>
        <w:jc w:val="both"/>
        <w:rPr>
          <w:rFonts w:ascii="Arial" w:hAnsi="Arial" w:cs="Arial"/>
        </w:rPr>
      </w:pPr>
    </w:p>
    <w:p w:rsidR="002432CE" w:rsidRPr="002432CE" w:rsidRDefault="002432CE" w:rsidP="002432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Default="002432CE" w:rsidP="002432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D19E2" w:rsidRDefault="00AD19E2" w:rsidP="002432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D19E2" w:rsidRDefault="00AD19E2" w:rsidP="002432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D19E2" w:rsidRDefault="00AD19E2" w:rsidP="002432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71315" w:rsidRPr="002432CE" w:rsidRDefault="00A71315" w:rsidP="002432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2432CE">
        <w:rPr>
          <w:rFonts w:ascii="Arial" w:hAnsi="Arial" w:cs="Arial"/>
          <w:b/>
          <w:bCs/>
          <w:sz w:val="28"/>
          <w:szCs w:val="28"/>
        </w:rPr>
        <w:t xml:space="preserve">Załącznik nr 7 </w:t>
      </w:r>
      <w:r w:rsidRPr="002432CE">
        <w:rPr>
          <w:rFonts w:ascii="Arial" w:hAnsi="Arial" w:cs="Arial"/>
          <w:b/>
          <w:bCs/>
          <w:color w:val="00B050"/>
          <w:sz w:val="28"/>
          <w:szCs w:val="28"/>
        </w:rPr>
        <w:t>(Wykonawca dołączy do oferty w formie elektronicznej</w:t>
      </w:r>
      <w:r w:rsidR="00DA2246"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2432CE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2432CE" w:rsidRPr="00016C5D" w:rsidRDefault="0048511B" w:rsidP="00243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C163E2">
        <w:rPr>
          <w:rFonts w:ascii="Arial" w:hAnsi="Arial" w:cs="Arial"/>
          <w:b/>
          <w:bCs/>
          <w:color w:val="FF0000"/>
        </w:rPr>
        <w:t>108</w:t>
      </w:r>
      <w:r w:rsidR="00CD0AC8">
        <w:rPr>
          <w:rFonts w:ascii="Arial" w:hAnsi="Arial" w:cs="Arial"/>
          <w:b/>
          <w:bCs/>
          <w:color w:val="FF0000"/>
        </w:rPr>
        <w:t>/19</w:t>
      </w:r>
    </w:p>
    <w:p w:rsidR="002432CE" w:rsidRPr="002432CE" w:rsidRDefault="002432CE" w:rsidP="002432CE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i/>
          <w:u w:val="single"/>
        </w:rPr>
      </w:pPr>
    </w:p>
    <w:p w:rsidR="002432CE" w:rsidRPr="002432CE" w:rsidRDefault="002432CE" w:rsidP="002432CE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Zamawiający: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2432CE">
        <w:rPr>
          <w:rFonts w:ascii="Arial" w:hAnsi="Arial"/>
          <w:sz w:val="18"/>
        </w:rPr>
        <w:t>Szpital Kliniczny Przemienienia Pańskiego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2432CE">
        <w:rPr>
          <w:rFonts w:ascii="Arial" w:hAnsi="Arial"/>
          <w:sz w:val="18"/>
        </w:rPr>
        <w:t xml:space="preserve">Uniwersytetu Medycznego 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2432CE">
        <w:rPr>
          <w:rFonts w:ascii="Arial" w:hAnsi="Arial"/>
          <w:sz w:val="18"/>
        </w:rPr>
        <w:t>im. Karola Marcinkowskiego w Poznaniu,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2432CE">
        <w:rPr>
          <w:rFonts w:ascii="Arial" w:hAnsi="Arial"/>
          <w:sz w:val="18"/>
        </w:rPr>
        <w:t xml:space="preserve"> ul. Długa 1/2, 61-848 Poznań</w:t>
      </w:r>
    </w:p>
    <w:p w:rsidR="002432CE" w:rsidRPr="002432CE" w:rsidRDefault="002432CE" w:rsidP="002432CE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:rsidR="002432CE" w:rsidRPr="002432CE" w:rsidRDefault="002432CE" w:rsidP="002432CE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Wykonawca:</w:t>
      </w:r>
    </w:p>
    <w:p w:rsidR="002432CE" w:rsidRPr="002432CE" w:rsidRDefault="002432CE" w:rsidP="002432C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32CE" w:rsidRPr="002432CE" w:rsidRDefault="002432CE" w:rsidP="002432C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432C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A2246" w:rsidRDefault="00DA2246" w:rsidP="002432C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432C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432CE" w:rsidRPr="002432CE" w:rsidRDefault="002432CE" w:rsidP="002432C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i/>
          <w:u w:val="single"/>
        </w:rPr>
      </w:pPr>
    </w:p>
    <w:p w:rsidR="002432CE" w:rsidRPr="002432CE" w:rsidRDefault="002432CE" w:rsidP="002432CE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2432CE" w:rsidRPr="002432CE" w:rsidRDefault="002432CE" w:rsidP="002432CE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</w:rPr>
      </w:pPr>
    </w:p>
    <w:p w:rsidR="002432CE" w:rsidRPr="002432CE" w:rsidRDefault="002432CE" w:rsidP="002432C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432CE">
        <w:rPr>
          <w:rFonts w:ascii="Arial" w:hAnsi="Arial" w:cs="Arial"/>
          <w:b/>
          <w:u w:val="single"/>
        </w:rPr>
        <w:t xml:space="preserve">Oświadczenie wykonawcy </w:t>
      </w:r>
    </w:p>
    <w:p w:rsidR="002432CE" w:rsidRPr="002432CE" w:rsidRDefault="002432CE" w:rsidP="002432CE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2432CE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2432CE" w:rsidRPr="002432CE" w:rsidRDefault="002432CE" w:rsidP="002432CE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2432CE" w:rsidRPr="002432CE" w:rsidRDefault="002432CE" w:rsidP="002432CE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2432CE" w:rsidRPr="002432CE" w:rsidRDefault="002432CE" w:rsidP="002432CE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2432CE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2432CE" w:rsidRPr="002432CE" w:rsidRDefault="002432CE" w:rsidP="002432CE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32CE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2432CE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2432CE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2432CE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2432CE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2432CE">
        <w:rPr>
          <w:rFonts w:ascii="Arial" w:eastAsia="Times New Roman" w:hAnsi="Arial" w:cs="Arial"/>
          <w:lang w:eastAsia="pl-PL"/>
        </w:rPr>
        <w:t>.*</w:t>
      </w:r>
    </w:p>
    <w:p w:rsidR="002432CE" w:rsidRPr="002432CE" w:rsidRDefault="002432CE" w:rsidP="002432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2CE">
        <w:rPr>
          <w:rFonts w:ascii="Arial" w:eastAsia="Times New Roman" w:hAnsi="Arial" w:cs="Arial"/>
          <w:b/>
          <w:lang w:eastAsia="pl-PL"/>
        </w:rPr>
        <w:t xml:space="preserve">                                              </w:t>
      </w:r>
    </w:p>
    <w:p w:rsidR="002432CE" w:rsidRPr="002432CE" w:rsidRDefault="002432CE" w:rsidP="002432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2CE">
        <w:rPr>
          <w:rFonts w:ascii="Arial" w:eastAsia="Times New Roman" w:hAnsi="Arial" w:cs="Arial"/>
          <w:b/>
          <w:lang w:eastAsia="pl-PL"/>
        </w:rPr>
        <w:t xml:space="preserve">                          </w:t>
      </w:r>
    </w:p>
    <w:p w:rsidR="002432CE" w:rsidRPr="002432CE" w:rsidRDefault="002432CE" w:rsidP="002432C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2CE">
        <w:rPr>
          <w:rFonts w:ascii="Arial" w:eastAsia="Times New Roman" w:hAnsi="Arial" w:cs="Arial"/>
          <w:b/>
          <w:lang w:eastAsia="pl-PL"/>
        </w:rPr>
        <w:t xml:space="preserve">          </w:t>
      </w:r>
    </w:p>
    <w:p w:rsidR="002432CE" w:rsidRPr="002432CE" w:rsidRDefault="002432CE" w:rsidP="002432C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432CE" w:rsidRPr="002432CE" w:rsidRDefault="002432CE" w:rsidP="002432CE">
      <w:pPr>
        <w:widowControl w:val="0"/>
        <w:autoSpaceDE w:val="0"/>
        <w:autoSpaceDN w:val="0"/>
        <w:adjustRightInd w:val="0"/>
        <w:rPr>
          <w:rFonts w:cs="Calibri"/>
        </w:rPr>
      </w:pPr>
    </w:p>
    <w:p w:rsidR="002432CE" w:rsidRPr="002432CE" w:rsidRDefault="002432CE" w:rsidP="002432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432CE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2432CE" w:rsidRPr="002432CE" w:rsidRDefault="002432CE" w:rsidP="002432CE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2432CE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2432CE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432CE" w:rsidRPr="002432CE" w:rsidRDefault="002432CE" w:rsidP="002432CE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2432CE" w:rsidRPr="002432CE" w:rsidRDefault="002432CE" w:rsidP="002432CE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  <w:sectPr w:rsidR="002432CE" w:rsidRPr="002432CE" w:rsidSect="002432CE">
          <w:pgSz w:w="11906" w:h="16838"/>
          <w:pgMar w:top="720" w:right="720" w:bottom="720" w:left="720" w:header="708" w:footer="708" w:gutter="0"/>
          <w:cols w:space="708"/>
          <w:docGrid w:linePitch="299"/>
        </w:sectPr>
      </w:pPr>
      <w:r w:rsidRPr="00243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2432CE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x-none"/>
        </w:rPr>
      </w:pPr>
      <w:r w:rsidRPr="002432CE">
        <w:rPr>
          <w:rFonts w:ascii="Arial" w:eastAsia="Times New Roman" w:hAnsi="Arial" w:cs="Arial"/>
          <w:b/>
          <w:bCs/>
          <w:sz w:val="28"/>
          <w:szCs w:val="28"/>
          <w:lang w:eastAsia="x-none"/>
        </w:rPr>
        <w:t>Załącznik nr 8</w:t>
      </w:r>
    </w:p>
    <w:p w:rsidR="002432CE" w:rsidRDefault="0048511B" w:rsidP="002432C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EZP/</w:t>
      </w:r>
      <w:r w:rsidR="00DF42CC">
        <w:rPr>
          <w:rFonts w:ascii="Arial" w:hAnsi="Arial" w:cs="Arial"/>
          <w:b/>
          <w:color w:val="FF0000"/>
        </w:rPr>
        <w:t>108</w:t>
      </w:r>
      <w:r w:rsidR="00CD0AC8">
        <w:rPr>
          <w:rFonts w:ascii="Arial" w:hAnsi="Arial" w:cs="Arial"/>
          <w:b/>
          <w:color w:val="FF0000"/>
        </w:rPr>
        <w:t>/19</w:t>
      </w:r>
    </w:p>
    <w:p w:rsidR="00DA2246" w:rsidRPr="002432CE" w:rsidRDefault="00DA2246" w:rsidP="00DA22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2432CE">
        <w:rPr>
          <w:rFonts w:ascii="Arial" w:hAnsi="Arial" w:cs="Arial"/>
          <w:b/>
          <w:bCs/>
          <w:color w:val="00B050"/>
          <w:sz w:val="28"/>
          <w:szCs w:val="28"/>
        </w:rPr>
        <w:t>(Wykonawca 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2432CE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DA2246" w:rsidRPr="004B3BE6" w:rsidRDefault="00DA2246" w:rsidP="00DA22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71315" w:rsidRPr="004158AC" w:rsidRDefault="00A71315" w:rsidP="00A71315">
      <w:pPr>
        <w:spacing w:after="0" w:line="240" w:lineRule="auto"/>
        <w:rPr>
          <w:rFonts w:ascii="Arial" w:eastAsia="SimSun" w:hAnsi="Arial" w:cs="Arial"/>
          <w:b/>
          <w:bCs/>
          <w:i/>
          <w:color w:val="7B7B7B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Zakup (dostawa) produktów leczniczych ( leków )</w:t>
      </w:r>
      <w:r w:rsidRPr="00DB6467">
        <w:rPr>
          <w:rFonts w:ascii="Arial" w:hAnsi="Arial" w:cs="Arial"/>
          <w:b/>
          <w:sz w:val="20"/>
          <w:szCs w:val="20"/>
          <w:lang w:eastAsia="ar-SA"/>
        </w:rPr>
        <w:t xml:space="preserve">, środków spożywczych specjalnego przeznaczenia oraz wyrobów medycznych na potrzeby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pacjentów żywionych pozajelitowo i dojelitowo– 33 pakiety </w:t>
      </w:r>
    </w:p>
    <w:p w:rsidR="002432CE" w:rsidRPr="002432CE" w:rsidRDefault="002432CE" w:rsidP="002432CE">
      <w:pPr>
        <w:jc w:val="both"/>
        <w:rPr>
          <w:rFonts w:ascii="Arial" w:hAnsi="Arial" w:cs="Arial"/>
          <w:b/>
          <w:sz w:val="20"/>
          <w:szCs w:val="20"/>
        </w:rPr>
      </w:pPr>
    </w:p>
    <w:p w:rsidR="002432CE" w:rsidRPr="002432CE" w:rsidRDefault="002432CE" w:rsidP="002432CE">
      <w:pPr>
        <w:rPr>
          <w:rFonts w:ascii="Arial" w:hAnsi="Arial" w:cs="Arial"/>
          <w:b/>
          <w:bCs/>
        </w:rPr>
      </w:pPr>
    </w:p>
    <w:p w:rsidR="002432CE" w:rsidRPr="002432CE" w:rsidRDefault="002432CE" w:rsidP="002432CE">
      <w:pPr>
        <w:rPr>
          <w:rFonts w:ascii="Arial" w:hAnsi="Arial" w:cs="Arial"/>
          <w:b/>
          <w:bCs/>
        </w:rPr>
      </w:pPr>
    </w:p>
    <w:p w:rsidR="002432CE" w:rsidRPr="002432CE" w:rsidRDefault="002432CE" w:rsidP="002432CE">
      <w:pPr>
        <w:rPr>
          <w:rFonts w:ascii="Arial" w:hAnsi="Arial" w:cs="Arial"/>
          <w:bCs/>
        </w:rPr>
      </w:pPr>
      <w:r w:rsidRPr="002432CE"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2432CE" w:rsidRPr="002432CE" w:rsidRDefault="00FE53AE" w:rsidP="002432CE">
      <w:pPr>
        <w:rPr>
          <w:b/>
          <w:bCs/>
        </w:rPr>
      </w:pPr>
      <w:r>
        <w:rPr>
          <w:rFonts w:ascii="Arial" w:hAnsi="Arial" w:cs="Arial"/>
          <w:bCs/>
        </w:rPr>
        <w:t xml:space="preserve">Nazwa </w:t>
      </w:r>
      <w:r w:rsidR="002432CE" w:rsidRPr="002432CE">
        <w:rPr>
          <w:rFonts w:ascii="Arial" w:hAnsi="Arial" w:cs="Arial"/>
          <w:bCs/>
        </w:rPr>
        <w:t>Wykonawcy                                                                               data</w:t>
      </w:r>
    </w:p>
    <w:p w:rsidR="002432CE" w:rsidRPr="002432CE" w:rsidRDefault="002432CE" w:rsidP="002432CE">
      <w:pPr>
        <w:tabs>
          <w:tab w:val="left" w:pos="-1418"/>
          <w:tab w:val="left" w:pos="0"/>
        </w:tabs>
        <w:spacing w:before="12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:rsidR="002432CE" w:rsidRPr="002432CE" w:rsidRDefault="002432CE" w:rsidP="002432CE">
      <w:pPr>
        <w:tabs>
          <w:tab w:val="left" w:pos="-1418"/>
          <w:tab w:val="left" w:pos="0"/>
        </w:tabs>
        <w:spacing w:before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:rsidR="002432CE" w:rsidRPr="002432CE" w:rsidRDefault="002432CE" w:rsidP="002432CE">
      <w:pPr>
        <w:tabs>
          <w:tab w:val="left" w:pos="-1418"/>
          <w:tab w:val="left" w:pos="0"/>
        </w:tabs>
        <w:spacing w:before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2432CE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2432CE" w:rsidRPr="002432CE" w:rsidRDefault="002432CE" w:rsidP="002432CE">
      <w:pPr>
        <w:tabs>
          <w:tab w:val="left" w:pos="-1418"/>
          <w:tab w:val="left" w:pos="0"/>
        </w:tabs>
        <w:spacing w:before="12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:rsidR="002432CE" w:rsidRPr="002432CE" w:rsidRDefault="002432CE" w:rsidP="002432CE">
      <w:pPr>
        <w:tabs>
          <w:tab w:val="left" w:pos="-1418"/>
          <w:tab w:val="left" w:pos="0"/>
        </w:tabs>
        <w:spacing w:before="12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:rsidR="002432CE" w:rsidRPr="002432CE" w:rsidRDefault="002432CE" w:rsidP="002432CE">
      <w:pPr>
        <w:tabs>
          <w:tab w:val="left" w:pos="0"/>
        </w:tabs>
        <w:spacing w:before="240" w:line="240" w:lineRule="auto"/>
        <w:jc w:val="both"/>
        <w:rPr>
          <w:rFonts w:ascii="Arial" w:eastAsia="SimSun" w:hAnsi="Arial" w:cs="Arial"/>
          <w:bCs/>
          <w:sz w:val="24"/>
          <w:szCs w:val="24"/>
          <w:lang w:eastAsia="pl-PL"/>
        </w:rPr>
      </w:pPr>
      <w:r w:rsidRPr="002432CE">
        <w:rPr>
          <w:rFonts w:ascii="Times New Roman" w:eastAsia="SimSun" w:hAnsi="Times New Roman" w:cs="Arial"/>
          <w:bCs/>
          <w:sz w:val="24"/>
          <w:szCs w:val="24"/>
          <w:lang w:eastAsia="pl-PL"/>
        </w:rPr>
        <w:t xml:space="preserve">            </w:t>
      </w:r>
      <w:r w:rsidRPr="002432CE">
        <w:rPr>
          <w:rFonts w:ascii="Times New Roman" w:eastAsia="SimSun" w:hAnsi="Times New Roman" w:cs="Arial"/>
          <w:bCs/>
          <w:lang w:eastAsia="pl-PL"/>
        </w:rPr>
        <w:t xml:space="preserve">Oświadczam, że posiadam aktualny dokument  dopuszczający zaproponowany </w:t>
      </w:r>
      <w:r w:rsidRPr="002432CE">
        <w:rPr>
          <w:rFonts w:ascii="Times New Roman" w:eastAsia="SimSun" w:hAnsi="Times New Roman" w:cs="Arial"/>
          <w:lang w:eastAsia="pl-PL"/>
        </w:rPr>
        <w:t>przedmiot zamówienia (produkty lecznicze)</w:t>
      </w:r>
      <w:r w:rsidRPr="002432CE">
        <w:rPr>
          <w:rFonts w:ascii="Times New Roman" w:eastAsia="SimSun" w:hAnsi="Times New Roman" w:cs="Arial"/>
          <w:bCs/>
          <w:lang w:eastAsia="pl-PL"/>
        </w:rPr>
        <w:t xml:space="preserve"> do obrotu zgodnie z obowiązującym prawem w zakresie produktów leczniczych </w:t>
      </w:r>
      <w:r w:rsidRPr="002432CE">
        <w:rPr>
          <w:rFonts w:ascii="Times New Roman" w:eastAsia="SimSun" w:hAnsi="Times New Roman" w:cs="Arial"/>
          <w:lang w:eastAsia="pl-PL"/>
        </w:rPr>
        <w:t>(ustawa z 6 września 2001 r. Prawo farmaceutyczne, t. j. Dz. U. z 2015 r., poz. 28.)</w:t>
      </w:r>
      <w:r w:rsidR="00DA2246">
        <w:rPr>
          <w:rFonts w:ascii="Times New Roman" w:eastAsia="SimSun" w:hAnsi="Times New Roman" w:cs="Arial"/>
          <w:lang w:eastAsia="pl-PL"/>
        </w:rPr>
        <w:t xml:space="preserve"> i dostarczę na żądanie Zamawiającego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Default="002432CE">
      <w:pPr>
        <w:rPr>
          <w:b/>
          <w:sz w:val="28"/>
          <w:szCs w:val="28"/>
        </w:rPr>
      </w:pPr>
    </w:p>
    <w:p w:rsidR="002432CE" w:rsidRPr="00D622BA" w:rsidRDefault="002432CE">
      <w:pPr>
        <w:rPr>
          <w:b/>
          <w:sz w:val="28"/>
          <w:szCs w:val="28"/>
        </w:rPr>
      </w:pPr>
      <w:bookmarkStart w:id="2" w:name="_GoBack"/>
      <w:bookmarkEnd w:id="2"/>
    </w:p>
    <w:p w:rsidR="002432CE" w:rsidRPr="00D622BA" w:rsidRDefault="002432CE">
      <w:pPr>
        <w:rPr>
          <w:b/>
          <w:sz w:val="28"/>
          <w:szCs w:val="28"/>
        </w:rPr>
      </w:pPr>
    </w:p>
    <w:p w:rsidR="002432CE" w:rsidRPr="00D622BA" w:rsidRDefault="002432CE">
      <w:pPr>
        <w:rPr>
          <w:b/>
          <w:sz w:val="28"/>
          <w:szCs w:val="28"/>
        </w:rPr>
      </w:pPr>
    </w:p>
    <w:sectPr w:rsidR="002432CE" w:rsidRPr="00D622BA" w:rsidSect="0024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CF" w:rsidRDefault="00EB5FCF" w:rsidP="00E431BA">
      <w:pPr>
        <w:spacing w:after="0" w:line="240" w:lineRule="auto"/>
      </w:pPr>
      <w:r>
        <w:separator/>
      </w:r>
    </w:p>
  </w:endnote>
  <w:endnote w:type="continuationSeparator" w:id="0">
    <w:p w:rsidR="00EB5FCF" w:rsidRDefault="00EB5FCF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1" w:rsidRDefault="00EE2E5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37</w:t>
    </w:r>
    <w:r>
      <w:fldChar w:fldCharType="end"/>
    </w:r>
  </w:p>
  <w:p w:rsidR="00EE2E51" w:rsidRDefault="00EE2E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1" w:rsidRDefault="00EE2E51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A83874">
      <w:rPr>
        <w:noProof/>
      </w:rPr>
      <w:t>44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1" w:rsidRDefault="00EE2E5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1" w:rsidRDefault="00EE2E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3874">
      <w:rPr>
        <w:noProof/>
      </w:rPr>
      <w:t>61</w:t>
    </w:r>
    <w:r>
      <w:fldChar w:fldCharType="end"/>
    </w:r>
  </w:p>
  <w:p w:rsidR="00EE2E51" w:rsidRDefault="00EE2E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CF" w:rsidRDefault="00EB5FCF" w:rsidP="00E431BA">
      <w:pPr>
        <w:spacing w:after="0" w:line="240" w:lineRule="auto"/>
      </w:pPr>
      <w:r>
        <w:separator/>
      </w:r>
    </w:p>
  </w:footnote>
  <w:footnote w:type="continuationSeparator" w:id="0">
    <w:p w:rsidR="00EB5FCF" w:rsidRDefault="00EB5FCF" w:rsidP="00E4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1" w:rsidRDefault="00EE2E51">
    <w:pPr>
      <w:pStyle w:val="Nagwek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1" w:rsidRDefault="00EE2E51">
    <w:pPr>
      <w:pStyle w:val="Nagwek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1" w:rsidRDefault="00EE2E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BEE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46" w:hanging="360"/>
      </w:pPr>
      <w:rPr>
        <w:rFonts w:ascii="Symbol" w:hAnsi="Symbol"/>
        <w:color w:val="00000A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42548F"/>
    <w:multiLevelType w:val="hybridMultilevel"/>
    <w:tmpl w:val="23E67F72"/>
    <w:styleLink w:val="WW8Num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9" w15:restartNumberingAfterBreak="0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0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88B3494"/>
    <w:multiLevelType w:val="hybridMultilevel"/>
    <w:tmpl w:val="574ED020"/>
    <w:styleLink w:val="WW8Num961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5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5BEE"/>
    <w:multiLevelType w:val="multilevel"/>
    <w:tmpl w:val="0C94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AC6808"/>
    <w:multiLevelType w:val="multilevel"/>
    <w:tmpl w:val="6FCA1262"/>
    <w:styleLink w:val="WW8Num87"/>
    <w:lvl w:ilvl="0">
      <w:start w:val="1"/>
      <w:numFmt w:val="lowerLetter"/>
      <w:lvlText w:val="%1)"/>
      <w:lvlJc w:val="left"/>
      <w:rPr>
        <w:rFonts w:ascii="Arial" w:eastAsia="Times New Roman" w:hAnsi="Arial" w:cs="Arial"/>
        <w:color w:val="FF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 w15:restartNumberingAfterBreak="0">
    <w:nsid w:val="2A6F291B"/>
    <w:multiLevelType w:val="multilevel"/>
    <w:tmpl w:val="710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9377D0"/>
    <w:multiLevelType w:val="hybridMultilevel"/>
    <w:tmpl w:val="BCE08856"/>
    <w:styleLink w:val="WW8Num41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E91027"/>
    <w:multiLevelType w:val="multilevel"/>
    <w:tmpl w:val="CA883BB4"/>
    <w:styleLink w:val="WW8Num68"/>
    <w:lvl w:ilvl="0">
      <w:start w:val="1"/>
      <w:numFmt w:val="decimal"/>
      <w:lvlText w:val="%1."/>
      <w:lvlJc w:val="left"/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7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D15A1"/>
    <w:multiLevelType w:val="hybridMultilevel"/>
    <w:tmpl w:val="039E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50657"/>
    <w:multiLevelType w:val="hybridMultilevel"/>
    <w:tmpl w:val="E07A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4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92C7E0B"/>
    <w:multiLevelType w:val="multilevel"/>
    <w:tmpl w:val="959891CA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6B6A21D2"/>
    <w:multiLevelType w:val="multilevel"/>
    <w:tmpl w:val="65CC9A9A"/>
    <w:styleLink w:val="WW8Num151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67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8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BC4CB7"/>
    <w:multiLevelType w:val="multilevel"/>
    <w:tmpl w:val="7E46D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2DC3B86"/>
    <w:multiLevelType w:val="singleLevel"/>
    <w:tmpl w:val="A5227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3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6" w15:restartNumberingAfterBreak="0">
    <w:nsid w:val="79615BCB"/>
    <w:multiLevelType w:val="multilevel"/>
    <w:tmpl w:val="A5AA19A8"/>
    <w:styleLink w:val="WW8Num45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color w:val="FF0000"/>
        <w:sz w:val="20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8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</w:num>
  <w:num w:numId="10">
    <w:abstractNumId w:val="41"/>
    <w:lvlOverride w:ilvl="0">
      <w:startOverride w:val="1"/>
    </w:lvlOverride>
  </w:num>
  <w:num w:numId="11">
    <w:abstractNumId w:val="77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63"/>
    <w:lvlOverride w:ilvl="0">
      <w:startOverride w:val="8"/>
    </w:lvlOverride>
  </w:num>
  <w:num w:numId="15">
    <w:abstractNumId w:val="53"/>
    <w:lvlOverride w:ilvl="0">
      <w:startOverride w:val="1"/>
    </w:lvlOverride>
  </w:num>
  <w:num w:numId="16">
    <w:abstractNumId w:val="42"/>
    <w:lvlOverride w:ilvl="0">
      <w:startOverride w:val="1"/>
    </w:lvlOverride>
  </w:num>
  <w:num w:numId="17">
    <w:abstractNumId w:val="26"/>
  </w:num>
  <w:num w:numId="18">
    <w:abstractNumId w:val="53"/>
  </w:num>
  <w:num w:numId="19">
    <w:abstractNumId w:val="4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54"/>
  </w:num>
  <w:num w:numId="23">
    <w:abstractNumId w:val="47"/>
  </w:num>
  <w:num w:numId="24">
    <w:abstractNumId w:val="21"/>
  </w:num>
  <w:num w:numId="25">
    <w:abstractNumId w:val="68"/>
  </w:num>
  <w:num w:numId="26">
    <w:abstractNumId w:val="45"/>
  </w:num>
  <w:num w:numId="27">
    <w:abstractNumId w:val="29"/>
  </w:num>
  <w:num w:numId="28">
    <w:abstractNumId w:val="23"/>
  </w:num>
  <w:num w:numId="29">
    <w:abstractNumId w:val="37"/>
  </w:num>
  <w:num w:numId="30">
    <w:abstractNumId w:val="25"/>
  </w:num>
  <w:num w:numId="31">
    <w:abstractNumId w:val="40"/>
  </w:num>
  <w:num w:numId="32">
    <w:abstractNumId w:val="49"/>
  </w:num>
  <w:num w:numId="33">
    <w:abstractNumId w:val="79"/>
  </w:num>
  <w:num w:numId="34">
    <w:abstractNumId w:val="13"/>
  </w:num>
  <w:num w:numId="35">
    <w:abstractNumId w:val="60"/>
  </w:num>
  <w:num w:numId="36">
    <w:abstractNumId w:val="43"/>
  </w:num>
  <w:num w:numId="37">
    <w:abstractNumId w:val="46"/>
  </w:num>
  <w:num w:numId="38">
    <w:abstractNumId w:val="73"/>
  </w:num>
  <w:num w:numId="39">
    <w:abstractNumId w:val="80"/>
  </w:num>
  <w:num w:numId="40">
    <w:abstractNumId w:val="62"/>
  </w:num>
  <w:num w:numId="41">
    <w:abstractNumId w:val="48"/>
  </w:num>
  <w:num w:numId="42">
    <w:abstractNumId w:val="69"/>
  </w:num>
  <w:num w:numId="43">
    <w:abstractNumId w:val="16"/>
  </w:num>
  <w:num w:numId="44">
    <w:abstractNumId w:val="6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</w:num>
  <w:num w:numId="47">
    <w:abstractNumId w:val="66"/>
  </w:num>
  <w:num w:numId="48">
    <w:abstractNumId w:val="78"/>
  </w:num>
  <w:num w:numId="49">
    <w:abstractNumId w:val="75"/>
  </w:num>
  <w:num w:numId="50">
    <w:abstractNumId w:val="59"/>
  </w:num>
  <w:num w:numId="51">
    <w:abstractNumId w:val="24"/>
  </w:num>
  <w:num w:numId="52">
    <w:abstractNumId w:val="30"/>
  </w:num>
  <w:num w:numId="53">
    <w:abstractNumId w:val="18"/>
  </w:num>
  <w:num w:numId="54">
    <w:abstractNumId w:val="39"/>
  </w:num>
  <w:num w:numId="55">
    <w:abstractNumId w:val="20"/>
  </w:num>
  <w:num w:numId="56">
    <w:abstractNumId w:val="56"/>
  </w:num>
  <w:num w:numId="57">
    <w:abstractNumId w:val="74"/>
  </w:num>
  <w:num w:numId="58">
    <w:abstractNumId w:val="71"/>
  </w:num>
  <w:num w:numId="59">
    <w:abstractNumId w:val="51"/>
  </w:num>
  <w:num w:numId="60">
    <w:abstractNumId w:val="50"/>
  </w:num>
  <w:num w:numId="61">
    <w:abstractNumId w:val="35"/>
  </w:num>
  <w:num w:numId="62">
    <w:abstractNumId w:val="55"/>
  </w:num>
  <w:num w:numId="63">
    <w:abstractNumId w:val="28"/>
  </w:num>
  <w:num w:numId="64">
    <w:abstractNumId w:val="65"/>
  </w:num>
  <w:num w:numId="65">
    <w:abstractNumId w:val="58"/>
  </w:num>
  <w:num w:numId="66">
    <w:abstractNumId w:val="33"/>
  </w:num>
  <w:num w:numId="67">
    <w:abstractNumId w:val="70"/>
  </w:num>
  <w:num w:numId="68">
    <w:abstractNumId w:val="27"/>
  </w:num>
  <w:num w:numId="69">
    <w:abstractNumId w:val="19"/>
  </w:num>
  <w:num w:numId="70">
    <w:abstractNumId w:val="12"/>
  </w:num>
  <w:num w:numId="71">
    <w:abstractNumId w:val="44"/>
  </w:num>
  <w:num w:numId="72">
    <w:abstractNumId w:val="76"/>
  </w:num>
  <w:num w:numId="73">
    <w:abstractNumId w:val="15"/>
  </w:num>
  <w:num w:numId="74">
    <w:abstractNumId w:val="5"/>
  </w:num>
  <w:num w:numId="75">
    <w:abstractNumId w:val="1"/>
  </w:num>
  <w:num w:numId="76">
    <w:abstractNumId w:val="3"/>
  </w:num>
  <w:num w:numId="77">
    <w:abstractNumId w:val="4"/>
  </w:num>
  <w:num w:numId="78">
    <w:abstractNumId w:val="6"/>
  </w:num>
  <w:num w:numId="79">
    <w:abstractNumId w:val="7"/>
  </w:num>
  <w:num w:numId="80">
    <w:abstractNumId w:val="8"/>
  </w:num>
  <w:num w:numId="81">
    <w:abstractNumId w:val="10"/>
  </w:num>
  <w:num w:numId="82">
    <w:abstractNumId w:val="11"/>
  </w:num>
  <w:num w:numId="83">
    <w:abstractNumId w:val="72"/>
    <w:lvlOverride w:ilvl="0">
      <w:startOverride w:val="1"/>
    </w:lvlOverride>
  </w:num>
  <w:numIdMacAtCleanup w:val="8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B03"/>
    <w:rsid w:val="000115F0"/>
    <w:rsid w:val="00014429"/>
    <w:rsid w:val="00016C5D"/>
    <w:rsid w:val="000246D2"/>
    <w:rsid w:val="0002694D"/>
    <w:rsid w:val="00034068"/>
    <w:rsid w:val="00035162"/>
    <w:rsid w:val="0004462E"/>
    <w:rsid w:val="000529E0"/>
    <w:rsid w:val="00055C71"/>
    <w:rsid w:val="00055F09"/>
    <w:rsid w:val="0006384C"/>
    <w:rsid w:val="000673A6"/>
    <w:rsid w:val="000733D4"/>
    <w:rsid w:val="00077CD9"/>
    <w:rsid w:val="0009167A"/>
    <w:rsid w:val="000B4A1B"/>
    <w:rsid w:val="000B6E69"/>
    <w:rsid w:val="000C3B4B"/>
    <w:rsid w:val="000D02B5"/>
    <w:rsid w:val="000D23EB"/>
    <w:rsid w:val="000F0915"/>
    <w:rsid w:val="000F3F25"/>
    <w:rsid w:val="001456EB"/>
    <w:rsid w:val="001737A4"/>
    <w:rsid w:val="001C1C3E"/>
    <w:rsid w:val="001C3064"/>
    <w:rsid w:val="001D4650"/>
    <w:rsid w:val="00223E86"/>
    <w:rsid w:val="00226A87"/>
    <w:rsid w:val="00226BDC"/>
    <w:rsid w:val="00230C41"/>
    <w:rsid w:val="0023481C"/>
    <w:rsid w:val="002432CE"/>
    <w:rsid w:val="002458F7"/>
    <w:rsid w:val="00261CD3"/>
    <w:rsid w:val="00271025"/>
    <w:rsid w:val="002764C6"/>
    <w:rsid w:val="00281D15"/>
    <w:rsid w:val="0028213E"/>
    <w:rsid w:val="002847ED"/>
    <w:rsid w:val="00284EA7"/>
    <w:rsid w:val="00291168"/>
    <w:rsid w:val="002950B7"/>
    <w:rsid w:val="002A2E22"/>
    <w:rsid w:val="002B0AE1"/>
    <w:rsid w:val="002B39F1"/>
    <w:rsid w:val="002D6670"/>
    <w:rsid w:val="002F07A7"/>
    <w:rsid w:val="00310EE5"/>
    <w:rsid w:val="003273C6"/>
    <w:rsid w:val="00363C63"/>
    <w:rsid w:val="0036567F"/>
    <w:rsid w:val="003717E4"/>
    <w:rsid w:val="003729D8"/>
    <w:rsid w:val="003771CC"/>
    <w:rsid w:val="00382155"/>
    <w:rsid w:val="00386224"/>
    <w:rsid w:val="0039231E"/>
    <w:rsid w:val="003D40DD"/>
    <w:rsid w:val="003D411E"/>
    <w:rsid w:val="003D47F5"/>
    <w:rsid w:val="003F4F87"/>
    <w:rsid w:val="004031C5"/>
    <w:rsid w:val="00407441"/>
    <w:rsid w:val="0041011C"/>
    <w:rsid w:val="00412C72"/>
    <w:rsid w:val="004158AC"/>
    <w:rsid w:val="0042172D"/>
    <w:rsid w:val="00421974"/>
    <w:rsid w:val="0042216C"/>
    <w:rsid w:val="004236DF"/>
    <w:rsid w:val="004243DF"/>
    <w:rsid w:val="00426ED1"/>
    <w:rsid w:val="004409A7"/>
    <w:rsid w:val="00452CE8"/>
    <w:rsid w:val="00457AE0"/>
    <w:rsid w:val="004721C0"/>
    <w:rsid w:val="00474CBB"/>
    <w:rsid w:val="00475578"/>
    <w:rsid w:val="00476C4C"/>
    <w:rsid w:val="004828E1"/>
    <w:rsid w:val="0048511B"/>
    <w:rsid w:val="00486BCA"/>
    <w:rsid w:val="004933FB"/>
    <w:rsid w:val="00495A0D"/>
    <w:rsid w:val="004A60B9"/>
    <w:rsid w:val="004B0131"/>
    <w:rsid w:val="004F1756"/>
    <w:rsid w:val="004F450D"/>
    <w:rsid w:val="004F45DD"/>
    <w:rsid w:val="004F6975"/>
    <w:rsid w:val="005042CA"/>
    <w:rsid w:val="00507BAD"/>
    <w:rsid w:val="005104A1"/>
    <w:rsid w:val="00515175"/>
    <w:rsid w:val="005165FF"/>
    <w:rsid w:val="00527283"/>
    <w:rsid w:val="0053685A"/>
    <w:rsid w:val="00540380"/>
    <w:rsid w:val="00570B70"/>
    <w:rsid w:val="00571B44"/>
    <w:rsid w:val="00597DFD"/>
    <w:rsid w:val="005A029A"/>
    <w:rsid w:val="005F605E"/>
    <w:rsid w:val="00610CC5"/>
    <w:rsid w:val="0062142F"/>
    <w:rsid w:val="00652F1B"/>
    <w:rsid w:val="006558F5"/>
    <w:rsid w:val="0066786D"/>
    <w:rsid w:val="00695273"/>
    <w:rsid w:val="006A6805"/>
    <w:rsid w:val="006B107C"/>
    <w:rsid w:val="006B2DCB"/>
    <w:rsid w:val="006B36C5"/>
    <w:rsid w:val="006D3E7C"/>
    <w:rsid w:val="006D62FC"/>
    <w:rsid w:val="006E06A9"/>
    <w:rsid w:val="006E6607"/>
    <w:rsid w:val="006E74D5"/>
    <w:rsid w:val="006F37CA"/>
    <w:rsid w:val="007055CD"/>
    <w:rsid w:val="00754E4F"/>
    <w:rsid w:val="007608CE"/>
    <w:rsid w:val="0076182A"/>
    <w:rsid w:val="00766783"/>
    <w:rsid w:val="00770A73"/>
    <w:rsid w:val="00792048"/>
    <w:rsid w:val="0079313C"/>
    <w:rsid w:val="007A496E"/>
    <w:rsid w:val="007C1C8D"/>
    <w:rsid w:val="007C2BFA"/>
    <w:rsid w:val="007D1859"/>
    <w:rsid w:val="007E1F38"/>
    <w:rsid w:val="007E4658"/>
    <w:rsid w:val="007F0D6E"/>
    <w:rsid w:val="007F5E3A"/>
    <w:rsid w:val="00813498"/>
    <w:rsid w:val="0084389A"/>
    <w:rsid w:val="008455C5"/>
    <w:rsid w:val="00861A61"/>
    <w:rsid w:val="008650E6"/>
    <w:rsid w:val="008B22D5"/>
    <w:rsid w:val="008E530F"/>
    <w:rsid w:val="0090356C"/>
    <w:rsid w:val="00916A9E"/>
    <w:rsid w:val="0092334F"/>
    <w:rsid w:val="009415D8"/>
    <w:rsid w:val="0095216C"/>
    <w:rsid w:val="00960579"/>
    <w:rsid w:val="00971D73"/>
    <w:rsid w:val="00973290"/>
    <w:rsid w:val="009A405C"/>
    <w:rsid w:val="009A693E"/>
    <w:rsid w:val="009C3285"/>
    <w:rsid w:val="009D1DF1"/>
    <w:rsid w:val="009E4337"/>
    <w:rsid w:val="009F4CF3"/>
    <w:rsid w:val="00A0252B"/>
    <w:rsid w:val="00A166C5"/>
    <w:rsid w:val="00A228C1"/>
    <w:rsid w:val="00A321B1"/>
    <w:rsid w:val="00A34301"/>
    <w:rsid w:val="00A36F28"/>
    <w:rsid w:val="00A71315"/>
    <w:rsid w:val="00A71513"/>
    <w:rsid w:val="00A83874"/>
    <w:rsid w:val="00AA4257"/>
    <w:rsid w:val="00AA56DA"/>
    <w:rsid w:val="00AC56F7"/>
    <w:rsid w:val="00AD19E2"/>
    <w:rsid w:val="00AE4AD3"/>
    <w:rsid w:val="00AF0DEB"/>
    <w:rsid w:val="00B011CB"/>
    <w:rsid w:val="00B02600"/>
    <w:rsid w:val="00B14AD2"/>
    <w:rsid w:val="00B14EA8"/>
    <w:rsid w:val="00B31ACC"/>
    <w:rsid w:val="00B31FB5"/>
    <w:rsid w:val="00B650E6"/>
    <w:rsid w:val="00B85FFC"/>
    <w:rsid w:val="00B90C0A"/>
    <w:rsid w:val="00BA5214"/>
    <w:rsid w:val="00BB0347"/>
    <w:rsid w:val="00BB5363"/>
    <w:rsid w:val="00BB5580"/>
    <w:rsid w:val="00BC0979"/>
    <w:rsid w:val="00BE0861"/>
    <w:rsid w:val="00BF3CDC"/>
    <w:rsid w:val="00BF5ECE"/>
    <w:rsid w:val="00C07B0C"/>
    <w:rsid w:val="00C103F4"/>
    <w:rsid w:val="00C163E2"/>
    <w:rsid w:val="00C1706D"/>
    <w:rsid w:val="00C35BCA"/>
    <w:rsid w:val="00C42545"/>
    <w:rsid w:val="00C50F4B"/>
    <w:rsid w:val="00C51156"/>
    <w:rsid w:val="00C566E6"/>
    <w:rsid w:val="00C603C0"/>
    <w:rsid w:val="00C64ACB"/>
    <w:rsid w:val="00C77998"/>
    <w:rsid w:val="00C828DE"/>
    <w:rsid w:val="00C95757"/>
    <w:rsid w:val="00CA04AD"/>
    <w:rsid w:val="00CA061C"/>
    <w:rsid w:val="00CB52D0"/>
    <w:rsid w:val="00CB638E"/>
    <w:rsid w:val="00CC597E"/>
    <w:rsid w:val="00CD0AC8"/>
    <w:rsid w:val="00CD0DEC"/>
    <w:rsid w:val="00CE5AAA"/>
    <w:rsid w:val="00D0738E"/>
    <w:rsid w:val="00D503E8"/>
    <w:rsid w:val="00D558A2"/>
    <w:rsid w:val="00D6005A"/>
    <w:rsid w:val="00D60F3A"/>
    <w:rsid w:val="00D62255"/>
    <w:rsid w:val="00D622BA"/>
    <w:rsid w:val="00D94FD1"/>
    <w:rsid w:val="00DA2246"/>
    <w:rsid w:val="00DB0AD0"/>
    <w:rsid w:val="00DB5F55"/>
    <w:rsid w:val="00DC488A"/>
    <w:rsid w:val="00DC5BE5"/>
    <w:rsid w:val="00DE0F3B"/>
    <w:rsid w:val="00DF42CC"/>
    <w:rsid w:val="00E0202C"/>
    <w:rsid w:val="00E431BA"/>
    <w:rsid w:val="00E50F81"/>
    <w:rsid w:val="00E52D0D"/>
    <w:rsid w:val="00E540F1"/>
    <w:rsid w:val="00E56529"/>
    <w:rsid w:val="00E56FB8"/>
    <w:rsid w:val="00E6305C"/>
    <w:rsid w:val="00E65761"/>
    <w:rsid w:val="00E86950"/>
    <w:rsid w:val="00E922D3"/>
    <w:rsid w:val="00EB5FCF"/>
    <w:rsid w:val="00ED510F"/>
    <w:rsid w:val="00ED6DB8"/>
    <w:rsid w:val="00ED72AF"/>
    <w:rsid w:val="00EE2E51"/>
    <w:rsid w:val="00EF06A0"/>
    <w:rsid w:val="00EF0C6A"/>
    <w:rsid w:val="00F07BA0"/>
    <w:rsid w:val="00F47F0C"/>
    <w:rsid w:val="00F970F7"/>
    <w:rsid w:val="00FA5B5A"/>
    <w:rsid w:val="00FB5EBD"/>
    <w:rsid w:val="00FC2328"/>
    <w:rsid w:val="00FD332C"/>
    <w:rsid w:val="00FE04FA"/>
    <w:rsid w:val="00FE53AE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6CFD-491F-4C32-8D39-A91D9FB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432CE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432CE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2CE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432CE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32CE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432CE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432CE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432CE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432CE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efault">
    <w:name w:val="Default"/>
    <w:rsid w:val="00655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6558F5"/>
  </w:style>
  <w:style w:type="numbering" w:customStyle="1" w:styleId="WW8Num4511">
    <w:name w:val="WW8Num4511"/>
    <w:basedOn w:val="Bezlisty"/>
    <w:rsid w:val="002432CE"/>
  </w:style>
  <w:style w:type="paragraph" w:styleId="Tekstpodstawowy">
    <w:name w:val="Body Text"/>
    <w:basedOn w:val="Normalny"/>
    <w:link w:val="TekstpodstawowyZnak"/>
    <w:unhideWhenUsed/>
    <w:rsid w:val="00243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2CE"/>
  </w:style>
  <w:style w:type="character" w:customStyle="1" w:styleId="Nagwek1Znak">
    <w:name w:val="Nagłówek 1 Znak"/>
    <w:basedOn w:val="Domylnaczcionkaakapitu"/>
    <w:link w:val="Nagwek1"/>
    <w:rsid w:val="002432CE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432CE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432CE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2432CE"/>
  </w:style>
  <w:style w:type="paragraph" w:styleId="Tekstpodstawowywcity">
    <w:name w:val="Body Text Indent"/>
    <w:basedOn w:val="Normalny"/>
    <w:link w:val="TekstpodstawowywcityZnak"/>
    <w:rsid w:val="002432CE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2C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432CE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432CE"/>
  </w:style>
  <w:style w:type="paragraph" w:styleId="Nagwek">
    <w:name w:val="header"/>
    <w:basedOn w:val="Normalny"/>
    <w:link w:val="NagwekZnak"/>
    <w:uiPriority w:val="99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432C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432C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2432CE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32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2432CE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2432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432CE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2432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tekwz">
    <w:name w:val="tekwz"/>
    <w:rsid w:val="002432C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2432CE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2432CE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2432CE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2432C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32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2432C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43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2C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2432CE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2432CE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2432CE"/>
    <w:rPr>
      <w:sz w:val="16"/>
      <w:szCs w:val="16"/>
    </w:rPr>
  </w:style>
  <w:style w:type="character" w:styleId="UyteHipercze">
    <w:name w:val="FollowedHyperlink"/>
    <w:uiPriority w:val="99"/>
    <w:unhideWhenUsed/>
    <w:rsid w:val="002432CE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2432CE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2432C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2432CE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32CE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2432CE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2432CE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432CE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2432CE"/>
    <w:rPr>
      <w:lang w:val="pl-PL" w:eastAsia="pl-PL" w:bidi="ar-SA"/>
    </w:rPr>
  </w:style>
  <w:style w:type="character" w:customStyle="1" w:styleId="ZnakZnak3">
    <w:name w:val="Znak Znak3"/>
    <w:locked/>
    <w:rsid w:val="002432CE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2432CE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24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32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24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2432CE"/>
  </w:style>
  <w:style w:type="character" w:customStyle="1" w:styleId="timark">
    <w:name w:val="timark"/>
    <w:rsid w:val="002432CE"/>
  </w:style>
  <w:style w:type="paragraph" w:customStyle="1" w:styleId="addr">
    <w:name w:val="addr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2432CE"/>
  </w:style>
  <w:style w:type="paragraph" w:customStyle="1" w:styleId="txnum">
    <w:name w:val="txnum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2432CE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2432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2432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43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2432CE"/>
    <w:pPr>
      <w:numPr>
        <w:numId w:val="46"/>
      </w:numPr>
    </w:pPr>
  </w:style>
  <w:style w:type="character" w:styleId="Pogrubienie">
    <w:name w:val="Strong"/>
    <w:qFormat/>
    <w:rsid w:val="002432CE"/>
    <w:rPr>
      <w:b/>
      <w:bCs/>
    </w:rPr>
  </w:style>
  <w:style w:type="paragraph" w:customStyle="1" w:styleId="Tekstpodstawowy21">
    <w:name w:val="Tekst podstawowy 21"/>
    <w:basedOn w:val="Normalny"/>
    <w:rsid w:val="002432CE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2432C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243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2432CE"/>
  </w:style>
  <w:style w:type="paragraph" w:customStyle="1" w:styleId="NormalnyWeb1">
    <w:name w:val="Normalny (Web)1"/>
    <w:basedOn w:val="Normalny"/>
    <w:rsid w:val="002432C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2432CE"/>
    <w:rPr>
      <w:b/>
      <w:bCs/>
      <w:szCs w:val="24"/>
    </w:rPr>
  </w:style>
  <w:style w:type="character" w:customStyle="1" w:styleId="ZnakZnak9">
    <w:name w:val="Znak Znak9"/>
    <w:rsid w:val="002432CE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2432CE"/>
  </w:style>
  <w:style w:type="character" w:customStyle="1" w:styleId="f11">
    <w:name w:val="f11"/>
    <w:rsid w:val="002432C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2432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2432CE"/>
  </w:style>
  <w:style w:type="character" w:customStyle="1" w:styleId="textemodele">
    <w:name w:val="textemodele"/>
    <w:rsid w:val="002432CE"/>
  </w:style>
  <w:style w:type="paragraph" w:customStyle="1" w:styleId="sdfootnote">
    <w:name w:val="sdfootnote"/>
    <w:basedOn w:val="Normalny"/>
    <w:rsid w:val="002432C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432C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2432CE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2432CE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2432C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2432CE"/>
  </w:style>
  <w:style w:type="paragraph" w:customStyle="1" w:styleId="Style6">
    <w:name w:val="Style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432C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243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2432CE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2432C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2432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2432CE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2432C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2432CE"/>
    <w:pPr>
      <w:numPr>
        <w:ilvl w:val="2"/>
        <w:numId w:val="48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32CE"/>
  </w:style>
  <w:style w:type="character" w:customStyle="1" w:styleId="highlight">
    <w:name w:val="highlight"/>
    <w:basedOn w:val="Domylnaczcionkaakapitu"/>
    <w:rsid w:val="002432CE"/>
  </w:style>
  <w:style w:type="character" w:styleId="Tytuksiki">
    <w:name w:val="Book Title"/>
    <w:qFormat/>
    <w:rsid w:val="002432CE"/>
    <w:rPr>
      <w:b/>
      <w:bCs/>
      <w:smallCaps/>
      <w:spacing w:val="5"/>
    </w:rPr>
  </w:style>
  <w:style w:type="paragraph" w:styleId="Poprawka">
    <w:name w:val="Revision"/>
    <w:hidden/>
    <w:rsid w:val="002432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2432C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2432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432C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2432C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432C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432C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243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2432CE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Punkt1">
    <w:name w:val="Punkt 1"/>
    <w:basedOn w:val="Akapitzlist"/>
    <w:uiPriority w:val="99"/>
    <w:rsid w:val="002432CE"/>
    <w:pPr>
      <w:numPr>
        <w:numId w:val="49"/>
      </w:numPr>
      <w:spacing w:after="120" w:line="240" w:lineRule="auto"/>
      <w:jc w:val="both"/>
    </w:pPr>
    <w:rPr>
      <w:rFonts w:ascii="Calibri" w:eastAsia="Calibri" w:hAnsi="Calibri" w:cs="Times New Roman"/>
      <w:b/>
      <w:sz w:val="28"/>
      <w:szCs w:val="20"/>
      <w:lang w:val="x-none" w:eastAsia="pl-PL"/>
    </w:rPr>
  </w:style>
  <w:style w:type="paragraph" w:customStyle="1" w:styleId="Punkt11">
    <w:name w:val="Punkt 1.1"/>
    <w:basedOn w:val="Akapitzlist"/>
    <w:uiPriority w:val="99"/>
    <w:rsid w:val="002432CE"/>
    <w:pPr>
      <w:numPr>
        <w:ilvl w:val="1"/>
        <w:numId w:val="49"/>
      </w:numPr>
      <w:spacing w:after="120" w:line="240" w:lineRule="auto"/>
      <w:ind w:left="1440"/>
      <w:jc w:val="both"/>
    </w:pPr>
    <w:rPr>
      <w:rFonts w:ascii="Calibri" w:eastAsia="Calibri" w:hAnsi="Calibri" w:cs="Times New Roman"/>
      <w:b/>
      <w:sz w:val="24"/>
      <w:szCs w:val="20"/>
      <w:lang w:val="x-none" w:eastAsia="pl-PL"/>
    </w:rPr>
  </w:style>
  <w:style w:type="paragraph" w:customStyle="1" w:styleId="Punkt111">
    <w:name w:val="Punkt 1.1.1"/>
    <w:basedOn w:val="Normalny"/>
    <w:link w:val="Punkt111Znak"/>
    <w:uiPriority w:val="99"/>
    <w:rsid w:val="002432CE"/>
    <w:pPr>
      <w:numPr>
        <w:ilvl w:val="2"/>
        <w:numId w:val="49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2432CE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2432CE"/>
    <w:rPr>
      <w:rFonts w:cs="Times New Roman"/>
    </w:rPr>
  </w:style>
  <w:style w:type="character" w:customStyle="1" w:styleId="WW8Num2z0">
    <w:name w:val="WW8Num2z0"/>
    <w:rsid w:val="002432CE"/>
    <w:rPr>
      <w:rFonts w:ascii="Times New Roman" w:hAnsi="Times New Roman"/>
    </w:rPr>
  </w:style>
  <w:style w:type="character" w:customStyle="1" w:styleId="WW8Num3z0">
    <w:name w:val="WW8Num3z0"/>
    <w:rsid w:val="002432CE"/>
    <w:rPr>
      <w:rFonts w:ascii="StarSymbol" w:hAnsi="StarSymbol"/>
    </w:rPr>
  </w:style>
  <w:style w:type="character" w:customStyle="1" w:styleId="WW8Num4z0">
    <w:name w:val="WW8Num4z0"/>
    <w:rsid w:val="002432CE"/>
    <w:rPr>
      <w:rFonts w:ascii="Symbol" w:hAnsi="Symbol"/>
    </w:rPr>
  </w:style>
  <w:style w:type="character" w:customStyle="1" w:styleId="WW8Num5z0">
    <w:name w:val="WW8Num5z0"/>
    <w:rsid w:val="002432CE"/>
    <w:rPr>
      <w:rFonts w:cs="Times New Roman"/>
    </w:rPr>
  </w:style>
  <w:style w:type="character" w:customStyle="1" w:styleId="WW8Num6z0">
    <w:name w:val="WW8Num6z0"/>
    <w:rsid w:val="002432CE"/>
    <w:rPr>
      <w:rFonts w:ascii="Symbol" w:hAnsi="Symbol"/>
    </w:rPr>
  </w:style>
  <w:style w:type="character" w:customStyle="1" w:styleId="WW8Num7z0">
    <w:name w:val="WW8Num7z0"/>
    <w:rsid w:val="002432CE"/>
    <w:rPr>
      <w:rFonts w:ascii="Arial" w:hAnsi="Arial"/>
    </w:rPr>
  </w:style>
  <w:style w:type="character" w:customStyle="1" w:styleId="WW8Num8z0">
    <w:name w:val="WW8Num8z0"/>
    <w:rsid w:val="002432CE"/>
    <w:rPr>
      <w:rFonts w:ascii="Times New Roman" w:hAnsi="Times New Roman"/>
      <w:sz w:val="22"/>
    </w:rPr>
  </w:style>
  <w:style w:type="character" w:customStyle="1" w:styleId="WW8Num9z0">
    <w:name w:val="WW8Num9z0"/>
    <w:rsid w:val="002432CE"/>
    <w:rPr>
      <w:rFonts w:ascii="Symbol" w:hAnsi="Symbol"/>
    </w:rPr>
  </w:style>
  <w:style w:type="character" w:customStyle="1" w:styleId="WW8Num9z1">
    <w:name w:val="WW8Num9z1"/>
    <w:rsid w:val="002432CE"/>
    <w:rPr>
      <w:rFonts w:ascii="Courier New" w:hAnsi="Courier New"/>
    </w:rPr>
  </w:style>
  <w:style w:type="character" w:customStyle="1" w:styleId="WW8Num9z2">
    <w:name w:val="WW8Num9z2"/>
    <w:rsid w:val="002432CE"/>
    <w:rPr>
      <w:rFonts w:ascii="Wingdings" w:hAnsi="Wingdings"/>
    </w:rPr>
  </w:style>
  <w:style w:type="character" w:customStyle="1" w:styleId="WW8Num10z0">
    <w:name w:val="WW8Num10z0"/>
    <w:rsid w:val="002432CE"/>
    <w:rPr>
      <w:rFonts w:ascii="Times New Roman" w:hAnsi="Times New Roman"/>
      <w:b/>
    </w:rPr>
  </w:style>
  <w:style w:type="character" w:customStyle="1" w:styleId="WW8Num10z1">
    <w:name w:val="WW8Num10z1"/>
    <w:rsid w:val="002432CE"/>
    <w:rPr>
      <w:rFonts w:ascii="Courier New" w:hAnsi="Courier New"/>
    </w:rPr>
  </w:style>
  <w:style w:type="character" w:customStyle="1" w:styleId="WW8Num10z2">
    <w:name w:val="WW8Num10z2"/>
    <w:rsid w:val="002432CE"/>
    <w:rPr>
      <w:rFonts w:ascii="Wingdings" w:hAnsi="Wingdings"/>
    </w:rPr>
  </w:style>
  <w:style w:type="character" w:customStyle="1" w:styleId="WW8Num10z3">
    <w:name w:val="WW8Num10z3"/>
    <w:rsid w:val="002432CE"/>
    <w:rPr>
      <w:rFonts w:ascii="Symbol" w:hAnsi="Symbol"/>
    </w:rPr>
  </w:style>
  <w:style w:type="character" w:customStyle="1" w:styleId="WW8Num11z0">
    <w:name w:val="WW8Num11z0"/>
    <w:rsid w:val="002432CE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2432CE"/>
    <w:rPr>
      <w:rFonts w:ascii="Times New Roman" w:hAnsi="Times New Roman"/>
    </w:rPr>
  </w:style>
  <w:style w:type="character" w:customStyle="1" w:styleId="WW8Num13z0">
    <w:name w:val="WW8Num13z0"/>
    <w:rsid w:val="002432CE"/>
    <w:rPr>
      <w:rFonts w:ascii="Arial" w:hAnsi="Arial"/>
    </w:rPr>
  </w:style>
  <w:style w:type="character" w:customStyle="1" w:styleId="WW8Num13z1">
    <w:name w:val="WW8Num13z1"/>
    <w:rsid w:val="002432CE"/>
    <w:rPr>
      <w:rFonts w:ascii="Courier New" w:hAnsi="Courier New"/>
    </w:rPr>
  </w:style>
  <w:style w:type="character" w:customStyle="1" w:styleId="WW8Num13z2">
    <w:name w:val="WW8Num13z2"/>
    <w:rsid w:val="002432CE"/>
    <w:rPr>
      <w:rFonts w:ascii="Wingdings" w:hAnsi="Wingdings"/>
    </w:rPr>
  </w:style>
  <w:style w:type="character" w:customStyle="1" w:styleId="WW8Num14z0">
    <w:name w:val="WW8Num14z0"/>
    <w:rsid w:val="002432CE"/>
    <w:rPr>
      <w:rFonts w:ascii="Times New Roman" w:hAnsi="Times New Roman"/>
    </w:rPr>
  </w:style>
  <w:style w:type="character" w:customStyle="1" w:styleId="WW8Num15z0">
    <w:name w:val="WW8Num15z0"/>
    <w:rsid w:val="002432CE"/>
    <w:rPr>
      <w:rFonts w:ascii="Symbol" w:hAnsi="Symbol"/>
    </w:rPr>
  </w:style>
  <w:style w:type="character" w:customStyle="1" w:styleId="WW8Num15z1">
    <w:name w:val="WW8Num15z1"/>
    <w:rsid w:val="002432CE"/>
    <w:rPr>
      <w:rFonts w:ascii="Arial" w:eastAsia="Times New Roman" w:hAnsi="Arial"/>
    </w:rPr>
  </w:style>
  <w:style w:type="character" w:customStyle="1" w:styleId="WW8Num15z2">
    <w:name w:val="WW8Num15z2"/>
    <w:rsid w:val="002432CE"/>
    <w:rPr>
      <w:rFonts w:ascii="Wingdings" w:hAnsi="Wingdings"/>
    </w:rPr>
  </w:style>
  <w:style w:type="character" w:customStyle="1" w:styleId="WW8Num15z4">
    <w:name w:val="WW8Num15z4"/>
    <w:rsid w:val="002432CE"/>
    <w:rPr>
      <w:rFonts w:ascii="Courier New" w:hAnsi="Courier New"/>
    </w:rPr>
  </w:style>
  <w:style w:type="character" w:customStyle="1" w:styleId="WW8Num16z0">
    <w:name w:val="WW8Num16z0"/>
    <w:rsid w:val="002432CE"/>
    <w:rPr>
      <w:rFonts w:ascii="Wingdings" w:eastAsia="Times New Roman" w:hAnsi="Wingdings" w:cs="Times New Roman"/>
    </w:rPr>
  </w:style>
  <w:style w:type="character" w:customStyle="1" w:styleId="WW8Num16z1">
    <w:name w:val="WW8Num16z1"/>
    <w:rsid w:val="002432CE"/>
    <w:rPr>
      <w:rFonts w:ascii="Courier New" w:hAnsi="Courier New"/>
    </w:rPr>
  </w:style>
  <w:style w:type="character" w:customStyle="1" w:styleId="WW8Num16z2">
    <w:name w:val="WW8Num16z2"/>
    <w:rsid w:val="002432CE"/>
    <w:rPr>
      <w:rFonts w:ascii="Wingdings" w:hAnsi="Wingdings"/>
    </w:rPr>
  </w:style>
  <w:style w:type="character" w:customStyle="1" w:styleId="WW8Num16z3">
    <w:name w:val="WW8Num16z3"/>
    <w:rsid w:val="002432CE"/>
    <w:rPr>
      <w:rFonts w:ascii="Symbol" w:hAnsi="Symbol"/>
    </w:rPr>
  </w:style>
  <w:style w:type="character" w:customStyle="1" w:styleId="WW8Num17z0">
    <w:name w:val="WW8Num17z0"/>
    <w:rsid w:val="002432CE"/>
    <w:rPr>
      <w:rFonts w:cs="Times New Roman"/>
    </w:rPr>
  </w:style>
  <w:style w:type="character" w:customStyle="1" w:styleId="WW8Num18z0">
    <w:name w:val="WW8Num18z0"/>
    <w:rsid w:val="002432CE"/>
    <w:rPr>
      <w:rFonts w:cs="Times New Roman"/>
    </w:rPr>
  </w:style>
  <w:style w:type="character" w:customStyle="1" w:styleId="WW8Num19z0">
    <w:name w:val="WW8Num19z0"/>
    <w:rsid w:val="002432CE"/>
    <w:rPr>
      <w:rFonts w:cs="Times New Roman"/>
    </w:rPr>
  </w:style>
  <w:style w:type="character" w:customStyle="1" w:styleId="WW8Num20z0">
    <w:name w:val="WW8Num20z0"/>
    <w:rsid w:val="002432CE"/>
    <w:rPr>
      <w:rFonts w:ascii="Symbol" w:hAnsi="Symbol"/>
    </w:rPr>
  </w:style>
  <w:style w:type="character" w:customStyle="1" w:styleId="WW8Num20z1">
    <w:name w:val="WW8Num20z1"/>
    <w:rsid w:val="002432CE"/>
    <w:rPr>
      <w:rFonts w:ascii="Courier New" w:hAnsi="Courier New"/>
    </w:rPr>
  </w:style>
  <w:style w:type="character" w:customStyle="1" w:styleId="WW8Num20z2">
    <w:name w:val="WW8Num20z2"/>
    <w:rsid w:val="002432CE"/>
    <w:rPr>
      <w:rFonts w:ascii="Wingdings" w:hAnsi="Wingdings"/>
    </w:rPr>
  </w:style>
  <w:style w:type="character" w:customStyle="1" w:styleId="WW8Num21z0">
    <w:name w:val="WW8Num21z0"/>
    <w:rsid w:val="002432CE"/>
    <w:rPr>
      <w:rFonts w:ascii="Times New Roman" w:hAnsi="Times New Roman"/>
      <w:b/>
    </w:rPr>
  </w:style>
  <w:style w:type="character" w:customStyle="1" w:styleId="WW8Num22z0">
    <w:name w:val="WW8Num22z0"/>
    <w:rsid w:val="002432CE"/>
    <w:rPr>
      <w:rFonts w:ascii="Wingdings" w:eastAsia="Times New Roman" w:hAnsi="Wingdings" w:cs="Times New Roman"/>
    </w:rPr>
  </w:style>
  <w:style w:type="character" w:customStyle="1" w:styleId="WW8Num22z1">
    <w:name w:val="WW8Num22z1"/>
    <w:rsid w:val="002432CE"/>
    <w:rPr>
      <w:rFonts w:ascii="Courier New" w:hAnsi="Courier New"/>
    </w:rPr>
  </w:style>
  <w:style w:type="character" w:customStyle="1" w:styleId="WW8Num22z2">
    <w:name w:val="WW8Num22z2"/>
    <w:rsid w:val="002432CE"/>
    <w:rPr>
      <w:rFonts w:ascii="Wingdings" w:hAnsi="Wingdings"/>
    </w:rPr>
  </w:style>
  <w:style w:type="character" w:customStyle="1" w:styleId="WW8Num22z3">
    <w:name w:val="WW8Num22z3"/>
    <w:rsid w:val="002432CE"/>
    <w:rPr>
      <w:rFonts w:ascii="Symbol" w:hAnsi="Symbol"/>
    </w:rPr>
  </w:style>
  <w:style w:type="character" w:customStyle="1" w:styleId="WW8Num23z0">
    <w:name w:val="WW8Num23z0"/>
    <w:rsid w:val="002432CE"/>
    <w:rPr>
      <w:rFonts w:ascii="Symbol" w:hAnsi="Symbol"/>
    </w:rPr>
  </w:style>
  <w:style w:type="character" w:customStyle="1" w:styleId="WW8Num23z1">
    <w:name w:val="WW8Num23z1"/>
    <w:rsid w:val="002432CE"/>
    <w:rPr>
      <w:rFonts w:ascii="Courier New" w:hAnsi="Courier New" w:cs="Courier New"/>
    </w:rPr>
  </w:style>
  <w:style w:type="character" w:customStyle="1" w:styleId="WW8Num23z2">
    <w:name w:val="WW8Num23z2"/>
    <w:rsid w:val="002432CE"/>
    <w:rPr>
      <w:rFonts w:ascii="Wingdings" w:hAnsi="Wingdings"/>
    </w:rPr>
  </w:style>
  <w:style w:type="character" w:customStyle="1" w:styleId="WW8Num24z0">
    <w:name w:val="WW8Num24z0"/>
    <w:rsid w:val="002432CE"/>
    <w:rPr>
      <w:rFonts w:ascii="Times New Roman" w:hAnsi="Times New Roman"/>
    </w:rPr>
  </w:style>
  <w:style w:type="character" w:customStyle="1" w:styleId="WW8Num25z0">
    <w:name w:val="WW8Num25z0"/>
    <w:rsid w:val="002432CE"/>
    <w:rPr>
      <w:rFonts w:ascii="Wingdings" w:hAnsi="Wingdings"/>
    </w:rPr>
  </w:style>
  <w:style w:type="character" w:customStyle="1" w:styleId="WW8Num26z0">
    <w:name w:val="WW8Num26z0"/>
    <w:rsid w:val="002432CE"/>
    <w:rPr>
      <w:rFonts w:ascii="Times New Roman" w:hAnsi="Times New Roman"/>
    </w:rPr>
  </w:style>
  <w:style w:type="character" w:customStyle="1" w:styleId="WW8Num26z2">
    <w:name w:val="WW8Num26z2"/>
    <w:rsid w:val="002432CE"/>
    <w:rPr>
      <w:rFonts w:ascii="Wingdings" w:hAnsi="Wingdings"/>
    </w:rPr>
  </w:style>
  <w:style w:type="character" w:customStyle="1" w:styleId="WW8Num27z0">
    <w:name w:val="WW8Num27z0"/>
    <w:rsid w:val="002432CE"/>
    <w:rPr>
      <w:rFonts w:ascii="Symbol" w:hAnsi="Symbol"/>
    </w:rPr>
  </w:style>
  <w:style w:type="character" w:customStyle="1" w:styleId="WW8Num27z1">
    <w:name w:val="WW8Num27z1"/>
    <w:rsid w:val="002432CE"/>
    <w:rPr>
      <w:rFonts w:ascii="Courier New" w:hAnsi="Courier New"/>
    </w:rPr>
  </w:style>
  <w:style w:type="character" w:customStyle="1" w:styleId="WW8Num27z2">
    <w:name w:val="WW8Num27z2"/>
    <w:rsid w:val="002432CE"/>
    <w:rPr>
      <w:rFonts w:ascii="Wingdings" w:hAnsi="Wingdings"/>
    </w:rPr>
  </w:style>
  <w:style w:type="character" w:customStyle="1" w:styleId="WW8Num28z0">
    <w:name w:val="WW8Num28z0"/>
    <w:rsid w:val="002432CE"/>
    <w:rPr>
      <w:rFonts w:ascii="Symbol" w:hAnsi="Symbol"/>
    </w:rPr>
  </w:style>
  <w:style w:type="character" w:customStyle="1" w:styleId="WW8Num28z1">
    <w:name w:val="WW8Num28z1"/>
    <w:rsid w:val="002432CE"/>
    <w:rPr>
      <w:rFonts w:ascii="Courier New" w:hAnsi="Courier New"/>
    </w:rPr>
  </w:style>
  <w:style w:type="character" w:customStyle="1" w:styleId="WW8Num28z2">
    <w:name w:val="WW8Num28z2"/>
    <w:rsid w:val="002432CE"/>
    <w:rPr>
      <w:rFonts w:ascii="Wingdings" w:hAnsi="Wingdings"/>
    </w:rPr>
  </w:style>
  <w:style w:type="character" w:customStyle="1" w:styleId="WW8Num29z0">
    <w:name w:val="WW8Num29z0"/>
    <w:rsid w:val="002432CE"/>
    <w:rPr>
      <w:rFonts w:ascii="Times New Roman" w:eastAsia="Times New Roman" w:hAnsi="Times New Roman"/>
    </w:rPr>
  </w:style>
  <w:style w:type="character" w:customStyle="1" w:styleId="WW8Num29z1">
    <w:name w:val="WW8Num29z1"/>
    <w:rsid w:val="002432CE"/>
    <w:rPr>
      <w:rFonts w:ascii="Courier New" w:hAnsi="Courier New"/>
    </w:rPr>
  </w:style>
  <w:style w:type="character" w:customStyle="1" w:styleId="WW8Num29z2">
    <w:name w:val="WW8Num29z2"/>
    <w:rsid w:val="002432CE"/>
    <w:rPr>
      <w:rFonts w:ascii="Wingdings" w:hAnsi="Wingdings"/>
    </w:rPr>
  </w:style>
  <w:style w:type="character" w:customStyle="1" w:styleId="WW8Num29z3">
    <w:name w:val="WW8Num29z3"/>
    <w:rsid w:val="002432CE"/>
    <w:rPr>
      <w:rFonts w:ascii="Symbol" w:hAnsi="Symbol"/>
    </w:rPr>
  </w:style>
  <w:style w:type="character" w:customStyle="1" w:styleId="WW8Num30z0">
    <w:name w:val="WW8Num30z0"/>
    <w:rsid w:val="002432CE"/>
    <w:rPr>
      <w:rFonts w:cs="Times New Roman"/>
    </w:rPr>
  </w:style>
  <w:style w:type="character" w:customStyle="1" w:styleId="WW8Num31z0">
    <w:name w:val="WW8Num31z0"/>
    <w:rsid w:val="002432CE"/>
    <w:rPr>
      <w:rFonts w:ascii="Symbol" w:hAnsi="Symbol"/>
    </w:rPr>
  </w:style>
  <w:style w:type="character" w:customStyle="1" w:styleId="WW8Num31z1">
    <w:name w:val="WW8Num31z1"/>
    <w:rsid w:val="002432CE"/>
    <w:rPr>
      <w:rFonts w:ascii="Courier New" w:hAnsi="Courier New"/>
    </w:rPr>
  </w:style>
  <w:style w:type="character" w:customStyle="1" w:styleId="WW8Num31z2">
    <w:name w:val="WW8Num31z2"/>
    <w:rsid w:val="002432CE"/>
    <w:rPr>
      <w:rFonts w:ascii="Wingdings" w:hAnsi="Wingdings"/>
    </w:rPr>
  </w:style>
  <w:style w:type="character" w:customStyle="1" w:styleId="WW8Num32z0">
    <w:name w:val="WW8Num32z0"/>
    <w:rsid w:val="002432CE"/>
    <w:rPr>
      <w:rFonts w:cs="Times New Roman"/>
    </w:rPr>
  </w:style>
  <w:style w:type="character" w:customStyle="1" w:styleId="WW8Num33z0">
    <w:name w:val="WW8Num33z0"/>
    <w:rsid w:val="002432CE"/>
    <w:rPr>
      <w:rFonts w:cs="Times New Roman"/>
    </w:rPr>
  </w:style>
  <w:style w:type="character" w:customStyle="1" w:styleId="WW8Num34z0">
    <w:name w:val="WW8Num34z0"/>
    <w:rsid w:val="002432CE"/>
    <w:rPr>
      <w:rFonts w:ascii="Wingdings" w:eastAsia="Times New Roman" w:hAnsi="Wingdings" w:cs="Times New Roman"/>
    </w:rPr>
  </w:style>
  <w:style w:type="character" w:customStyle="1" w:styleId="WW8Num34z1">
    <w:name w:val="WW8Num34z1"/>
    <w:rsid w:val="002432CE"/>
    <w:rPr>
      <w:rFonts w:ascii="Courier New" w:hAnsi="Courier New"/>
    </w:rPr>
  </w:style>
  <w:style w:type="character" w:customStyle="1" w:styleId="WW8Num34z2">
    <w:name w:val="WW8Num34z2"/>
    <w:rsid w:val="002432CE"/>
    <w:rPr>
      <w:rFonts w:ascii="Wingdings" w:hAnsi="Wingdings"/>
    </w:rPr>
  </w:style>
  <w:style w:type="character" w:customStyle="1" w:styleId="WW8Num34z3">
    <w:name w:val="WW8Num34z3"/>
    <w:rsid w:val="002432CE"/>
    <w:rPr>
      <w:rFonts w:ascii="Symbol" w:hAnsi="Symbol"/>
    </w:rPr>
  </w:style>
  <w:style w:type="character" w:customStyle="1" w:styleId="WW8Num35z0">
    <w:name w:val="WW8Num35z0"/>
    <w:rsid w:val="002432CE"/>
    <w:rPr>
      <w:rFonts w:ascii="Symbol" w:hAnsi="Symbol"/>
    </w:rPr>
  </w:style>
  <w:style w:type="character" w:customStyle="1" w:styleId="WW8Num35z1">
    <w:name w:val="WW8Num35z1"/>
    <w:rsid w:val="002432CE"/>
    <w:rPr>
      <w:rFonts w:ascii="Courier New" w:hAnsi="Courier New"/>
    </w:rPr>
  </w:style>
  <w:style w:type="character" w:customStyle="1" w:styleId="WW8Num35z2">
    <w:name w:val="WW8Num35z2"/>
    <w:rsid w:val="002432CE"/>
    <w:rPr>
      <w:rFonts w:ascii="Wingdings" w:hAnsi="Wingdings"/>
    </w:rPr>
  </w:style>
  <w:style w:type="character" w:customStyle="1" w:styleId="WW8Num38z0">
    <w:name w:val="WW8Num38z0"/>
    <w:rsid w:val="002432CE"/>
    <w:rPr>
      <w:rFonts w:ascii="Wingdings" w:hAnsi="Wingdings"/>
    </w:rPr>
  </w:style>
  <w:style w:type="character" w:customStyle="1" w:styleId="WW8Num39z0">
    <w:name w:val="WW8Num39z0"/>
    <w:rsid w:val="002432CE"/>
    <w:rPr>
      <w:rFonts w:ascii="Symbol" w:hAnsi="Symbol"/>
    </w:rPr>
  </w:style>
  <w:style w:type="character" w:customStyle="1" w:styleId="WW8Num39z1">
    <w:name w:val="WW8Num39z1"/>
    <w:rsid w:val="002432CE"/>
    <w:rPr>
      <w:rFonts w:ascii="Courier New" w:hAnsi="Courier New" w:cs="Courier New"/>
    </w:rPr>
  </w:style>
  <w:style w:type="character" w:customStyle="1" w:styleId="WW8Num39z2">
    <w:name w:val="WW8Num39z2"/>
    <w:rsid w:val="002432CE"/>
    <w:rPr>
      <w:rFonts w:ascii="Wingdings" w:hAnsi="Wingdings"/>
    </w:rPr>
  </w:style>
  <w:style w:type="character" w:customStyle="1" w:styleId="WW8Num40z0">
    <w:name w:val="WW8Num40z0"/>
    <w:rsid w:val="002432CE"/>
    <w:rPr>
      <w:rFonts w:cs="Times New Roman"/>
    </w:rPr>
  </w:style>
  <w:style w:type="character" w:customStyle="1" w:styleId="WW8NumSt8z0">
    <w:name w:val="WW8NumSt8z0"/>
    <w:rsid w:val="002432CE"/>
    <w:rPr>
      <w:rFonts w:ascii="Symbol" w:hAnsi="Symbol"/>
    </w:rPr>
  </w:style>
  <w:style w:type="character" w:customStyle="1" w:styleId="WW-Domylnaczcionkaakapitu">
    <w:name w:val="WW-Domyślna czcionka akapitu"/>
    <w:rsid w:val="002432CE"/>
  </w:style>
  <w:style w:type="character" w:customStyle="1" w:styleId="WW-WW8Num3z0">
    <w:name w:val="WW-WW8Num3z0"/>
    <w:rsid w:val="002432CE"/>
    <w:rPr>
      <w:rFonts w:ascii="StarSymbol" w:hAnsi="StarSymbol"/>
    </w:rPr>
  </w:style>
  <w:style w:type="character" w:customStyle="1" w:styleId="WW-Absatz-Standardschriftart">
    <w:name w:val="WW-Absatz-Standardschriftart"/>
    <w:rsid w:val="002432CE"/>
  </w:style>
  <w:style w:type="character" w:customStyle="1" w:styleId="WW8Num8z1">
    <w:name w:val="WW8Num8z1"/>
    <w:rsid w:val="002432CE"/>
    <w:rPr>
      <w:rFonts w:ascii="Courier New" w:hAnsi="Courier New"/>
    </w:rPr>
  </w:style>
  <w:style w:type="character" w:customStyle="1" w:styleId="WW8Num8z2">
    <w:name w:val="WW8Num8z2"/>
    <w:rsid w:val="002432CE"/>
    <w:rPr>
      <w:rFonts w:ascii="Wingdings" w:hAnsi="Wingdings"/>
    </w:rPr>
  </w:style>
  <w:style w:type="character" w:customStyle="1" w:styleId="WW8Num8z3">
    <w:name w:val="WW8Num8z3"/>
    <w:rsid w:val="002432CE"/>
    <w:rPr>
      <w:rFonts w:ascii="Symbol" w:hAnsi="Symbol"/>
    </w:rPr>
  </w:style>
  <w:style w:type="character" w:customStyle="1" w:styleId="WW8Num14z1">
    <w:name w:val="WW8Num14z1"/>
    <w:rsid w:val="002432CE"/>
    <w:rPr>
      <w:rFonts w:ascii="Courier New" w:hAnsi="Courier New"/>
    </w:rPr>
  </w:style>
  <w:style w:type="character" w:customStyle="1" w:styleId="WW8Num14z2">
    <w:name w:val="WW8Num14z2"/>
    <w:rsid w:val="002432CE"/>
    <w:rPr>
      <w:rFonts w:ascii="Wingdings" w:hAnsi="Wingdings"/>
    </w:rPr>
  </w:style>
  <w:style w:type="character" w:customStyle="1" w:styleId="WW8Num14z3">
    <w:name w:val="WW8Num14z3"/>
    <w:rsid w:val="002432CE"/>
    <w:rPr>
      <w:rFonts w:ascii="Symbol" w:hAnsi="Symbol"/>
    </w:rPr>
  </w:style>
  <w:style w:type="character" w:customStyle="1" w:styleId="WW-DefaultParagraphFont">
    <w:name w:val="WW-Default Paragraph Font"/>
    <w:rsid w:val="002432CE"/>
  </w:style>
  <w:style w:type="character" w:customStyle="1" w:styleId="WW-Absatz-Standardschriftart1">
    <w:name w:val="WW-Absatz-Standardschriftart1"/>
    <w:rsid w:val="002432CE"/>
  </w:style>
  <w:style w:type="character" w:customStyle="1" w:styleId="WW-Domylnaczcionkaakapitu1">
    <w:name w:val="WW-Domyślna czcionka akapitu1"/>
    <w:rsid w:val="002432CE"/>
  </w:style>
  <w:style w:type="character" w:customStyle="1" w:styleId="Domyslnaczcionkaakapitu">
    <w:name w:val="Domyslna czcionka akapitu"/>
    <w:rsid w:val="002432CE"/>
  </w:style>
  <w:style w:type="character" w:customStyle="1" w:styleId="WW-WW8Num3z01">
    <w:name w:val="WW-WW8Num3z01"/>
    <w:rsid w:val="002432CE"/>
    <w:rPr>
      <w:rFonts w:ascii="Times New Roman" w:hAnsi="Times New Roman"/>
    </w:rPr>
  </w:style>
  <w:style w:type="character" w:customStyle="1" w:styleId="WW8Num5z1">
    <w:name w:val="WW8Num5z1"/>
    <w:rsid w:val="002432CE"/>
  </w:style>
  <w:style w:type="character" w:customStyle="1" w:styleId="WW8Num7z1">
    <w:name w:val="WW8Num7z1"/>
    <w:rsid w:val="002432CE"/>
  </w:style>
  <w:style w:type="character" w:customStyle="1" w:styleId="WW-WW8Num8z1">
    <w:name w:val="WW-WW8Num8z1"/>
    <w:rsid w:val="002432CE"/>
  </w:style>
  <w:style w:type="character" w:customStyle="1" w:styleId="WW8Num11z1">
    <w:name w:val="WW8Num11z1"/>
    <w:rsid w:val="002432CE"/>
  </w:style>
  <w:style w:type="character" w:customStyle="1" w:styleId="WW-WW8Num13z0">
    <w:name w:val="WW-WW8Num13z0"/>
    <w:rsid w:val="002432CE"/>
    <w:rPr>
      <w:rFonts w:ascii="Symbol" w:hAnsi="Symbol"/>
    </w:rPr>
  </w:style>
  <w:style w:type="character" w:customStyle="1" w:styleId="WW8Num25z1">
    <w:name w:val="WW8Num25z1"/>
    <w:rsid w:val="002432CE"/>
  </w:style>
  <w:style w:type="character" w:customStyle="1" w:styleId="WW8Num26z1">
    <w:name w:val="WW8Num26z1"/>
    <w:rsid w:val="002432CE"/>
    <w:rPr>
      <w:rFonts w:ascii="Courier New" w:hAnsi="Courier New"/>
    </w:rPr>
  </w:style>
  <w:style w:type="character" w:customStyle="1" w:styleId="WW8Num26z3">
    <w:name w:val="WW8Num26z3"/>
    <w:rsid w:val="002432CE"/>
    <w:rPr>
      <w:rFonts w:ascii="Symbol" w:hAnsi="Symbol"/>
    </w:rPr>
  </w:style>
  <w:style w:type="character" w:customStyle="1" w:styleId="WW8NumSt1z0">
    <w:name w:val="WW8NumSt1z0"/>
    <w:rsid w:val="002432CE"/>
    <w:rPr>
      <w:rFonts w:ascii="Symbol" w:hAnsi="Symbol"/>
    </w:rPr>
  </w:style>
  <w:style w:type="character" w:customStyle="1" w:styleId="WW-WW8Num2z0">
    <w:name w:val="WW-WW8Num2z0"/>
    <w:rsid w:val="002432CE"/>
    <w:rPr>
      <w:rFonts w:ascii="Times New Roman" w:hAnsi="Times New Roman"/>
    </w:rPr>
  </w:style>
  <w:style w:type="character" w:customStyle="1" w:styleId="WW-CommentReference">
    <w:name w:val="WW-Comment Reference"/>
    <w:rsid w:val="002432CE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2432CE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2432CE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2432CE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2432CE"/>
    <w:rPr>
      <w:i/>
    </w:rPr>
  </w:style>
  <w:style w:type="paragraph" w:customStyle="1" w:styleId="WW-BlockText">
    <w:name w:val="WW-Block Text"/>
    <w:basedOn w:val="Normalny"/>
    <w:rsid w:val="002432CE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2432CE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2432C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2432CE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2432CE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2432CE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2432CE"/>
    <w:rPr>
      <w:bCs/>
      <w:i/>
      <w:iCs/>
    </w:rPr>
  </w:style>
  <w:style w:type="paragraph" w:customStyle="1" w:styleId="WW-Nagwektabeli1">
    <w:name w:val="WW-Nagłówek tabeli1"/>
    <w:basedOn w:val="WW-Zawartotabeli1"/>
    <w:rsid w:val="002432CE"/>
    <w:rPr>
      <w:bCs/>
      <w:i/>
      <w:iCs/>
    </w:rPr>
  </w:style>
  <w:style w:type="paragraph" w:customStyle="1" w:styleId="WW-Tekstblokowy">
    <w:name w:val="WW-Tekst blokowy"/>
    <w:basedOn w:val="Normalny"/>
    <w:rsid w:val="002432CE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2432CE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432CE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432CE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2432CE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32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32C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2432CE"/>
    <w:rPr>
      <w:vertAlign w:val="superscript"/>
    </w:rPr>
  </w:style>
  <w:style w:type="character" w:customStyle="1" w:styleId="Hyperlink0">
    <w:name w:val="Hyperlink.0"/>
    <w:rsid w:val="002432CE"/>
    <w:rPr>
      <w:u w:val="single"/>
    </w:rPr>
  </w:style>
  <w:style w:type="numbering" w:customStyle="1" w:styleId="List0">
    <w:name w:val="List 0"/>
    <w:basedOn w:val="Bezlisty"/>
    <w:rsid w:val="002432CE"/>
    <w:pPr>
      <w:numPr>
        <w:numId w:val="50"/>
      </w:numPr>
    </w:pPr>
  </w:style>
  <w:style w:type="numbering" w:customStyle="1" w:styleId="List1">
    <w:name w:val="List 1"/>
    <w:basedOn w:val="Bezlisty"/>
    <w:rsid w:val="002432CE"/>
    <w:pPr>
      <w:numPr>
        <w:numId w:val="51"/>
      </w:numPr>
    </w:pPr>
  </w:style>
  <w:style w:type="numbering" w:customStyle="1" w:styleId="Lista21">
    <w:name w:val="Lista 21"/>
    <w:basedOn w:val="Bezlisty"/>
    <w:rsid w:val="002432CE"/>
    <w:pPr>
      <w:numPr>
        <w:numId w:val="52"/>
      </w:numPr>
    </w:pPr>
  </w:style>
  <w:style w:type="numbering" w:customStyle="1" w:styleId="Lista31">
    <w:name w:val="Lista 31"/>
    <w:basedOn w:val="Bezlisty"/>
    <w:rsid w:val="002432CE"/>
    <w:pPr>
      <w:numPr>
        <w:numId w:val="53"/>
      </w:numPr>
    </w:pPr>
  </w:style>
  <w:style w:type="paragraph" w:customStyle="1" w:styleId="Heading81">
    <w:name w:val="Heading 8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2432CE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243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2432CE"/>
  </w:style>
  <w:style w:type="character" w:customStyle="1" w:styleId="RTFNum31">
    <w:name w:val="RTF_Num 3 1"/>
    <w:uiPriority w:val="99"/>
    <w:rsid w:val="002432CE"/>
  </w:style>
  <w:style w:type="character" w:customStyle="1" w:styleId="RTFNum41">
    <w:name w:val="RTF_Num 4 1"/>
    <w:uiPriority w:val="99"/>
    <w:rsid w:val="002432CE"/>
  </w:style>
  <w:style w:type="character" w:customStyle="1" w:styleId="RTFNum51">
    <w:name w:val="RTF_Num 5 1"/>
    <w:uiPriority w:val="99"/>
    <w:rsid w:val="002432CE"/>
  </w:style>
  <w:style w:type="character" w:customStyle="1" w:styleId="RTFNum61">
    <w:name w:val="RTF_Num 6 1"/>
    <w:uiPriority w:val="99"/>
    <w:rsid w:val="002432CE"/>
  </w:style>
  <w:style w:type="character" w:customStyle="1" w:styleId="RTFNum71">
    <w:name w:val="RTF_Num 7 1"/>
    <w:uiPriority w:val="99"/>
    <w:rsid w:val="002432CE"/>
  </w:style>
  <w:style w:type="character" w:customStyle="1" w:styleId="RTFNum81">
    <w:name w:val="RTF_Num 8 1"/>
    <w:uiPriority w:val="99"/>
    <w:rsid w:val="002432CE"/>
  </w:style>
  <w:style w:type="character" w:customStyle="1" w:styleId="RTFNum91">
    <w:name w:val="RTF_Num 9 1"/>
    <w:uiPriority w:val="99"/>
    <w:rsid w:val="002432CE"/>
  </w:style>
  <w:style w:type="character" w:customStyle="1" w:styleId="RTFNum101">
    <w:name w:val="RTF_Num 10 1"/>
    <w:uiPriority w:val="99"/>
    <w:rsid w:val="002432CE"/>
  </w:style>
  <w:style w:type="character" w:customStyle="1" w:styleId="RTFNum111">
    <w:name w:val="RTF_Num 11 1"/>
    <w:uiPriority w:val="99"/>
    <w:rsid w:val="002432CE"/>
  </w:style>
  <w:style w:type="character" w:customStyle="1" w:styleId="RTFNum121">
    <w:name w:val="RTF_Num 12 1"/>
    <w:uiPriority w:val="99"/>
    <w:rsid w:val="002432CE"/>
  </w:style>
  <w:style w:type="character" w:customStyle="1" w:styleId="RTFNum131">
    <w:name w:val="RTF_Num 13 1"/>
    <w:uiPriority w:val="99"/>
    <w:rsid w:val="002432CE"/>
  </w:style>
  <w:style w:type="character" w:customStyle="1" w:styleId="RTFNum141">
    <w:name w:val="RTF_Num 14 1"/>
    <w:uiPriority w:val="99"/>
    <w:rsid w:val="002432CE"/>
  </w:style>
  <w:style w:type="character" w:customStyle="1" w:styleId="RTFNum151">
    <w:name w:val="RTF_Num 15 1"/>
    <w:uiPriority w:val="99"/>
    <w:rsid w:val="002432CE"/>
  </w:style>
  <w:style w:type="character" w:customStyle="1" w:styleId="RTFNum161">
    <w:name w:val="RTF_Num 16 1"/>
    <w:uiPriority w:val="99"/>
    <w:rsid w:val="002432CE"/>
  </w:style>
  <w:style w:type="character" w:customStyle="1" w:styleId="RTFNum171">
    <w:name w:val="RTF_Num 17 1"/>
    <w:uiPriority w:val="99"/>
    <w:rsid w:val="002432CE"/>
  </w:style>
  <w:style w:type="character" w:customStyle="1" w:styleId="RTFNum181">
    <w:name w:val="RTF_Num 18 1"/>
    <w:uiPriority w:val="99"/>
    <w:rsid w:val="002432CE"/>
  </w:style>
  <w:style w:type="character" w:customStyle="1" w:styleId="RTFNum191">
    <w:name w:val="RTF_Num 19 1"/>
    <w:uiPriority w:val="99"/>
    <w:rsid w:val="002432CE"/>
  </w:style>
  <w:style w:type="character" w:customStyle="1" w:styleId="RTFNum201">
    <w:name w:val="RTF_Num 20 1"/>
    <w:uiPriority w:val="99"/>
    <w:rsid w:val="002432CE"/>
  </w:style>
  <w:style w:type="character" w:customStyle="1" w:styleId="RTFNum211">
    <w:name w:val="RTF_Num 21 1"/>
    <w:uiPriority w:val="99"/>
    <w:rsid w:val="002432CE"/>
  </w:style>
  <w:style w:type="character" w:customStyle="1" w:styleId="RTFNum221">
    <w:name w:val="RTF_Num 22 1"/>
    <w:uiPriority w:val="99"/>
    <w:rsid w:val="002432CE"/>
  </w:style>
  <w:style w:type="character" w:customStyle="1" w:styleId="RTFNum231">
    <w:name w:val="RTF_Num 23 1"/>
    <w:uiPriority w:val="99"/>
    <w:rsid w:val="002432CE"/>
  </w:style>
  <w:style w:type="character" w:customStyle="1" w:styleId="RTFNum241">
    <w:name w:val="RTF_Num 24 1"/>
    <w:uiPriority w:val="99"/>
    <w:rsid w:val="002432CE"/>
  </w:style>
  <w:style w:type="character" w:customStyle="1" w:styleId="RTFNum251">
    <w:name w:val="RTF_Num 25 1"/>
    <w:uiPriority w:val="99"/>
    <w:rsid w:val="002432CE"/>
  </w:style>
  <w:style w:type="character" w:customStyle="1" w:styleId="RTFNum261">
    <w:name w:val="RTF_Num 26 1"/>
    <w:uiPriority w:val="99"/>
    <w:rsid w:val="002432CE"/>
  </w:style>
  <w:style w:type="character" w:customStyle="1" w:styleId="RTFNum271">
    <w:name w:val="RTF_Num 27 1"/>
    <w:uiPriority w:val="99"/>
    <w:rsid w:val="002432CE"/>
  </w:style>
  <w:style w:type="character" w:customStyle="1" w:styleId="RTFNum281">
    <w:name w:val="RTF_Num 28 1"/>
    <w:uiPriority w:val="99"/>
    <w:rsid w:val="002432CE"/>
  </w:style>
  <w:style w:type="character" w:customStyle="1" w:styleId="RTFNum291">
    <w:name w:val="RTF_Num 29 1"/>
    <w:uiPriority w:val="99"/>
    <w:rsid w:val="002432CE"/>
  </w:style>
  <w:style w:type="character" w:customStyle="1" w:styleId="RTFNum301">
    <w:name w:val="RTF_Num 30 1"/>
    <w:uiPriority w:val="99"/>
    <w:rsid w:val="002432CE"/>
  </w:style>
  <w:style w:type="character" w:customStyle="1" w:styleId="RTFNum311">
    <w:name w:val="RTF_Num 31 1"/>
    <w:uiPriority w:val="99"/>
    <w:rsid w:val="002432CE"/>
  </w:style>
  <w:style w:type="character" w:customStyle="1" w:styleId="RTFNum321">
    <w:name w:val="RTF_Num 32 1"/>
    <w:uiPriority w:val="99"/>
    <w:rsid w:val="002432CE"/>
  </w:style>
  <w:style w:type="character" w:customStyle="1" w:styleId="RTFNum331">
    <w:name w:val="RTF_Num 33 1"/>
    <w:uiPriority w:val="99"/>
    <w:rsid w:val="002432CE"/>
  </w:style>
  <w:style w:type="character" w:customStyle="1" w:styleId="RTFNum341">
    <w:name w:val="RTF_Num 34 1"/>
    <w:uiPriority w:val="99"/>
    <w:rsid w:val="002432CE"/>
  </w:style>
  <w:style w:type="character" w:customStyle="1" w:styleId="RTFNum351">
    <w:name w:val="RTF_Num 35 1"/>
    <w:uiPriority w:val="99"/>
    <w:rsid w:val="002432CE"/>
  </w:style>
  <w:style w:type="character" w:customStyle="1" w:styleId="RTFNum361">
    <w:name w:val="RTF_Num 36 1"/>
    <w:uiPriority w:val="99"/>
    <w:rsid w:val="002432CE"/>
  </w:style>
  <w:style w:type="character" w:customStyle="1" w:styleId="RTFNum371">
    <w:name w:val="RTF_Num 37 1"/>
    <w:uiPriority w:val="99"/>
    <w:rsid w:val="002432CE"/>
  </w:style>
  <w:style w:type="character" w:customStyle="1" w:styleId="RTFNum381">
    <w:name w:val="RTF_Num 38 1"/>
    <w:uiPriority w:val="99"/>
    <w:rsid w:val="002432CE"/>
  </w:style>
  <w:style w:type="character" w:customStyle="1" w:styleId="RTFNum391">
    <w:name w:val="RTF_Num 39 1"/>
    <w:uiPriority w:val="99"/>
    <w:rsid w:val="002432CE"/>
  </w:style>
  <w:style w:type="character" w:customStyle="1" w:styleId="RTFNum401">
    <w:name w:val="RTF_Num 40 1"/>
    <w:uiPriority w:val="99"/>
    <w:rsid w:val="002432CE"/>
  </w:style>
  <w:style w:type="character" w:customStyle="1" w:styleId="RTFNum411">
    <w:name w:val="RTF_Num 41 1"/>
    <w:uiPriority w:val="99"/>
    <w:rsid w:val="002432CE"/>
  </w:style>
  <w:style w:type="character" w:customStyle="1" w:styleId="RTFNum421">
    <w:name w:val="RTF_Num 42 1"/>
    <w:uiPriority w:val="99"/>
    <w:rsid w:val="002432CE"/>
  </w:style>
  <w:style w:type="character" w:customStyle="1" w:styleId="RTFNum431">
    <w:name w:val="RTF_Num 43 1"/>
    <w:uiPriority w:val="99"/>
    <w:rsid w:val="002432CE"/>
  </w:style>
  <w:style w:type="character" w:customStyle="1" w:styleId="RTFNum441">
    <w:name w:val="RTF_Num 44 1"/>
    <w:uiPriority w:val="99"/>
    <w:rsid w:val="002432CE"/>
  </w:style>
  <w:style w:type="character" w:customStyle="1" w:styleId="RTFNum451">
    <w:name w:val="RTF_Num 45 1"/>
    <w:uiPriority w:val="99"/>
    <w:rsid w:val="002432CE"/>
  </w:style>
  <w:style w:type="character" w:customStyle="1" w:styleId="RTFNum461">
    <w:name w:val="RTF_Num 46 1"/>
    <w:uiPriority w:val="99"/>
    <w:rsid w:val="002432CE"/>
  </w:style>
  <w:style w:type="character" w:customStyle="1" w:styleId="RTFNum471">
    <w:name w:val="RTF_Num 47 1"/>
    <w:uiPriority w:val="99"/>
    <w:rsid w:val="002432CE"/>
  </w:style>
  <w:style w:type="character" w:customStyle="1" w:styleId="RTFNum481">
    <w:name w:val="RTF_Num 48 1"/>
    <w:uiPriority w:val="99"/>
    <w:rsid w:val="002432CE"/>
  </w:style>
  <w:style w:type="character" w:customStyle="1" w:styleId="RTFNum491">
    <w:name w:val="RTF_Num 49 1"/>
    <w:uiPriority w:val="99"/>
    <w:rsid w:val="002432CE"/>
  </w:style>
  <w:style w:type="character" w:customStyle="1" w:styleId="RTFNum501">
    <w:name w:val="RTF_Num 50 1"/>
    <w:uiPriority w:val="99"/>
    <w:rsid w:val="002432CE"/>
  </w:style>
  <w:style w:type="character" w:customStyle="1" w:styleId="RTFNum511">
    <w:name w:val="RTF_Num 51 1"/>
    <w:uiPriority w:val="99"/>
    <w:rsid w:val="002432CE"/>
  </w:style>
  <w:style w:type="character" w:customStyle="1" w:styleId="RTFNum521">
    <w:name w:val="RTF_Num 52 1"/>
    <w:uiPriority w:val="99"/>
    <w:rsid w:val="002432CE"/>
  </w:style>
  <w:style w:type="character" w:customStyle="1" w:styleId="RTFNum531">
    <w:name w:val="RTF_Num 53 1"/>
    <w:uiPriority w:val="99"/>
    <w:rsid w:val="002432CE"/>
  </w:style>
  <w:style w:type="character" w:customStyle="1" w:styleId="RTFNum541">
    <w:name w:val="RTF_Num 54 1"/>
    <w:uiPriority w:val="99"/>
    <w:rsid w:val="002432CE"/>
  </w:style>
  <w:style w:type="character" w:customStyle="1" w:styleId="RTFNum551">
    <w:name w:val="RTF_Num 55 1"/>
    <w:uiPriority w:val="99"/>
    <w:rsid w:val="002432CE"/>
  </w:style>
  <w:style w:type="character" w:customStyle="1" w:styleId="RTFNum561">
    <w:name w:val="RTF_Num 56 1"/>
    <w:uiPriority w:val="99"/>
    <w:rsid w:val="002432CE"/>
  </w:style>
  <w:style w:type="character" w:customStyle="1" w:styleId="RTFNum571">
    <w:name w:val="RTF_Num 57 1"/>
    <w:uiPriority w:val="99"/>
    <w:rsid w:val="002432CE"/>
  </w:style>
  <w:style w:type="character" w:customStyle="1" w:styleId="RTFNum581">
    <w:name w:val="RTF_Num 58 1"/>
    <w:uiPriority w:val="99"/>
    <w:rsid w:val="002432CE"/>
  </w:style>
  <w:style w:type="character" w:customStyle="1" w:styleId="RTFNum591">
    <w:name w:val="RTF_Num 59 1"/>
    <w:uiPriority w:val="99"/>
    <w:rsid w:val="002432CE"/>
  </w:style>
  <w:style w:type="character" w:customStyle="1" w:styleId="RTFNum601">
    <w:name w:val="RTF_Num 60 1"/>
    <w:uiPriority w:val="99"/>
    <w:rsid w:val="002432CE"/>
  </w:style>
  <w:style w:type="character" w:customStyle="1" w:styleId="RTFNum611">
    <w:name w:val="RTF_Num 61 1"/>
    <w:uiPriority w:val="99"/>
    <w:rsid w:val="002432CE"/>
  </w:style>
  <w:style w:type="character" w:customStyle="1" w:styleId="RTFNum621">
    <w:name w:val="RTF_Num 62 1"/>
    <w:uiPriority w:val="99"/>
    <w:rsid w:val="002432CE"/>
  </w:style>
  <w:style w:type="character" w:customStyle="1" w:styleId="RTFNum631">
    <w:name w:val="RTF_Num 63 1"/>
    <w:uiPriority w:val="99"/>
    <w:rsid w:val="002432CE"/>
  </w:style>
  <w:style w:type="character" w:customStyle="1" w:styleId="RTFNum641">
    <w:name w:val="RTF_Num 64 1"/>
    <w:uiPriority w:val="99"/>
    <w:rsid w:val="002432CE"/>
  </w:style>
  <w:style w:type="character" w:customStyle="1" w:styleId="RTFNum651">
    <w:name w:val="RTF_Num 65 1"/>
    <w:uiPriority w:val="99"/>
    <w:rsid w:val="002432CE"/>
  </w:style>
  <w:style w:type="character" w:customStyle="1" w:styleId="RTFNum661">
    <w:name w:val="RTF_Num 66 1"/>
    <w:uiPriority w:val="99"/>
    <w:rsid w:val="002432CE"/>
  </w:style>
  <w:style w:type="character" w:customStyle="1" w:styleId="RTFNum671">
    <w:name w:val="RTF_Num 67 1"/>
    <w:uiPriority w:val="99"/>
    <w:rsid w:val="002432CE"/>
  </w:style>
  <w:style w:type="character" w:customStyle="1" w:styleId="RTFNum681">
    <w:name w:val="RTF_Num 68 1"/>
    <w:uiPriority w:val="99"/>
    <w:rsid w:val="002432CE"/>
  </w:style>
  <w:style w:type="character" w:customStyle="1" w:styleId="RTFNum691">
    <w:name w:val="RTF_Num 69 1"/>
    <w:uiPriority w:val="99"/>
    <w:rsid w:val="002432CE"/>
  </w:style>
  <w:style w:type="character" w:customStyle="1" w:styleId="RTFNum701">
    <w:name w:val="RTF_Num 70 1"/>
    <w:uiPriority w:val="99"/>
    <w:rsid w:val="002432CE"/>
  </w:style>
  <w:style w:type="character" w:customStyle="1" w:styleId="RTFNum711">
    <w:name w:val="RTF_Num 71 1"/>
    <w:uiPriority w:val="99"/>
    <w:rsid w:val="002432CE"/>
  </w:style>
  <w:style w:type="character" w:customStyle="1" w:styleId="RTFNum721">
    <w:name w:val="RTF_Num 72 1"/>
    <w:uiPriority w:val="99"/>
    <w:rsid w:val="002432CE"/>
  </w:style>
  <w:style w:type="character" w:customStyle="1" w:styleId="RTFNum731">
    <w:name w:val="RTF_Num 73 1"/>
    <w:uiPriority w:val="99"/>
    <w:rsid w:val="002432CE"/>
  </w:style>
  <w:style w:type="character" w:customStyle="1" w:styleId="RTFNum741">
    <w:name w:val="RTF_Num 74 1"/>
    <w:uiPriority w:val="99"/>
    <w:rsid w:val="002432CE"/>
  </w:style>
  <w:style w:type="character" w:customStyle="1" w:styleId="RTFNum751">
    <w:name w:val="RTF_Num 75 1"/>
    <w:uiPriority w:val="99"/>
    <w:rsid w:val="002432CE"/>
  </w:style>
  <w:style w:type="character" w:customStyle="1" w:styleId="RTFNum761">
    <w:name w:val="RTF_Num 76 1"/>
    <w:uiPriority w:val="99"/>
    <w:rsid w:val="002432CE"/>
  </w:style>
  <w:style w:type="character" w:customStyle="1" w:styleId="RTFNum771">
    <w:name w:val="RTF_Num 77 1"/>
    <w:uiPriority w:val="99"/>
    <w:rsid w:val="002432CE"/>
  </w:style>
  <w:style w:type="character" w:customStyle="1" w:styleId="RTFNum781">
    <w:name w:val="RTF_Num 78 1"/>
    <w:uiPriority w:val="99"/>
    <w:rsid w:val="002432CE"/>
  </w:style>
  <w:style w:type="character" w:customStyle="1" w:styleId="RTFNum791">
    <w:name w:val="RTF_Num 79 1"/>
    <w:uiPriority w:val="99"/>
    <w:rsid w:val="002432CE"/>
  </w:style>
  <w:style w:type="character" w:customStyle="1" w:styleId="RTFNum801">
    <w:name w:val="RTF_Num 80 1"/>
    <w:uiPriority w:val="99"/>
    <w:rsid w:val="002432CE"/>
  </w:style>
  <w:style w:type="character" w:customStyle="1" w:styleId="RTFNum811">
    <w:name w:val="RTF_Num 81 1"/>
    <w:uiPriority w:val="99"/>
    <w:rsid w:val="002432CE"/>
  </w:style>
  <w:style w:type="character" w:customStyle="1" w:styleId="RTFNum821">
    <w:name w:val="RTF_Num 82 1"/>
    <w:uiPriority w:val="99"/>
    <w:rsid w:val="002432CE"/>
  </w:style>
  <w:style w:type="character" w:customStyle="1" w:styleId="RTFNum831">
    <w:name w:val="RTF_Num 83 1"/>
    <w:uiPriority w:val="99"/>
    <w:rsid w:val="002432CE"/>
  </w:style>
  <w:style w:type="character" w:customStyle="1" w:styleId="RTFNum841">
    <w:name w:val="RTF_Num 84 1"/>
    <w:uiPriority w:val="99"/>
    <w:rsid w:val="002432CE"/>
  </w:style>
  <w:style w:type="character" w:customStyle="1" w:styleId="RTFNum851">
    <w:name w:val="RTF_Num 85 1"/>
    <w:uiPriority w:val="99"/>
    <w:rsid w:val="002432CE"/>
  </w:style>
  <w:style w:type="character" w:customStyle="1" w:styleId="RTFNum861">
    <w:name w:val="RTF_Num 86 1"/>
    <w:uiPriority w:val="99"/>
    <w:rsid w:val="002432CE"/>
  </w:style>
  <w:style w:type="character" w:customStyle="1" w:styleId="RTFNum871">
    <w:name w:val="RTF_Num 87 1"/>
    <w:uiPriority w:val="99"/>
    <w:rsid w:val="002432CE"/>
  </w:style>
  <w:style w:type="character" w:customStyle="1" w:styleId="RTFNum881">
    <w:name w:val="RTF_Num 88 1"/>
    <w:uiPriority w:val="99"/>
    <w:rsid w:val="002432CE"/>
  </w:style>
  <w:style w:type="character" w:customStyle="1" w:styleId="RTFNum891">
    <w:name w:val="RTF_Num 89 1"/>
    <w:uiPriority w:val="99"/>
    <w:rsid w:val="002432CE"/>
  </w:style>
  <w:style w:type="character" w:customStyle="1" w:styleId="RTFNum901">
    <w:name w:val="RTF_Num 90 1"/>
    <w:uiPriority w:val="99"/>
    <w:rsid w:val="002432CE"/>
  </w:style>
  <w:style w:type="character" w:customStyle="1" w:styleId="RTFNum911">
    <w:name w:val="RTF_Num 91 1"/>
    <w:uiPriority w:val="99"/>
    <w:rsid w:val="002432CE"/>
  </w:style>
  <w:style w:type="character" w:customStyle="1" w:styleId="RTFNum921">
    <w:name w:val="RTF_Num 92 1"/>
    <w:uiPriority w:val="99"/>
    <w:rsid w:val="002432CE"/>
  </w:style>
  <w:style w:type="character" w:customStyle="1" w:styleId="RTFNum931">
    <w:name w:val="RTF_Num 93 1"/>
    <w:uiPriority w:val="99"/>
    <w:rsid w:val="002432CE"/>
  </w:style>
  <w:style w:type="character" w:customStyle="1" w:styleId="RTFNum941">
    <w:name w:val="RTF_Num 94 1"/>
    <w:uiPriority w:val="99"/>
    <w:rsid w:val="002432CE"/>
  </w:style>
  <w:style w:type="character" w:customStyle="1" w:styleId="RTFNum951">
    <w:name w:val="RTF_Num 95 1"/>
    <w:uiPriority w:val="99"/>
    <w:rsid w:val="002432CE"/>
  </w:style>
  <w:style w:type="character" w:customStyle="1" w:styleId="RTFNum961">
    <w:name w:val="RTF_Num 96 1"/>
    <w:uiPriority w:val="99"/>
    <w:rsid w:val="002432CE"/>
  </w:style>
  <w:style w:type="character" w:customStyle="1" w:styleId="RTFNum971">
    <w:name w:val="RTF_Num 97 1"/>
    <w:uiPriority w:val="99"/>
    <w:rsid w:val="002432CE"/>
  </w:style>
  <w:style w:type="character" w:customStyle="1" w:styleId="RTFNum981">
    <w:name w:val="RTF_Num 98 1"/>
    <w:uiPriority w:val="99"/>
    <w:rsid w:val="002432CE"/>
  </w:style>
  <w:style w:type="character" w:customStyle="1" w:styleId="RTFNum991">
    <w:name w:val="RTF_Num 99 1"/>
    <w:uiPriority w:val="99"/>
    <w:rsid w:val="002432CE"/>
  </w:style>
  <w:style w:type="character" w:customStyle="1" w:styleId="RTFNum1001">
    <w:name w:val="RTF_Num 100 1"/>
    <w:uiPriority w:val="99"/>
    <w:rsid w:val="002432CE"/>
  </w:style>
  <w:style w:type="character" w:customStyle="1" w:styleId="RTFNum1011">
    <w:name w:val="RTF_Num 101 1"/>
    <w:uiPriority w:val="99"/>
    <w:rsid w:val="002432CE"/>
  </w:style>
  <w:style w:type="character" w:customStyle="1" w:styleId="RTFNum1021">
    <w:name w:val="RTF_Num 102 1"/>
    <w:uiPriority w:val="99"/>
    <w:rsid w:val="002432CE"/>
  </w:style>
  <w:style w:type="character" w:customStyle="1" w:styleId="RTFNum1031">
    <w:name w:val="RTF_Num 103 1"/>
    <w:uiPriority w:val="99"/>
    <w:rsid w:val="002432CE"/>
  </w:style>
  <w:style w:type="character" w:customStyle="1" w:styleId="RTFNum1041">
    <w:name w:val="RTF_Num 104 1"/>
    <w:uiPriority w:val="99"/>
    <w:rsid w:val="002432CE"/>
  </w:style>
  <w:style w:type="character" w:customStyle="1" w:styleId="RTFNum1051">
    <w:name w:val="RTF_Num 105 1"/>
    <w:uiPriority w:val="99"/>
    <w:rsid w:val="002432CE"/>
  </w:style>
  <w:style w:type="character" w:customStyle="1" w:styleId="RTFNum1061">
    <w:name w:val="RTF_Num 106 1"/>
    <w:uiPriority w:val="99"/>
    <w:rsid w:val="002432CE"/>
  </w:style>
  <w:style w:type="character" w:customStyle="1" w:styleId="RTFNum1071">
    <w:name w:val="RTF_Num 107 1"/>
    <w:uiPriority w:val="99"/>
    <w:rsid w:val="002432CE"/>
  </w:style>
  <w:style w:type="character" w:customStyle="1" w:styleId="RTFNum1081">
    <w:name w:val="RTF_Num 108 1"/>
    <w:uiPriority w:val="99"/>
    <w:rsid w:val="002432CE"/>
  </w:style>
  <w:style w:type="character" w:customStyle="1" w:styleId="RTFNum1091">
    <w:name w:val="RTF_Num 109 1"/>
    <w:uiPriority w:val="99"/>
    <w:rsid w:val="002432CE"/>
  </w:style>
  <w:style w:type="character" w:customStyle="1" w:styleId="RTFNum1101">
    <w:name w:val="RTF_Num 110 1"/>
    <w:uiPriority w:val="99"/>
    <w:rsid w:val="002432CE"/>
  </w:style>
  <w:style w:type="character" w:customStyle="1" w:styleId="RTFNum1111">
    <w:name w:val="RTF_Num 111 1"/>
    <w:uiPriority w:val="99"/>
    <w:rsid w:val="002432CE"/>
  </w:style>
  <w:style w:type="character" w:customStyle="1" w:styleId="RTFNum1121">
    <w:name w:val="RTF_Num 112 1"/>
    <w:uiPriority w:val="99"/>
    <w:rsid w:val="002432CE"/>
  </w:style>
  <w:style w:type="character" w:customStyle="1" w:styleId="RTFNum1131">
    <w:name w:val="RTF_Num 113 1"/>
    <w:uiPriority w:val="99"/>
    <w:rsid w:val="002432CE"/>
  </w:style>
  <w:style w:type="character" w:customStyle="1" w:styleId="RTFNum1141">
    <w:name w:val="RTF_Num 114 1"/>
    <w:uiPriority w:val="99"/>
    <w:rsid w:val="002432CE"/>
  </w:style>
  <w:style w:type="character" w:customStyle="1" w:styleId="RTFNum1151">
    <w:name w:val="RTF_Num 115 1"/>
    <w:uiPriority w:val="99"/>
    <w:rsid w:val="002432CE"/>
  </w:style>
  <w:style w:type="character" w:customStyle="1" w:styleId="RTFNum1161">
    <w:name w:val="RTF_Num 116 1"/>
    <w:uiPriority w:val="99"/>
    <w:rsid w:val="002432CE"/>
  </w:style>
  <w:style w:type="character" w:customStyle="1" w:styleId="RTFNum1171">
    <w:name w:val="RTF_Num 117 1"/>
    <w:uiPriority w:val="99"/>
    <w:rsid w:val="002432CE"/>
  </w:style>
  <w:style w:type="character" w:customStyle="1" w:styleId="RTFNum1181">
    <w:name w:val="RTF_Num 118 1"/>
    <w:uiPriority w:val="99"/>
    <w:rsid w:val="002432CE"/>
  </w:style>
  <w:style w:type="character" w:customStyle="1" w:styleId="RTFNum1191">
    <w:name w:val="RTF_Num 119 1"/>
    <w:uiPriority w:val="99"/>
    <w:rsid w:val="002432CE"/>
  </w:style>
  <w:style w:type="character" w:customStyle="1" w:styleId="RTFNum1201">
    <w:name w:val="RTF_Num 120 1"/>
    <w:uiPriority w:val="99"/>
    <w:rsid w:val="002432CE"/>
  </w:style>
  <w:style w:type="character" w:customStyle="1" w:styleId="RTFNum1211">
    <w:name w:val="RTF_Num 121 1"/>
    <w:uiPriority w:val="99"/>
    <w:rsid w:val="002432CE"/>
  </w:style>
  <w:style w:type="character" w:customStyle="1" w:styleId="RTFNum1221">
    <w:name w:val="RTF_Num 122 1"/>
    <w:uiPriority w:val="99"/>
    <w:rsid w:val="002432CE"/>
  </w:style>
  <w:style w:type="character" w:customStyle="1" w:styleId="RTFNum1231">
    <w:name w:val="RTF_Num 123 1"/>
    <w:uiPriority w:val="99"/>
    <w:rsid w:val="002432CE"/>
  </w:style>
  <w:style w:type="character" w:customStyle="1" w:styleId="RTFNum1241">
    <w:name w:val="RTF_Num 124 1"/>
    <w:uiPriority w:val="99"/>
    <w:rsid w:val="002432CE"/>
  </w:style>
  <w:style w:type="character" w:customStyle="1" w:styleId="RTFNum1251">
    <w:name w:val="RTF_Num 125 1"/>
    <w:uiPriority w:val="99"/>
    <w:rsid w:val="002432CE"/>
  </w:style>
  <w:style w:type="character" w:customStyle="1" w:styleId="RTFNum1261">
    <w:name w:val="RTF_Num 126 1"/>
    <w:uiPriority w:val="99"/>
    <w:rsid w:val="002432CE"/>
  </w:style>
  <w:style w:type="character" w:customStyle="1" w:styleId="RTFNum1271">
    <w:name w:val="RTF_Num 127 1"/>
    <w:uiPriority w:val="99"/>
    <w:rsid w:val="002432CE"/>
  </w:style>
  <w:style w:type="character" w:customStyle="1" w:styleId="RTFNum1281">
    <w:name w:val="RTF_Num 128 1"/>
    <w:uiPriority w:val="99"/>
    <w:rsid w:val="002432CE"/>
  </w:style>
  <w:style w:type="character" w:customStyle="1" w:styleId="RTFNum1291">
    <w:name w:val="RTF_Num 129 1"/>
    <w:uiPriority w:val="99"/>
    <w:rsid w:val="002432CE"/>
  </w:style>
  <w:style w:type="character" w:customStyle="1" w:styleId="RTFNum1301">
    <w:name w:val="RTF_Num 130 1"/>
    <w:uiPriority w:val="99"/>
    <w:rsid w:val="002432CE"/>
  </w:style>
  <w:style w:type="character" w:customStyle="1" w:styleId="RTFNum1311">
    <w:name w:val="RTF_Num 131 1"/>
    <w:uiPriority w:val="99"/>
    <w:rsid w:val="002432CE"/>
  </w:style>
  <w:style w:type="character" w:customStyle="1" w:styleId="RTFNum1321">
    <w:name w:val="RTF_Num 132 1"/>
    <w:uiPriority w:val="99"/>
    <w:rsid w:val="002432CE"/>
  </w:style>
  <w:style w:type="character" w:customStyle="1" w:styleId="RTFNum1331">
    <w:name w:val="RTF_Num 133 1"/>
    <w:uiPriority w:val="99"/>
    <w:rsid w:val="002432CE"/>
  </w:style>
  <w:style w:type="character" w:customStyle="1" w:styleId="RTFNum1341">
    <w:name w:val="RTF_Num 134 1"/>
    <w:uiPriority w:val="99"/>
    <w:rsid w:val="002432CE"/>
  </w:style>
  <w:style w:type="character" w:customStyle="1" w:styleId="RTFNum1351">
    <w:name w:val="RTF_Num 135 1"/>
    <w:uiPriority w:val="99"/>
    <w:rsid w:val="002432CE"/>
  </w:style>
  <w:style w:type="character" w:customStyle="1" w:styleId="RTFNum1361">
    <w:name w:val="RTF_Num 136 1"/>
    <w:uiPriority w:val="99"/>
    <w:rsid w:val="002432CE"/>
  </w:style>
  <w:style w:type="character" w:customStyle="1" w:styleId="RTFNum1371">
    <w:name w:val="RTF_Num 137 1"/>
    <w:uiPriority w:val="99"/>
    <w:rsid w:val="002432CE"/>
  </w:style>
  <w:style w:type="character" w:customStyle="1" w:styleId="RTFNum1381">
    <w:name w:val="RTF_Num 138 1"/>
    <w:uiPriority w:val="99"/>
    <w:rsid w:val="002432CE"/>
  </w:style>
  <w:style w:type="character" w:customStyle="1" w:styleId="RTFNum1391">
    <w:name w:val="RTF_Num 139 1"/>
    <w:uiPriority w:val="99"/>
    <w:rsid w:val="002432CE"/>
  </w:style>
  <w:style w:type="character" w:customStyle="1" w:styleId="RTFNum1401">
    <w:name w:val="RTF_Num 140 1"/>
    <w:uiPriority w:val="99"/>
    <w:rsid w:val="002432CE"/>
  </w:style>
  <w:style w:type="character" w:customStyle="1" w:styleId="RTFNum1411">
    <w:name w:val="RTF_Num 141 1"/>
    <w:uiPriority w:val="99"/>
    <w:rsid w:val="002432CE"/>
  </w:style>
  <w:style w:type="character" w:customStyle="1" w:styleId="RTFNum1421">
    <w:name w:val="RTF_Num 142 1"/>
    <w:uiPriority w:val="99"/>
    <w:rsid w:val="002432CE"/>
  </w:style>
  <w:style w:type="character" w:customStyle="1" w:styleId="RTFNum1431">
    <w:name w:val="RTF_Num 143 1"/>
    <w:uiPriority w:val="99"/>
    <w:rsid w:val="002432CE"/>
  </w:style>
  <w:style w:type="paragraph" w:customStyle="1" w:styleId="Nagek">
    <w:name w:val="Nagｳek"/>
    <w:basedOn w:val="Domylnie0"/>
    <w:next w:val="Tretekstu"/>
    <w:uiPriority w:val="99"/>
    <w:rsid w:val="002432CE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2432CE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2432CE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2432CE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243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2">
    <w:name w:val="WW8Num4512"/>
    <w:basedOn w:val="Bezlisty"/>
    <w:rsid w:val="002432CE"/>
    <w:pPr>
      <w:numPr>
        <w:numId w:val="2"/>
      </w:numPr>
    </w:pPr>
  </w:style>
  <w:style w:type="numbering" w:customStyle="1" w:styleId="WWNum2">
    <w:name w:val="WWNum2"/>
    <w:basedOn w:val="Bezlisty"/>
    <w:rsid w:val="002432CE"/>
    <w:pPr>
      <w:numPr>
        <w:numId w:val="54"/>
      </w:numPr>
    </w:pPr>
  </w:style>
  <w:style w:type="numbering" w:customStyle="1" w:styleId="WWNum3">
    <w:name w:val="WWNum3"/>
    <w:basedOn w:val="Bezlisty"/>
    <w:rsid w:val="002432CE"/>
    <w:pPr>
      <w:numPr>
        <w:numId w:val="55"/>
      </w:numPr>
    </w:pPr>
  </w:style>
  <w:style w:type="paragraph" w:customStyle="1" w:styleId="Style16">
    <w:name w:val="Style1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numbering" w:customStyle="1" w:styleId="WW8Num96">
    <w:name w:val="WW8Num96"/>
    <w:basedOn w:val="Bezlisty"/>
    <w:rsid w:val="002432CE"/>
    <w:pPr>
      <w:numPr>
        <w:numId w:val="56"/>
      </w:numPr>
    </w:pPr>
  </w:style>
  <w:style w:type="character" w:customStyle="1" w:styleId="text-justify">
    <w:name w:val="text-justify"/>
    <w:rsid w:val="002432CE"/>
  </w:style>
  <w:style w:type="paragraph" w:customStyle="1" w:styleId="Normalny2">
    <w:name w:val="Normalny2"/>
    <w:rsid w:val="002432C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432CE"/>
  </w:style>
  <w:style w:type="numbering" w:customStyle="1" w:styleId="Bezlisty11">
    <w:name w:val="Bez listy11"/>
    <w:next w:val="Bezlisty"/>
    <w:uiPriority w:val="99"/>
    <w:semiHidden/>
    <w:rsid w:val="002432CE"/>
  </w:style>
  <w:style w:type="numbering" w:customStyle="1" w:styleId="WW8Num151">
    <w:name w:val="WW8Num151"/>
    <w:basedOn w:val="Bezlisty"/>
    <w:rsid w:val="002432CE"/>
    <w:pPr>
      <w:numPr>
        <w:numId w:val="47"/>
      </w:numPr>
    </w:pPr>
  </w:style>
  <w:style w:type="numbering" w:customStyle="1" w:styleId="WW8Num41">
    <w:name w:val="WW8Num41"/>
    <w:basedOn w:val="Bezlisty"/>
    <w:rsid w:val="002432CE"/>
    <w:pPr>
      <w:numPr>
        <w:numId w:val="71"/>
      </w:numPr>
    </w:pPr>
  </w:style>
  <w:style w:type="paragraph" w:customStyle="1" w:styleId="default0">
    <w:name w:val="defaul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2432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2432CE"/>
    <w:rPr>
      <w:rFonts w:ascii="Courier New" w:hAnsi="Courier New"/>
    </w:rPr>
  </w:style>
  <w:style w:type="numbering" w:customStyle="1" w:styleId="RTFNum3">
    <w:name w:val="RTF_Num 3"/>
    <w:basedOn w:val="Bezlisty"/>
    <w:rsid w:val="002432CE"/>
    <w:pPr>
      <w:numPr>
        <w:numId w:val="61"/>
      </w:numPr>
    </w:pPr>
  </w:style>
  <w:style w:type="numbering" w:customStyle="1" w:styleId="WW8Num68">
    <w:name w:val="WW8Num68"/>
    <w:basedOn w:val="Bezlisty"/>
    <w:rsid w:val="002432CE"/>
    <w:pPr>
      <w:numPr>
        <w:numId w:val="62"/>
      </w:numPr>
    </w:pPr>
  </w:style>
  <w:style w:type="numbering" w:customStyle="1" w:styleId="WW8Num45">
    <w:name w:val="WW8Num45"/>
    <w:basedOn w:val="Bezlisty"/>
    <w:rsid w:val="002432CE"/>
    <w:pPr>
      <w:numPr>
        <w:numId w:val="72"/>
      </w:numPr>
    </w:pPr>
  </w:style>
  <w:style w:type="numbering" w:customStyle="1" w:styleId="WW8Num87">
    <w:name w:val="WW8Num87"/>
    <w:basedOn w:val="Bezlisty"/>
    <w:rsid w:val="002432CE"/>
    <w:pPr>
      <w:numPr>
        <w:numId w:val="63"/>
      </w:numPr>
    </w:pPr>
  </w:style>
  <w:style w:type="numbering" w:customStyle="1" w:styleId="WW8Num961">
    <w:name w:val="WW8Num961"/>
    <w:basedOn w:val="Bezlisty"/>
    <w:rsid w:val="002432CE"/>
    <w:pPr>
      <w:numPr>
        <w:numId w:val="24"/>
      </w:numPr>
    </w:pPr>
  </w:style>
  <w:style w:type="numbering" w:customStyle="1" w:styleId="WW8Num95">
    <w:name w:val="WW8Num95"/>
    <w:basedOn w:val="Bezlisty"/>
    <w:rsid w:val="002432CE"/>
    <w:pPr>
      <w:numPr>
        <w:numId w:val="64"/>
      </w:numPr>
    </w:pPr>
  </w:style>
  <w:style w:type="numbering" w:customStyle="1" w:styleId="WW8Num681">
    <w:name w:val="WW8Num681"/>
    <w:basedOn w:val="Bezlisty"/>
    <w:rsid w:val="002432CE"/>
  </w:style>
  <w:style w:type="numbering" w:customStyle="1" w:styleId="WW8Num45111">
    <w:name w:val="WW8Num45111"/>
    <w:basedOn w:val="Bezlisty"/>
    <w:rsid w:val="002432CE"/>
  </w:style>
  <w:style w:type="numbering" w:customStyle="1" w:styleId="WW8Num871">
    <w:name w:val="WW8Num871"/>
    <w:basedOn w:val="Bezlisty"/>
    <w:rsid w:val="002432CE"/>
  </w:style>
  <w:style w:type="numbering" w:customStyle="1" w:styleId="WW8Num9611">
    <w:name w:val="WW8Num9611"/>
    <w:basedOn w:val="Bezlisty"/>
    <w:rsid w:val="002432CE"/>
  </w:style>
  <w:style w:type="numbering" w:customStyle="1" w:styleId="WW8Num951">
    <w:name w:val="WW8Num951"/>
    <w:basedOn w:val="Bezlisty"/>
    <w:rsid w:val="002432CE"/>
  </w:style>
  <w:style w:type="character" w:customStyle="1" w:styleId="MapadokumentuZnak1">
    <w:name w:val="Mapa dokumentu Znak1"/>
    <w:link w:val="Mapadokumentu"/>
    <w:uiPriority w:val="99"/>
    <w:semiHidden/>
    <w:rsid w:val="002432CE"/>
    <w:rPr>
      <w:rFonts w:ascii="Tahoma" w:hAnsi="Tahoma" w:cs="Tahoma"/>
      <w:sz w:val="16"/>
      <w:szCs w:val="16"/>
      <w:lang w:eastAsia="zh-CN"/>
    </w:rPr>
  </w:style>
  <w:style w:type="character" w:customStyle="1" w:styleId="PlandokumentuZnak1">
    <w:name w:val="Plan dokumentu Znak1"/>
    <w:rsid w:val="002432CE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432CE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MapadokumentuZnak">
    <w:name w:val="Mapa dokumentu Znak"/>
    <w:basedOn w:val="Domylnaczcionkaakapitu"/>
    <w:uiPriority w:val="99"/>
    <w:semiHidden/>
    <w:rsid w:val="002432CE"/>
    <w:rPr>
      <w:rFonts w:ascii="Segoe UI" w:hAnsi="Segoe UI" w:cs="Segoe UI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2DCB"/>
  </w:style>
  <w:style w:type="character" w:customStyle="1" w:styleId="Numerstrony1">
    <w:name w:val="Numer strony1"/>
    <w:basedOn w:val="Domylnaczcionkaakapitu1"/>
    <w:rsid w:val="006B2DCB"/>
  </w:style>
  <w:style w:type="character" w:customStyle="1" w:styleId="Odwoanieprzypisudolnego1">
    <w:name w:val="Odwołanie przypisu dolnego1"/>
    <w:rsid w:val="006B2DCB"/>
    <w:rPr>
      <w:position w:val="22"/>
      <w:sz w:val="14"/>
    </w:rPr>
  </w:style>
  <w:style w:type="character" w:customStyle="1" w:styleId="Odwoaniedokomentarza1">
    <w:name w:val="Odwołanie do komentarza1"/>
    <w:rsid w:val="006B2DCB"/>
    <w:rPr>
      <w:sz w:val="16"/>
      <w:szCs w:val="16"/>
    </w:rPr>
  </w:style>
  <w:style w:type="character" w:customStyle="1" w:styleId="UyteHipercze1">
    <w:name w:val="UżyteHiperłącze1"/>
    <w:rsid w:val="006B2DCB"/>
    <w:rPr>
      <w:color w:val="800080"/>
      <w:u w:val="single"/>
    </w:rPr>
  </w:style>
  <w:style w:type="character" w:customStyle="1" w:styleId="articletitle">
    <w:name w:val="articletitle"/>
    <w:rsid w:val="006B2DCB"/>
  </w:style>
  <w:style w:type="character" w:customStyle="1" w:styleId="footnote">
    <w:name w:val="footnote"/>
    <w:rsid w:val="006B2DCB"/>
  </w:style>
  <w:style w:type="character" w:customStyle="1" w:styleId="ListLabel1">
    <w:name w:val="ListLabel 1"/>
    <w:rsid w:val="006B2DCB"/>
    <w:rPr>
      <w:sz w:val="20"/>
      <w:szCs w:val="20"/>
    </w:rPr>
  </w:style>
  <w:style w:type="character" w:customStyle="1" w:styleId="ListLabel2">
    <w:name w:val="ListLabel 2"/>
    <w:rsid w:val="006B2DCB"/>
    <w:rPr>
      <w:b w:val="0"/>
      <w:sz w:val="23"/>
    </w:rPr>
  </w:style>
  <w:style w:type="character" w:customStyle="1" w:styleId="ListLabel3">
    <w:name w:val="ListLabel 3"/>
    <w:rsid w:val="006B2DCB"/>
    <w:rPr>
      <w:b w:val="0"/>
    </w:rPr>
  </w:style>
  <w:style w:type="character" w:customStyle="1" w:styleId="ListLabel4">
    <w:name w:val="ListLabel 4"/>
    <w:rsid w:val="006B2DCB"/>
    <w:rPr>
      <w:b w:val="0"/>
      <w:color w:val="00000A"/>
    </w:rPr>
  </w:style>
  <w:style w:type="character" w:customStyle="1" w:styleId="ListLabel5">
    <w:name w:val="ListLabel 5"/>
    <w:rsid w:val="006B2DCB"/>
    <w:rPr>
      <w:color w:val="00000A"/>
      <w:sz w:val="16"/>
      <w:szCs w:val="16"/>
    </w:rPr>
  </w:style>
  <w:style w:type="character" w:customStyle="1" w:styleId="ListLabel6">
    <w:name w:val="ListLabel 6"/>
    <w:rsid w:val="006B2DCB"/>
    <w:rPr>
      <w:rFonts w:cs="Symbol"/>
    </w:rPr>
  </w:style>
  <w:style w:type="character" w:customStyle="1" w:styleId="ListLabel7">
    <w:name w:val="ListLabel 7"/>
    <w:rsid w:val="006B2DCB"/>
    <w:rPr>
      <w:rFonts w:cs="Wingdings"/>
    </w:rPr>
  </w:style>
  <w:style w:type="character" w:customStyle="1" w:styleId="ListLabel8">
    <w:name w:val="ListLabel 8"/>
    <w:rsid w:val="006B2DCB"/>
    <w:rPr>
      <w:b/>
    </w:rPr>
  </w:style>
  <w:style w:type="character" w:customStyle="1" w:styleId="ListLabel9">
    <w:name w:val="ListLabel 9"/>
    <w:rsid w:val="006B2DCB"/>
    <w:rPr>
      <w:b/>
      <w:i w:val="0"/>
      <w:sz w:val="22"/>
      <w:szCs w:val="22"/>
    </w:rPr>
  </w:style>
  <w:style w:type="character" w:customStyle="1" w:styleId="ListLabel10">
    <w:name w:val="ListLabel 10"/>
    <w:rsid w:val="006B2DCB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6B2DCB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6B2DCB"/>
    <w:rPr>
      <w:rFonts w:cs="Times New Roman"/>
    </w:rPr>
  </w:style>
  <w:style w:type="character" w:customStyle="1" w:styleId="ListLabel13">
    <w:name w:val="ListLabel 13"/>
    <w:rsid w:val="006B2DCB"/>
    <w:rPr>
      <w:rFonts w:cs="Arial"/>
    </w:rPr>
  </w:style>
  <w:style w:type="character" w:customStyle="1" w:styleId="ListLabel14">
    <w:name w:val="ListLabel 14"/>
    <w:rsid w:val="006B2DCB"/>
    <w:rPr>
      <w:color w:val="00000A"/>
    </w:rPr>
  </w:style>
  <w:style w:type="character" w:customStyle="1" w:styleId="ListLabel15">
    <w:name w:val="ListLabel 15"/>
    <w:rsid w:val="006B2DCB"/>
    <w:rPr>
      <w:rFonts w:cs="Courier New"/>
    </w:rPr>
  </w:style>
  <w:style w:type="character" w:customStyle="1" w:styleId="ListLabel16">
    <w:name w:val="ListLabel 16"/>
    <w:rsid w:val="006B2DCB"/>
    <w:rPr>
      <w:sz w:val="24"/>
    </w:rPr>
  </w:style>
  <w:style w:type="character" w:customStyle="1" w:styleId="WW8Num68z0">
    <w:name w:val="WW8Num68z0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6B2DCB"/>
    <w:rPr>
      <w:rFonts w:cs="Times New Roman"/>
    </w:rPr>
  </w:style>
  <w:style w:type="character" w:customStyle="1" w:styleId="WW8Num68z2">
    <w:name w:val="WW8Num68z2"/>
    <w:rsid w:val="006B2DCB"/>
  </w:style>
  <w:style w:type="character" w:customStyle="1" w:styleId="WW8Num68z3">
    <w:name w:val="WW8Num68z3"/>
    <w:rsid w:val="006B2DCB"/>
  </w:style>
  <w:style w:type="character" w:customStyle="1" w:styleId="WW8Num68z4">
    <w:name w:val="WW8Num68z4"/>
    <w:rsid w:val="006B2DCB"/>
  </w:style>
  <w:style w:type="character" w:customStyle="1" w:styleId="WW8Num68z5">
    <w:name w:val="WW8Num68z5"/>
    <w:rsid w:val="006B2DCB"/>
  </w:style>
  <w:style w:type="character" w:customStyle="1" w:styleId="WW8Num68z6">
    <w:name w:val="WW8Num68z6"/>
    <w:rsid w:val="006B2DCB"/>
  </w:style>
  <w:style w:type="character" w:customStyle="1" w:styleId="WW8Num68z7">
    <w:name w:val="WW8Num68z7"/>
    <w:rsid w:val="006B2DCB"/>
  </w:style>
  <w:style w:type="character" w:customStyle="1" w:styleId="WW8Num68z8">
    <w:name w:val="WW8Num68z8"/>
    <w:rsid w:val="006B2DCB"/>
  </w:style>
  <w:style w:type="character" w:customStyle="1" w:styleId="WW8Num45z0">
    <w:name w:val="WW8Num45z0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8Num45z1">
    <w:name w:val="WW8Num45z1"/>
    <w:rsid w:val="006B2DCB"/>
  </w:style>
  <w:style w:type="character" w:customStyle="1" w:styleId="WW8Num45z2">
    <w:name w:val="WW8Num45z2"/>
    <w:rsid w:val="006B2DCB"/>
  </w:style>
  <w:style w:type="character" w:customStyle="1" w:styleId="WW8Num45z3">
    <w:name w:val="WW8Num45z3"/>
    <w:rsid w:val="006B2DCB"/>
  </w:style>
  <w:style w:type="character" w:customStyle="1" w:styleId="WW8Num45z4">
    <w:name w:val="WW8Num45z4"/>
    <w:rsid w:val="006B2DCB"/>
  </w:style>
  <w:style w:type="character" w:customStyle="1" w:styleId="WW8Num45z5">
    <w:name w:val="WW8Num45z5"/>
    <w:rsid w:val="006B2DCB"/>
  </w:style>
  <w:style w:type="character" w:customStyle="1" w:styleId="WW8Num45z6">
    <w:name w:val="WW8Num45z6"/>
    <w:rsid w:val="006B2DCB"/>
  </w:style>
  <w:style w:type="character" w:customStyle="1" w:styleId="WW8Num45z7">
    <w:name w:val="WW8Num45z7"/>
    <w:rsid w:val="006B2DCB"/>
  </w:style>
  <w:style w:type="character" w:customStyle="1" w:styleId="WW8Num45z8">
    <w:name w:val="WW8Num45z8"/>
    <w:rsid w:val="006B2DCB"/>
  </w:style>
  <w:style w:type="character" w:customStyle="1" w:styleId="WW8Num87z0">
    <w:name w:val="WW8Num87z0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6B2DCB"/>
  </w:style>
  <w:style w:type="character" w:customStyle="1" w:styleId="WW8Num87z2">
    <w:name w:val="WW8Num87z2"/>
    <w:rsid w:val="006B2DCB"/>
  </w:style>
  <w:style w:type="character" w:customStyle="1" w:styleId="WW8Num87z3">
    <w:name w:val="WW8Num87z3"/>
    <w:rsid w:val="006B2DCB"/>
  </w:style>
  <w:style w:type="character" w:customStyle="1" w:styleId="WW8Num87z4">
    <w:name w:val="WW8Num87z4"/>
    <w:rsid w:val="006B2DCB"/>
  </w:style>
  <w:style w:type="character" w:customStyle="1" w:styleId="WW8Num87z5">
    <w:name w:val="WW8Num87z5"/>
    <w:rsid w:val="006B2DCB"/>
  </w:style>
  <w:style w:type="character" w:customStyle="1" w:styleId="WW8Num87z6">
    <w:name w:val="WW8Num87z6"/>
    <w:rsid w:val="006B2DCB"/>
  </w:style>
  <w:style w:type="character" w:customStyle="1" w:styleId="WW8Num87z7">
    <w:name w:val="WW8Num87z7"/>
    <w:rsid w:val="006B2DCB"/>
  </w:style>
  <w:style w:type="character" w:customStyle="1" w:styleId="WW8Num87z8">
    <w:name w:val="WW8Num87z8"/>
    <w:rsid w:val="006B2DCB"/>
  </w:style>
  <w:style w:type="character" w:customStyle="1" w:styleId="WW8Num95z0">
    <w:name w:val="WW8Num95z0"/>
    <w:rsid w:val="006B2DCB"/>
  </w:style>
  <w:style w:type="character" w:customStyle="1" w:styleId="WW8Num95z1">
    <w:name w:val="WW8Num95z1"/>
    <w:rsid w:val="006B2DCB"/>
  </w:style>
  <w:style w:type="character" w:customStyle="1" w:styleId="WW8Num95z2">
    <w:name w:val="WW8Num95z2"/>
    <w:rsid w:val="006B2DCB"/>
  </w:style>
  <w:style w:type="character" w:customStyle="1" w:styleId="WW8Num95z3">
    <w:name w:val="WW8Num95z3"/>
    <w:rsid w:val="006B2DCB"/>
  </w:style>
  <w:style w:type="character" w:customStyle="1" w:styleId="WW8Num95z4">
    <w:name w:val="WW8Num95z4"/>
    <w:rsid w:val="006B2DCB"/>
  </w:style>
  <w:style w:type="character" w:customStyle="1" w:styleId="WW8Num95z5">
    <w:name w:val="WW8Num95z5"/>
    <w:rsid w:val="006B2DCB"/>
  </w:style>
  <w:style w:type="character" w:customStyle="1" w:styleId="WW8Num95z6">
    <w:name w:val="WW8Num95z6"/>
    <w:rsid w:val="006B2DCB"/>
  </w:style>
  <w:style w:type="character" w:customStyle="1" w:styleId="WW8Num95z7">
    <w:name w:val="WW8Num95z7"/>
    <w:rsid w:val="006B2DCB"/>
  </w:style>
  <w:style w:type="character" w:customStyle="1" w:styleId="WW8Num95z8">
    <w:name w:val="WW8Num95z8"/>
    <w:rsid w:val="006B2DCB"/>
  </w:style>
  <w:style w:type="character" w:customStyle="1" w:styleId="WW8Num49z0">
    <w:name w:val="WW8Num49z0"/>
    <w:rsid w:val="006B2DCB"/>
    <w:rPr>
      <w:rFonts w:ascii="Symbol" w:hAnsi="Symbol" w:cs="Symbol"/>
    </w:rPr>
  </w:style>
  <w:style w:type="character" w:customStyle="1" w:styleId="WW8Num49z1">
    <w:name w:val="WW8Num49z1"/>
    <w:rsid w:val="006B2DCB"/>
    <w:rPr>
      <w:rFonts w:ascii="Courier New" w:hAnsi="Courier New" w:cs="Courier New"/>
    </w:rPr>
  </w:style>
  <w:style w:type="character" w:customStyle="1" w:styleId="WW8Num49z2">
    <w:name w:val="WW8Num49z2"/>
    <w:rsid w:val="006B2DCB"/>
    <w:rPr>
      <w:rFonts w:ascii="Wingdings" w:hAnsi="Wingdings" w:cs="Wingdings"/>
    </w:rPr>
  </w:style>
  <w:style w:type="character" w:customStyle="1" w:styleId="WW8Num44z0">
    <w:name w:val="WW8Num44z0"/>
    <w:rsid w:val="006B2DCB"/>
    <w:rPr>
      <w:rFonts w:ascii="Symbol" w:hAnsi="Symbol" w:cs="Symbol"/>
    </w:rPr>
  </w:style>
  <w:style w:type="character" w:customStyle="1" w:styleId="WW8Num44z1">
    <w:name w:val="WW8Num44z1"/>
    <w:rsid w:val="006B2DCB"/>
    <w:rPr>
      <w:rFonts w:ascii="Courier New" w:hAnsi="Courier New" w:cs="Courier New"/>
    </w:rPr>
  </w:style>
  <w:style w:type="character" w:customStyle="1" w:styleId="WW8Num44z2">
    <w:name w:val="WW8Num44z2"/>
    <w:rsid w:val="006B2DCB"/>
    <w:rPr>
      <w:rFonts w:ascii="Wingdings" w:hAnsi="Wingdings" w:cs="Wingdings"/>
    </w:rPr>
  </w:style>
  <w:style w:type="character" w:customStyle="1" w:styleId="WW8Num96z0">
    <w:name w:val="WW8Num96z0"/>
    <w:rsid w:val="006B2DCB"/>
  </w:style>
  <w:style w:type="character" w:customStyle="1" w:styleId="WW8Num96z1">
    <w:name w:val="WW8Num96z1"/>
    <w:rsid w:val="006B2DCB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6B2DCB"/>
  </w:style>
  <w:style w:type="character" w:customStyle="1" w:styleId="WW8Num96z3">
    <w:name w:val="WW8Num96z3"/>
    <w:rsid w:val="006B2DCB"/>
  </w:style>
  <w:style w:type="character" w:customStyle="1" w:styleId="WW8Num96z4">
    <w:name w:val="WW8Num96z4"/>
    <w:rsid w:val="006B2DCB"/>
  </w:style>
  <w:style w:type="character" w:customStyle="1" w:styleId="WW8Num96z5">
    <w:name w:val="WW8Num96z5"/>
    <w:rsid w:val="006B2DCB"/>
  </w:style>
  <w:style w:type="character" w:customStyle="1" w:styleId="WW8Num96z6">
    <w:name w:val="WW8Num96z6"/>
    <w:rsid w:val="006B2DCB"/>
  </w:style>
  <w:style w:type="character" w:customStyle="1" w:styleId="WW8Num96z7">
    <w:name w:val="WW8Num96z7"/>
    <w:rsid w:val="006B2DCB"/>
  </w:style>
  <w:style w:type="character" w:customStyle="1" w:styleId="WW8Num96z8">
    <w:name w:val="WW8Num96z8"/>
    <w:rsid w:val="006B2DCB"/>
  </w:style>
  <w:style w:type="character" w:customStyle="1" w:styleId="Znakinumeracji">
    <w:name w:val="Znaki numeracji"/>
    <w:rsid w:val="006B2DCB"/>
  </w:style>
  <w:style w:type="character" w:customStyle="1" w:styleId="Hipercze1">
    <w:name w:val="Hiperłącze1"/>
    <w:rsid w:val="006B2DCB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6B2DCB"/>
  </w:style>
  <w:style w:type="character" w:customStyle="1" w:styleId="Znakiprzypiswdolnych">
    <w:name w:val="Znaki przypisów dolnych"/>
    <w:rsid w:val="006B2DCB"/>
  </w:style>
  <w:style w:type="character" w:customStyle="1" w:styleId="Symbolewypunktowania">
    <w:name w:val="Symbole wypunktowania"/>
    <w:rsid w:val="006B2DCB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B2DCB"/>
    <w:rPr>
      <w:sz w:val="20"/>
      <w:szCs w:val="20"/>
    </w:rPr>
  </w:style>
  <w:style w:type="character" w:customStyle="1" w:styleId="WWCharLFO2LVL2">
    <w:name w:val="WW_CharLFO2LVL2"/>
    <w:rsid w:val="006B2DCB"/>
    <w:rPr>
      <w:b w:val="0"/>
      <w:sz w:val="23"/>
    </w:rPr>
  </w:style>
  <w:style w:type="character" w:customStyle="1" w:styleId="WWCharLFO3LVL1">
    <w:name w:val="WW_CharLFO3LVL1"/>
    <w:rsid w:val="006B2DCB"/>
    <w:rPr>
      <w:b w:val="0"/>
    </w:rPr>
  </w:style>
  <w:style w:type="character" w:customStyle="1" w:styleId="WWCharLFO4LVL1">
    <w:name w:val="WW_CharLFO4LVL1"/>
    <w:rsid w:val="006B2DCB"/>
    <w:rPr>
      <w:b w:val="0"/>
      <w:color w:val="00000A"/>
    </w:rPr>
  </w:style>
  <w:style w:type="character" w:customStyle="1" w:styleId="WWCharLFO4LVL2">
    <w:name w:val="WW_CharLFO4LVL2"/>
    <w:rsid w:val="006B2DCB"/>
    <w:rPr>
      <w:b w:val="0"/>
      <w:sz w:val="23"/>
    </w:rPr>
  </w:style>
  <w:style w:type="character" w:customStyle="1" w:styleId="WWCharLFO5LVL1">
    <w:name w:val="WW_CharLFO5LVL1"/>
    <w:rsid w:val="006B2DCB"/>
    <w:rPr>
      <w:rFonts w:ascii="Wingdings" w:hAnsi="Wingdings"/>
      <w:color w:val="00000A"/>
      <w:sz w:val="16"/>
      <w:szCs w:val="16"/>
    </w:rPr>
  </w:style>
  <w:style w:type="character" w:customStyle="1" w:styleId="WWCharLFO5LVL2">
    <w:name w:val="WW_CharLFO5LVL2"/>
    <w:rsid w:val="006B2DCB"/>
    <w:rPr>
      <w:rFonts w:ascii="Courier New" w:hAnsi="Courier New"/>
    </w:rPr>
  </w:style>
  <w:style w:type="character" w:customStyle="1" w:styleId="WWCharLFO5LVL3">
    <w:name w:val="WW_CharLFO5LVL3"/>
    <w:rsid w:val="006B2DCB"/>
    <w:rPr>
      <w:rFonts w:ascii="Wingdings" w:hAnsi="Wingdings"/>
    </w:rPr>
  </w:style>
  <w:style w:type="character" w:customStyle="1" w:styleId="WWCharLFO5LVL4">
    <w:name w:val="WW_CharLFO5LVL4"/>
    <w:rsid w:val="006B2DCB"/>
    <w:rPr>
      <w:rFonts w:ascii="Symbol" w:hAnsi="Symbol"/>
    </w:rPr>
  </w:style>
  <w:style w:type="character" w:customStyle="1" w:styleId="WWCharLFO5LVL5">
    <w:name w:val="WW_CharLFO5LVL5"/>
    <w:rsid w:val="006B2DCB"/>
    <w:rPr>
      <w:rFonts w:ascii="Courier New" w:hAnsi="Courier New"/>
    </w:rPr>
  </w:style>
  <w:style w:type="character" w:customStyle="1" w:styleId="WWCharLFO5LVL6">
    <w:name w:val="WW_CharLFO5LVL6"/>
    <w:rsid w:val="006B2DCB"/>
    <w:rPr>
      <w:rFonts w:ascii="Wingdings" w:hAnsi="Wingdings"/>
    </w:rPr>
  </w:style>
  <w:style w:type="character" w:customStyle="1" w:styleId="WWCharLFO5LVL7">
    <w:name w:val="WW_CharLFO5LVL7"/>
    <w:rsid w:val="006B2DCB"/>
    <w:rPr>
      <w:rFonts w:ascii="Symbol" w:hAnsi="Symbol"/>
    </w:rPr>
  </w:style>
  <w:style w:type="character" w:customStyle="1" w:styleId="WWCharLFO5LVL8">
    <w:name w:val="WW_CharLFO5LVL8"/>
    <w:rsid w:val="006B2DCB"/>
    <w:rPr>
      <w:rFonts w:ascii="Courier New" w:hAnsi="Courier New"/>
    </w:rPr>
  </w:style>
  <w:style w:type="character" w:customStyle="1" w:styleId="WWCharLFO5LVL9">
    <w:name w:val="WW_CharLFO5LVL9"/>
    <w:rsid w:val="006B2DCB"/>
    <w:rPr>
      <w:rFonts w:ascii="Wingdings" w:hAnsi="Wingdings"/>
    </w:rPr>
  </w:style>
  <w:style w:type="character" w:customStyle="1" w:styleId="WWCharLFO6LVL4">
    <w:name w:val="WW_CharLFO6LVL4"/>
    <w:rsid w:val="006B2DCB"/>
    <w:rPr>
      <w:rFonts w:ascii="Symbol" w:hAnsi="Symbol" w:cs="Symbol"/>
    </w:rPr>
  </w:style>
  <w:style w:type="character" w:customStyle="1" w:styleId="WWCharLFO6LVL5">
    <w:name w:val="WW_CharLFO6LVL5"/>
    <w:rsid w:val="006B2DCB"/>
    <w:rPr>
      <w:rFonts w:ascii="Symbol" w:hAnsi="Symbol" w:cs="Symbol"/>
    </w:rPr>
  </w:style>
  <w:style w:type="character" w:customStyle="1" w:styleId="WWCharLFO6LVL6">
    <w:name w:val="WW_CharLFO6LVL6"/>
    <w:rsid w:val="006B2DCB"/>
    <w:rPr>
      <w:rFonts w:ascii="Wingdings" w:hAnsi="Wingdings" w:cs="Wingdings"/>
    </w:rPr>
  </w:style>
  <w:style w:type="character" w:customStyle="1" w:styleId="WWCharLFO6LVL7">
    <w:name w:val="WW_CharLFO6LVL7"/>
    <w:rsid w:val="006B2DCB"/>
    <w:rPr>
      <w:rFonts w:ascii="Wingdings" w:hAnsi="Wingdings" w:cs="Wingdings"/>
    </w:rPr>
  </w:style>
  <w:style w:type="character" w:customStyle="1" w:styleId="WWCharLFO6LVL8">
    <w:name w:val="WW_CharLFO6LVL8"/>
    <w:rsid w:val="006B2DCB"/>
    <w:rPr>
      <w:rFonts w:ascii="Symbol" w:hAnsi="Symbol" w:cs="Symbol"/>
    </w:rPr>
  </w:style>
  <w:style w:type="character" w:customStyle="1" w:styleId="WWCharLFO6LVL9">
    <w:name w:val="WW_CharLFO6LVL9"/>
    <w:rsid w:val="006B2DCB"/>
    <w:rPr>
      <w:rFonts w:ascii="Symbol" w:hAnsi="Symbol" w:cs="Symbol"/>
    </w:rPr>
  </w:style>
  <w:style w:type="character" w:customStyle="1" w:styleId="WWCharLFO9LVL1">
    <w:name w:val="WW_CharLFO9LVL1"/>
    <w:rsid w:val="006B2DCB"/>
    <w:rPr>
      <w:b w:val="0"/>
    </w:rPr>
  </w:style>
  <w:style w:type="character" w:customStyle="1" w:styleId="WWCharLFO11LVL1">
    <w:name w:val="WW_CharLFO11LVL1"/>
    <w:rsid w:val="006B2DCB"/>
    <w:rPr>
      <w:b/>
    </w:rPr>
  </w:style>
  <w:style w:type="character" w:customStyle="1" w:styleId="WWCharLFO12LVL1">
    <w:name w:val="WW_CharLFO12LVL1"/>
    <w:rsid w:val="006B2DCB"/>
    <w:rPr>
      <w:b/>
      <w:i w:val="0"/>
      <w:sz w:val="22"/>
      <w:szCs w:val="22"/>
    </w:rPr>
  </w:style>
  <w:style w:type="character" w:customStyle="1" w:styleId="WWCharLFO13LVL1">
    <w:name w:val="WW_CharLFO13LVL1"/>
    <w:rsid w:val="006B2DCB"/>
    <w:rPr>
      <w:rFonts w:ascii="Symbol" w:hAnsi="Symbol" w:cs="Arial"/>
      <w:b/>
      <w:bCs/>
      <w:color w:val="00000A"/>
      <w:sz w:val="20"/>
      <w:szCs w:val="20"/>
      <w:lang w:val="pl-PL"/>
    </w:rPr>
  </w:style>
  <w:style w:type="character" w:customStyle="1" w:styleId="WWCharLFO13LVL2">
    <w:name w:val="WW_CharLFO13LVL2"/>
    <w:rsid w:val="006B2DCB"/>
    <w:rPr>
      <w:rFonts w:ascii="Courier New" w:hAnsi="Courier New"/>
    </w:rPr>
  </w:style>
  <w:style w:type="character" w:customStyle="1" w:styleId="WWCharLFO13LVL3">
    <w:name w:val="WW_CharLFO13LVL3"/>
    <w:rsid w:val="006B2DCB"/>
    <w:rPr>
      <w:rFonts w:ascii="Wingdings" w:hAnsi="Wingdings"/>
    </w:rPr>
  </w:style>
  <w:style w:type="character" w:customStyle="1" w:styleId="WWCharLFO13LVL4">
    <w:name w:val="WW_CharLFO13LVL4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5">
    <w:name w:val="WW_CharLFO13LVL5"/>
    <w:rsid w:val="006B2DCB"/>
    <w:rPr>
      <w:rFonts w:ascii="Courier New" w:hAnsi="Courier New"/>
    </w:rPr>
  </w:style>
  <w:style w:type="character" w:customStyle="1" w:styleId="WWCharLFO13LVL6">
    <w:name w:val="WW_CharLFO13LVL6"/>
    <w:rsid w:val="006B2DCB"/>
    <w:rPr>
      <w:rFonts w:ascii="Wingdings" w:hAnsi="Wingdings"/>
    </w:rPr>
  </w:style>
  <w:style w:type="character" w:customStyle="1" w:styleId="WWCharLFO13LVL7">
    <w:name w:val="WW_CharLFO13LVL7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8">
    <w:name w:val="WW_CharLFO13LVL8"/>
    <w:rsid w:val="006B2DCB"/>
    <w:rPr>
      <w:rFonts w:ascii="Courier New" w:hAnsi="Courier New"/>
    </w:rPr>
  </w:style>
  <w:style w:type="character" w:customStyle="1" w:styleId="WWCharLFO13LVL9">
    <w:name w:val="WW_CharLFO13LVL9"/>
    <w:rsid w:val="006B2DCB"/>
    <w:rPr>
      <w:rFonts w:ascii="Wingdings" w:hAnsi="Wingdings"/>
    </w:rPr>
  </w:style>
  <w:style w:type="character" w:customStyle="1" w:styleId="WWCharLFO14LVL2">
    <w:name w:val="WW_CharLFO14LVL2"/>
    <w:rsid w:val="006B2DCB"/>
    <w:rPr>
      <w:rFonts w:cs="Times New Roman"/>
    </w:rPr>
  </w:style>
  <w:style w:type="character" w:customStyle="1" w:styleId="WWCharLFO16LVL1">
    <w:name w:val="WW_CharLFO16LVL1"/>
    <w:rsid w:val="006B2DCB"/>
    <w:rPr>
      <w:rFonts w:cs="Arial"/>
    </w:rPr>
  </w:style>
  <w:style w:type="character" w:customStyle="1" w:styleId="WWCharLFO19LVL1">
    <w:name w:val="WW_CharLFO19LVL1"/>
    <w:rsid w:val="006B2DCB"/>
    <w:rPr>
      <w:rFonts w:ascii="Symbol" w:hAnsi="Symbol"/>
      <w:color w:val="00000A"/>
    </w:rPr>
  </w:style>
  <w:style w:type="character" w:customStyle="1" w:styleId="WWCharLFO19LVL2">
    <w:name w:val="WW_CharLFO19LVL2"/>
    <w:rsid w:val="006B2DCB"/>
    <w:rPr>
      <w:rFonts w:ascii="Courier New" w:hAnsi="Courier New" w:cs="Courier New"/>
    </w:rPr>
  </w:style>
  <w:style w:type="character" w:customStyle="1" w:styleId="WWCharLFO19LVL3">
    <w:name w:val="WW_CharLFO19LVL3"/>
    <w:rsid w:val="006B2DCB"/>
    <w:rPr>
      <w:rFonts w:ascii="Wingdings" w:hAnsi="Wingdings"/>
    </w:rPr>
  </w:style>
  <w:style w:type="character" w:customStyle="1" w:styleId="WWCharLFO19LVL4">
    <w:name w:val="WW_CharLFO19LVL4"/>
    <w:rsid w:val="006B2DCB"/>
    <w:rPr>
      <w:rFonts w:ascii="Symbol" w:hAnsi="Symbol"/>
    </w:rPr>
  </w:style>
  <w:style w:type="character" w:customStyle="1" w:styleId="WWCharLFO19LVL5">
    <w:name w:val="WW_CharLFO19LVL5"/>
    <w:rsid w:val="006B2DCB"/>
    <w:rPr>
      <w:rFonts w:ascii="Courier New" w:hAnsi="Courier New" w:cs="Courier New"/>
    </w:rPr>
  </w:style>
  <w:style w:type="character" w:customStyle="1" w:styleId="WWCharLFO19LVL6">
    <w:name w:val="WW_CharLFO19LVL6"/>
    <w:rsid w:val="006B2DCB"/>
    <w:rPr>
      <w:rFonts w:ascii="Wingdings" w:hAnsi="Wingdings"/>
    </w:rPr>
  </w:style>
  <w:style w:type="character" w:customStyle="1" w:styleId="WWCharLFO19LVL7">
    <w:name w:val="WW_CharLFO19LVL7"/>
    <w:rsid w:val="006B2DCB"/>
    <w:rPr>
      <w:rFonts w:ascii="Symbol" w:hAnsi="Symbol"/>
    </w:rPr>
  </w:style>
  <w:style w:type="character" w:customStyle="1" w:styleId="WWCharLFO19LVL8">
    <w:name w:val="WW_CharLFO19LVL8"/>
    <w:rsid w:val="006B2DCB"/>
    <w:rPr>
      <w:rFonts w:ascii="Courier New" w:hAnsi="Courier New" w:cs="Courier New"/>
    </w:rPr>
  </w:style>
  <w:style w:type="character" w:customStyle="1" w:styleId="WWCharLFO19LVL9">
    <w:name w:val="WW_CharLFO19LVL9"/>
    <w:rsid w:val="006B2DCB"/>
    <w:rPr>
      <w:rFonts w:ascii="Wingdings" w:hAnsi="Wingdings"/>
    </w:rPr>
  </w:style>
  <w:style w:type="character" w:customStyle="1" w:styleId="WWCharLFO21LVL1">
    <w:name w:val="WW_CharLFO21LVL1"/>
    <w:rsid w:val="006B2DCB"/>
    <w:rPr>
      <w:rFonts w:ascii="Symbol" w:hAnsi="Symbol"/>
      <w:color w:val="00000A"/>
    </w:rPr>
  </w:style>
  <w:style w:type="character" w:customStyle="1" w:styleId="WWCharLFO21LVL2">
    <w:name w:val="WW_CharLFO21LVL2"/>
    <w:rsid w:val="006B2DCB"/>
    <w:rPr>
      <w:rFonts w:ascii="Courier New" w:hAnsi="Courier New" w:cs="Courier New"/>
    </w:rPr>
  </w:style>
  <w:style w:type="character" w:customStyle="1" w:styleId="WWCharLFO21LVL3">
    <w:name w:val="WW_CharLFO21LVL3"/>
    <w:rsid w:val="006B2DCB"/>
    <w:rPr>
      <w:rFonts w:ascii="Wingdings" w:hAnsi="Wingdings"/>
    </w:rPr>
  </w:style>
  <w:style w:type="character" w:customStyle="1" w:styleId="WWCharLFO21LVL4">
    <w:name w:val="WW_CharLFO21LVL4"/>
    <w:rsid w:val="006B2DCB"/>
    <w:rPr>
      <w:rFonts w:ascii="Symbol" w:hAnsi="Symbol"/>
    </w:rPr>
  </w:style>
  <w:style w:type="character" w:customStyle="1" w:styleId="WWCharLFO21LVL5">
    <w:name w:val="WW_CharLFO21LVL5"/>
    <w:rsid w:val="006B2DCB"/>
    <w:rPr>
      <w:rFonts w:ascii="Courier New" w:hAnsi="Courier New" w:cs="Courier New"/>
    </w:rPr>
  </w:style>
  <w:style w:type="character" w:customStyle="1" w:styleId="WWCharLFO21LVL6">
    <w:name w:val="WW_CharLFO21LVL6"/>
    <w:rsid w:val="006B2DCB"/>
    <w:rPr>
      <w:rFonts w:ascii="Wingdings" w:hAnsi="Wingdings"/>
    </w:rPr>
  </w:style>
  <w:style w:type="character" w:customStyle="1" w:styleId="WWCharLFO21LVL7">
    <w:name w:val="WW_CharLFO21LVL7"/>
    <w:rsid w:val="006B2DCB"/>
    <w:rPr>
      <w:rFonts w:ascii="Symbol" w:hAnsi="Symbol"/>
    </w:rPr>
  </w:style>
  <w:style w:type="character" w:customStyle="1" w:styleId="WWCharLFO21LVL8">
    <w:name w:val="WW_CharLFO21LVL8"/>
    <w:rsid w:val="006B2DCB"/>
    <w:rPr>
      <w:rFonts w:ascii="Courier New" w:hAnsi="Courier New" w:cs="Courier New"/>
    </w:rPr>
  </w:style>
  <w:style w:type="character" w:customStyle="1" w:styleId="WWCharLFO21LVL9">
    <w:name w:val="WW_CharLFO21LVL9"/>
    <w:rsid w:val="006B2DCB"/>
    <w:rPr>
      <w:rFonts w:ascii="Wingdings" w:hAnsi="Wingdings"/>
    </w:rPr>
  </w:style>
  <w:style w:type="character" w:customStyle="1" w:styleId="WWCharLFO23LVL1">
    <w:name w:val="WW_CharLFO23LVL1"/>
    <w:rsid w:val="006B2DCB"/>
    <w:rPr>
      <w:color w:val="00000A"/>
    </w:rPr>
  </w:style>
  <w:style w:type="character" w:customStyle="1" w:styleId="WWCharLFO24LVL1">
    <w:name w:val="WW_CharLFO24LVL1"/>
    <w:rsid w:val="006B2DCB"/>
    <w:rPr>
      <w:b w:val="0"/>
      <w:color w:val="00000A"/>
    </w:rPr>
  </w:style>
  <w:style w:type="character" w:customStyle="1" w:styleId="WWCharLFO24LVL2">
    <w:name w:val="WW_CharLFO24LVL2"/>
    <w:rsid w:val="006B2DCB"/>
    <w:rPr>
      <w:b w:val="0"/>
      <w:sz w:val="23"/>
    </w:rPr>
  </w:style>
  <w:style w:type="character" w:customStyle="1" w:styleId="WWCharLFO28LVL1">
    <w:name w:val="WW_CharLFO28LVL1"/>
    <w:rsid w:val="006B2DCB"/>
    <w:rPr>
      <w:rFonts w:ascii="Symbol" w:hAnsi="Symbol"/>
      <w:sz w:val="24"/>
    </w:rPr>
  </w:style>
  <w:style w:type="character" w:customStyle="1" w:styleId="WWCharLFO28LVL2">
    <w:name w:val="WW_CharLFO28LVL2"/>
    <w:rsid w:val="006B2DCB"/>
    <w:rPr>
      <w:rFonts w:ascii="Courier New" w:hAnsi="Courier New" w:cs="Courier New"/>
    </w:rPr>
  </w:style>
  <w:style w:type="character" w:customStyle="1" w:styleId="WWCharLFO28LVL3">
    <w:name w:val="WW_CharLFO28LVL3"/>
    <w:rsid w:val="006B2DCB"/>
    <w:rPr>
      <w:rFonts w:ascii="Wingdings" w:hAnsi="Wingdings"/>
    </w:rPr>
  </w:style>
  <w:style w:type="character" w:customStyle="1" w:styleId="WWCharLFO28LVL4">
    <w:name w:val="WW_CharLFO28LVL4"/>
    <w:rsid w:val="006B2DCB"/>
    <w:rPr>
      <w:rFonts w:ascii="Symbol" w:hAnsi="Symbol"/>
    </w:rPr>
  </w:style>
  <w:style w:type="character" w:customStyle="1" w:styleId="WWCharLFO28LVL5">
    <w:name w:val="WW_CharLFO28LVL5"/>
    <w:rsid w:val="006B2DCB"/>
    <w:rPr>
      <w:rFonts w:ascii="Courier New" w:hAnsi="Courier New" w:cs="Courier New"/>
    </w:rPr>
  </w:style>
  <w:style w:type="character" w:customStyle="1" w:styleId="WWCharLFO28LVL6">
    <w:name w:val="WW_CharLFO28LVL6"/>
    <w:rsid w:val="006B2DCB"/>
    <w:rPr>
      <w:rFonts w:ascii="Wingdings" w:hAnsi="Wingdings"/>
    </w:rPr>
  </w:style>
  <w:style w:type="character" w:customStyle="1" w:styleId="WWCharLFO28LVL7">
    <w:name w:val="WW_CharLFO28LVL7"/>
    <w:rsid w:val="006B2DCB"/>
    <w:rPr>
      <w:rFonts w:ascii="Symbol" w:hAnsi="Symbol"/>
    </w:rPr>
  </w:style>
  <w:style w:type="character" w:customStyle="1" w:styleId="WWCharLFO28LVL8">
    <w:name w:val="WW_CharLFO28LVL8"/>
    <w:rsid w:val="006B2DCB"/>
    <w:rPr>
      <w:rFonts w:ascii="Courier New" w:hAnsi="Courier New" w:cs="Courier New"/>
    </w:rPr>
  </w:style>
  <w:style w:type="character" w:customStyle="1" w:styleId="WWCharLFO28LVL9">
    <w:name w:val="WW_CharLFO28LVL9"/>
    <w:rsid w:val="006B2DCB"/>
    <w:rPr>
      <w:rFonts w:ascii="Wingdings" w:hAnsi="Wingdings"/>
    </w:rPr>
  </w:style>
  <w:style w:type="character" w:customStyle="1" w:styleId="WWCharLFO29LVL1">
    <w:name w:val="WW_CharLFO29LVL1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CharLFO29LVL2">
    <w:name w:val="WW_CharLFO29LVL2"/>
    <w:rsid w:val="006B2DCB"/>
    <w:rPr>
      <w:rFonts w:cs="Times New Roman"/>
    </w:rPr>
  </w:style>
  <w:style w:type="character" w:customStyle="1" w:styleId="WWCharLFO30LVL1">
    <w:name w:val="WW_CharLFO30LVL1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CharLFO31LVL1">
    <w:name w:val="WW_CharLFO31LVL1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CharLFO33LVL1">
    <w:name w:val="WW_CharLFO33LVL1"/>
    <w:rsid w:val="006B2DCB"/>
    <w:rPr>
      <w:rFonts w:ascii="Symbol" w:hAnsi="Symbol" w:cs="Symbol"/>
    </w:rPr>
  </w:style>
  <w:style w:type="character" w:customStyle="1" w:styleId="WWCharLFO33LVL2">
    <w:name w:val="WW_CharLFO33LVL2"/>
    <w:rsid w:val="006B2DCB"/>
    <w:rPr>
      <w:rFonts w:ascii="Courier New" w:hAnsi="Courier New" w:cs="Courier New"/>
    </w:rPr>
  </w:style>
  <w:style w:type="character" w:customStyle="1" w:styleId="WWCharLFO33LVL3">
    <w:name w:val="WW_CharLFO33LVL3"/>
    <w:rsid w:val="006B2DCB"/>
    <w:rPr>
      <w:rFonts w:ascii="Wingdings" w:hAnsi="Wingdings" w:cs="Wingdings"/>
    </w:rPr>
  </w:style>
  <w:style w:type="character" w:customStyle="1" w:styleId="WWCharLFO33LVL4">
    <w:name w:val="WW_CharLFO33LVL4"/>
    <w:rsid w:val="006B2DCB"/>
    <w:rPr>
      <w:rFonts w:ascii="Symbol" w:hAnsi="Symbol" w:cs="Symbol"/>
    </w:rPr>
  </w:style>
  <w:style w:type="character" w:customStyle="1" w:styleId="WWCharLFO33LVL5">
    <w:name w:val="WW_CharLFO33LVL5"/>
    <w:rsid w:val="006B2DCB"/>
    <w:rPr>
      <w:rFonts w:ascii="Courier New" w:hAnsi="Courier New" w:cs="Courier New"/>
    </w:rPr>
  </w:style>
  <w:style w:type="character" w:customStyle="1" w:styleId="WWCharLFO33LVL6">
    <w:name w:val="WW_CharLFO33LVL6"/>
    <w:rsid w:val="006B2DCB"/>
    <w:rPr>
      <w:rFonts w:ascii="Wingdings" w:hAnsi="Wingdings" w:cs="Wingdings"/>
    </w:rPr>
  </w:style>
  <w:style w:type="character" w:customStyle="1" w:styleId="WWCharLFO33LVL7">
    <w:name w:val="WW_CharLFO33LVL7"/>
    <w:rsid w:val="006B2DCB"/>
    <w:rPr>
      <w:rFonts w:ascii="Symbol" w:hAnsi="Symbol" w:cs="Symbol"/>
    </w:rPr>
  </w:style>
  <w:style w:type="character" w:customStyle="1" w:styleId="WWCharLFO33LVL8">
    <w:name w:val="WW_CharLFO33LVL8"/>
    <w:rsid w:val="006B2DCB"/>
    <w:rPr>
      <w:rFonts w:ascii="Courier New" w:hAnsi="Courier New" w:cs="Courier New"/>
    </w:rPr>
  </w:style>
  <w:style w:type="character" w:customStyle="1" w:styleId="WWCharLFO33LVL9">
    <w:name w:val="WW_CharLFO33LVL9"/>
    <w:rsid w:val="006B2DCB"/>
    <w:rPr>
      <w:rFonts w:ascii="Wingdings" w:hAnsi="Wingdings" w:cs="Wingdings"/>
    </w:rPr>
  </w:style>
  <w:style w:type="character" w:customStyle="1" w:styleId="WWCharLFO34LVL1">
    <w:name w:val="WW_CharLFO34LVL1"/>
    <w:rsid w:val="006B2DCB"/>
    <w:rPr>
      <w:rFonts w:ascii="Symbol" w:hAnsi="Symbol" w:cs="Symbol"/>
    </w:rPr>
  </w:style>
  <w:style w:type="character" w:customStyle="1" w:styleId="WWCharLFO34LVL2">
    <w:name w:val="WW_CharLFO34LVL2"/>
    <w:rsid w:val="006B2DCB"/>
    <w:rPr>
      <w:rFonts w:ascii="Courier New" w:hAnsi="Courier New" w:cs="Courier New"/>
    </w:rPr>
  </w:style>
  <w:style w:type="character" w:customStyle="1" w:styleId="WWCharLFO34LVL3">
    <w:name w:val="WW_CharLFO34LVL3"/>
    <w:rsid w:val="006B2DCB"/>
    <w:rPr>
      <w:rFonts w:ascii="Wingdings" w:hAnsi="Wingdings" w:cs="Wingdings"/>
    </w:rPr>
  </w:style>
  <w:style w:type="character" w:customStyle="1" w:styleId="WWCharLFO34LVL4">
    <w:name w:val="WW_CharLFO34LVL4"/>
    <w:rsid w:val="006B2DCB"/>
    <w:rPr>
      <w:rFonts w:ascii="Symbol" w:hAnsi="Symbol" w:cs="Symbol"/>
    </w:rPr>
  </w:style>
  <w:style w:type="character" w:customStyle="1" w:styleId="WWCharLFO34LVL5">
    <w:name w:val="WW_CharLFO34LVL5"/>
    <w:rsid w:val="006B2DCB"/>
    <w:rPr>
      <w:rFonts w:ascii="Courier New" w:hAnsi="Courier New" w:cs="Courier New"/>
    </w:rPr>
  </w:style>
  <w:style w:type="character" w:customStyle="1" w:styleId="WWCharLFO34LVL6">
    <w:name w:val="WW_CharLFO34LVL6"/>
    <w:rsid w:val="006B2DCB"/>
    <w:rPr>
      <w:rFonts w:ascii="Wingdings" w:hAnsi="Wingdings" w:cs="Wingdings"/>
    </w:rPr>
  </w:style>
  <w:style w:type="character" w:customStyle="1" w:styleId="WWCharLFO34LVL7">
    <w:name w:val="WW_CharLFO34LVL7"/>
    <w:rsid w:val="006B2DCB"/>
    <w:rPr>
      <w:rFonts w:ascii="Symbol" w:hAnsi="Symbol" w:cs="Symbol"/>
    </w:rPr>
  </w:style>
  <w:style w:type="character" w:customStyle="1" w:styleId="WWCharLFO34LVL8">
    <w:name w:val="WW_CharLFO34LVL8"/>
    <w:rsid w:val="006B2DCB"/>
    <w:rPr>
      <w:rFonts w:ascii="Courier New" w:hAnsi="Courier New" w:cs="Courier New"/>
    </w:rPr>
  </w:style>
  <w:style w:type="character" w:customStyle="1" w:styleId="WWCharLFO34LVL9">
    <w:name w:val="WW_CharLFO34LVL9"/>
    <w:rsid w:val="006B2DCB"/>
    <w:rPr>
      <w:rFonts w:ascii="Wingdings" w:hAnsi="Wingdings" w:cs="Wingdings"/>
    </w:rPr>
  </w:style>
  <w:style w:type="character" w:customStyle="1" w:styleId="WWCharLFO35LVL2">
    <w:name w:val="WW_CharLFO35LVL2"/>
    <w:rsid w:val="006B2DCB"/>
    <w:rPr>
      <w:rFonts w:ascii="Arial" w:hAnsi="Arial" w:cs="Arial"/>
      <w:sz w:val="20"/>
      <w:szCs w:val="20"/>
    </w:rPr>
  </w:style>
  <w:style w:type="character" w:customStyle="1" w:styleId="WWCharLFO36LVL1">
    <w:name w:val="WW_CharLFO36LVL1"/>
    <w:rsid w:val="006B2DCB"/>
    <w:rPr>
      <w:rFonts w:ascii="Symbol" w:hAnsi="Symbol" w:cs="Symbol"/>
      <w:sz w:val="24"/>
    </w:rPr>
  </w:style>
  <w:style w:type="character" w:customStyle="1" w:styleId="WWCharLFO36LVL2">
    <w:name w:val="WW_CharLFO36LVL2"/>
    <w:rsid w:val="006B2DCB"/>
    <w:rPr>
      <w:rFonts w:ascii="Courier New" w:hAnsi="Courier New" w:cs="Courier New"/>
    </w:rPr>
  </w:style>
  <w:style w:type="character" w:customStyle="1" w:styleId="WWCharLFO36LVL3">
    <w:name w:val="WW_CharLFO36LVL3"/>
    <w:rsid w:val="006B2DCB"/>
    <w:rPr>
      <w:rFonts w:ascii="Wingdings" w:hAnsi="Wingdings" w:cs="Wingdings"/>
    </w:rPr>
  </w:style>
  <w:style w:type="character" w:customStyle="1" w:styleId="WWCharLFO36LVL4">
    <w:name w:val="WW_CharLFO36LVL4"/>
    <w:rsid w:val="006B2DCB"/>
    <w:rPr>
      <w:rFonts w:ascii="Symbol" w:hAnsi="Symbol" w:cs="Symbol"/>
    </w:rPr>
  </w:style>
  <w:style w:type="character" w:customStyle="1" w:styleId="WWCharLFO36LVL5">
    <w:name w:val="WW_CharLFO36LVL5"/>
    <w:rsid w:val="006B2DCB"/>
    <w:rPr>
      <w:rFonts w:ascii="Courier New" w:hAnsi="Courier New" w:cs="Courier New"/>
    </w:rPr>
  </w:style>
  <w:style w:type="character" w:customStyle="1" w:styleId="WWCharLFO36LVL6">
    <w:name w:val="WW_CharLFO36LVL6"/>
    <w:rsid w:val="006B2DCB"/>
    <w:rPr>
      <w:rFonts w:ascii="Wingdings" w:hAnsi="Wingdings" w:cs="Wingdings"/>
    </w:rPr>
  </w:style>
  <w:style w:type="character" w:customStyle="1" w:styleId="WWCharLFO36LVL7">
    <w:name w:val="WW_CharLFO36LVL7"/>
    <w:rsid w:val="006B2DCB"/>
    <w:rPr>
      <w:rFonts w:ascii="Symbol" w:hAnsi="Symbol" w:cs="Symbol"/>
    </w:rPr>
  </w:style>
  <w:style w:type="character" w:customStyle="1" w:styleId="WWCharLFO36LVL8">
    <w:name w:val="WW_CharLFO36LVL8"/>
    <w:rsid w:val="006B2DCB"/>
    <w:rPr>
      <w:rFonts w:ascii="Courier New" w:hAnsi="Courier New" w:cs="Courier New"/>
    </w:rPr>
  </w:style>
  <w:style w:type="character" w:customStyle="1" w:styleId="WWCharLFO36LVL9">
    <w:name w:val="WW_CharLFO36LVL9"/>
    <w:rsid w:val="006B2DCB"/>
    <w:rPr>
      <w:rFonts w:ascii="Wingdings" w:hAnsi="Wingdings" w:cs="Wingdings"/>
    </w:rPr>
  </w:style>
  <w:style w:type="paragraph" w:customStyle="1" w:styleId="Legenda1">
    <w:name w:val="Legenda1"/>
    <w:basedOn w:val="Normalny"/>
    <w:rsid w:val="006B2DCB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6B2DCB"/>
    <w:pPr>
      <w:widowControl w:val="0"/>
      <w:tabs>
        <w:tab w:val="left" w:pos="708"/>
      </w:tabs>
      <w:suppressAutoHyphens/>
      <w:spacing w:after="0" w:line="100" w:lineRule="atLeast"/>
      <w:ind w:left="708"/>
      <w:jc w:val="both"/>
      <w:textAlignment w:val="baseline"/>
    </w:pPr>
    <w:rPr>
      <w:rFonts w:ascii="Times New Roman" w:eastAsia="Times New Roman" w:hAnsi="Times New Roman" w:cs="Mangal"/>
      <w:b/>
      <w:bCs/>
      <w:kern w:val="1"/>
      <w:sz w:val="24"/>
      <w:szCs w:val="24"/>
      <w:lang w:val="en-US" w:eastAsia="hi-IN" w:bidi="hi-IN"/>
    </w:rPr>
  </w:style>
  <w:style w:type="paragraph" w:customStyle="1" w:styleId="Tekstpodstawowywcity23">
    <w:name w:val="Tekst podstawowy wcięty 23"/>
    <w:basedOn w:val="Normalny"/>
    <w:rsid w:val="006B2DCB"/>
    <w:pPr>
      <w:widowControl w:val="0"/>
      <w:tabs>
        <w:tab w:val="left" w:pos="960"/>
      </w:tabs>
      <w:suppressAutoHyphens/>
      <w:spacing w:after="0" w:line="100" w:lineRule="atLeast"/>
      <w:ind w:left="960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22">
    <w:name w:val="Tekst podstawowy 2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32">
    <w:name w:val="Tekst podstawowy 3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ekstblokowy1">
    <w:name w:val="Tekst blokowy1"/>
    <w:basedOn w:val="Normalny"/>
    <w:rsid w:val="006B2DCB"/>
    <w:pPr>
      <w:widowControl w:val="0"/>
      <w:tabs>
        <w:tab w:val="left" w:pos="1021"/>
      </w:tabs>
      <w:suppressAutoHyphens/>
      <w:spacing w:after="0" w:line="100" w:lineRule="atLeast"/>
      <w:ind w:left="1021" w:right="432"/>
      <w:jc w:val="both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Tekstkomentarza1">
    <w:name w:val="Tekst komentarza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Nagwek21">
    <w:name w:val="Nagłówek 21"/>
    <w:rsid w:val="006B2DCB"/>
    <w:pPr>
      <w:widowControl w:val="0"/>
      <w:suppressAutoHyphens/>
      <w:spacing w:before="160" w:after="0" w:line="100" w:lineRule="atLeast"/>
      <w:textAlignment w:val="baseline"/>
    </w:pPr>
    <w:rPr>
      <w:rFonts w:ascii="Times New Roman" w:eastAsia="Times New Roman" w:hAnsi="Times New Roman" w:cs="Times New Roman"/>
      <w:i/>
      <w:kern w:val="1"/>
      <w:sz w:val="28"/>
      <w:szCs w:val="20"/>
      <w:lang w:eastAsia="ar-SA"/>
    </w:rPr>
  </w:style>
  <w:style w:type="paragraph" w:customStyle="1" w:styleId="Stopka1">
    <w:name w:val="Stopka1"/>
    <w:rsid w:val="006B2DCB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1">
    <w:name w:val="Tekst podstawowy1"/>
    <w:basedOn w:val="Normalny2"/>
    <w:rsid w:val="006B2DCB"/>
    <w:pPr>
      <w:spacing w:after="120"/>
    </w:pPr>
  </w:style>
  <w:style w:type="paragraph" w:customStyle="1" w:styleId="Style1">
    <w:name w:val="Style1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uiPriority w:val="99"/>
    <w:rsid w:val="006B2DC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kp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C837-6DFC-437D-B0AB-C2535E7A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11612</Words>
  <Characters>69677</Characters>
  <Application>Microsoft Office Word</Application>
  <DocSecurity>0</DocSecurity>
  <Lines>580</Lines>
  <Paragraphs>162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Zamówienie publiczne w trybie przetargu nieograniczonego o wartości przekraczają</vt:lpstr>
      <vt:lpstr>Postępowanie przetargowe zostanie przeprowadzone na zasadach określonych w ustaw</vt:lpstr>
    </vt:vector>
  </TitlesOfParts>
  <Company/>
  <LinksUpToDate>false</LinksUpToDate>
  <CharactersWithSpaces>81127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2019-07-16T06:47:00Z</cp:lastPrinted>
  <dcterms:created xsi:type="dcterms:W3CDTF">2019-07-19T06:17:00Z</dcterms:created>
  <dcterms:modified xsi:type="dcterms:W3CDTF">2019-07-19T06:21:00Z</dcterms:modified>
</cp:coreProperties>
</file>