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C2E7E" w14:textId="77777777" w:rsidR="00645AAB" w:rsidRPr="00705DCB" w:rsidRDefault="00645AAB" w:rsidP="00645AAB">
      <w:pPr>
        <w:suppressAutoHyphens/>
        <w:spacing w:line="360" w:lineRule="auto"/>
        <w:jc w:val="right"/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</w:pPr>
      <w:r w:rsidRPr="005C60F1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 xml:space="preserve">Załącznik nr </w:t>
      </w:r>
      <w:r w:rsidR="00961723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5</w:t>
      </w:r>
    </w:p>
    <w:p w14:paraId="0FF08FD0" w14:textId="77777777" w:rsidR="00645AAB" w:rsidRPr="00E7757A" w:rsidRDefault="00645AAB" w:rsidP="00645AAB">
      <w:pPr>
        <w:spacing w:line="360" w:lineRule="auto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Wykonawca:   ………………………………………………..</w:t>
      </w:r>
    </w:p>
    <w:p w14:paraId="4B801BD2" w14:textId="77777777" w:rsidR="00645AAB" w:rsidRPr="00E92FE2" w:rsidRDefault="00645AAB" w:rsidP="00645AAB">
      <w:pPr>
        <w:spacing w:before="24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E92FE2">
        <w:rPr>
          <w:rFonts w:ascii="Arial" w:hAnsi="Arial" w:cs="Arial"/>
          <w:b/>
          <w:sz w:val="18"/>
          <w:szCs w:val="18"/>
        </w:rPr>
        <w:t>WYKAZ OS</w:t>
      </w:r>
      <w:r>
        <w:rPr>
          <w:rFonts w:ascii="Arial" w:hAnsi="Arial" w:cs="Arial"/>
          <w:b/>
          <w:sz w:val="18"/>
          <w:szCs w:val="18"/>
        </w:rPr>
        <w:t>ÓB</w:t>
      </w:r>
    </w:p>
    <w:p w14:paraId="19B77364" w14:textId="77777777" w:rsidR="009650DF" w:rsidRDefault="009650DF" w:rsidP="009650DF">
      <w:pPr>
        <w:jc w:val="both"/>
        <w:rPr>
          <w:rFonts w:ascii="Gill Sans MT" w:hAnsi="Gill Sans MT" w:cs="Arial"/>
          <w:bCs/>
        </w:rPr>
      </w:pPr>
      <w:r>
        <w:rPr>
          <w:rFonts w:ascii="Gill Sans MT" w:eastAsia="Calibri" w:hAnsi="Gill Sans MT" w:cstheme="minorHAnsi"/>
          <w:b/>
          <w:bCs/>
        </w:rPr>
        <w:t xml:space="preserve">Zabudowa platform schodowych wraz z likwidacją barier architektonicznych, w celu zapewnienia dostępu osobom z niepełnosprawnościami do korytarza parteru, windy i baru studenckiego (kawiarni) w budynku Wydziału Nauk Przyrodniczych UŚ w Katowicach przy                                                  ul. Jagiellońskiej 26-28 </w:t>
      </w:r>
      <w:r>
        <w:rPr>
          <w:rFonts w:ascii="Gill Sans MT" w:hAnsi="Gill Sans MT" w:cs="Arial"/>
          <w:bCs/>
        </w:rPr>
        <w:t xml:space="preserve">– </w:t>
      </w:r>
      <w:r w:rsidRPr="00E75146">
        <w:rPr>
          <w:rFonts w:ascii="Gill Sans MT" w:hAnsi="Gill Sans MT" w:cs="Arial"/>
          <w:bCs/>
        </w:rPr>
        <w:t>Zwiększenie dostępności architektonicznej UŚ w ramach projektu „DUO Uniwersytet Śląski uczelnią dostępną, uniwersalną i otwartą”</w:t>
      </w:r>
    </w:p>
    <w:p w14:paraId="1142E4FD" w14:textId="77777777" w:rsidR="00DA20E8" w:rsidRPr="00C64C5D" w:rsidRDefault="00DA20E8" w:rsidP="00DA20E8">
      <w:pPr>
        <w:jc w:val="both"/>
        <w:rPr>
          <w:rFonts w:ascii="Gill Sans MT" w:hAnsi="Gill Sans MT" w:cstheme="minorHAnsi"/>
          <w:b/>
        </w:rPr>
      </w:pPr>
    </w:p>
    <w:p w14:paraId="4E577163" w14:textId="4FACEAA0" w:rsidR="00645AAB" w:rsidRPr="00C64C5D" w:rsidRDefault="00DA20E8" w:rsidP="00DA20E8">
      <w:pPr>
        <w:jc w:val="both"/>
        <w:rPr>
          <w:rFonts w:ascii="Gill Sans MT" w:hAnsi="Gill Sans MT" w:cstheme="minorHAnsi"/>
          <w:b/>
          <w:sz w:val="18"/>
          <w:szCs w:val="18"/>
        </w:rPr>
      </w:pPr>
      <w:r w:rsidRPr="00C64C5D">
        <w:rPr>
          <w:rFonts w:ascii="Gill Sans MT" w:hAnsi="Gill Sans MT" w:cstheme="minorHAnsi"/>
          <w:sz w:val="18"/>
          <w:szCs w:val="18"/>
        </w:rPr>
        <w:t>nr postępowania</w:t>
      </w:r>
      <w:r w:rsidRPr="00C64C5D">
        <w:rPr>
          <w:rFonts w:ascii="Gill Sans MT" w:hAnsi="Gill Sans MT" w:cstheme="minorHAnsi"/>
          <w:b/>
          <w:sz w:val="18"/>
          <w:szCs w:val="18"/>
        </w:rPr>
        <w:t xml:space="preserve"> DIiIB.</w:t>
      </w:r>
      <w:r w:rsidR="00451B58">
        <w:rPr>
          <w:rFonts w:ascii="Gill Sans MT" w:hAnsi="Gill Sans MT" w:cstheme="minorHAnsi"/>
          <w:b/>
          <w:sz w:val="18"/>
          <w:szCs w:val="18"/>
        </w:rPr>
        <w:t>382.</w:t>
      </w:r>
      <w:r w:rsidR="00146283">
        <w:rPr>
          <w:rFonts w:ascii="Gill Sans MT" w:hAnsi="Gill Sans MT" w:cstheme="minorHAnsi"/>
          <w:b/>
          <w:sz w:val="18"/>
          <w:szCs w:val="18"/>
        </w:rPr>
        <w:t>1</w:t>
      </w:r>
      <w:ins w:id="0" w:author="Dominika Wąsek" w:date="2022-09-07T08:45:00Z">
        <w:r w:rsidR="00E71E44">
          <w:rPr>
            <w:rFonts w:ascii="Gill Sans MT" w:hAnsi="Gill Sans MT" w:cstheme="minorHAnsi"/>
            <w:b/>
            <w:sz w:val="18"/>
            <w:szCs w:val="18"/>
          </w:rPr>
          <w:t>5</w:t>
        </w:r>
      </w:ins>
      <w:bookmarkStart w:id="1" w:name="_GoBack"/>
      <w:bookmarkEnd w:id="1"/>
      <w:del w:id="2" w:author="Dominika Wąsek" w:date="2022-08-19T10:13:00Z">
        <w:r w:rsidR="00146283" w:rsidDel="001973A5">
          <w:rPr>
            <w:rFonts w:ascii="Gill Sans MT" w:hAnsi="Gill Sans MT" w:cstheme="minorHAnsi"/>
            <w:b/>
            <w:sz w:val="18"/>
            <w:szCs w:val="18"/>
          </w:rPr>
          <w:delText>0</w:delText>
        </w:r>
      </w:del>
      <w:r w:rsidR="008327C1">
        <w:rPr>
          <w:rFonts w:ascii="Gill Sans MT" w:hAnsi="Gill Sans MT" w:cstheme="minorHAnsi"/>
          <w:b/>
          <w:sz w:val="18"/>
          <w:szCs w:val="18"/>
        </w:rPr>
        <w:t>.</w:t>
      </w:r>
      <w:r w:rsidR="00451B58">
        <w:rPr>
          <w:rFonts w:ascii="Gill Sans MT" w:hAnsi="Gill Sans MT" w:cstheme="minorHAnsi"/>
          <w:b/>
          <w:sz w:val="18"/>
          <w:szCs w:val="18"/>
        </w:rPr>
        <w:t>2022</w:t>
      </w:r>
    </w:p>
    <w:p w14:paraId="0BA5B4A4" w14:textId="77777777" w:rsidR="00645AAB" w:rsidRPr="00C64C5D" w:rsidRDefault="00645AAB" w:rsidP="00645AAB">
      <w:pPr>
        <w:rPr>
          <w:rFonts w:ascii="Arial" w:hAnsi="Arial" w:cs="Arial"/>
          <w:b/>
          <w:snapToGrid w:val="0"/>
          <w:color w:val="000000"/>
          <w:sz w:val="18"/>
          <w:szCs w:val="18"/>
        </w:rPr>
      </w:pPr>
    </w:p>
    <w:p w14:paraId="6F0FAA9A" w14:textId="77777777" w:rsidR="00645AAB" w:rsidRPr="00C64C5D" w:rsidRDefault="00645AAB" w:rsidP="00645AAB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64C5D">
        <w:rPr>
          <w:rFonts w:ascii="Arial" w:hAnsi="Arial" w:cs="Arial"/>
          <w:sz w:val="18"/>
          <w:szCs w:val="18"/>
        </w:rPr>
        <w:t>Przedmiotowe zamówienie zrealizujemy z udziałem następujących osób:</w:t>
      </w:r>
    </w:p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655"/>
        <w:gridCol w:w="1964"/>
        <w:gridCol w:w="2328"/>
        <w:gridCol w:w="2351"/>
        <w:gridCol w:w="3684"/>
        <w:gridCol w:w="2144"/>
      </w:tblGrid>
      <w:tr w:rsidR="002F31D5" w:rsidRPr="00C64C5D" w14:paraId="16E9C572" w14:textId="77777777" w:rsidTr="002F31D5">
        <w:tc>
          <w:tcPr>
            <w:tcW w:w="157" w:type="pct"/>
            <w:shd w:val="clear" w:color="auto" w:fill="auto"/>
            <w:vAlign w:val="center"/>
          </w:tcPr>
          <w:p w14:paraId="4710CA89" w14:textId="77777777" w:rsidR="002F31D5" w:rsidRPr="00C64C5D" w:rsidRDefault="002F31D5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6A36B585" w14:textId="77777777" w:rsidR="002F31D5" w:rsidRPr="00C64C5D" w:rsidRDefault="002F31D5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2AEC8AEA" w14:textId="658E1722" w:rsidR="002F31D5" w:rsidRPr="00C64C5D" w:rsidRDefault="002F31D5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1D4D85F5" w14:textId="77777777" w:rsidR="002F31D5" w:rsidRPr="00C64C5D" w:rsidRDefault="002F31D5" w:rsidP="009E1C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 xml:space="preserve">Kwalifikacje i uprawnienia </w:t>
            </w:r>
          </w:p>
          <w:p w14:paraId="4F9A0787" w14:textId="4218D016" w:rsidR="002F31D5" w:rsidRPr="00C64C5D" w:rsidRDefault="002F31D5" w:rsidP="009E1C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 xml:space="preserve"> (podać dokładny zakres i nr uprawnień) </w:t>
            </w:r>
            <w:r w:rsidRPr="00C64C5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631F9BAF" w14:textId="77777777" w:rsidR="002F31D5" w:rsidRPr="00C64C5D" w:rsidRDefault="002F31D5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1263" w:type="pct"/>
          </w:tcPr>
          <w:p w14:paraId="40DB21F7" w14:textId="7F286ACD" w:rsidR="002F31D5" w:rsidRPr="00C64C5D" w:rsidRDefault="00AC4D1C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E86">
              <w:rPr>
                <w:rFonts w:ascii="Arial" w:hAnsi="Arial" w:cs="Arial"/>
                <w:b/>
                <w:sz w:val="16"/>
                <w:szCs w:val="16"/>
              </w:rPr>
              <w:t>Nr rejestru zabytku/inwentarza, dane zabytku (nazwa, adres), zakres wykonywanych czynności (udział w pracach konserwatorskich lub restauratorskich/udział w robotach budowlanych), okres wykonywanych czynności (od – do)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4EA47A04" w14:textId="219088C1" w:rsidR="002F31D5" w:rsidRPr="00C64C5D" w:rsidRDefault="002F31D5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 xml:space="preserve">Informacja o podstawie do dysponowania osobami </w:t>
            </w:r>
            <w:r w:rsidRPr="00C64C5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</w:tr>
      <w:tr w:rsidR="002F31D5" w:rsidRPr="00C64C5D" w14:paraId="24377BE3" w14:textId="77777777" w:rsidTr="002F31D5">
        <w:trPr>
          <w:trHeight w:val="851"/>
        </w:trPr>
        <w:tc>
          <w:tcPr>
            <w:tcW w:w="157" w:type="pct"/>
            <w:shd w:val="clear" w:color="auto" w:fill="auto"/>
          </w:tcPr>
          <w:p w14:paraId="21485FA9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auto"/>
          </w:tcPr>
          <w:p w14:paraId="708AA78A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" w:type="pct"/>
            <w:shd w:val="clear" w:color="auto" w:fill="auto"/>
          </w:tcPr>
          <w:p w14:paraId="124A4E79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8" w:type="pct"/>
            <w:shd w:val="clear" w:color="auto" w:fill="auto"/>
          </w:tcPr>
          <w:p w14:paraId="47B13CD1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</w:tcPr>
          <w:p w14:paraId="7576F4FD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3" w:type="pct"/>
          </w:tcPr>
          <w:p w14:paraId="37550F3E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5" w:type="pct"/>
            <w:shd w:val="clear" w:color="auto" w:fill="auto"/>
          </w:tcPr>
          <w:p w14:paraId="6FA190A8" w14:textId="31B2E702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31D5" w:rsidRPr="00C64C5D" w14:paraId="60206ECF" w14:textId="77777777" w:rsidTr="002F31D5">
        <w:trPr>
          <w:trHeight w:val="851"/>
        </w:trPr>
        <w:tc>
          <w:tcPr>
            <w:tcW w:w="157" w:type="pct"/>
            <w:shd w:val="clear" w:color="auto" w:fill="auto"/>
          </w:tcPr>
          <w:p w14:paraId="7F987ADE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auto"/>
          </w:tcPr>
          <w:p w14:paraId="17AE9AD3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" w:type="pct"/>
            <w:shd w:val="clear" w:color="auto" w:fill="auto"/>
          </w:tcPr>
          <w:p w14:paraId="20765404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8" w:type="pct"/>
            <w:shd w:val="clear" w:color="auto" w:fill="auto"/>
          </w:tcPr>
          <w:p w14:paraId="7681DC3D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</w:tcPr>
          <w:p w14:paraId="6EEB189A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3" w:type="pct"/>
          </w:tcPr>
          <w:p w14:paraId="2B3F921D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5" w:type="pct"/>
            <w:shd w:val="clear" w:color="auto" w:fill="auto"/>
          </w:tcPr>
          <w:p w14:paraId="4C1BC34E" w14:textId="55369D5B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C4F29" w:rsidRPr="00C64C5D" w14:paraId="3022600C" w14:textId="77777777" w:rsidTr="002F31D5">
        <w:trPr>
          <w:trHeight w:val="851"/>
        </w:trPr>
        <w:tc>
          <w:tcPr>
            <w:tcW w:w="157" w:type="pct"/>
            <w:shd w:val="clear" w:color="auto" w:fill="auto"/>
          </w:tcPr>
          <w:p w14:paraId="200F3628" w14:textId="77777777" w:rsidR="00BC4F29" w:rsidRPr="00C64C5D" w:rsidRDefault="00BC4F29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auto"/>
          </w:tcPr>
          <w:p w14:paraId="029D5C60" w14:textId="77777777" w:rsidR="00BC4F29" w:rsidRPr="00C64C5D" w:rsidRDefault="00BC4F29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" w:type="pct"/>
            <w:shd w:val="clear" w:color="auto" w:fill="auto"/>
          </w:tcPr>
          <w:p w14:paraId="69ED790F" w14:textId="77777777" w:rsidR="00BC4F29" w:rsidRPr="00C64C5D" w:rsidRDefault="00BC4F29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8" w:type="pct"/>
            <w:shd w:val="clear" w:color="auto" w:fill="auto"/>
          </w:tcPr>
          <w:p w14:paraId="564A1868" w14:textId="77777777" w:rsidR="00BC4F29" w:rsidRPr="00C64C5D" w:rsidRDefault="00BC4F29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</w:tcPr>
          <w:p w14:paraId="73972419" w14:textId="77777777" w:rsidR="00BC4F29" w:rsidRPr="00C64C5D" w:rsidRDefault="00BC4F29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3" w:type="pct"/>
          </w:tcPr>
          <w:p w14:paraId="0850B684" w14:textId="77777777" w:rsidR="00BC4F29" w:rsidRPr="00C64C5D" w:rsidRDefault="00BC4F29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5" w:type="pct"/>
            <w:shd w:val="clear" w:color="auto" w:fill="auto"/>
          </w:tcPr>
          <w:p w14:paraId="1B769AEE" w14:textId="77777777" w:rsidR="00BC4F29" w:rsidRPr="00C64C5D" w:rsidRDefault="00BC4F29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747F57B" w14:textId="4C96270B" w:rsidR="00645AAB" w:rsidRPr="00C64C5D" w:rsidRDefault="00645AAB" w:rsidP="00645A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ill Sans MT" w:hAnsi="Gill Sans MT" w:cs="Arial"/>
        </w:rPr>
      </w:pPr>
      <w:r w:rsidRPr="00C64C5D">
        <w:rPr>
          <w:rFonts w:ascii="Gill Sans MT" w:hAnsi="Gill Sans MT" w:cs="Arial"/>
        </w:rPr>
        <w:t xml:space="preserve">Należy wskazać kwalifikacje i uprawnienia w sposób potwierdzający spełnienie warunku udziału w postępowaniu, określonego w pkt. </w:t>
      </w:r>
      <w:r w:rsidR="002A35CF">
        <w:rPr>
          <w:rFonts w:ascii="Gill Sans MT" w:hAnsi="Gill Sans MT" w:cs="Arial"/>
        </w:rPr>
        <w:t>10</w:t>
      </w:r>
      <w:r w:rsidRPr="00C64C5D">
        <w:rPr>
          <w:rFonts w:ascii="Gill Sans MT" w:hAnsi="Gill Sans MT" w:cs="Arial"/>
        </w:rPr>
        <w:t xml:space="preserve"> ust. </w:t>
      </w:r>
      <w:r w:rsidR="00E04423" w:rsidRPr="00C64C5D">
        <w:rPr>
          <w:rFonts w:ascii="Gill Sans MT" w:hAnsi="Gill Sans MT" w:cs="Arial"/>
        </w:rPr>
        <w:t>3</w:t>
      </w:r>
      <w:r w:rsidRPr="00C64C5D">
        <w:rPr>
          <w:rFonts w:ascii="Gill Sans MT" w:hAnsi="Gill Sans MT" w:cs="Arial"/>
        </w:rPr>
        <w:t xml:space="preserve"> ogłoszenia o zamiarze udzielenia zamówienia;</w:t>
      </w:r>
    </w:p>
    <w:p w14:paraId="7EA15A4E" w14:textId="77777777" w:rsidR="00645AAB" w:rsidRPr="00C64C5D" w:rsidRDefault="00645AAB" w:rsidP="00DA20E8">
      <w:pPr>
        <w:pStyle w:val="Akapitzlist"/>
        <w:numPr>
          <w:ilvl w:val="0"/>
          <w:numId w:val="2"/>
        </w:numPr>
        <w:spacing w:after="80" w:line="276" w:lineRule="auto"/>
        <w:ind w:left="641" w:hanging="357"/>
        <w:contextualSpacing w:val="0"/>
        <w:jc w:val="both"/>
        <w:rPr>
          <w:rFonts w:ascii="Gill Sans MT" w:hAnsi="Gill Sans MT" w:cs="Arial"/>
        </w:rPr>
      </w:pPr>
      <w:r w:rsidRPr="00C64C5D">
        <w:rPr>
          <w:rFonts w:ascii="Gill Sans MT" w:hAnsi="Gill Sans MT" w:cs="Arial"/>
        </w:rPr>
        <w:t>Należy wpisać właściwą podstawę dysponowania wskazaną osobą, np. zatrudnienie na podstawie umowy o pracę, umowy zlecenia, umowy o dzieło.</w:t>
      </w:r>
    </w:p>
    <w:p w14:paraId="0F124E63" w14:textId="573E0A46" w:rsidR="00645AAB" w:rsidRPr="00DA20E8" w:rsidRDefault="00645AAB" w:rsidP="00645AA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Gill Sans MT" w:hAnsi="Gill Sans MT" w:cs="Arial"/>
        </w:rPr>
      </w:pPr>
      <w:r w:rsidRPr="00C64C5D">
        <w:rPr>
          <w:rFonts w:ascii="Gill Sans MT" w:hAnsi="Gill Sans MT" w:cs="Arial"/>
          <w:b/>
        </w:rPr>
        <w:lastRenderedPageBreak/>
        <w:t>Oświadczamy,</w:t>
      </w:r>
      <w:r w:rsidRPr="00C64C5D">
        <w:rPr>
          <w:rFonts w:ascii="Gill Sans MT" w:hAnsi="Gill Sans MT" w:cs="Arial"/>
        </w:rPr>
        <w:t xml:space="preserve"> iż wyżej wymienione osoby, które będą uczestniczyć w wykonywaniu zamówienia, posiadają wymagane przez Zamawiającego uprawnienia, wskazane w </w:t>
      </w:r>
      <w:r w:rsidRPr="00C64C5D">
        <w:rPr>
          <w:rFonts w:ascii="Gill Sans MT" w:hAnsi="Gill Sans MT" w:cs="Arial"/>
          <w:bCs/>
        </w:rPr>
        <w:t xml:space="preserve">ogłoszeniu </w:t>
      </w:r>
      <w:r w:rsidRPr="00C64C5D">
        <w:rPr>
          <w:rFonts w:ascii="Gill Sans MT" w:hAnsi="Gill Sans MT" w:cs="Arial"/>
          <w:bCs/>
          <w:color w:val="000000"/>
        </w:rPr>
        <w:t>o zamiarze udzielenia zamówienia</w:t>
      </w:r>
      <w:r w:rsidRPr="00C64C5D">
        <w:rPr>
          <w:rFonts w:ascii="Gill Sans MT" w:hAnsi="Gill Sans MT" w:cs="Arial"/>
        </w:rPr>
        <w:t xml:space="preserve">. </w:t>
      </w:r>
      <w:r w:rsidRPr="00C64C5D">
        <w:rPr>
          <w:rFonts w:ascii="Gill Sans MT" w:hAnsi="Gill Sans MT" w:cs="Arial"/>
          <w:b/>
          <w:u w:val="single"/>
        </w:rPr>
        <w:t>Kopie uprawnień</w:t>
      </w:r>
      <w:r w:rsidR="009E1CDC" w:rsidRPr="00C64C5D">
        <w:rPr>
          <w:rFonts w:ascii="Gill Sans MT" w:hAnsi="Gill Sans MT" w:cs="Arial"/>
          <w:b/>
          <w:u w:val="single"/>
        </w:rPr>
        <w:t xml:space="preserve"> oraz zaświadczeni</w:t>
      </w:r>
      <w:r w:rsidR="00EB5224" w:rsidRPr="00C64C5D">
        <w:rPr>
          <w:rFonts w:ascii="Gill Sans MT" w:hAnsi="Gill Sans MT" w:cs="Arial"/>
          <w:b/>
          <w:u w:val="single"/>
        </w:rPr>
        <w:t>e</w:t>
      </w:r>
      <w:r w:rsidR="009E1CDC" w:rsidRPr="00C64C5D">
        <w:rPr>
          <w:rFonts w:ascii="Gill Sans MT" w:hAnsi="Gill Sans MT" w:cs="Arial"/>
          <w:b/>
          <w:u w:val="single"/>
        </w:rPr>
        <w:t xml:space="preserve">, o którym mowa w </w:t>
      </w:r>
      <w:r w:rsidR="00EB5224" w:rsidRPr="00C64C5D">
        <w:rPr>
          <w:rFonts w:ascii="Gill Sans MT" w:hAnsi="Gill Sans MT" w:cs="Arial"/>
          <w:b/>
          <w:u w:val="single"/>
        </w:rPr>
        <w:t>art. 1</w:t>
      </w:r>
      <w:r w:rsidR="009E1CDC" w:rsidRPr="00C64C5D">
        <w:rPr>
          <w:rFonts w:ascii="Gill Sans MT" w:hAnsi="Gill Sans MT" w:cs="Arial"/>
          <w:b/>
          <w:u w:val="single"/>
        </w:rPr>
        <w:t>2 ust 7 Praw</w:t>
      </w:r>
      <w:r w:rsidR="00EB5224" w:rsidRPr="00C64C5D">
        <w:rPr>
          <w:rFonts w:ascii="Gill Sans MT" w:hAnsi="Gill Sans MT" w:cs="Arial"/>
          <w:b/>
          <w:u w:val="single"/>
        </w:rPr>
        <w:t>a</w:t>
      </w:r>
      <w:r w:rsidR="009E1CDC" w:rsidRPr="00C64C5D">
        <w:rPr>
          <w:rFonts w:ascii="Gill Sans MT" w:hAnsi="Gill Sans MT" w:cs="Arial"/>
          <w:b/>
          <w:u w:val="single"/>
        </w:rPr>
        <w:t xml:space="preserve"> Budowlane</w:t>
      </w:r>
      <w:r w:rsidR="00EB5224" w:rsidRPr="00C64C5D">
        <w:rPr>
          <w:rFonts w:ascii="Gill Sans MT" w:hAnsi="Gill Sans MT" w:cs="Arial"/>
          <w:b/>
          <w:u w:val="single"/>
        </w:rPr>
        <w:t>go</w:t>
      </w:r>
      <w:r w:rsidR="009E1CDC" w:rsidRPr="00C64C5D">
        <w:rPr>
          <w:rFonts w:ascii="Gill Sans MT" w:hAnsi="Gill Sans MT" w:cs="Arial"/>
          <w:b/>
          <w:u w:val="single"/>
        </w:rPr>
        <w:t>,</w:t>
      </w:r>
      <w:r w:rsidRPr="00C64C5D">
        <w:rPr>
          <w:rFonts w:ascii="Gill Sans MT" w:hAnsi="Gill Sans MT" w:cs="Arial"/>
          <w:b/>
          <w:u w:val="single"/>
        </w:rPr>
        <w:t xml:space="preserve"> w załączeniu.</w:t>
      </w:r>
      <w:r w:rsidRPr="00DA20E8">
        <w:rPr>
          <w:rFonts w:ascii="Gill Sans MT" w:hAnsi="Gill Sans MT" w:cs="Arial"/>
        </w:rPr>
        <w:t xml:space="preserve"> </w:t>
      </w:r>
    </w:p>
    <w:p w14:paraId="139F8589" w14:textId="4BED41D6" w:rsidR="00DE610E" w:rsidRPr="00645AAB" w:rsidRDefault="00645AAB" w:rsidP="00EA1A32">
      <w:pPr>
        <w:tabs>
          <w:tab w:val="left" w:pos="2552"/>
        </w:tabs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</w:p>
    <w:sectPr w:rsidR="00DE610E" w:rsidRPr="00645AAB">
      <w:headerReference w:type="default" r:id="rId12"/>
      <w:footerReference w:type="default" r:id="rId13"/>
      <w:pgSz w:w="16838" w:h="11906" w:orient="landscape"/>
      <w:pgMar w:top="1418" w:right="1418" w:bottom="1418" w:left="1418" w:header="283" w:footer="45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CD9A1" w14:textId="77777777" w:rsidR="004E01A4" w:rsidRDefault="004E0397">
      <w:r>
        <w:separator/>
      </w:r>
    </w:p>
  </w:endnote>
  <w:endnote w:type="continuationSeparator" w:id="0">
    <w:p w14:paraId="031BE7EC" w14:textId="77777777" w:rsidR="004E01A4" w:rsidRDefault="004E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altName w:val="MS Mincho"/>
    <w:charset w:val="8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4276" w:type="dxa"/>
      <w:tblCellMar>
        <w:top w:w="113" w:type="dxa"/>
      </w:tblCellMar>
      <w:tblLook w:val="04A0" w:firstRow="1" w:lastRow="0" w:firstColumn="1" w:lastColumn="0" w:noHBand="0" w:noVBand="1"/>
    </w:tblPr>
    <w:tblGrid>
      <w:gridCol w:w="4513"/>
      <w:gridCol w:w="5153"/>
      <w:gridCol w:w="4610"/>
    </w:tblGrid>
    <w:tr w:rsidR="00DE610E" w14:paraId="12E60969" w14:textId="77777777" w:rsidTr="00645AAB">
      <w:trPr>
        <w:trHeight w:val="1103"/>
      </w:trPr>
      <w:tc>
        <w:tcPr>
          <w:tcW w:w="4513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4394565A" w14:textId="08F285DC" w:rsidR="008327C1" w:rsidRPr="006B318B" w:rsidRDefault="008327C1" w:rsidP="008327C1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DCE04A0" wp14:editId="06F1E533">
                <wp:simplePos x="0" y="0"/>
                <wp:positionH relativeFrom="page">
                  <wp:posOffset>5266690</wp:posOffset>
                </wp:positionH>
                <wp:positionV relativeFrom="page">
                  <wp:posOffset>9202420</wp:posOffset>
                </wp:positionV>
                <wp:extent cx="2292985" cy="1490345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669" t="860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2985" cy="149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B318B">
            <w:rPr>
              <w:rFonts w:ascii="PT Sans" w:hAnsi="PT Sans"/>
              <w:color w:val="002D59"/>
              <w:sz w:val="16"/>
              <w:szCs w:val="16"/>
            </w:rPr>
            <w:t>Uniwersytet Śląski w Katowicach</w:t>
          </w:r>
        </w:p>
        <w:p w14:paraId="2CC18793" w14:textId="77777777" w:rsidR="008327C1" w:rsidRPr="006B318B" w:rsidRDefault="008327C1" w:rsidP="008327C1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>
            <w:rPr>
              <w:rFonts w:ascii="PT Sans" w:hAnsi="PT Sans"/>
              <w:color w:val="002D59"/>
              <w:sz w:val="16"/>
              <w:szCs w:val="16"/>
            </w:rPr>
            <w:t>Dział Inwestycji i Infrastruktury Budowlanej</w:t>
          </w:r>
        </w:p>
        <w:p w14:paraId="177AD3D1" w14:textId="77777777" w:rsidR="008327C1" w:rsidRPr="006B318B" w:rsidRDefault="008327C1" w:rsidP="008327C1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 w:rsidRPr="006B318B">
            <w:rPr>
              <w:rFonts w:ascii="PT Sans" w:hAnsi="PT Sans"/>
              <w:color w:val="002D59"/>
              <w:sz w:val="16"/>
              <w:szCs w:val="16"/>
            </w:rPr>
            <w:t>ul. Bankowa 1</w:t>
          </w:r>
          <w:r>
            <w:rPr>
              <w:rFonts w:ascii="PT Sans" w:hAnsi="PT Sans"/>
              <w:color w:val="002D59"/>
              <w:sz w:val="16"/>
              <w:szCs w:val="16"/>
            </w:rPr>
            <w:t>4</w:t>
          </w:r>
          <w:r w:rsidRPr="006B318B">
            <w:rPr>
              <w:rFonts w:ascii="PT Sans" w:hAnsi="PT Sans"/>
              <w:color w:val="002D59"/>
              <w:sz w:val="16"/>
              <w:szCs w:val="16"/>
            </w:rPr>
            <w:t>, 40-007 Katowice</w:t>
          </w:r>
        </w:p>
        <w:p w14:paraId="5E1CC25B" w14:textId="77777777" w:rsidR="008327C1" w:rsidRPr="000C5ABC" w:rsidRDefault="008327C1" w:rsidP="008327C1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  <w:u w:val="single"/>
              <w:lang w:val="de-DE"/>
            </w:rPr>
          </w:pP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>tel.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:</w:t>
          </w: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 xml:space="preserve"> 32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 359 23 02</w:t>
          </w: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 xml:space="preserve">, 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32 359 14 08</w:t>
          </w:r>
        </w:p>
        <w:p w14:paraId="1058F733" w14:textId="77777777" w:rsidR="008327C1" w:rsidRPr="000C5ABC" w:rsidRDefault="008327C1" w:rsidP="008327C1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  <w:lang w:val="de-DE"/>
            </w:rPr>
          </w:pPr>
        </w:p>
        <w:p w14:paraId="401026B6" w14:textId="77777777" w:rsidR="008327C1" w:rsidRPr="000C5ABC" w:rsidRDefault="008327C1" w:rsidP="008327C1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  <w:lang w:val="de-DE"/>
            </w:rPr>
          </w:pPr>
        </w:p>
        <w:p w14:paraId="46A9DD06" w14:textId="77777777" w:rsidR="008327C1" w:rsidRPr="006B318B" w:rsidRDefault="008327C1" w:rsidP="008327C1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 w:rsidRPr="006B318B">
            <w:rPr>
              <w:rFonts w:ascii="PT Sans" w:hAnsi="PT Sans"/>
              <w:color w:val="002D59"/>
              <w:sz w:val="18"/>
              <w:szCs w:val="18"/>
            </w:rPr>
            <w:t>www.</w:t>
          </w:r>
          <w:r w:rsidRPr="006B318B">
            <w:rPr>
              <w:rFonts w:ascii="PT Sans" w:hAnsi="PT Sans"/>
              <w:b/>
              <w:bCs/>
              <w:color w:val="002D59"/>
              <w:sz w:val="18"/>
              <w:szCs w:val="18"/>
            </w:rPr>
            <w:t>us.</w:t>
          </w:r>
          <w:r w:rsidRPr="006B318B">
            <w:rPr>
              <w:rFonts w:ascii="PT Sans" w:hAnsi="PT Sans"/>
              <w:color w:val="002D59"/>
              <w:sz w:val="18"/>
              <w:szCs w:val="18"/>
            </w:rPr>
            <w:t>edu.pl</w:t>
          </w:r>
        </w:p>
        <w:p w14:paraId="2DA4C193" w14:textId="42C6C05A" w:rsidR="00DE610E" w:rsidRDefault="00DE610E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5153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24A2EF08" w14:textId="77777777" w:rsidR="00DE610E" w:rsidRDefault="00DE610E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19B8DC73" w14:textId="77777777" w:rsidR="00DE610E" w:rsidRDefault="00DE610E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63EDF9BF" w14:textId="77777777" w:rsidR="00DE610E" w:rsidRDefault="00DE610E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4610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3B9309A6" w14:textId="4CBF52D0" w:rsidR="00DE610E" w:rsidRDefault="00DE610E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</w:tr>
  </w:tbl>
  <w:p w14:paraId="1E03CE66" w14:textId="6E89D42A" w:rsidR="00DE610E" w:rsidRDefault="008327C1">
    <w:pPr>
      <w:pStyle w:val="Stopka"/>
      <w:rPr>
        <w:sz w:val="18"/>
        <w:szCs w:val="18"/>
      </w:rPr>
    </w:pPr>
    <w:r>
      <w:rPr>
        <w:rFonts w:asciiTheme="minorHAnsi" w:hAnsiTheme="minorHAnsi"/>
        <w:noProof/>
        <w:color w:val="404040" w:themeColor="text1" w:themeTint="BF"/>
        <w:sz w:val="18"/>
        <w:szCs w:val="18"/>
      </w:rPr>
      <w:drawing>
        <wp:anchor distT="0" distB="0" distL="114300" distR="114300" simplePos="0" relativeHeight="251660288" behindDoc="1" locked="0" layoutInCell="1" allowOverlap="1" wp14:anchorId="4D3EABB4" wp14:editId="68ABFBD5">
          <wp:simplePos x="0" y="0"/>
          <wp:positionH relativeFrom="page">
            <wp:posOffset>8093075</wp:posOffset>
          </wp:positionH>
          <wp:positionV relativeFrom="page">
            <wp:posOffset>5822315</wp:posOffset>
          </wp:positionV>
          <wp:extent cx="2292985" cy="149034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B0F84" w14:textId="77777777" w:rsidR="004E01A4" w:rsidRDefault="004E0397">
      <w:r>
        <w:separator/>
      </w:r>
    </w:p>
  </w:footnote>
  <w:footnote w:type="continuationSeparator" w:id="0">
    <w:p w14:paraId="2BB02FA1" w14:textId="77777777" w:rsidR="004E01A4" w:rsidRDefault="004E0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A9676" w14:textId="77777777" w:rsidR="00DE610E" w:rsidRDefault="004E0397">
    <w:pPr>
      <w:pStyle w:val="Nagwek"/>
      <w:tabs>
        <w:tab w:val="clear" w:pos="4536"/>
        <w:tab w:val="clear" w:pos="9072"/>
        <w:tab w:val="left" w:pos="3300"/>
      </w:tabs>
      <w:jc w:val="center"/>
      <w:rPr>
        <w:i/>
      </w:rPr>
    </w:pPr>
    <w:r>
      <w:rPr>
        <w:noProof/>
      </w:rPr>
      <w:drawing>
        <wp:inline distT="0" distB="0" distL="0" distR="0" wp14:anchorId="12F4C076" wp14:editId="52882471">
          <wp:extent cx="5756910" cy="835025"/>
          <wp:effectExtent l="0" t="0" r="0" b="0"/>
          <wp:docPr id="1" name="Obraz 2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f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1ACF42" w14:textId="77777777" w:rsidR="00DE610E" w:rsidRDefault="004E0397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i/>
      </w:rPr>
      <w:t xml:space="preserve">Projekt pt. </w:t>
    </w:r>
    <w:r>
      <w:rPr>
        <w:rFonts w:asciiTheme="minorHAnsi" w:hAnsiTheme="minorHAnsi" w:cstheme="minorHAnsi"/>
        <w:b/>
        <w:i/>
      </w:rPr>
      <w:t>„DUO - Uniwersytet Śląski uczelnią dostępną, uniwersalną i otwartą”</w:t>
    </w:r>
  </w:p>
  <w:p w14:paraId="2C8DFF21" w14:textId="7DF9ADB4" w:rsidR="00DE610E" w:rsidRDefault="004E0397">
    <w:pPr>
      <w:pStyle w:val="Nagwek"/>
      <w:spacing w:after="80"/>
      <w:jc w:val="center"/>
    </w:pPr>
    <w:r>
      <w:rPr>
        <w:noProof/>
      </w:rPr>
      <mc:AlternateContent>
        <mc:Choice Requires="wps">
          <w:drawing>
            <wp:inline distT="0" distB="50800" distL="0" distR="0" wp14:anchorId="4BEAD805" wp14:editId="1995C8CD">
              <wp:extent cx="5760085" cy="13335"/>
              <wp:effectExtent l="0" t="0" r="0" b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9280" cy="1260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9C6C475" id="Prostokąt 2" o:spid="_x0000_s1026" style="width:453.5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" fillcolor="#aca899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812D6"/>
    <w:multiLevelType w:val="hybridMultilevel"/>
    <w:tmpl w:val="D3B2D1F2"/>
    <w:lvl w:ilvl="0" w:tplc="ECDAF4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B51AE"/>
    <w:multiLevelType w:val="hybridMultilevel"/>
    <w:tmpl w:val="8B0CE38C"/>
    <w:lvl w:ilvl="0" w:tplc="497C8F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ł Lange">
    <w15:presenceInfo w15:providerId="AD" w15:userId="S-1-5-21-3319563989-342770529-2408238313-141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0E"/>
    <w:rsid w:val="00146283"/>
    <w:rsid w:val="001973A5"/>
    <w:rsid w:val="001B0DC8"/>
    <w:rsid w:val="002A35CF"/>
    <w:rsid w:val="002C02F1"/>
    <w:rsid w:val="002F31D5"/>
    <w:rsid w:val="00324195"/>
    <w:rsid w:val="003B5E57"/>
    <w:rsid w:val="00451B58"/>
    <w:rsid w:val="00493CA5"/>
    <w:rsid w:val="004B2821"/>
    <w:rsid w:val="004E01A4"/>
    <w:rsid w:val="004E0397"/>
    <w:rsid w:val="00645AAB"/>
    <w:rsid w:val="006919ED"/>
    <w:rsid w:val="008327C1"/>
    <w:rsid w:val="00961723"/>
    <w:rsid w:val="009650DF"/>
    <w:rsid w:val="009E1CDC"/>
    <w:rsid w:val="00AC4D1C"/>
    <w:rsid w:val="00AE1BFA"/>
    <w:rsid w:val="00B042A2"/>
    <w:rsid w:val="00BB4E86"/>
    <w:rsid w:val="00BC4F29"/>
    <w:rsid w:val="00C11EE2"/>
    <w:rsid w:val="00C64C5D"/>
    <w:rsid w:val="00C8012F"/>
    <w:rsid w:val="00DA20E8"/>
    <w:rsid w:val="00DE610E"/>
    <w:rsid w:val="00DF0B1E"/>
    <w:rsid w:val="00E04423"/>
    <w:rsid w:val="00E310B6"/>
    <w:rsid w:val="00E71E44"/>
    <w:rsid w:val="00E75146"/>
    <w:rsid w:val="00EA1A32"/>
    <w:rsid w:val="00EB5224"/>
    <w:rsid w:val="00F4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502E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30247"/>
  </w:style>
  <w:style w:type="character" w:customStyle="1" w:styleId="StopkaZnak">
    <w:name w:val="Stopka Znak"/>
    <w:basedOn w:val="Domylnaczcionkaakapitu"/>
    <w:link w:val="Stopka"/>
    <w:uiPriority w:val="99"/>
    <w:qFormat/>
    <w:rsid w:val="00B3024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024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A656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86ED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86ED8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F30E0"/>
    <w:rPr>
      <w:rFonts w:ascii="Calibri" w:hAnsi="Calibri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02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86E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86E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E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16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qFormat/>
    <w:rsid w:val="00AE03C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30247"/>
  </w:style>
  <w:style w:type="character" w:customStyle="1" w:styleId="StopkaZnak">
    <w:name w:val="Stopka Znak"/>
    <w:basedOn w:val="Domylnaczcionkaakapitu"/>
    <w:link w:val="Stopka"/>
    <w:uiPriority w:val="99"/>
    <w:qFormat/>
    <w:rsid w:val="00B3024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024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A656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86ED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86ED8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F30E0"/>
    <w:rPr>
      <w:rFonts w:ascii="Calibri" w:hAnsi="Calibri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02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86E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86E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E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16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qFormat/>
    <w:rsid w:val="00AE03C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A0A8A8035E94FBC95819245EF7E5B" ma:contentTypeVersion="12" ma:contentTypeDescription="Create a new document." ma:contentTypeScope="" ma:versionID="30a19c0fa9b66ca2c74034e8d4718a8f">
  <xsd:schema xmlns:xsd="http://www.w3.org/2001/XMLSchema" xmlns:xs="http://www.w3.org/2001/XMLSchema" xmlns:p="http://schemas.microsoft.com/office/2006/metadata/properties" xmlns:ns3="45a4fce0-ad7c-4e92-9cc1-67ed3b11a31f" xmlns:ns4="4d1a15ae-f37f-41aa-93fc-ac169d667759" targetNamespace="http://schemas.microsoft.com/office/2006/metadata/properties" ma:root="true" ma:fieldsID="08850300519cd7f7ea7f139eed60ff1c" ns3:_="" ns4:_="">
    <xsd:import namespace="45a4fce0-ad7c-4e92-9cc1-67ed3b11a31f"/>
    <xsd:import namespace="4d1a15ae-f37f-41aa-93fc-ac169d667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4fce0-ad7c-4e92-9cc1-67ed3b11a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a15ae-f37f-41aa-93fc-ac169d667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9707A-DCC4-4D06-9FE2-5317B2D39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4fce0-ad7c-4e92-9cc1-67ed3b11a31f"/>
    <ds:schemaRef ds:uri="4d1a15ae-f37f-41aa-93fc-ac169d667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3179C3-9FDE-4670-A1D5-69D9EE561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DF261F-05BD-40DE-B9E6-85ABEBD37B1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5a4fce0-ad7c-4e92-9cc1-67ed3b11a31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d1a15ae-f37f-41aa-93fc-ac169d66775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6621346-88ED-44D2-A66C-E87A3776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Dominika Wąsek</cp:lastModifiedBy>
  <cp:revision>14</cp:revision>
  <cp:lastPrinted>2022-05-27T05:54:00Z</cp:lastPrinted>
  <dcterms:created xsi:type="dcterms:W3CDTF">2022-05-12T07:13:00Z</dcterms:created>
  <dcterms:modified xsi:type="dcterms:W3CDTF">2022-09-07T06:45:00Z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0x010100446A0A8A8035E94FBC95819245EF7E5B</vt:lpwstr>
  </property>
</Properties>
</file>