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9" w:rsidRPr="00256883" w:rsidRDefault="00E225A9" w:rsidP="00E225A9">
      <w:pPr>
        <w:rPr>
          <w:b/>
          <w:i/>
          <w:sz w:val="20"/>
          <w:szCs w:val="20"/>
        </w:rPr>
      </w:pPr>
      <w:r w:rsidRPr="00576DF6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</w:t>
      </w:r>
      <w:r w:rsidRPr="00256883">
        <w:rPr>
          <w:b/>
          <w:i/>
          <w:sz w:val="20"/>
          <w:szCs w:val="20"/>
        </w:rPr>
        <w:t xml:space="preserve">  Zał. nr 4 do SIWZ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_____________________________________________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_____________________________________________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(Nazwa i adres wykonawcy)</w:t>
      </w:r>
    </w:p>
    <w:p w:rsidR="00E225A9" w:rsidRDefault="00E225A9" w:rsidP="00E225A9">
      <w:pPr>
        <w:spacing w:before="120"/>
        <w:jc w:val="right"/>
        <w:rPr>
          <w:bCs/>
          <w:sz w:val="20"/>
          <w:szCs w:val="20"/>
        </w:rPr>
      </w:pPr>
    </w:p>
    <w:p w:rsidR="00A26C22" w:rsidRDefault="00A26C22" w:rsidP="00E225A9">
      <w:pPr>
        <w:spacing w:before="120"/>
        <w:jc w:val="right"/>
        <w:rPr>
          <w:bCs/>
          <w:sz w:val="20"/>
          <w:szCs w:val="20"/>
        </w:rPr>
      </w:pPr>
    </w:p>
    <w:p w:rsidR="00A26C22" w:rsidRDefault="00A26C22" w:rsidP="00E225A9">
      <w:pPr>
        <w:spacing w:before="120"/>
        <w:jc w:val="right"/>
        <w:rPr>
          <w:bCs/>
          <w:sz w:val="20"/>
          <w:szCs w:val="20"/>
        </w:rPr>
      </w:pPr>
    </w:p>
    <w:p w:rsidR="00A26C22" w:rsidRPr="00A778CB" w:rsidRDefault="00A26C22" w:rsidP="00E225A9">
      <w:pPr>
        <w:spacing w:before="120"/>
        <w:jc w:val="right"/>
        <w:rPr>
          <w:bCs/>
          <w:sz w:val="20"/>
          <w:szCs w:val="20"/>
        </w:rPr>
      </w:pPr>
    </w:p>
    <w:p w:rsidR="00E225A9" w:rsidRPr="00A778CB" w:rsidRDefault="00E225A9" w:rsidP="00E225A9">
      <w:pPr>
        <w:spacing w:before="120"/>
        <w:jc w:val="right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_____________________, dnia _____________ r.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</w:p>
    <w:p w:rsidR="00E225A9" w:rsidRDefault="00E225A9" w:rsidP="00E225A9">
      <w:pPr>
        <w:spacing w:before="120"/>
        <w:jc w:val="both"/>
        <w:rPr>
          <w:b/>
          <w:bCs/>
          <w:sz w:val="20"/>
          <w:szCs w:val="20"/>
        </w:rPr>
      </w:pPr>
    </w:p>
    <w:p w:rsidR="00A26C22" w:rsidRDefault="00A26C22" w:rsidP="00E225A9">
      <w:pPr>
        <w:spacing w:before="120"/>
        <w:jc w:val="both"/>
        <w:rPr>
          <w:b/>
          <w:bCs/>
          <w:sz w:val="20"/>
          <w:szCs w:val="20"/>
        </w:rPr>
      </w:pPr>
    </w:p>
    <w:p w:rsidR="00A26C22" w:rsidRDefault="00A26C22" w:rsidP="00E225A9">
      <w:pPr>
        <w:spacing w:before="120"/>
        <w:jc w:val="both"/>
        <w:rPr>
          <w:b/>
          <w:bCs/>
          <w:sz w:val="20"/>
          <w:szCs w:val="20"/>
        </w:rPr>
      </w:pPr>
    </w:p>
    <w:p w:rsidR="00A26C22" w:rsidRPr="00A778CB" w:rsidRDefault="00A26C22" w:rsidP="00E225A9">
      <w:pPr>
        <w:spacing w:before="120"/>
        <w:jc w:val="both"/>
        <w:rPr>
          <w:b/>
          <w:bCs/>
          <w:sz w:val="20"/>
          <w:szCs w:val="20"/>
        </w:rPr>
      </w:pPr>
    </w:p>
    <w:p w:rsidR="00E225A9" w:rsidRPr="00A778CB" w:rsidRDefault="00E225A9" w:rsidP="00E225A9">
      <w:pPr>
        <w:spacing w:before="120"/>
        <w:jc w:val="center"/>
        <w:rPr>
          <w:b/>
          <w:bCs/>
          <w:sz w:val="20"/>
          <w:szCs w:val="20"/>
        </w:rPr>
      </w:pPr>
      <w:r w:rsidRPr="00A778CB">
        <w:rPr>
          <w:b/>
          <w:bCs/>
          <w:sz w:val="20"/>
          <w:szCs w:val="20"/>
        </w:rPr>
        <w:t xml:space="preserve">OŚWIADCZENIE </w:t>
      </w:r>
      <w:r w:rsidRPr="00A778CB">
        <w:rPr>
          <w:b/>
          <w:bCs/>
          <w:sz w:val="20"/>
          <w:szCs w:val="20"/>
        </w:rPr>
        <w:br/>
        <w:t xml:space="preserve">W SPRAWIE BRAKU PODSTAW WYKLUCZENIA </w:t>
      </w:r>
      <w:r w:rsidRPr="00A778CB">
        <w:rPr>
          <w:b/>
          <w:bCs/>
          <w:sz w:val="20"/>
          <w:szCs w:val="20"/>
        </w:rPr>
        <w:br/>
        <w:t>OKREŚLONYCH W ART. 24 UST. 1 PKT 15 i 22 PZP</w:t>
      </w:r>
      <w:r>
        <w:rPr>
          <w:b/>
          <w:bCs/>
          <w:sz w:val="20"/>
          <w:szCs w:val="20"/>
        </w:rPr>
        <w:t xml:space="preserve"> , ART. 24 UST.5 PKT 8</w:t>
      </w:r>
    </w:p>
    <w:p w:rsidR="00E225A9" w:rsidRPr="00A778CB" w:rsidRDefault="00E225A9" w:rsidP="00E225A9">
      <w:pPr>
        <w:spacing w:before="120"/>
        <w:jc w:val="center"/>
        <w:rPr>
          <w:b/>
          <w:bCs/>
          <w:sz w:val="20"/>
          <w:szCs w:val="20"/>
        </w:rPr>
      </w:pPr>
    </w:p>
    <w:p w:rsidR="00E225A9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Przystępując do postępowania w sprawie zamówienia publicznego prowadzonego w trybie przetargu nieograniczonego na „</w:t>
      </w:r>
      <w:r w:rsidRPr="00A259D7">
        <w:rPr>
          <w:b/>
          <w:bCs/>
          <w:sz w:val="20"/>
          <w:szCs w:val="20"/>
        </w:rPr>
        <w:t xml:space="preserve">Dostawy pszenicy </w:t>
      </w:r>
      <w:r>
        <w:rPr>
          <w:b/>
          <w:bCs/>
          <w:sz w:val="20"/>
          <w:szCs w:val="20"/>
        </w:rPr>
        <w:t xml:space="preserve">paszowej </w:t>
      </w:r>
      <w:r w:rsidR="00440D21">
        <w:rPr>
          <w:b/>
          <w:bCs/>
          <w:sz w:val="20"/>
          <w:szCs w:val="20"/>
        </w:rPr>
        <w:t>dla ryb na I półrocze 2020</w:t>
      </w:r>
      <w:r w:rsidRPr="00EB5EF1">
        <w:rPr>
          <w:bCs/>
          <w:sz w:val="20"/>
          <w:szCs w:val="20"/>
        </w:rPr>
        <w:t xml:space="preserve">„ </w:t>
      </w:r>
      <w:r w:rsidR="00440D21">
        <w:rPr>
          <w:bCs/>
          <w:sz w:val="20"/>
          <w:szCs w:val="20"/>
        </w:rPr>
        <w:t xml:space="preserve"> z dn. 27.03.2020</w:t>
      </w:r>
      <w:bookmarkStart w:id="0" w:name="_GoBack"/>
      <w:bookmarkEnd w:id="0"/>
      <w:r>
        <w:rPr>
          <w:bCs/>
          <w:sz w:val="20"/>
          <w:szCs w:val="20"/>
        </w:rPr>
        <w:t xml:space="preserve"> </w:t>
      </w:r>
      <w:r w:rsidRPr="00EB5EF1">
        <w:rPr>
          <w:bCs/>
          <w:sz w:val="20"/>
          <w:szCs w:val="20"/>
        </w:rPr>
        <w:t>r.</w:t>
      </w:r>
      <w:r w:rsidRPr="00A778CB">
        <w:rPr>
          <w:bCs/>
          <w:sz w:val="20"/>
          <w:szCs w:val="20"/>
        </w:rPr>
        <w:t>”,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</w:p>
    <w:p w:rsidR="00E225A9" w:rsidRPr="00A778CB" w:rsidRDefault="00E225A9" w:rsidP="00E225A9">
      <w:pPr>
        <w:spacing w:before="120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Ja niżej podpisany ______________________________________________________________________________________ ____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działając w imieniu i na rzecz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__________________________________________________________________________________________</w:t>
      </w:r>
    </w:p>
    <w:p w:rsidR="00E225A9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 xml:space="preserve">oświadczam, że: </w:t>
      </w:r>
    </w:p>
    <w:p w:rsidR="00E225A9" w:rsidRPr="00A778CB" w:rsidRDefault="00E225A9" w:rsidP="00E225A9">
      <w:pPr>
        <w:spacing w:before="120"/>
        <w:ind w:left="851" w:hanging="851"/>
        <w:jc w:val="both"/>
        <w:rPr>
          <w:bCs/>
          <w:sz w:val="20"/>
          <w:szCs w:val="20"/>
        </w:rPr>
      </w:pPr>
      <w:r w:rsidRPr="003C0173">
        <w:rPr>
          <w:bCs/>
          <w:sz w:val="20"/>
          <w:szCs w:val="20"/>
        </w:rPr>
        <w:t>-          w stosunku do Wykonawcy, którego reprezentuję nie wydano prawomocnego wyroku sądu lub ostatecznej decyzji administracyjnej o zaleganiu z uiszczaniem podatków, opłat lub składek na ubezpieczenia społeczne lub zdrowotne ( dotyczy art. 24 ust. 1 pkt 15 ustawy PZP );</w:t>
      </w:r>
    </w:p>
    <w:p w:rsidR="00E225A9" w:rsidRPr="00A778CB" w:rsidRDefault="00E225A9" w:rsidP="00E225A9">
      <w:pPr>
        <w:spacing w:before="120"/>
        <w:ind w:left="851" w:hanging="851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-</w:t>
      </w:r>
      <w:r w:rsidRPr="00A778CB">
        <w:rPr>
          <w:bCs/>
          <w:sz w:val="20"/>
          <w:szCs w:val="20"/>
        </w:rPr>
        <w:tab/>
        <w:t>w stosunku do Wykonawcy, którego reprezentuję nie orzeczono tytułem środka zapobiegawczego zakazu ubiega</w:t>
      </w:r>
      <w:r>
        <w:rPr>
          <w:bCs/>
          <w:sz w:val="20"/>
          <w:szCs w:val="20"/>
        </w:rPr>
        <w:t>nia się o zamówienia publiczne ( dotyczy art. 24 ust. 1 pkt 22 ustawy PZP );</w:t>
      </w:r>
    </w:p>
    <w:p w:rsidR="00E225A9" w:rsidRPr="00A778CB" w:rsidRDefault="00E225A9" w:rsidP="00E225A9">
      <w:pPr>
        <w:spacing w:before="120"/>
        <w:ind w:left="851" w:hanging="851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-</w:t>
      </w:r>
      <w:r w:rsidRPr="00A778CB">
        <w:rPr>
          <w:bCs/>
          <w:sz w:val="20"/>
          <w:szCs w:val="20"/>
        </w:rPr>
        <w:tab/>
        <w:t xml:space="preserve">Wykonawca, którego reprezentuję nie zalega z opłacaniem podatków i opłat lokalnych, o których mowa w ustawie z dnia 12 stycznia 1991 r. o podatkach i opłatach lokalnych (tekst jedn.: Dz. U. z 2018 r. poz. 1445 z </w:t>
      </w:r>
      <w:proofErr w:type="spellStart"/>
      <w:r w:rsidRPr="00A778CB">
        <w:rPr>
          <w:bCs/>
          <w:sz w:val="20"/>
          <w:szCs w:val="20"/>
        </w:rPr>
        <w:t>późn</w:t>
      </w:r>
      <w:proofErr w:type="spellEnd"/>
      <w:r w:rsidRPr="00A778CB">
        <w:rPr>
          <w:bCs/>
          <w:sz w:val="20"/>
          <w:szCs w:val="20"/>
        </w:rPr>
        <w:t>. zm.);</w:t>
      </w:r>
    </w:p>
    <w:p w:rsidR="00E225A9" w:rsidRDefault="00E225A9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A26C22" w:rsidRDefault="00A26C22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A26C22" w:rsidRDefault="00A26C22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A26C22" w:rsidRPr="00A778CB" w:rsidRDefault="00A26C22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E225A9" w:rsidRPr="00302344" w:rsidRDefault="00E225A9" w:rsidP="00A26C22">
      <w:pPr>
        <w:spacing w:before="120"/>
        <w:ind w:left="5670"/>
        <w:jc w:val="center"/>
        <w:rPr>
          <w:ins w:id="1" w:author="Jarosław Jerzykowski | JiW.Sp.K." w:date="2018-10-18T21:56:00Z"/>
          <w:bCs/>
          <w:i/>
          <w:sz w:val="18"/>
          <w:szCs w:val="18"/>
        </w:rPr>
      </w:pPr>
      <w:r w:rsidRPr="00A778CB">
        <w:rPr>
          <w:bCs/>
          <w:sz w:val="20"/>
          <w:szCs w:val="20"/>
        </w:rPr>
        <w:t>__</w:t>
      </w:r>
      <w:r w:rsidR="00A26C22">
        <w:rPr>
          <w:bCs/>
          <w:sz w:val="20"/>
          <w:szCs w:val="20"/>
        </w:rPr>
        <w:t>______________________________</w:t>
      </w:r>
      <w:r w:rsidR="00A26C22">
        <w:rPr>
          <w:bCs/>
          <w:sz w:val="20"/>
          <w:szCs w:val="20"/>
        </w:rPr>
        <w:tab/>
      </w:r>
    </w:p>
    <w:p w:rsidR="00720119" w:rsidRDefault="00720119"/>
    <w:sectPr w:rsidR="007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9"/>
    <w:rsid w:val="00440D21"/>
    <w:rsid w:val="00720119"/>
    <w:rsid w:val="00A26C22"/>
    <w:rsid w:val="00E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566B9-974E-4D28-8502-B4352A6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2020-03-30T09:32:00Z</dcterms:created>
  <dcterms:modified xsi:type="dcterms:W3CDTF">2020-03-30T09:32:00Z</dcterms:modified>
</cp:coreProperties>
</file>