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86089" w14:textId="77777777" w:rsidR="003478EC" w:rsidRPr="003478EC" w:rsidRDefault="003478EC" w:rsidP="003478EC">
      <w:pPr>
        <w:jc w:val="right"/>
        <w:rPr>
          <w:rFonts w:ascii="Cambria" w:hAnsi="Cambria"/>
          <w:b/>
          <w:color w:val="000000"/>
          <w:sz w:val="20"/>
          <w:szCs w:val="20"/>
        </w:rPr>
      </w:pPr>
      <w:r w:rsidRPr="003478EC">
        <w:rPr>
          <w:rFonts w:ascii="Cambria" w:hAnsi="Cambria"/>
          <w:b/>
          <w:color w:val="000000"/>
          <w:sz w:val="20"/>
          <w:szCs w:val="20"/>
        </w:rPr>
        <w:t>SIWZ cz. III.</w:t>
      </w:r>
    </w:p>
    <w:p w14:paraId="07EC1E9F" w14:textId="77777777" w:rsidR="00CC4806" w:rsidRPr="003478EC" w:rsidRDefault="00CC4806" w:rsidP="00CC4806">
      <w:pPr>
        <w:jc w:val="center"/>
        <w:rPr>
          <w:rFonts w:ascii="Cambria" w:hAnsi="Cambria"/>
          <w:b/>
          <w:color w:val="000000"/>
          <w:sz w:val="20"/>
          <w:szCs w:val="20"/>
        </w:rPr>
      </w:pPr>
      <w:r w:rsidRPr="003478EC">
        <w:rPr>
          <w:rFonts w:ascii="Cambria" w:hAnsi="Cambria"/>
          <w:b/>
          <w:color w:val="000000"/>
          <w:sz w:val="20"/>
          <w:szCs w:val="20"/>
        </w:rPr>
        <w:t>Wzór umowy</w:t>
      </w:r>
    </w:p>
    <w:p w14:paraId="085F6BBE" w14:textId="77777777" w:rsidR="00CC4806" w:rsidRPr="003478EC" w:rsidRDefault="00CC4806" w:rsidP="00CC4806">
      <w:pPr>
        <w:jc w:val="center"/>
        <w:rPr>
          <w:rFonts w:ascii="Cambria" w:hAnsi="Cambria"/>
          <w:b/>
          <w:color w:val="000000"/>
          <w:sz w:val="20"/>
          <w:szCs w:val="20"/>
        </w:rPr>
      </w:pPr>
    </w:p>
    <w:p w14:paraId="4FB5116B" w14:textId="77777777" w:rsidR="00CC4806" w:rsidRPr="003478EC" w:rsidRDefault="00CC4806" w:rsidP="00CC4806">
      <w:pPr>
        <w:jc w:val="center"/>
        <w:rPr>
          <w:rFonts w:ascii="Cambria" w:hAnsi="Cambria"/>
          <w:b/>
          <w:color w:val="000000"/>
          <w:sz w:val="20"/>
          <w:szCs w:val="20"/>
        </w:rPr>
      </w:pPr>
    </w:p>
    <w:p w14:paraId="706A14F4" w14:textId="77777777" w:rsidR="0090339A" w:rsidRDefault="00C14B41" w:rsidP="00C14B41">
      <w:pPr>
        <w:jc w:val="both"/>
        <w:rPr>
          <w:rFonts w:ascii="Cambria" w:hAnsi="Cambria"/>
          <w:sz w:val="20"/>
        </w:rPr>
      </w:pPr>
      <w:r w:rsidRPr="00C14B41">
        <w:rPr>
          <w:rFonts w:ascii="Cambria" w:hAnsi="Cambria"/>
          <w:sz w:val="20"/>
        </w:rPr>
        <w:t xml:space="preserve">Zawarta w dniu   </w:t>
      </w:r>
      <w:r w:rsidR="0090339A">
        <w:rPr>
          <w:rFonts w:ascii="Cambria" w:hAnsi="Cambria"/>
          <w:sz w:val="20"/>
        </w:rPr>
        <w:t>________________  w ___________________</w:t>
      </w:r>
      <w:r w:rsidRPr="00C14B41">
        <w:rPr>
          <w:rFonts w:ascii="Cambria" w:hAnsi="Cambria"/>
          <w:sz w:val="20"/>
        </w:rPr>
        <w:t xml:space="preserve">  </w:t>
      </w:r>
    </w:p>
    <w:p w14:paraId="30B2C1BD" w14:textId="77777777" w:rsidR="00C14B41" w:rsidRPr="00C14B41" w:rsidRDefault="00C14B41" w:rsidP="00C14B41">
      <w:pPr>
        <w:jc w:val="both"/>
        <w:rPr>
          <w:rFonts w:ascii="Cambria" w:hAnsi="Cambria"/>
          <w:sz w:val="20"/>
        </w:rPr>
      </w:pPr>
      <w:r w:rsidRPr="00C14B41">
        <w:rPr>
          <w:rFonts w:ascii="Cambria" w:hAnsi="Cambria"/>
          <w:sz w:val="20"/>
        </w:rPr>
        <w:t xml:space="preserve">pomiędzy </w:t>
      </w:r>
      <w:r w:rsidR="0090339A">
        <w:rPr>
          <w:rFonts w:ascii="Cambria" w:hAnsi="Cambria"/>
          <w:sz w:val="20"/>
        </w:rPr>
        <w:t>__________________________________________________________</w:t>
      </w:r>
      <w:r w:rsidRPr="00C14B41">
        <w:rPr>
          <w:rFonts w:ascii="Cambria" w:hAnsi="Cambria"/>
          <w:sz w:val="20"/>
        </w:rPr>
        <w:t xml:space="preserve"> </w:t>
      </w:r>
    </w:p>
    <w:p w14:paraId="54BF351E" w14:textId="77777777" w:rsidR="00C14B41" w:rsidRPr="00C14B41" w:rsidRDefault="00C14B41" w:rsidP="00C14B41">
      <w:pPr>
        <w:jc w:val="both"/>
        <w:rPr>
          <w:rFonts w:ascii="Cambria" w:hAnsi="Cambria"/>
          <w:sz w:val="20"/>
        </w:rPr>
      </w:pPr>
      <w:r w:rsidRPr="00C14B41">
        <w:rPr>
          <w:rFonts w:ascii="Cambria" w:hAnsi="Cambria"/>
          <w:sz w:val="20"/>
        </w:rPr>
        <w:t xml:space="preserve">NIP: </w:t>
      </w:r>
      <w:r w:rsidRPr="00C14B41">
        <w:rPr>
          <w:rFonts w:ascii="Cambria" w:hAnsi="Cambria"/>
          <w:sz w:val="20"/>
        </w:rPr>
        <w:tab/>
      </w:r>
      <w:r w:rsidR="0090339A">
        <w:rPr>
          <w:rFonts w:ascii="Cambria" w:hAnsi="Cambria"/>
          <w:sz w:val="20"/>
        </w:rPr>
        <w:t>____________________________</w:t>
      </w:r>
    </w:p>
    <w:p w14:paraId="4665A859" w14:textId="77777777" w:rsidR="00C14B41" w:rsidRPr="00C14B41" w:rsidRDefault="00C14B41" w:rsidP="00C14B41">
      <w:pPr>
        <w:jc w:val="both"/>
        <w:rPr>
          <w:rFonts w:ascii="Cambria" w:hAnsi="Cambria"/>
          <w:sz w:val="20"/>
        </w:rPr>
      </w:pPr>
      <w:r w:rsidRPr="00C14B41">
        <w:rPr>
          <w:rFonts w:ascii="Cambria" w:hAnsi="Cambria"/>
          <w:sz w:val="20"/>
        </w:rPr>
        <w:tab/>
      </w:r>
    </w:p>
    <w:p w14:paraId="44F8401D" w14:textId="77777777" w:rsidR="00C14B41" w:rsidRPr="00C14B41" w:rsidRDefault="00C14B41" w:rsidP="00C14B41">
      <w:pPr>
        <w:jc w:val="both"/>
        <w:rPr>
          <w:rFonts w:ascii="Cambria" w:hAnsi="Cambria"/>
          <w:sz w:val="20"/>
        </w:rPr>
      </w:pPr>
      <w:r w:rsidRPr="00C14B41">
        <w:rPr>
          <w:rFonts w:ascii="Cambria" w:hAnsi="Cambria"/>
          <w:sz w:val="20"/>
        </w:rPr>
        <w:t>reprezentowaną przez:</w:t>
      </w:r>
    </w:p>
    <w:p w14:paraId="02C073F4" w14:textId="77777777" w:rsidR="00C14B41" w:rsidRPr="00C14B41" w:rsidRDefault="0090339A" w:rsidP="00C14B41">
      <w:pPr>
        <w:jc w:val="both"/>
        <w:rPr>
          <w:rFonts w:ascii="Cambria" w:hAnsi="Cambria"/>
          <w:sz w:val="20"/>
        </w:rPr>
      </w:pPr>
      <w:r>
        <w:rPr>
          <w:rFonts w:ascii="Cambria" w:hAnsi="Cambria"/>
          <w:sz w:val="20"/>
        </w:rPr>
        <w:t>___________________________________________</w:t>
      </w:r>
    </w:p>
    <w:p w14:paraId="2C2CFBD5" w14:textId="77777777" w:rsidR="00FB5C94" w:rsidRPr="003478EC" w:rsidRDefault="00FB5C94" w:rsidP="00FB5C94">
      <w:pPr>
        <w:jc w:val="both"/>
        <w:rPr>
          <w:rFonts w:ascii="Cambria" w:hAnsi="Cambria"/>
          <w:sz w:val="20"/>
        </w:rPr>
      </w:pPr>
    </w:p>
    <w:p w14:paraId="54C5E9F4" w14:textId="77777777" w:rsidR="00CC4806" w:rsidRPr="003478EC" w:rsidRDefault="008D0285" w:rsidP="008D0285">
      <w:pPr>
        <w:jc w:val="both"/>
        <w:rPr>
          <w:rFonts w:ascii="Cambria" w:hAnsi="Cambria"/>
          <w:b/>
          <w:i/>
          <w:sz w:val="20"/>
          <w:szCs w:val="20"/>
        </w:rPr>
      </w:pPr>
      <w:r w:rsidRPr="003478EC">
        <w:rPr>
          <w:rFonts w:ascii="Cambria" w:hAnsi="Cambria"/>
          <w:sz w:val="20"/>
          <w:szCs w:val="20"/>
        </w:rPr>
        <w:t>zwanym  w dalszej części umowy „</w:t>
      </w:r>
      <w:r w:rsidRPr="003478EC">
        <w:rPr>
          <w:rFonts w:ascii="Cambria" w:hAnsi="Cambria"/>
          <w:b/>
          <w:sz w:val="20"/>
          <w:szCs w:val="20"/>
        </w:rPr>
        <w:t>ZAMAWIAJĄCYM</w:t>
      </w:r>
      <w:r w:rsidR="00356020">
        <w:rPr>
          <w:rFonts w:ascii="Cambria" w:hAnsi="Cambria"/>
          <w:b/>
          <w:sz w:val="20"/>
          <w:szCs w:val="20"/>
        </w:rPr>
        <w:t xml:space="preserve"> lub NABYWCĄ</w:t>
      </w:r>
      <w:r w:rsidRPr="003478EC">
        <w:rPr>
          <w:rFonts w:ascii="Cambria" w:hAnsi="Cambria"/>
          <w:b/>
          <w:i/>
          <w:sz w:val="20"/>
          <w:szCs w:val="20"/>
        </w:rPr>
        <w:t>”</w:t>
      </w:r>
    </w:p>
    <w:p w14:paraId="47AD22BC" w14:textId="77777777" w:rsidR="008D0285" w:rsidRPr="003478EC" w:rsidRDefault="008D0285" w:rsidP="008D0285">
      <w:pPr>
        <w:jc w:val="both"/>
        <w:rPr>
          <w:rFonts w:ascii="Cambria" w:hAnsi="Cambria"/>
          <w:sz w:val="20"/>
          <w:szCs w:val="20"/>
        </w:rPr>
      </w:pPr>
    </w:p>
    <w:p w14:paraId="581A721E" w14:textId="77777777" w:rsidR="00CC4806" w:rsidRPr="003478EC" w:rsidRDefault="00CC4806" w:rsidP="00CC4806">
      <w:pPr>
        <w:jc w:val="both"/>
        <w:rPr>
          <w:rFonts w:ascii="Cambria" w:hAnsi="Cambria"/>
          <w:sz w:val="20"/>
          <w:szCs w:val="20"/>
        </w:rPr>
      </w:pPr>
      <w:r w:rsidRPr="003478EC">
        <w:rPr>
          <w:rFonts w:ascii="Cambria" w:hAnsi="Cambria"/>
          <w:sz w:val="20"/>
          <w:szCs w:val="20"/>
        </w:rPr>
        <w:t xml:space="preserve">a </w:t>
      </w:r>
    </w:p>
    <w:p w14:paraId="0998D15A" w14:textId="65C7932F" w:rsidR="00CC4806" w:rsidRPr="003478EC" w:rsidRDefault="00CC4806" w:rsidP="00CC4806">
      <w:pPr>
        <w:jc w:val="both"/>
        <w:rPr>
          <w:rFonts w:ascii="Cambria" w:hAnsi="Cambria" w:cs="Arial"/>
          <w:sz w:val="20"/>
          <w:szCs w:val="20"/>
        </w:rPr>
      </w:pPr>
      <w:r w:rsidRPr="003478EC">
        <w:rPr>
          <w:rFonts w:ascii="Cambria" w:hAnsi="Cambria" w:cs="Arial"/>
          <w:sz w:val="20"/>
          <w:szCs w:val="20"/>
        </w:rPr>
        <w:t>..........................................................................................................................., z siedzibą w ……………………………… przy ul. …………………………., NIP ………………..                       REGON ………………………. zarejestrowaną w rejestrze ……………….. prowadzonym przez Sąd ……………………. Wydział ………………….. w ………………………..</w:t>
      </w:r>
      <w:r w:rsidR="003A266C">
        <w:rPr>
          <w:rFonts w:ascii="Cambria" w:hAnsi="Cambria" w:cs="Arial"/>
          <w:sz w:val="20"/>
          <w:szCs w:val="20"/>
        </w:rPr>
        <w:t xml:space="preserve"> pod numerem ………………… - </w:t>
      </w:r>
      <w:r w:rsidRPr="003478EC">
        <w:rPr>
          <w:rFonts w:ascii="Cambria" w:hAnsi="Cambria" w:cs="Arial"/>
          <w:sz w:val="20"/>
          <w:szCs w:val="20"/>
        </w:rPr>
        <w:t>, posiadającą kapitał zakładowy w wysokości ……………… w całości opłacony,</w:t>
      </w:r>
    </w:p>
    <w:p w14:paraId="46A4251D" w14:textId="77777777" w:rsidR="00CC4806" w:rsidRPr="003478EC" w:rsidRDefault="00CC4806" w:rsidP="00CC4806">
      <w:pPr>
        <w:jc w:val="both"/>
        <w:rPr>
          <w:rFonts w:ascii="Cambria" w:hAnsi="Cambria" w:cs="Arial"/>
          <w:sz w:val="20"/>
          <w:szCs w:val="20"/>
        </w:rPr>
      </w:pPr>
    </w:p>
    <w:p w14:paraId="2230A4F3" w14:textId="77777777" w:rsidR="00CC4806" w:rsidRPr="003478EC" w:rsidRDefault="00CC4806" w:rsidP="00CC4806">
      <w:pPr>
        <w:jc w:val="both"/>
        <w:rPr>
          <w:rFonts w:ascii="Cambria" w:hAnsi="Cambria" w:cs="Arial"/>
          <w:sz w:val="20"/>
          <w:szCs w:val="20"/>
        </w:rPr>
      </w:pPr>
      <w:r w:rsidRPr="003478EC">
        <w:rPr>
          <w:rFonts w:ascii="Cambria" w:hAnsi="Cambria" w:cs="Arial"/>
          <w:sz w:val="20"/>
          <w:szCs w:val="20"/>
        </w:rPr>
        <w:t>reprezentowaną przez:</w:t>
      </w:r>
    </w:p>
    <w:p w14:paraId="3F34C8D5" w14:textId="77777777" w:rsidR="00CC4806" w:rsidRPr="003478EC" w:rsidRDefault="00CC4806" w:rsidP="00CC4806">
      <w:pPr>
        <w:jc w:val="both"/>
        <w:rPr>
          <w:rFonts w:ascii="Cambria" w:hAnsi="Cambria" w:cs="Arial"/>
          <w:sz w:val="20"/>
          <w:szCs w:val="20"/>
        </w:rPr>
      </w:pPr>
      <w:r w:rsidRPr="003478EC">
        <w:rPr>
          <w:rFonts w:ascii="Cambria" w:hAnsi="Cambria" w:cs="Arial"/>
          <w:sz w:val="20"/>
          <w:szCs w:val="20"/>
        </w:rPr>
        <w:t>………………………. - ………………………</w:t>
      </w:r>
    </w:p>
    <w:p w14:paraId="670962F3" w14:textId="77777777" w:rsidR="00CC4806" w:rsidRPr="003478EC" w:rsidRDefault="00CC4806" w:rsidP="00CC4806">
      <w:pPr>
        <w:jc w:val="both"/>
        <w:rPr>
          <w:rFonts w:ascii="Cambria" w:hAnsi="Cambria"/>
          <w:b/>
          <w:sz w:val="20"/>
          <w:szCs w:val="20"/>
        </w:rPr>
      </w:pPr>
      <w:r w:rsidRPr="003478EC">
        <w:rPr>
          <w:rFonts w:ascii="Cambria" w:hAnsi="Cambria"/>
          <w:sz w:val="20"/>
          <w:szCs w:val="20"/>
        </w:rPr>
        <w:t xml:space="preserve">zwanym w dalszej części umowy  </w:t>
      </w:r>
      <w:r w:rsidRPr="003478EC">
        <w:rPr>
          <w:rFonts w:ascii="Cambria" w:hAnsi="Cambria"/>
          <w:b/>
          <w:sz w:val="20"/>
          <w:szCs w:val="20"/>
        </w:rPr>
        <w:t xml:space="preserve">„WYKONAWCĄ”, </w:t>
      </w:r>
    </w:p>
    <w:p w14:paraId="6E2600BB" w14:textId="77777777" w:rsidR="00CC4806" w:rsidRPr="003478EC" w:rsidRDefault="00CC4806" w:rsidP="00CC4806">
      <w:pPr>
        <w:jc w:val="both"/>
        <w:rPr>
          <w:rFonts w:ascii="Cambria" w:hAnsi="Cambria"/>
          <w:color w:val="000000"/>
          <w:sz w:val="20"/>
          <w:szCs w:val="20"/>
        </w:rPr>
      </w:pPr>
    </w:p>
    <w:p w14:paraId="42F6FAD2" w14:textId="0C29E26F"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Niniejsza umowa zostaje zawarta w wyniku rozstrzygnięcia przetargu nieograniczonego</w:t>
      </w:r>
      <w:r w:rsidR="003A266C">
        <w:rPr>
          <w:rFonts w:ascii="Cambria" w:hAnsi="Cambria"/>
          <w:color w:val="000000"/>
          <w:sz w:val="20"/>
          <w:szCs w:val="20"/>
        </w:rPr>
        <w:t>, w którym wybrano ofertę w dniu …………………….. r.,</w:t>
      </w:r>
      <w:r w:rsidRPr="003478EC">
        <w:rPr>
          <w:rFonts w:ascii="Cambria" w:hAnsi="Cambria"/>
          <w:color w:val="000000"/>
          <w:sz w:val="20"/>
          <w:szCs w:val="20"/>
        </w:rPr>
        <w:t xml:space="preserve"> zgodnie z Ustawą z dnia  29 stycznia 2004 r. – Prawo zamówień publicznych </w:t>
      </w:r>
      <w:r w:rsidR="00507D6B" w:rsidRPr="003478EC">
        <w:rPr>
          <w:rFonts w:ascii="Cambria" w:hAnsi="Cambria" w:cs="Verdana"/>
          <w:sz w:val="20"/>
          <w:szCs w:val="20"/>
        </w:rPr>
        <w:t>(</w:t>
      </w:r>
      <w:proofErr w:type="spellStart"/>
      <w:r w:rsidR="00C14B41" w:rsidRPr="00C14B41">
        <w:rPr>
          <w:rFonts w:ascii="Cambria" w:hAnsi="Cambria"/>
          <w:sz w:val="20"/>
          <w:szCs w:val="20"/>
        </w:rPr>
        <w:t>t.j</w:t>
      </w:r>
      <w:proofErr w:type="spellEnd"/>
      <w:r w:rsidR="00C14B41" w:rsidRPr="00C14B41">
        <w:rPr>
          <w:rFonts w:ascii="Cambria" w:hAnsi="Cambria"/>
          <w:sz w:val="20"/>
          <w:szCs w:val="20"/>
        </w:rPr>
        <w:t>. Dz. U. z 2019 r. poz. 1843</w:t>
      </w:r>
      <w:r w:rsidR="00A60B6A" w:rsidRPr="003478EC">
        <w:rPr>
          <w:rFonts w:ascii="Cambria" w:hAnsi="Cambria" w:cs="Helvetica"/>
          <w:sz w:val="20"/>
          <w:szCs w:val="20"/>
        </w:rPr>
        <w:t>)</w:t>
      </w:r>
      <w:r w:rsidR="00507D6B" w:rsidRPr="003478EC">
        <w:rPr>
          <w:rFonts w:ascii="Cambria" w:hAnsi="Cambria"/>
          <w:sz w:val="20"/>
          <w:szCs w:val="20"/>
        </w:rPr>
        <w:t xml:space="preserve"> </w:t>
      </w:r>
      <w:r w:rsidRPr="003478EC">
        <w:rPr>
          <w:rFonts w:ascii="Cambria" w:hAnsi="Cambria"/>
          <w:color w:val="000000"/>
          <w:sz w:val="20"/>
          <w:szCs w:val="20"/>
        </w:rPr>
        <w:t xml:space="preserve">– zwanej dalej „Pzp”, </w:t>
      </w:r>
    </w:p>
    <w:p w14:paraId="180131EB" w14:textId="77777777" w:rsidR="00CC4806" w:rsidRPr="003478EC" w:rsidRDefault="00CC4806" w:rsidP="00CC4806">
      <w:pPr>
        <w:jc w:val="both"/>
        <w:rPr>
          <w:rFonts w:ascii="Cambria" w:hAnsi="Cambria"/>
          <w:color w:val="000000"/>
          <w:sz w:val="20"/>
          <w:szCs w:val="20"/>
        </w:rPr>
      </w:pPr>
    </w:p>
    <w:p w14:paraId="00E4BFDE" w14:textId="77777777" w:rsidR="00CC4806" w:rsidRPr="003478EC" w:rsidRDefault="00CC4806" w:rsidP="00CC4806">
      <w:pPr>
        <w:jc w:val="both"/>
        <w:rPr>
          <w:rFonts w:ascii="Cambria" w:hAnsi="Cambria"/>
          <w:color w:val="000000"/>
          <w:sz w:val="20"/>
          <w:szCs w:val="20"/>
        </w:rPr>
      </w:pPr>
      <w:r w:rsidRPr="003478EC">
        <w:rPr>
          <w:rFonts w:ascii="Cambria" w:hAnsi="Cambria"/>
          <w:color w:val="000000"/>
          <w:sz w:val="20"/>
          <w:szCs w:val="20"/>
        </w:rPr>
        <w:t xml:space="preserve">o następującej treści: </w:t>
      </w:r>
    </w:p>
    <w:p w14:paraId="62A163AA" w14:textId="77777777" w:rsidR="00CC4806" w:rsidRPr="003478EC" w:rsidRDefault="00CC4806" w:rsidP="00CC4806">
      <w:pPr>
        <w:jc w:val="center"/>
        <w:rPr>
          <w:rFonts w:ascii="Cambria" w:hAnsi="Cambria" w:cs="Arial"/>
          <w:b/>
          <w:color w:val="000000"/>
          <w:sz w:val="20"/>
          <w:szCs w:val="20"/>
        </w:rPr>
      </w:pPr>
    </w:p>
    <w:p w14:paraId="64795D8E" w14:textId="3DE081EF" w:rsidR="0090339A" w:rsidRPr="0090339A" w:rsidRDefault="0090339A" w:rsidP="0090339A">
      <w:pPr>
        <w:rPr>
          <w:rFonts w:ascii="Cambria" w:hAnsi="Cambria"/>
          <w:b/>
          <w:sz w:val="20"/>
          <w:szCs w:val="20"/>
        </w:rPr>
      </w:pPr>
      <w:r>
        <w:rPr>
          <w:rFonts w:ascii="Cambria" w:hAnsi="Cambria"/>
          <w:b/>
          <w:sz w:val="20"/>
          <w:szCs w:val="20"/>
        </w:rPr>
        <w:t xml:space="preserve">                            </w:t>
      </w:r>
      <w:r w:rsidRPr="0090339A">
        <w:rPr>
          <w:rFonts w:ascii="Cambria" w:hAnsi="Cambria"/>
          <w:b/>
          <w:sz w:val="20"/>
          <w:szCs w:val="20"/>
        </w:rPr>
        <w:t>„Zakup energii elektrycznej na potrzeby obiektów Opolskich Instytucji Kultury.”</w:t>
      </w:r>
    </w:p>
    <w:p w14:paraId="1F06EC00" w14:textId="77777777" w:rsidR="00CB1484" w:rsidRPr="003478EC" w:rsidRDefault="00CB1484" w:rsidP="00CC4806">
      <w:pPr>
        <w:pStyle w:val="Tekstpodstawowy"/>
        <w:tabs>
          <w:tab w:val="left" w:pos="720"/>
        </w:tabs>
        <w:spacing w:line="200" w:lineRule="atLeast"/>
        <w:rPr>
          <w:rFonts w:ascii="Cambria" w:hAnsi="Cambria" w:cs="Wingdings"/>
          <w:b w:val="0"/>
          <w:bCs w:val="0"/>
          <w:sz w:val="20"/>
          <w:szCs w:val="20"/>
        </w:rPr>
      </w:pPr>
    </w:p>
    <w:p w14:paraId="6798868D" w14:textId="77777777" w:rsidR="00CC4806" w:rsidRPr="003478EC" w:rsidRDefault="00CC4806" w:rsidP="00CC4806">
      <w:pPr>
        <w:pStyle w:val="Tekstpodstawowy"/>
        <w:tabs>
          <w:tab w:val="left" w:pos="720"/>
        </w:tabs>
        <w:spacing w:line="200" w:lineRule="atLeast"/>
        <w:rPr>
          <w:rFonts w:ascii="Cambria" w:hAnsi="Cambria"/>
          <w:b w:val="0"/>
          <w:sz w:val="20"/>
          <w:szCs w:val="20"/>
        </w:rPr>
      </w:pPr>
      <w:r w:rsidRPr="003478EC">
        <w:rPr>
          <w:rFonts w:ascii="Cambria" w:hAnsi="Cambria" w:cs="Wingdings"/>
          <w:b w:val="0"/>
          <w:bCs w:val="0"/>
          <w:sz w:val="20"/>
          <w:szCs w:val="20"/>
        </w:rPr>
        <w:t>Wspólny Słownik Zamówień:  (CPV)</w:t>
      </w:r>
      <w:r w:rsidRPr="003478EC">
        <w:rPr>
          <w:rFonts w:ascii="Cambria" w:hAnsi="Cambria"/>
          <w:b w:val="0"/>
          <w:bCs w:val="0"/>
          <w:sz w:val="20"/>
          <w:szCs w:val="20"/>
        </w:rPr>
        <w:t xml:space="preserve">: </w:t>
      </w:r>
      <w:r w:rsidRPr="003478EC">
        <w:rPr>
          <w:rFonts w:ascii="Cambria" w:hAnsi="Cambria"/>
          <w:b w:val="0"/>
          <w:sz w:val="20"/>
          <w:szCs w:val="20"/>
        </w:rPr>
        <w:t>09310000-5 (Elektryczność)</w:t>
      </w:r>
    </w:p>
    <w:p w14:paraId="616EC528" w14:textId="77777777" w:rsidR="00CC4806" w:rsidRPr="003478EC" w:rsidRDefault="00CC4806" w:rsidP="00CC4806">
      <w:pPr>
        <w:jc w:val="both"/>
        <w:rPr>
          <w:rFonts w:ascii="Cambria" w:hAnsi="Cambria"/>
          <w:iCs/>
          <w:sz w:val="20"/>
          <w:szCs w:val="20"/>
        </w:rPr>
      </w:pPr>
    </w:p>
    <w:p w14:paraId="718E8BFC" w14:textId="68E57DD8" w:rsidR="00CC4806" w:rsidRPr="003478EC" w:rsidRDefault="00CC4806" w:rsidP="00CC4806">
      <w:pPr>
        <w:jc w:val="both"/>
        <w:rPr>
          <w:rFonts w:ascii="Cambria" w:hAnsi="Cambria"/>
          <w:bCs/>
          <w:sz w:val="20"/>
          <w:szCs w:val="20"/>
        </w:rPr>
      </w:pPr>
      <w:r w:rsidRPr="003478EC">
        <w:rPr>
          <w:rFonts w:ascii="Cambria" w:hAnsi="Cambria"/>
          <w:bCs/>
          <w:sz w:val="20"/>
          <w:szCs w:val="20"/>
        </w:rPr>
        <w:t xml:space="preserve">W razie wątpliwości co do zakresu </w:t>
      </w:r>
      <w:r w:rsidR="0041532A">
        <w:rPr>
          <w:rFonts w:ascii="Cambria" w:hAnsi="Cambria"/>
          <w:bCs/>
          <w:sz w:val="20"/>
          <w:szCs w:val="20"/>
        </w:rPr>
        <w:t>U</w:t>
      </w:r>
      <w:r w:rsidRPr="003478EC">
        <w:rPr>
          <w:rFonts w:ascii="Cambria" w:hAnsi="Cambria"/>
          <w:bCs/>
          <w:sz w:val="20"/>
          <w:szCs w:val="20"/>
        </w:rPr>
        <w:t>mowy, zakres przedmiotu zamówienia określa oferta Wykonawcy i SIWZ dla postępowania o udzielenie zamówienia publicznego.</w:t>
      </w:r>
    </w:p>
    <w:p w14:paraId="049D3770" w14:textId="77777777" w:rsidR="00CC4806" w:rsidRPr="003478EC" w:rsidRDefault="00CC4806" w:rsidP="00CC4806">
      <w:pPr>
        <w:jc w:val="center"/>
        <w:rPr>
          <w:rFonts w:ascii="Cambria" w:hAnsi="Cambria"/>
          <w:b/>
          <w:color w:val="000000"/>
          <w:sz w:val="20"/>
          <w:szCs w:val="20"/>
        </w:rPr>
      </w:pPr>
    </w:p>
    <w:p w14:paraId="79B404BA" w14:textId="77777777" w:rsidR="0090339A" w:rsidRPr="0090339A" w:rsidRDefault="0090339A" w:rsidP="0090339A">
      <w:pPr>
        <w:jc w:val="center"/>
        <w:rPr>
          <w:rFonts w:ascii="Cambria" w:hAnsi="Cambria"/>
          <w:b/>
          <w:color w:val="000000"/>
          <w:sz w:val="20"/>
          <w:szCs w:val="20"/>
        </w:rPr>
      </w:pPr>
    </w:p>
    <w:p w14:paraId="0A2649E3" w14:textId="77777777" w:rsidR="0090339A" w:rsidRPr="0090339A" w:rsidRDefault="0090339A" w:rsidP="0090339A">
      <w:pPr>
        <w:jc w:val="center"/>
        <w:rPr>
          <w:rFonts w:ascii="Cambria" w:hAnsi="Cambria"/>
          <w:b/>
          <w:color w:val="000000"/>
          <w:sz w:val="20"/>
          <w:szCs w:val="20"/>
        </w:rPr>
      </w:pPr>
      <w:r w:rsidRPr="0090339A">
        <w:rPr>
          <w:rFonts w:ascii="Cambria" w:hAnsi="Cambria"/>
          <w:b/>
          <w:color w:val="000000"/>
          <w:sz w:val="20"/>
          <w:szCs w:val="20"/>
        </w:rPr>
        <w:t>§ 1</w:t>
      </w:r>
    </w:p>
    <w:p w14:paraId="79ED35BF"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Przedmiot Umowy i Postanowienia ogólne</w:t>
      </w:r>
    </w:p>
    <w:p w14:paraId="1C33C7A4" w14:textId="733F4125" w:rsidR="0090339A" w:rsidRPr="0090339A" w:rsidRDefault="0090339A" w:rsidP="0090339A">
      <w:pPr>
        <w:numPr>
          <w:ilvl w:val="0"/>
          <w:numId w:val="2"/>
        </w:numPr>
        <w:jc w:val="both"/>
        <w:rPr>
          <w:rFonts w:ascii="Cambria" w:hAnsi="Cambria"/>
          <w:color w:val="000000"/>
          <w:sz w:val="20"/>
          <w:szCs w:val="20"/>
        </w:rPr>
      </w:pPr>
      <w:r w:rsidRPr="0090339A">
        <w:rPr>
          <w:rFonts w:ascii="Cambria" w:hAnsi="Cambria"/>
          <w:color w:val="000000"/>
          <w:sz w:val="20"/>
          <w:szCs w:val="20"/>
        </w:rPr>
        <w:t xml:space="preserve">Przedmiotem Umowy jest określenie praw i obowiązków Stron związanych ze sprzedażą energii elektrycznej na potrzeby obiektów ujętych w </w:t>
      </w:r>
      <w:r w:rsidR="00C62003">
        <w:rPr>
          <w:rFonts w:ascii="Cambria" w:hAnsi="Cambria"/>
          <w:color w:val="000000"/>
          <w:sz w:val="20"/>
          <w:szCs w:val="20"/>
        </w:rPr>
        <w:t>Z</w:t>
      </w:r>
      <w:r w:rsidRPr="0090339A">
        <w:rPr>
          <w:rFonts w:ascii="Cambria" w:hAnsi="Cambria"/>
          <w:color w:val="000000"/>
          <w:sz w:val="20"/>
          <w:szCs w:val="20"/>
        </w:rPr>
        <w:t xml:space="preserve">ałączniku nr 1 do niniejszej </w:t>
      </w:r>
      <w:r w:rsidR="00C62003">
        <w:rPr>
          <w:rFonts w:ascii="Cambria" w:hAnsi="Cambria"/>
          <w:color w:val="000000"/>
          <w:sz w:val="20"/>
          <w:szCs w:val="20"/>
        </w:rPr>
        <w:t>U</w:t>
      </w:r>
      <w:r w:rsidRPr="0090339A">
        <w:rPr>
          <w:rFonts w:ascii="Cambria" w:hAnsi="Cambria"/>
          <w:color w:val="000000"/>
          <w:sz w:val="20"/>
          <w:szCs w:val="20"/>
        </w:rPr>
        <w:t>mowy na zasadach określonych w ustawie z dnia 10 kwietnia 1997</w:t>
      </w:r>
      <w:r w:rsidR="003A266C">
        <w:rPr>
          <w:rFonts w:ascii="Cambria" w:hAnsi="Cambria"/>
          <w:color w:val="000000"/>
          <w:sz w:val="20"/>
          <w:szCs w:val="20"/>
        </w:rPr>
        <w:t xml:space="preserve"> </w:t>
      </w:r>
      <w:r w:rsidRPr="0090339A">
        <w:rPr>
          <w:rFonts w:ascii="Cambria" w:hAnsi="Cambria" w:cs="Helvetica"/>
          <w:sz w:val="20"/>
          <w:szCs w:val="20"/>
        </w:rPr>
        <w:t xml:space="preserve">r. </w:t>
      </w:r>
      <w:r w:rsidR="003A266C" w:rsidRPr="003A266C">
        <w:rPr>
          <w:rFonts w:ascii="Cambria" w:hAnsi="Cambria" w:cs="Helvetica"/>
          <w:sz w:val="20"/>
          <w:szCs w:val="20"/>
        </w:rPr>
        <w:t>Prawo energetyczne</w:t>
      </w:r>
      <w:r w:rsidR="003A266C">
        <w:rPr>
          <w:rFonts w:ascii="Cambria" w:hAnsi="Cambria" w:cs="Helvetica"/>
          <w:sz w:val="20"/>
          <w:szCs w:val="20"/>
        </w:rPr>
        <w:t xml:space="preserve"> (tj. Dz. U. z</w:t>
      </w:r>
      <w:r w:rsidR="00C62003">
        <w:rPr>
          <w:rFonts w:ascii="Cambria" w:hAnsi="Cambria" w:cs="Helvetica"/>
          <w:sz w:val="20"/>
          <w:szCs w:val="20"/>
        </w:rPr>
        <w:t xml:space="preserve"> 2020 r. poz. 833 z późn. zm.; zwanym dalej Prawem energetycznym)</w:t>
      </w:r>
      <w:r w:rsidRPr="0090339A">
        <w:rPr>
          <w:rFonts w:ascii="Cambria" w:hAnsi="Cambria" w:cs="Helvetica"/>
          <w:sz w:val="20"/>
          <w:szCs w:val="20"/>
        </w:rPr>
        <w:t xml:space="preserve"> </w:t>
      </w:r>
      <w:r w:rsidRPr="0090339A">
        <w:rPr>
          <w:rFonts w:ascii="Cambria" w:hAnsi="Cambria"/>
          <w:color w:val="000000"/>
          <w:sz w:val="20"/>
          <w:szCs w:val="20"/>
        </w:rPr>
        <w:t>oraz w wydanych na jej podstawie aktach wykonawczych.</w:t>
      </w:r>
    </w:p>
    <w:p w14:paraId="097E9DBF" w14:textId="77777777" w:rsidR="0090339A" w:rsidRPr="0090339A" w:rsidRDefault="0090339A" w:rsidP="0090339A">
      <w:pPr>
        <w:numPr>
          <w:ilvl w:val="0"/>
          <w:numId w:val="2"/>
        </w:numPr>
        <w:jc w:val="both"/>
        <w:rPr>
          <w:rFonts w:ascii="Cambria" w:hAnsi="Cambria"/>
          <w:color w:val="000000"/>
          <w:sz w:val="20"/>
          <w:szCs w:val="20"/>
        </w:rPr>
      </w:pPr>
      <w:r w:rsidRPr="0090339A">
        <w:rPr>
          <w:rFonts w:ascii="Cambria" w:hAnsi="Cambria"/>
          <w:color w:val="000000"/>
          <w:sz w:val="20"/>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59766095" w14:textId="77777777" w:rsidR="0090339A" w:rsidRPr="0090339A" w:rsidRDefault="0090339A" w:rsidP="0090339A">
      <w:pPr>
        <w:numPr>
          <w:ilvl w:val="0"/>
          <w:numId w:val="2"/>
        </w:numPr>
        <w:jc w:val="both"/>
        <w:rPr>
          <w:rFonts w:ascii="Cambria" w:hAnsi="Cambria"/>
          <w:color w:val="000000"/>
          <w:sz w:val="20"/>
          <w:szCs w:val="20"/>
        </w:rPr>
      </w:pPr>
      <w:r w:rsidRPr="0090339A">
        <w:rPr>
          <w:rFonts w:ascii="Cambria" w:hAnsi="Cambria"/>
          <w:color w:val="000000"/>
          <w:sz w:val="20"/>
          <w:szCs w:val="20"/>
        </w:rPr>
        <w:t>Jeżeli nic innego nie wynika z postanowień Umowy użyte w niej pojęcia oznaczają:</w:t>
      </w:r>
    </w:p>
    <w:p w14:paraId="2D6416D0" w14:textId="77777777" w:rsidR="0090339A" w:rsidRPr="0090339A" w:rsidRDefault="0090339A" w:rsidP="0090339A">
      <w:pPr>
        <w:numPr>
          <w:ilvl w:val="2"/>
          <w:numId w:val="3"/>
        </w:numPr>
        <w:tabs>
          <w:tab w:val="left" w:pos="1080"/>
          <w:tab w:val="left" w:pos="1800"/>
        </w:tabs>
        <w:autoSpaceDE w:val="0"/>
        <w:ind w:left="1080"/>
        <w:jc w:val="both"/>
        <w:rPr>
          <w:rFonts w:ascii="Cambria" w:hAnsi="Cambria"/>
          <w:color w:val="000000"/>
          <w:sz w:val="20"/>
          <w:szCs w:val="20"/>
        </w:rPr>
      </w:pPr>
      <w:r w:rsidRPr="0090339A">
        <w:rPr>
          <w:rFonts w:ascii="Cambria" w:hAnsi="Cambria"/>
          <w:color w:val="000000"/>
          <w:sz w:val="20"/>
          <w:szCs w:val="20"/>
        </w:rPr>
        <w:t>OSD - Operator Systemu Dystrybucyjnego - przedsiębiorstwo energetyczne zajmujące się świadczeniem usług dystrybucyjnych;</w:t>
      </w:r>
    </w:p>
    <w:p w14:paraId="73CBE581" w14:textId="77777777" w:rsidR="0090339A" w:rsidRPr="0090339A" w:rsidRDefault="0090339A" w:rsidP="0090339A">
      <w:pPr>
        <w:numPr>
          <w:ilvl w:val="2"/>
          <w:numId w:val="3"/>
        </w:numPr>
        <w:tabs>
          <w:tab w:val="left" w:pos="1080"/>
          <w:tab w:val="left" w:pos="1800"/>
        </w:tabs>
        <w:autoSpaceDE w:val="0"/>
        <w:ind w:left="1080"/>
        <w:jc w:val="both"/>
        <w:rPr>
          <w:rFonts w:ascii="Cambria" w:hAnsi="Cambria"/>
          <w:color w:val="000000"/>
          <w:sz w:val="20"/>
          <w:szCs w:val="20"/>
        </w:rPr>
      </w:pPr>
      <w:r w:rsidRPr="0090339A">
        <w:rPr>
          <w:rFonts w:ascii="Cambria" w:hAnsi="Cambria"/>
          <w:color w:val="000000"/>
          <w:sz w:val="20"/>
          <w:szCs w:val="20"/>
        </w:rPr>
        <w:t xml:space="preserve">Generalna Umowa Dystrybucyjna – umowa zawarta pomiędzy Wykonawcą </w:t>
      </w:r>
      <w:r w:rsidRPr="0090339A">
        <w:rPr>
          <w:rFonts w:ascii="Cambria" w:hAnsi="Cambria"/>
          <w:color w:val="000000"/>
          <w:sz w:val="20"/>
          <w:szCs w:val="20"/>
        </w:rPr>
        <w:br/>
        <w:t>a OSD określająca ich wzajemne prawa i obowiązki związane ze świadczeniem usługi dystrybucyjnej w celu realizacji niniejszej Umowy;</w:t>
      </w:r>
    </w:p>
    <w:p w14:paraId="70306BB0" w14:textId="77777777" w:rsidR="0090339A" w:rsidRPr="0090339A" w:rsidRDefault="0090339A" w:rsidP="0090339A">
      <w:pPr>
        <w:numPr>
          <w:ilvl w:val="2"/>
          <w:numId w:val="3"/>
        </w:numPr>
        <w:tabs>
          <w:tab w:val="left" w:pos="1080"/>
          <w:tab w:val="left" w:pos="1800"/>
        </w:tabs>
        <w:autoSpaceDE w:val="0"/>
        <w:ind w:left="1080"/>
        <w:jc w:val="both"/>
        <w:rPr>
          <w:rFonts w:ascii="Cambria" w:hAnsi="Cambria"/>
          <w:color w:val="000000"/>
          <w:sz w:val="20"/>
          <w:szCs w:val="20"/>
        </w:rPr>
      </w:pPr>
      <w:r w:rsidRPr="0090339A">
        <w:rPr>
          <w:rFonts w:ascii="Cambria" w:hAnsi="Cambria"/>
          <w:color w:val="000000"/>
          <w:sz w:val="20"/>
          <w:szCs w:val="20"/>
        </w:rPr>
        <w:t>Umowa – niniejsza umowa,</w:t>
      </w:r>
    </w:p>
    <w:p w14:paraId="0CA03973" w14:textId="77777777" w:rsidR="0090339A" w:rsidRPr="0090339A" w:rsidRDefault="0090339A" w:rsidP="0090339A">
      <w:pPr>
        <w:numPr>
          <w:ilvl w:val="2"/>
          <w:numId w:val="3"/>
        </w:numPr>
        <w:tabs>
          <w:tab w:val="left" w:pos="1080"/>
          <w:tab w:val="left" w:pos="1800"/>
        </w:tabs>
        <w:autoSpaceDE w:val="0"/>
        <w:ind w:left="1080"/>
        <w:jc w:val="both"/>
        <w:rPr>
          <w:rFonts w:ascii="Cambria" w:hAnsi="Cambria"/>
          <w:color w:val="000000"/>
          <w:sz w:val="20"/>
          <w:szCs w:val="20"/>
        </w:rPr>
      </w:pPr>
      <w:r w:rsidRPr="0090339A">
        <w:rPr>
          <w:rFonts w:ascii="Cambria" w:hAnsi="Cambria"/>
          <w:color w:val="000000"/>
          <w:sz w:val="20"/>
          <w:szCs w:val="20"/>
        </w:rPr>
        <w:t>Standardowy profil zużycia – zbiór danych o przeciętnym zużyciu energii elektrycznej zużytej przez obiekty Zamawiającego;</w:t>
      </w:r>
    </w:p>
    <w:p w14:paraId="79C8A3A7" w14:textId="77777777" w:rsidR="0090339A" w:rsidRPr="0090339A" w:rsidRDefault="0090339A" w:rsidP="0090339A">
      <w:pPr>
        <w:numPr>
          <w:ilvl w:val="2"/>
          <w:numId w:val="3"/>
        </w:numPr>
        <w:tabs>
          <w:tab w:val="left" w:pos="1080"/>
          <w:tab w:val="left" w:pos="1800"/>
        </w:tabs>
        <w:autoSpaceDE w:val="0"/>
        <w:ind w:left="1080"/>
        <w:jc w:val="both"/>
        <w:rPr>
          <w:rFonts w:ascii="Cambria" w:hAnsi="Cambria"/>
          <w:color w:val="000000"/>
          <w:sz w:val="20"/>
          <w:szCs w:val="20"/>
        </w:rPr>
      </w:pPr>
      <w:r w:rsidRPr="0090339A">
        <w:rPr>
          <w:rFonts w:ascii="Cambria" w:hAnsi="Cambria"/>
          <w:color w:val="000000"/>
          <w:sz w:val="20"/>
          <w:szCs w:val="20"/>
        </w:rPr>
        <w:t>Umowa o świadczenie usług dystrybucji – umowa zawarta pomiędzy Zamawiającym a OSD określająca prawa i obowiązki związane ze świadczeniem przez OSD usługi dystrybucji energii elektrycznej;</w:t>
      </w:r>
    </w:p>
    <w:p w14:paraId="213B2452" w14:textId="77777777" w:rsidR="0090339A" w:rsidRPr="0090339A" w:rsidRDefault="0090339A" w:rsidP="0090339A">
      <w:pPr>
        <w:numPr>
          <w:ilvl w:val="2"/>
          <w:numId w:val="3"/>
        </w:numPr>
        <w:tabs>
          <w:tab w:val="left" w:pos="1080"/>
          <w:tab w:val="left" w:pos="1800"/>
        </w:tabs>
        <w:autoSpaceDE w:val="0"/>
        <w:ind w:left="1080"/>
        <w:jc w:val="both"/>
        <w:rPr>
          <w:rFonts w:ascii="Cambria" w:hAnsi="Cambria"/>
          <w:color w:val="000000"/>
          <w:sz w:val="20"/>
          <w:szCs w:val="20"/>
        </w:rPr>
      </w:pPr>
      <w:r w:rsidRPr="0090339A">
        <w:rPr>
          <w:rFonts w:ascii="Cambria" w:hAnsi="Cambria"/>
          <w:color w:val="000000"/>
          <w:sz w:val="20"/>
          <w:szCs w:val="20"/>
        </w:rPr>
        <w:lastRenderedPageBreak/>
        <w:t>ppe - punkt poboru energii, czyli  miejsce dostarczania energii elektrycznej;</w:t>
      </w:r>
    </w:p>
    <w:p w14:paraId="74ED31EE" w14:textId="77777777" w:rsidR="0090339A" w:rsidRPr="0090339A" w:rsidRDefault="0090339A" w:rsidP="0090339A">
      <w:pPr>
        <w:numPr>
          <w:ilvl w:val="2"/>
          <w:numId w:val="3"/>
        </w:numPr>
        <w:tabs>
          <w:tab w:val="left" w:pos="1080"/>
          <w:tab w:val="left" w:pos="1800"/>
        </w:tabs>
        <w:autoSpaceDE w:val="0"/>
        <w:ind w:left="1080"/>
        <w:jc w:val="both"/>
        <w:rPr>
          <w:rFonts w:ascii="Cambria" w:hAnsi="Cambria"/>
          <w:color w:val="000000"/>
          <w:sz w:val="20"/>
          <w:szCs w:val="20"/>
        </w:rPr>
      </w:pPr>
      <w:r w:rsidRPr="0090339A">
        <w:rPr>
          <w:rFonts w:ascii="Cambria" w:hAnsi="Cambria"/>
          <w:color w:val="000000"/>
          <w:sz w:val="20"/>
          <w:szCs w:val="20"/>
        </w:rPr>
        <w:t>okres rozliczeniowy – okres, w którym na podstawie odczytów urządzeń pomiarowych następuje rozliczenie zużytej energii elektrycznej;</w:t>
      </w:r>
    </w:p>
    <w:p w14:paraId="4AA176FD" w14:textId="5CB328A4" w:rsidR="0090339A" w:rsidRDefault="0090339A" w:rsidP="0090339A">
      <w:pPr>
        <w:numPr>
          <w:ilvl w:val="2"/>
          <w:numId w:val="3"/>
        </w:numPr>
        <w:tabs>
          <w:tab w:val="left" w:pos="1080"/>
          <w:tab w:val="left" w:pos="1800"/>
        </w:tabs>
        <w:autoSpaceDE w:val="0"/>
        <w:ind w:left="1080"/>
        <w:jc w:val="both"/>
        <w:rPr>
          <w:rFonts w:ascii="Cambria" w:hAnsi="Cambria"/>
          <w:color w:val="000000"/>
          <w:sz w:val="20"/>
          <w:szCs w:val="20"/>
        </w:rPr>
      </w:pPr>
      <w:r w:rsidRPr="0090339A">
        <w:rPr>
          <w:rFonts w:ascii="Cambria" w:hAnsi="Cambria"/>
          <w:color w:val="000000"/>
          <w:sz w:val="20"/>
          <w:szCs w:val="2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r w:rsidR="0056723E">
        <w:rPr>
          <w:rFonts w:ascii="Cambria" w:hAnsi="Cambria"/>
          <w:color w:val="000000"/>
          <w:sz w:val="20"/>
          <w:szCs w:val="20"/>
        </w:rPr>
        <w:t>;</w:t>
      </w:r>
    </w:p>
    <w:p w14:paraId="04FA5877" w14:textId="161CBE5B" w:rsidR="0056723E" w:rsidRPr="0090339A" w:rsidRDefault="0056723E" w:rsidP="0090339A">
      <w:pPr>
        <w:numPr>
          <w:ilvl w:val="2"/>
          <w:numId w:val="3"/>
        </w:numPr>
        <w:tabs>
          <w:tab w:val="left" w:pos="1080"/>
          <w:tab w:val="left" w:pos="1800"/>
        </w:tabs>
        <w:autoSpaceDE w:val="0"/>
        <w:ind w:left="1080"/>
        <w:jc w:val="both"/>
        <w:rPr>
          <w:rFonts w:ascii="Cambria" w:hAnsi="Cambria"/>
          <w:color w:val="000000"/>
          <w:sz w:val="20"/>
          <w:szCs w:val="20"/>
        </w:rPr>
      </w:pPr>
      <w:r>
        <w:rPr>
          <w:rFonts w:ascii="Cambria" w:hAnsi="Cambria"/>
          <w:color w:val="000000"/>
          <w:sz w:val="20"/>
          <w:szCs w:val="20"/>
        </w:rPr>
        <w:t xml:space="preserve">IRiESD OSD </w:t>
      </w:r>
      <w:r w:rsidR="006405CC">
        <w:rPr>
          <w:rFonts w:ascii="Cambria" w:hAnsi="Cambria"/>
          <w:color w:val="000000"/>
          <w:sz w:val="20"/>
          <w:szCs w:val="20"/>
        </w:rPr>
        <w:t>– Instrukcja Ruchu i Eksploatacji</w:t>
      </w:r>
      <w:r>
        <w:rPr>
          <w:rFonts w:ascii="Cambria" w:hAnsi="Cambria"/>
          <w:color w:val="000000"/>
          <w:sz w:val="20"/>
          <w:szCs w:val="20"/>
        </w:rPr>
        <w:t xml:space="preserve"> </w:t>
      </w:r>
      <w:r w:rsidR="006405CC">
        <w:rPr>
          <w:rFonts w:ascii="Cambria" w:hAnsi="Cambria"/>
          <w:color w:val="000000"/>
          <w:sz w:val="20"/>
          <w:szCs w:val="20"/>
        </w:rPr>
        <w:t>Sieci Dystrybucyjnej Operatora Systemu Dystrybucyjnego</w:t>
      </w:r>
      <w:r>
        <w:rPr>
          <w:rFonts w:ascii="Cambria" w:hAnsi="Cambria"/>
          <w:color w:val="000000"/>
          <w:sz w:val="20"/>
          <w:szCs w:val="20"/>
        </w:rPr>
        <w:t>.</w:t>
      </w:r>
    </w:p>
    <w:p w14:paraId="2F5EA7BF" w14:textId="77777777" w:rsidR="0090339A" w:rsidRPr="0090339A" w:rsidRDefault="0090339A" w:rsidP="0090339A">
      <w:pPr>
        <w:tabs>
          <w:tab w:val="left" w:pos="2880"/>
        </w:tabs>
        <w:autoSpaceDE w:val="0"/>
        <w:ind w:left="1080"/>
        <w:jc w:val="both"/>
        <w:rPr>
          <w:rFonts w:ascii="Cambria" w:hAnsi="Cambria"/>
          <w:color w:val="000000"/>
          <w:sz w:val="20"/>
          <w:szCs w:val="20"/>
        </w:rPr>
      </w:pPr>
    </w:p>
    <w:p w14:paraId="5D560A13" w14:textId="77777777" w:rsidR="0090339A" w:rsidRPr="0090339A" w:rsidRDefault="0090339A" w:rsidP="0090339A">
      <w:pPr>
        <w:tabs>
          <w:tab w:val="left" w:pos="720"/>
        </w:tabs>
        <w:autoSpaceDE w:val="0"/>
        <w:jc w:val="center"/>
        <w:rPr>
          <w:rFonts w:ascii="Cambria" w:hAnsi="Cambria"/>
          <w:b/>
          <w:color w:val="000000"/>
          <w:sz w:val="20"/>
          <w:szCs w:val="20"/>
        </w:rPr>
      </w:pPr>
      <w:r w:rsidRPr="0090339A">
        <w:rPr>
          <w:rFonts w:ascii="Cambria" w:hAnsi="Cambria"/>
          <w:b/>
          <w:color w:val="000000"/>
          <w:sz w:val="20"/>
          <w:szCs w:val="20"/>
        </w:rPr>
        <w:t>§ 2</w:t>
      </w:r>
    </w:p>
    <w:p w14:paraId="48CD63E0"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Podstawowe zasady sprzedaży energii elektrycznej</w:t>
      </w:r>
    </w:p>
    <w:p w14:paraId="0A7D7493" w14:textId="056E0B2E" w:rsidR="0090339A" w:rsidRPr="0090339A" w:rsidRDefault="0090339A" w:rsidP="0090339A">
      <w:pPr>
        <w:numPr>
          <w:ilvl w:val="0"/>
          <w:numId w:val="4"/>
        </w:numPr>
        <w:jc w:val="both"/>
        <w:rPr>
          <w:rFonts w:ascii="Cambria" w:eastAsia="Tahoma" w:hAnsi="Cambria" w:cs="Tahoma"/>
          <w:color w:val="000000"/>
          <w:sz w:val="20"/>
          <w:szCs w:val="20"/>
        </w:rPr>
      </w:pPr>
      <w:r w:rsidRPr="0090339A">
        <w:rPr>
          <w:rFonts w:ascii="Cambria" w:hAnsi="Cambria"/>
          <w:color w:val="000000"/>
          <w:sz w:val="20"/>
          <w:szCs w:val="20"/>
        </w:rPr>
        <w:t>Wykonawca zobowiązuje się do złożenia OSD, w imieniu Zamawiającego</w:t>
      </w:r>
      <w:r w:rsidR="0056723E">
        <w:rPr>
          <w:rFonts w:ascii="Cambria" w:hAnsi="Cambria"/>
          <w:color w:val="000000"/>
          <w:sz w:val="20"/>
          <w:szCs w:val="20"/>
        </w:rPr>
        <w:t>,</w:t>
      </w:r>
      <w:r w:rsidRPr="0090339A">
        <w:rPr>
          <w:rFonts w:ascii="Cambria" w:hAnsi="Cambria"/>
          <w:color w:val="000000"/>
          <w:sz w:val="20"/>
          <w:szCs w:val="20"/>
        </w:rPr>
        <w:t xml:space="preserve"> zgłoszenia o zawarciu umowy na sprzedaż energii elektrycznej</w:t>
      </w:r>
      <w:r w:rsidR="0041532A">
        <w:rPr>
          <w:rFonts w:ascii="Cambria" w:hAnsi="Cambria"/>
          <w:color w:val="000000"/>
          <w:sz w:val="20"/>
          <w:szCs w:val="20"/>
        </w:rPr>
        <w:t xml:space="preserve"> w</w:t>
      </w:r>
      <w:r w:rsidRPr="0090339A">
        <w:rPr>
          <w:rFonts w:ascii="Cambria" w:hAnsi="Cambria"/>
          <w:color w:val="000000"/>
          <w:sz w:val="20"/>
          <w:szCs w:val="20"/>
        </w:rPr>
        <w:t xml:space="preserve"> terminie umożliwiającym zakup energii przez Zamawiającego od </w:t>
      </w:r>
      <w:r w:rsidRPr="0090339A">
        <w:rPr>
          <w:rFonts w:ascii="Cambria" w:hAnsi="Cambria"/>
          <w:b/>
          <w:color w:val="000000"/>
          <w:sz w:val="20"/>
          <w:szCs w:val="20"/>
        </w:rPr>
        <w:t>01.01.2021 r.</w:t>
      </w:r>
    </w:p>
    <w:p w14:paraId="09EDE9F9" w14:textId="602B13B0" w:rsidR="0090339A" w:rsidRPr="0090339A" w:rsidRDefault="0090339A" w:rsidP="0090339A">
      <w:pPr>
        <w:numPr>
          <w:ilvl w:val="0"/>
          <w:numId w:val="4"/>
        </w:numPr>
        <w:jc w:val="both"/>
        <w:rPr>
          <w:rFonts w:ascii="Cambria" w:hAnsi="Cambria"/>
          <w:color w:val="000000"/>
          <w:sz w:val="20"/>
          <w:szCs w:val="20"/>
        </w:rPr>
      </w:pPr>
      <w:r w:rsidRPr="0090339A">
        <w:rPr>
          <w:rFonts w:ascii="Cambria" w:hAnsi="Cambria"/>
          <w:color w:val="000000"/>
          <w:sz w:val="20"/>
          <w:szCs w:val="20"/>
        </w:rPr>
        <w:t>Zgłoszenie musi zostać dokonane w terminie określonym w IRiESD OSD, jednak nie później niż</w:t>
      </w:r>
      <w:r w:rsidR="0056723E">
        <w:rPr>
          <w:rFonts w:ascii="Cambria" w:hAnsi="Cambria"/>
          <w:color w:val="000000"/>
          <w:sz w:val="20"/>
          <w:szCs w:val="20"/>
        </w:rPr>
        <w:t xml:space="preserve"> do</w:t>
      </w:r>
      <w:r w:rsidRPr="0090339A">
        <w:rPr>
          <w:rFonts w:ascii="Cambria" w:hAnsi="Cambria"/>
          <w:color w:val="000000"/>
          <w:sz w:val="20"/>
          <w:szCs w:val="20"/>
        </w:rPr>
        <w:t xml:space="preserve">  10.12.2020 r. Na dowód dotrzymania terminu zgłoszenia</w:t>
      </w:r>
      <w:r w:rsidR="0056723E">
        <w:rPr>
          <w:rFonts w:ascii="Cambria" w:hAnsi="Cambria"/>
          <w:color w:val="000000"/>
          <w:sz w:val="20"/>
          <w:szCs w:val="20"/>
        </w:rPr>
        <w:t>,</w:t>
      </w:r>
      <w:r w:rsidRPr="0090339A">
        <w:rPr>
          <w:rFonts w:ascii="Cambria" w:hAnsi="Cambria"/>
          <w:color w:val="000000"/>
          <w:sz w:val="20"/>
          <w:szCs w:val="20"/>
        </w:rPr>
        <w:t xml:space="preserve"> Wykonawca prześle Nabywcy skan dokonanego zgłoszenia dla wszystkich ppe wymienionych w załączniku nr 1 do </w:t>
      </w:r>
      <w:r w:rsidR="0056723E">
        <w:rPr>
          <w:rFonts w:ascii="Cambria" w:hAnsi="Cambria"/>
          <w:color w:val="000000"/>
          <w:sz w:val="20"/>
          <w:szCs w:val="20"/>
        </w:rPr>
        <w:t>niniejszej U</w:t>
      </w:r>
      <w:r w:rsidRPr="0090339A">
        <w:rPr>
          <w:rFonts w:ascii="Cambria" w:hAnsi="Cambria"/>
          <w:color w:val="000000"/>
          <w:sz w:val="20"/>
          <w:szCs w:val="20"/>
        </w:rPr>
        <w:t xml:space="preserve">mowy lub oświadczenie o wykonaniu wymaganych czynności. </w:t>
      </w:r>
    </w:p>
    <w:p w14:paraId="07359C46" w14:textId="0A269621" w:rsidR="0090339A" w:rsidRPr="0090339A" w:rsidRDefault="0090339A" w:rsidP="0090339A">
      <w:pPr>
        <w:numPr>
          <w:ilvl w:val="0"/>
          <w:numId w:val="4"/>
        </w:numPr>
        <w:jc w:val="both"/>
        <w:rPr>
          <w:rFonts w:ascii="Cambria" w:eastAsia="Tahoma" w:hAnsi="Cambria" w:cs="Tahoma"/>
          <w:color w:val="000000"/>
          <w:sz w:val="20"/>
          <w:szCs w:val="20"/>
        </w:rPr>
      </w:pPr>
      <w:r w:rsidRPr="0090339A">
        <w:rPr>
          <w:rFonts w:ascii="Cambria" w:eastAsia="Tahoma" w:hAnsi="Cambria" w:cs="Tahoma"/>
          <w:color w:val="000000"/>
          <w:sz w:val="20"/>
          <w:szCs w:val="20"/>
        </w:rPr>
        <w:t>Wykonawca posiada koncesję na obrót energią elektryczną o numerze</w:t>
      </w:r>
      <w:r w:rsidR="0056723E">
        <w:rPr>
          <w:rFonts w:ascii="Cambria" w:eastAsia="Tahoma" w:hAnsi="Cambria" w:cs="Tahoma"/>
          <w:color w:val="000000"/>
          <w:sz w:val="20"/>
          <w:szCs w:val="20"/>
        </w:rPr>
        <w:t xml:space="preserve"> </w:t>
      </w:r>
      <w:r w:rsidRPr="0090339A">
        <w:rPr>
          <w:rFonts w:ascii="Cambria" w:eastAsia="Tahoma" w:hAnsi="Cambria" w:cs="Tahoma"/>
          <w:color w:val="000000"/>
          <w:sz w:val="20"/>
          <w:szCs w:val="20"/>
        </w:rPr>
        <w:t>..............</w:t>
      </w:r>
    </w:p>
    <w:p w14:paraId="2EB8E05A" w14:textId="055A2365" w:rsidR="0090339A" w:rsidRPr="0090339A" w:rsidRDefault="0090339A" w:rsidP="0090339A">
      <w:pPr>
        <w:autoSpaceDE w:val="0"/>
        <w:ind w:left="709"/>
        <w:jc w:val="both"/>
        <w:rPr>
          <w:rFonts w:ascii="Cambria" w:eastAsia="Tahoma" w:hAnsi="Cambria" w:cs="Tahoma"/>
          <w:sz w:val="20"/>
          <w:szCs w:val="20"/>
        </w:rPr>
      </w:pPr>
      <w:r w:rsidRPr="0090339A">
        <w:rPr>
          <w:rFonts w:ascii="Cambria" w:eastAsia="Tahoma" w:hAnsi="Cambria" w:cs="Tahoma"/>
          <w:sz w:val="20"/>
          <w:szCs w:val="20"/>
        </w:rPr>
        <w:t>wydaną przez Prezesa Urzędu Regulacji Energetyki, której koniec okresu ważności przypada na dzień</w:t>
      </w:r>
      <w:r w:rsidR="0056723E">
        <w:rPr>
          <w:rFonts w:ascii="Cambria" w:eastAsia="Tahoma" w:hAnsi="Cambria" w:cs="Tahoma"/>
          <w:sz w:val="20"/>
          <w:szCs w:val="20"/>
        </w:rPr>
        <w:t xml:space="preserve"> </w:t>
      </w:r>
      <w:r w:rsidRPr="0090339A">
        <w:rPr>
          <w:rFonts w:ascii="Cambria" w:eastAsia="Tahoma" w:hAnsi="Cambria" w:cs="Tahoma"/>
          <w:sz w:val="20"/>
          <w:szCs w:val="20"/>
        </w:rPr>
        <w:t>....................................</w:t>
      </w:r>
    </w:p>
    <w:p w14:paraId="0583BC02" w14:textId="6F9F274B" w:rsidR="0090339A" w:rsidRPr="0090339A" w:rsidRDefault="0090339A" w:rsidP="0090339A">
      <w:pPr>
        <w:numPr>
          <w:ilvl w:val="0"/>
          <w:numId w:val="4"/>
        </w:numPr>
        <w:autoSpaceDE w:val="0"/>
        <w:jc w:val="both"/>
        <w:rPr>
          <w:rFonts w:ascii="Cambria" w:eastAsia="Tahoma" w:hAnsi="Cambria" w:cs="Tahoma"/>
          <w:color w:val="000000"/>
          <w:sz w:val="20"/>
          <w:szCs w:val="20"/>
        </w:rPr>
      </w:pPr>
      <w:r w:rsidRPr="0090339A">
        <w:rPr>
          <w:rFonts w:ascii="Cambria" w:eastAsia="Tahoma" w:hAnsi="Cambria" w:cs="Tahoma"/>
          <w:sz w:val="20"/>
          <w:szCs w:val="20"/>
        </w:rPr>
        <w:t xml:space="preserve">Wykonawca oświadcza, że posiada zawartą generalną umowę dystrybucyjną z OSD, umożliwiającą dostawę energii elektrycznej do obiektów odbiorcy końcowego za pośrednictwem sieci dystrybucyjnej OSD przez cały okres obowiązywania </w:t>
      </w:r>
      <w:r w:rsidR="0056723E">
        <w:rPr>
          <w:rFonts w:ascii="Cambria" w:eastAsia="Tahoma" w:hAnsi="Cambria" w:cs="Tahoma"/>
          <w:sz w:val="20"/>
          <w:szCs w:val="20"/>
        </w:rPr>
        <w:t>niniejszej U</w:t>
      </w:r>
      <w:r w:rsidRPr="0090339A">
        <w:rPr>
          <w:rFonts w:ascii="Cambria" w:eastAsia="Tahoma" w:hAnsi="Cambria" w:cs="Tahoma"/>
          <w:sz w:val="20"/>
          <w:szCs w:val="20"/>
        </w:rPr>
        <w:t>mowy.</w:t>
      </w:r>
      <w:r w:rsidRPr="0090339A">
        <w:rPr>
          <w:rFonts w:ascii="Cambria" w:eastAsia="Tahoma" w:hAnsi="Cambria" w:cs="Tahoma"/>
          <w:color w:val="000000"/>
          <w:sz w:val="20"/>
          <w:szCs w:val="20"/>
        </w:rPr>
        <w:t xml:space="preserve"> </w:t>
      </w:r>
    </w:p>
    <w:p w14:paraId="29D04E01" w14:textId="465F30AF" w:rsidR="0090339A" w:rsidRPr="0090339A" w:rsidRDefault="0090339A" w:rsidP="0090339A">
      <w:pPr>
        <w:numPr>
          <w:ilvl w:val="0"/>
          <w:numId w:val="4"/>
        </w:numPr>
        <w:tabs>
          <w:tab w:val="left" w:pos="1080"/>
        </w:tabs>
        <w:autoSpaceDE w:val="0"/>
        <w:jc w:val="both"/>
        <w:rPr>
          <w:rFonts w:ascii="Cambria" w:hAnsi="Cambria"/>
          <w:color w:val="000000"/>
          <w:sz w:val="20"/>
          <w:szCs w:val="20"/>
        </w:rPr>
      </w:pPr>
      <w:r w:rsidRPr="0090339A">
        <w:rPr>
          <w:rFonts w:ascii="Cambria" w:hAnsi="Cambria"/>
          <w:color w:val="000000"/>
          <w:sz w:val="20"/>
          <w:szCs w:val="20"/>
        </w:rPr>
        <w:t xml:space="preserve">Planowana wysokość zużycia energii elektrycznej w okresie trwania </w:t>
      </w:r>
      <w:r w:rsidR="0056723E">
        <w:rPr>
          <w:rFonts w:ascii="Cambria" w:hAnsi="Cambria"/>
          <w:color w:val="000000"/>
          <w:sz w:val="20"/>
          <w:szCs w:val="20"/>
        </w:rPr>
        <w:t>niniejszej U</w:t>
      </w:r>
      <w:r w:rsidRPr="0090339A">
        <w:rPr>
          <w:rFonts w:ascii="Cambria" w:hAnsi="Cambria"/>
          <w:color w:val="000000"/>
          <w:sz w:val="20"/>
          <w:szCs w:val="20"/>
        </w:rPr>
        <w:t xml:space="preserve">mowy dla poszczególnych punktów poboru określanych w </w:t>
      </w:r>
      <w:r w:rsidR="0041532A">
        <w:rPr>
          <w:rFonts w:ascii="Cambria" w:hAnsi="Cambria"/>
          <w:color w:val="000000"/>
          <w:sz w:val="20"/>
          <w:szCs w:val="20"/>
        </w:rPr>
        <w:t>z</w:t>
      </w:r>
      <w:r w:rsidRPr="0090339A">
        <w:rPr>
          <w:rFonts w:ascii="Cambria" w:hAnsi="Cambria"/>
          <w:color w:val="000000"/>
          <w:sz w:val="20"/>
          <w:szCs w:val="20"/>
        </w:rPr>
        <w:t xml:space="preserve">ałączniku nr 1 szacuje się łącznie w wysokości </w:t>
      </w:r>
      <w:r w:rsidR="00C12462">
        <w:rPr>
          <w:rFonts w:ascii="Cambria" w:hAnsi="Cambria"/>
          <w:b/>
          <w:sz w:val="20"/>
          <w:szCs w:val="20"/>
        </w:rPr>
        <w:t>____________</w:t>
      </w:r>
      <w:r w:rsidRPr="0090339A">
        <w:rPr>
          <w:rFonts w:ascii="Cambria" w:hAnsi="Cambria"/>
          <w:b/>
          <w:sz w:val="20"/>
          <w:szCs w:val="20"/>
        </w:rPr>
        <w:t xml:space="preserve"> </w:t>
      </w:r>
      <w:r w:rsidRPr="0090339A">
        <w:rPr>
          <w:rFonts w:ascii="Cambria" w:hAnsi="Cambria"/>
          <w:b/>
          <w:bCs/>
          <w:color w:val="000000"/>
          <w:sz w:val="20"/>
          <w:szCs w:val="20"/>
        </w:rPr>
        <w:t>MWh</w:t>
      </w:r>
      <w:r w:rsidRPr="0090339A">
        <w:rPr>
          <w:rFonts w:ascii="Cambria" w:hAnsi="Cambria"/>
          <w:color w:val="000000"/>
          <w:sz w:val="20"/>
          <w:szCs w:val="20"/>
        </w:rPr>
        <w:t>.</w:t>
      </w:r>
    </w:p>
    <w:p w14:paraId="374D3576" w14:textId="77777777" w:rsidR="0090339A" w:rsidRPr="0090339A" w:rsidRDefault="0090339A" w:rsidP="0090339A">
      <w:pPr>
        <w:numPr>
          <w:ilvl w:val="0"/>
          <w:numId w:val="4"/>
        </w:numPr>
        <w:tabs>
          <w:tab w:val="num" w:pos="1080"/>
        </w:tabs>
        <w:autoSpaceDE w:val="0"/>
        <w:autoSpaceDN w:val="0"/>
        <w:adjustRightInd w:val="0"/>
        <w:jc w:val="both"/>
        <w:rPr>
          <w:rFonts w:ascii="Cambria" w:hAnsi="Cambria"/>
          <w:sz w:val="20"/>
          <w:szCs w:val="20"/>
        </w:rPr>
      </w:pPr>
      <w:r w:rsidRPr="0090339A">
        <w:rPr>
          <w:rFonts w:ascii="Cambria" w:hAnsi="Cambria"/>
          <w:sz w:val="20"/>
          <w:szCs w:val="20"/>
        </w:rPr>
        <w:t xml:space="preserve">Szacowana wartość energii elektrycznej wyniesie </w:t>
      </w:r>
      <w:r w:rsidRPr="0090339A">
        <w:rPr>
          <w:rFonts w:ascii="Cambria" w:hAnsi="Cambria"/>
          <w:b/>
          <w:sz w:val="20"/>
          <w:szCs w:val="20"/>
        </w:rPr>
        <w:t>_______________ zł brutto</w:t>
      </w:r>
      <w:r w:rsidRPr="0090339A">
        <w:rPr>
          <w:rFonts w:ascii="Cambria" w:hAnsi="Cambria"/>
          <w:sz w:val="20"/>
          <w:szCs w:val="20"/>
        </w:rPr>
        <w:t>.</w:t>
      </w:r>
    </w:p>
    <w:p w14:paraId="2808B314" w14:textId="77777777" w:rsidR="0090339A" w:rsidRPr="0090339A" w:rsidRDefault="0090339A" w:rsidP="0090339A">
      <w:pPr>
        <w:numPr>
          <w:ilvl w:val="0"/>
          <w:numId w:val="4"/>
        </w:numPr>
        <w:jc w:val="both"/>
        <w:rPr>
          <w:rFonts w:ascii="Cambria" w:hAnsi="Cambria"/>
          <w:color w:val="000000"/>
          <w:sz w:val="20"/>
          <w:szCs w:val="20"/>
        </w:rPr>
      </w:pPr>
      <w:r w:rsidRPr="0090339A">
        <w:rPr>
          <w:rFonts w:ascii="Cambria" w:hAnsi="Cambria"/>
          <w:color w:val="000000"/>
          <w:sz w:val="20"/>
          <w:szCs w:val="20"/>
        </w:rPr>
        <w:t>Ewentualna zmiana szacowanego zużycia nie będzie skutkowała dodatkowymi kosztami dla Zamawiającego, poza rozliczeniem za faktycznie zużytą ilość energii wg cen określonych w dokumentacji przetargowej.</w:t>
      </w:r>
    </w:p>
    <w:p w14:paraId="70CADD7B" w14:textId="77777777" w:rsidR="0090339A" w:rsidRPr="0090339A" w:rsidRDefault="0090339A" w:rsidP="0090339A">
      <w:pPr>
        <w:numPr>
          <w:ilvl w:val="0"/>
          <w:numId w:val="4"/>
        </w:numPr>
        <w:jc w:val="both"/>
        <w:rPr>
          <w:rFonts w:ascii="Cambria" w:hAnsi="Cambria"/>
          <w:color w:val="000000"/>
          <w:sz w:val="20"/>
          <w:szCs w:val="20"/>
        </w:rPr>
      </w:pPr>
      <w:r w:rsidRPr="0090339A">
        <w:rPr>
          <w:rFonts w:ascii="Cambria" w:hAnsi="Cambria"/>
          <w:color w:val="000000"/>
          <w:sz w:val="20"/>
          <w:szCs w:val="20"/>
        </w:rPr>
        <w:t>Moc umowna, warunki jej zmiany oraz miejsce dostarczenia energii elektrycznej określana jest każdorazowo w Umowie o świadczenie usług dystrybucji zawartej pomiędzy Zamawiającym a OSD.</w:t>
      </w:r>
    </w:p>
    <w:p w14:paraId="319FA202" w14:textId="17DBEDE7" w:rsidR="0090339A" w:rsidRPr="0090339A" w:rsidRDefault="0090339A" w:rsidP="0090339A">
      <w:pPr>
        <w:numPr>
          <w:ilvl w:val="0"/>
          <w:numId w:val="4"/>
        </w:numPr>
        <w:jc w:val="both"/>
        <w:rPr>
          <w:rFonts w:ascii="Cambria" w:hAnsi="Cambria"/>
          <w:color w:val="000000"/>
          <w:sz w:val="20"/>
          <w:szCs w:val="20"/>
        </w:rPr>
      </w:pPr>
      <w:r w:rsidRPr="0090339A">
        <w:rPr>
          <w:rFonts w:ascii="Cambria" w:hAnsi="Cambria"/>
          <w:color w:val="000000"/>
          <w:sz w:val="20"/>
          <w:szCs w:val="20"/>
        </w:rPr>
        <w:t xml:space="preserve">Energia elektryczna kupowana na podstawie </w:t>
      </w:r>
      <w:r w:rsidR="0056723E">
        <w:rPr>
          <w:rFonts w:ascii="Cambria" w:hAnsi="Cambria"/>
          <w:color w:val="000000"/>
          <w:sz w:val="20"/>
          <w:szCs w:val="20"/>
        </w:rPr>
        <w:t xml:space="preserve">niniejszej </w:t>
      </w:r>
      <w:r w:rsidRPr="0090339A">
        <w:rPr>
          <w:rFonts w:ascii="Cambria" w:hAnsi="Cambria"/>
          <w:color w:val="000000"/>
          <w:sz w:val="20"/>
          <w:szCs w:val="20"/>
        </w:rPr>
        <w:t>Umowy zużywana będzie na potrzeby odbiorcy końcowego, co oznacza, że Zamawiający nie jest przedsiębiorstwem energetycznym w rozumieniu ustawy Prawo Energetyczne.</w:t>
      </w:r>
    </w:p>
    <w:p w14:paraId="5416F6F9" w14:textId="77777777" w:rsidR="0090339A" w:rsidRPr="0090339A" w:rsidRDefault="0090339A" w:rsidP="0090339A">
      <w:pPr>
        <w:tabs>
          <w:tab w:val="left" w:pos="2880"/>
        </w:tabs>
        <w:autoSpaceDE w:val="0"/>
        <w:ind w:left="720"/>
        <w:jc w:val="both"/>
        <w:rPr>
          <w:rFonts w:ascii="Cambria" w:hAnsi="Cambria"/>
          <w:color w:val="000000"/>
          <w:sz w:val="20"/>
          <w:szCs w:val="20"/>
        </w:rPr>
      </w:pPr>
    </w:p>
    <w:p w14:paraId="100D9CE8" w14:textId="77777777" w:rsidR="0090339A" w:rsidRPr="0090339A" w:rsidRDefault="0090339A" w:rsidP="0090339A">
      <w:pPr>
        <w:tabs>
          <w:tab w:val="left" w:pos="720"/>
        </w:tabs>
        <w:autoSpaceDE w:val="0"/>
        <w:ind w:left="720"/>
        <w:jc w:val="center"/>
        <w:rPr>
          <w:rFonts w:ascii="Cambria" w:hAnsi="Cambria"/>
          <w:b/>
          <w:color w:val="000000"/>
          <w:sz w:val="20"/>
          <w:szCs w:val="20"/>
        </w:rPr>
      </w:pPr>
      <w:r w:rsidRPr="0090339A">
        <w:rPr>
          <w:rFonts w:ascii="Cambria" w:hAnsi="Cambria"/>
          <w:b/>
          <w:color w:val="000000"/>
          <w:sz w:val="20"/>
          <w:szCs w:val="20"/>
        </w:rPr>
        <w:t>§ 3</w:t>
      </w:r>
    </w:p>
    <w:p w14:paraId="754919B7" w14:textId="77777777" w:rsidR="0090339A" w:rsidRPr="0090339A" w:rsidRDefault="0090339A" w:rsidP="0090339A">
      <w:pPr>
        <w:ind w:left="720"/>
        <w:jc w:val="center"/>
        <w:rPr>
          <w:rFonts w:ascii="Cambria" w:hAnsi="Cambria"/>
          <w:b/>
          <w:bCs/>
          <w:color w:val="000000"/>
          <w:sz w:val="20"/>
          <w:szCs w:val="20"/>
        </w:rPr>
      </w:pPr>
      <w:r w:rsidRPr="0090339A">
        <w:rPr>
          <w:rFonts w:ascii="Cambria" w:hAnsi="Cambria"/>
          <w:b/>
          <w:bCs/>
          <w:color w:val="000000"/>
          <w:sz w:val="20"/>
          <w:szCs w:val="20"/>
        </w:rPr>
        <w:t>Podstawowe obowiązki Wykonawcy</w:t>
      </w:r>
    </w:p>
    <w:p w14:paraId="106C6C7B" w14:textId="4CDB78FF"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color w:val="000000"/>
          <w:sz w:val="20"/>
          <w:szCs w:val="20"/>
        </w:rPr>
        <w:t xml:space="preserve">Wykonawca zobowiązuje się do pełnienia funkcji podmiotu odpowiedzialnego za bilansowanie handlowe dla energii elektrycznej sprzedanej w ramach </w:t>
      </w:r>
      <w:r w:rsidR="0056723E">
        <w:rPr>
          <w:rFonts w:ascii="Cambria" w:hAnsi="Cambria"/>
          <w:color w:val="000000"/>
          <w:sz w:val="20"/>
          <w:szCs w:val="20"/>
        </w:rPr>
        <w:t>niniejszej</w:t>
      </w:r>
      <w:r w:rsidRPr="0090339A">
        <w:rPr>
          <w:rFonts w:ascii="Cambria" w:hAnsi="Cambria"/>
          <w:color w:val="000000"/>
          <w:sz w:val="20"/>
          <w:szCs w:val="20"/>
        </w:rPr>
        <w:t xml:space="preserve"> Umowy.</w:t>
      </w:r>
    </w:p>
    <w:p w14:paraId="2A8A6CD9" w14:textId="3E4AB9C2"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color w:val="000000"/>
          <w:sz w:val="20"/>
          <w:szCs w:val="20"/>
        </w:rPr>
        <w:t>Wykonawca dokonywać będzie bilansowania handlowego energii zakupionej przez Zamawiającego na podstawie standardowego profilu zużycia o mocy umownej określonej w załączniku nr 1.</w:t>
      </w:r>
    </w:p>
    <w:p w14:paraId="1B7E8339" w14:textId="77777777"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color w:val="000000"/>
          <w:sz w:val="20"/>
          <w:szCs w:val="20"/>
        </w:rPr>
        <w:t>Koszty wynikające z dokonania bilansowania uwzględnione są w cenie energii elektrycznej.</w:t>
      </w:r>
    </w:p>
    <w:p w14:paraId="5F7CD2A2" w14:textId="77777777"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color w:val="000000"/>
          <w:sz w:val="20"/>
          <w:szCs w:val="20"/>
        </w:rPr>
        <w:t xml:space="preserve">Wszystkie prawa i obowiązki związane z bilansowaniem handlowym wynikające </w:t>
      </w:r>
      <w:r w:rsidRPr="0090339A">
        <w:rPr>
          <w:rFonts w:ascii="Cambria" w:hAnsi="Cambria"/>
          <w:color w:val="000000"/>
          <w:sz w:val="20"/>
          <w:szCs w:val="20"/>
        </w:rPr>
        <w:br/>
        <w:t>z niniejszej Umowy, w tym zgłaszanie grafików handlowych do OSD, przechodzą  na Wykonawcę.</w:t>
      </w:r>
    </w:p>
    <w:p w14:paraId="52A98224" w14:textId="7C0E7E4B"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sz w:val="20"/>
          <w:szCs w:val="20"/>
        </w:rPr>
        <w:t xml:space="preserve">Wykonawca zobowiązuje się wykonać przedmiot </w:t>
      </w:r>
      <w:r w:rsidR="0056723E">
        <w:rPr>
          <w:rFonts w:ascii="Cambria" w:hAnsi="Cambria"/>
          <w:sz w:val="20"/>
          <w:szCs w:val="20"/>
        </w:rPr>
        <w:t>U</w:t>
      </w:r>
      <w:r w:rsidRPr="0090339A">
        <w:rPr>
          <w:rFonts w:ascii="Cambria" w:hAnsi="Cambria"/>
          <w:sz w:val="20"/>
          <w:szCs w:val="20"/>
        </w:rPr>
        <w:t xml:space="preserve">mowy siłami własnymi lub z udziałem </w:t>
      </w:r>
      <w:r w:rsidR="0056723E">
        <w:rPr>
          <w:rFonts w:ascii="Cambria" w:hAnsi="Cambria"/>
          <w:sz w:val="20"/>
          <w:szCs w:val="20"/>
        </w:rPr>
        <w:t>P</w:t>
      </w:r>
      <w:r w:rsidRPr="0090339A">
        <w:rPr>
          <w:rFonts w:ascii="Cambria" w:hAnsi="Cambria"/>
          <w:sz w:val="20"/>
          <w:szCs w:val="20"/>
        </w:rPr>
        <w:t xml:space="preserve">odwykonawców. </w:t>
      </w:r>
    </w:p>
    <w:p w14:paraId="4BF2917E" w14:textId="77777777"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sz w:val="20"/>
          <w:szCs w:val="20"/>
        </w:rPr>
        <w:t xml:space="preserve">Do zawarcia przez Wykonawcę umowy z Podwykonawcą jest wymagana zgoda Zamawiającego wyrażona w sposób wyraźny, na piśmie. </w:t>
      </w:r>
    </w:p>
    <w:p w14:paraId="33C476A0" w14:textId="5310107C"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sz w:val="20"/>
          <w:szCs w:val="20"/>
        </w:rPr>
        <w:t xml:space="preserve">Wykonawca odpowiada za działania lub zaniechania </w:t>
      </w:r>
      <w:r w:rsidR="0056723E">
        <w:rPr>
          <w:rFonts w:ascii="Cambria" w:hAnsi="Cambria"/>
          <w:sz w:val="20"/>
          <w:szCs w:val="20"/>
        </w:rPr>
        <w:t>P</w:t>
      </w:r>
      <w:r w:rsidRPr="0090339A">
        <w:rPr>
          <w:rFonts w:ascii="Cambria" w:hAnsi="Cambria"/>
          <w:sz w:val="20"/>
          <w:szCs w:val="20"/>
        </w:rPr>
        <w:t xml:space="preserve">odwykonawcy jak za własne działania lub zaniechania. </w:t>
      </w:r>
    </w:p>
    <w:p w14:paraId="1307A887" w14:textId="259F0204"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sz w:val="20"/>
          <w:szCs w:val="20"/>
        </w:rPr>
        <w:t xml:space="preserve">Zlecenie części przedmiotu </w:t>
      </w:r>
      <w:r w:rsidR="0041532A">
        <w:rPr>
          <w:rFonts w:ascii="Cambria" w:hAnsi="Cambria"/>
          <w:sz w:val="20"/>
          <w:szCs w:val="20"/>
        </w:rPr>
        <w:t>U</w:t>
      </w:r>
      <w:r w:rsidRPr="0090339A">
        <w:rPr>
          <w:rFonts w:ascii="Cambria" w:hAnsi="Cambria"/>
          <w:sz w:val="20"/>
          <w:szCs w:val="20"/>
        </w:rPr>
        <w:t xml:space="preserve">mowy Podwykonawcy nie zmieni zobowiązań Wykonawcy wobec Zamawiającego, który jest odpowiedzialny za wykonanie tej części </w:t>
      </w:r>
      <w:r w:rsidR="0056723E">
        <w:rPr>
          <w:rFonts w:ascii="Cambria" w:hAnsi="Cambria"/>
          <w:sz w:val="20"/>
          <w:szCs w:val="20"/>
        </w:rPr>
        <w:t>Umowy</w:t>
      </w:r>
      <w:r w:rsidRPr="0090339A">
        <w:rPr>
          <w:rFonts w:ascii="Cambria" w:hAnsi="Cambria"/>
          <w:sz w:val="20"/>
          <w:szCs w:val="20"/>
        </w:rPr>
        <w:t xml:space="preserve">. </w:t>
      </w:r>
    </w:p>
    <w:p w14:paraId="27D8F2B3" w14:textId="601D1204"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sz w:val="20"/>
          <w:szCs w:val="20"/>
        </w:rPr>
        <w:t xml:space="preserve">Ustalony w </w:t>
      </w:r>
      <w:r w:rsidR="0041532A">
        <w:rPr>
          <w:rFonts w:ascii="Cambria" w:hAnsi="Cambria"/>
          <w:sz w:val="20"/>
          <w:szCs w:val="20"/>
        </w:rPr>
        <w:t>U</w:t>
      </w:r>
      <w:r w:rsidRPr="0090339A">
        <w:rPr>
          <w:rFonts w:ascii="Cambria" w:hAnsi="Cambria"/>
          <w:sz w:val="20"/>
          <w:szCs w:val="20"/>
        </w:rPr>
        <w:t xml:space="preserve">mowie zakres przedmiotu umowy realizowany będzie z udziałem następujących Podwykonawców: _________________________________________________ </w:t>
      </w:r>
    </w:p>
    <w:p w14:paraId="48E38495" w14:textId="77777777"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sz w:val="20"/>
          <w:szCs w:val="20"/>
        </w:rPr>
        <w:lastRenderedPageBreak/>
        <w:t>Zakres rzeczowy i udział Podwykonawców: ________________________________________</w:t>
      </w:r>
    </w:p>
    <w:p w14:paraId="5B6233E0" w14:textId="564916FE" w:rsidR="0090339A" w:rsidRPr="0090339A" w:rsidRDefault="0090339A" w:rsidP="0090339A">
      <w:pPr>
        <w:numPr>
          <w:ilvl w:val="0"/>
          <w:numId w:val="16"/>
        </w:numPr>
        <w:jc w:val="both"/>
        <w:rPr>
          <w:rFonts w:ascii="Cambria" w:hAnsi="Cambria"/>
          <w:color w:val="000000"/>
          <w:sz w:val="20"/>
          <w:szCs w:val="20"/>
        </w:rPr>
      </w:pPr>
      <w:r w:rsidRPr="0090339A">
        <w:rPr>
          <w:rFonts w:ascii="Cambria" w:hAnsi="Cambria"/>
          <w:sz w:val="20"/>
          <w:szCs w:val="20"/>
        </w:rPr>
        <w:t xml:space="preserve">Umowy z Podwykonawcami będą zgodne, co do treści z </w:t>
      </w:r>
      <w:r w:rsidR="0041532A">
        <w:rPr>
          <w:rFonts w:ascii="Cambria" w:hAnsi="Cambria"/>
          <w:sz w:val="20"/>
          <w:szCs w:val="20"/>
        </w:rPr>
        <w:t>U</w:t>
      </w:r>
      <w:r w:rsidRPr="0090339A">
        <w:rPr>
          <w:rFonts w:ascii="Cambria" w:hAnsi="Cambria"/>
          <w:sz w:val="20"/>
          <w:szCs w:val="20"/>
        </w:rPr>
        <w:t>mową zawartą z Wykonawcą. Odmienne postanowienia są nieważne.</w:t>
      </w:r>
    </w:p>
    <w:p w14:paraId="616CF9DB" w14:textId="77777777" w:rsidR="0090339A" w:rsidRPr="0090339A" w:rsidRDefault="0090339A" w:rsidP="0090339A">
      <w:pPr>
        <w:ind w:left="360"/>
        <w:jc w:val="both"/>
        <w:rPr>
          <w:rFonts w:ascii="Cambria" w:hAnsi="Cambria"/>
          <w:b/>
          <w:color w:val="000000"/>
          <w:sz w:val="20"/>
          <w:szCs w:val="20"/>
        </w:rPr>
      </w:pPr>
    </w:p>
    <w:p w14:paraId="2CBA2C76" w14:textId="77777777" w:rsidR="0090339A" w:rsidRPr="0090339A" w:rsidRDefault="0090339A" w:rsidP="0090339A">
      <w:pPr>
        <w:autoSpaceDE w:val="0"/>
        <w:jc w:val="center"/>
        <w:rPr>
          <w:rFonts w:ascii="Cambria" w:hAnsi="Cambria"/>
          <w:b/>
          <w:color w:val="000000"/>
          <w:sz w:val="20"/>
          <w:szCs w:val="20"/>
        </w:rPr>
      </w:pPr>
      <w:r w:rsidRPr="0090339A">
        <w:rPr>
          <w:rFonts w:ascii="Cambria" w:hAnsi="Cambria"/>
          <w:b/>
          <w:color w:val="000000"/>
          <w:sz w:val="20"/>
          <w:szCs w:val="20"/>
        </w:rPr>
        <w:t>§ 4</w:t>
      </w:r>
    </w:p>
    <w:p w14:paraId="7D4885E7"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Standardy jakości obsługi</w:t>
      </w:r>
    </w:p>
    <w:p w14:paraId="6245E35B" w14:textId="3F8D3B9D" w:rsidR="0090339A" w:rsidRPr="0090339A" w:rsidRDefault="0090339A" w:rsidP="0090339A">
      <w:pPr>
        <w:numPr>
          <w:ilvl w:val="0"/>
          <w:numId w:val="5"/>
        </w:numPr>
        <w:jc w:val="both"/>
        <w:rPr>
          <w:rFonts w:ascii="Cambria" w:hAnsi="Cambria"/>
          <w:color w:val="000000"/>
          <w:sz w:val="20"/>
          <w:szCs w:val="20"/>
        </w:rPr>
      </w:pPr>
      <w:r w:rsidRPr="0090339A">
        <w:rPr>
          <w:rFonts w:ascii="Cambria" w:hAnsi="Cambria"/>
          <w:color w:val="000000"/>
          <w:sz w:val="20"/>
          <w:szCs w:val="20"/>
        </w:rPr>
        <w:t>Standardy jakości obsługi klienta zostały określone w obowiązujących przepisach wykonawczych wydanych na podstawie ustawy Prawo energetyczne.</w:t>
      </w:r>
    </w:p>
    <w:p w14:paraId="2E2FFE64" w14:textId="2834D57F" w:rsidR="0090339A" w:rsidRPr="0090339A" w:rsidRDefault="0090339A" w:rsidP="0090339A">
      <w:pPr>
        <w:numPr>
          <w:ilvl w:val="0"/>
          <w:numId w:val="5"/>
        </w:numPr>
        <w:jc w:val="both"/>
        <w:rPr>
          <w:rFonts w:ascii="Cambria" w:hAnsi="Cambria"/>
          <w:color w:val="000000"/>
          <w:sz w:val="20"/>
          <w:szCs w:val="20"/>
        </w:rPr>
      </w:pPr>
      <w:r w:rsidRPr="0090339A">
        <w:rPr>
          <w:rFonts w:ascii="Cambria" w:hAnsi="Cambria"/>
          <w:color w:val="000000"/>
          <w:sz w:val="20"/>
          <w:szCs w:val="20"/>
        </w:rPr>
        <w:t>W przypadku niedotrzymania jakościowych standardów obsługi</w:t>
      </w:r>
      <w:r w:rsidR="0056723E">
        <w:rPr>
          <w:rFonts w:ascii="Cambria" w:hAnsi="Cambria"/>
          <w:color w:val="000000"/>
          <w:sz w:val="20"/>
          <w:szCs w:val="20"/>
        </w:rPr>
        <w:t>,</w:t>
      </w:r>
      <w:r w:rsidRPr="0090339A">
        <w:rPr>
          <w:rFonts w:ascii="Cambria" w:hAnsi="Cambria"/>
          <w:color w:val="000000"/>
          <w:sz w:val="20"/>
          <w:szCs w:val="20"/>
        </w:rPr>
        <w:t xml:space="preserve"> Zamawiającemu przysługuje prawo bonifikaty według stawek określonych w § 42 Rozporządzenia Ministra Energii z dnia 6 marca 2019 r. w sprawie szczegółowych zasad kształtowania i kalkulacji taryf oraz rozliczeń w obrocie energią elektryczną (</w:t>
      </w:r>
      <w:r w:rsidRPr="0090339A">
        <w:rPr>
          <w:rFonts w:ascii="Cambria" w:hAnsi="Cambria"/>
          <w:bCs/>
          <w:color w:val="000000"/>
          <w:sz w:val="20"/>
          <w:szCs w:val="20"/>
        </w:rPr>
        <w:t>Dz. U. 2019 r., poz. 503</w:t>
      </w:r>
      <w:r w:rsidRPr="0090339A">
        <w:rPr>
          <w:rFonts w:ascii="Cambria" w:hAnsi="Cambria"/>
          <w:color w:val="000000"/>
          <w:sz w:val="20"/>
          <w:szCs w:val="20"/>
        </w:rPr>
        <w:t>) lub w każdym później wydanym akcie prawnym dotyczącym jakościowych standardów obsługi.</w:t>
      </w:r>
    </w:p>
    <w:p w14:paraId="023EFE20" w14:textId="0D551D68" w:rsidR="0090339A" w:rsidRPr="0090339A" w:rsidRDefault="0090339A" w:rsidP="0090339A">
      <w:pPr>
        <w:numPr>
          <w:ilvl w:val="0"/>
          <w:numId w:val="5"/>
        </w:numPr>
        <w:jc w:val="both"/>
        <w:rPr>
          <w:rFonts w:ascii="Cambria" w:hAnsi="Cambria"/>
          <w:color w:val="000000"/>
          <w:sz w:val="20"/>
          <w:szCs w:val="20"/>
        </w:rPr>
      </w:pPr>
      <w:r w:rsidRPr="0090339A">
        <w:rPr>
          <w:rFonts w:ascii="Cambria" w:hAnsi="Cambria"/>
          <w:sz w:val="20"/>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w:t>
      </w:r>
      <w:r w:rsidR="00267443">
        <w:rPr>
          <w:rFonts w:ascii="Cambria" w:hAnsi="Cambria"/>
          <w:sz w:val="20"/>
          <w:szCs w:val="20"/>
        </w:rPr>
        <w:t xml:space="preserve"> w terminie</w:t>
      </w:r>
      <w:r w:rsidRPr="0090339A">
        <w:rPr>
          <w:rFonts w:ascii="Cambria" w:hAnsi="Cambria"/>
          <w:sz w:val="20"/>
          <w:szCs w:val="20"/>
        </w:rPr>
        <w:t xml:space="preserve"> 30 dni od dnia, w którym nastąpiło niedotrzymanie standardów jakościowych obsługi odbiorców.</w:t>
      </w:r>
    </w:p>
    <w:p w14:paraId="45A7C327" w14:textId="77777777" w:rsidR="0090339A" w:rsidRPr="0090339A" w:rsidRDefault="0090339A" w:rsidP="0090339A">
      <w:pPr>
        <w:ind w:left="720"/>
        <w:jc w:val="both"/>
        <w:rPr>
          <w:rFonts w:ascii="Cambria" w:hAnsi="Cambria"/>
          <w:color w:val="000000"/>
          <w:sz w:val="20"/>
          <w:szCs w:val="20"/>
        </w:rPr>
      </w:pPr>
    </w:p>
    <w:p w14:paraId="4FF68B7B"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 5</w:t>
      </w:r>
    </w:p>
    <w:p w14:paraId="4051D622"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Podstawowe obowiązki Zamawiającego</w:t>
      </w:r>
    </w:p>
    <w:p w14:paraId="1E90B823" w14:textId="1F200255" w:rsidR="0090339A" w:rsidRPr="0090339A" w:rsidRDefault="0090339A" w:rsidP="0090339A">
      <w:pPr>
        <w:jc w:val="both"/>
        <w:rPr>
          <w:rFonts w:ascii="Cambria" w:hAnsi="Cambria"/>
          <w:color w:val="000000"/>
          <w:sz w:val="20"/>
          <w:szCs w:val="20"/>
        </w:rPr>
      </w:pPr>
      <w:r w:rsidRPr="0090339A">
        <w:rPr>
          <w:rFonts w:ascii="Cambria" w:hAnsi="Cambria"/>
          <w:color w:val="000000"/>
          <w:sz w:val="20"/>
          <w:szCs w:val="20"/>
        </w:rPr>
        <w:t xml:space="preserve">      Na mocy </w:t>
      </w:r>
      <w:r w:rsidR="00267443">
        <w:rPr>
          <w:rFonts w:ascii="Cambria" w:hAnsi="Cambria"/>
          <w:color w:val="000000"/>
          <w:sz w:val="20"/>
          <w:szCs w:val="20"/>
        </w:rPr>
        <w:t xml:space="preserve">niniejszej </w:t>
      </w:r>
      <w:r w:rsidRPr="0090339A">
        <w:rPr>
          <w:rFonts w:ascii="Cambria" w:hAnsi="Cambria"/>
          <w:color w:val="000000"/>
          <w:sz w:val="20"/>
          <w:szCs w:val="20"/>
        </w:rPr>
        <w:t>Umowy Zamawiający zobowiązuje się w szczególności do:</w:t>
      </w:r>
    </w:p>
    <w:p w14:paraId="30F4CBC4" w14:textId="0DEF2C5A" w:rsidR="0090339A" w:rsidRPr="0090339A" w:rsidRDefault="004E2207" w:rsidP="001975CD">
      <w:pPr>
        <w:numPr>
          <w:ilvl w:val="0"/>
          <w:numId w:val="25"/>
        </w:numPr>
        <w:autoSpaceDE w:val="0"/>
        <w:jc w:val="both"/>
        <w:rPr>
          <w:rFonts w:ascii="Cambria" w:hAnsi="Cambria"/>
          <w:color w:val="000000"/>
          <w:sz w:val="20"/>
          <w:szCs w:val="20"/>
        </w:rPr>
      </w:pPr>
      <w:r>
        <w:rPr>
          <w:rFonts w:ascii="Cambria" w:hAnsi="Cambria"/>
          <w:color w:val="000000"/>
          <w:sz w:val="20"/>
          <w:szCs w:val="20"/>
        </w:rPr>
        <w:t>p</w:t>
      </w:r>
      <w:r w:rsidR="0090339A" w:rsidRPr="0090339A">
        <w:rPr>
          <w:rFonts w:ascii="Cambria" w:hAnsi="Cambria"/>
          <w:color w:val="000000"/>
          <w:sz w:val="20"/>
          <w:szCs w:val="20"/>
        </w:rPr>
        <w:t>obierania energii elektrycznej, zgodnie z warunkami Umowy oraz obowiązującymi przepisami prawa,</w:t>
      </w:r>
    </w:p>
    <w:p w14:paraId="3A39E8C2" w14:textId="2B85298D" w:rsidR="0090339A" w:rsidRPr="0090339A" w:rsidRDefault="004E2207" w:rsidP="001975CD">
      <w:pPr>
        <w:numPr>
          <w:ilvl w:val="0"/>
          <w:numId w:val="25"/>
        </w:numPr>
        <w:autoSpaceDE w:val="0"/>
        <w:jc w:val="both"/>
        <w:rPr>
          <w:rFonts w:ascii="Cambria" w:hAnsi="Cambria"/>
          <w:color w:val="000000"/>
          <w:sz w:val="20"/>
          <w:szCs w:val="20"/>
        </w:rPr>
      </w:pPr>
      <w:r>
        <w:rPr>
          <w:rFonts w:ascii="Cambria" w:hAnsi="Cambria"/>
          <w:color w:val="000000"/>
          <w:sz w:val="20"/>
          <w:szCs w:val="20"/>
        </w:rPr>
        <w:t>t</w:t>
      </w:r>
      <w:r w:rsidR="0090339A" w:rsidRPr="0090339A">
        <w:rPr>
          <w:rFonts w:ascii="Cambria" w:hAnsi="Cambria"/>
          <w:color w:val="000000"/>
          <w:sz w:val="20"/>
          <w:szCs w:val="20"/>
        </w:rPr>
        <w:t>erminowego regulowania należności za zakupioną energię elektryczną,</w:t>
      </w:r>
    </w:p>
    <w:p w14:paraId="5AA32A0D" w14:textId="36C94067" w:rsidR="0090339A" w:rsidRPr="0090339A" w:rsidDel="007A31DD" w:rsidRDefault="004E2207" w:rsidP="007A31DD">
      <w:pPr>
        <w:autoSpaceDE w:val="0"/>
        <w:ind w:left="720"/>
        <w:jc w:val="both"/>
        <w:rPr>
          <w:del w:id="0" w:author="Jacek Walski" w:date="2020-05-28T09:38:00Z"/>
          <w:rFonts w:ascii="Cambria" w:hAnsi="Cambria"/>
          <w:i/>
          <w:color w:val="000000"/>
          <w:sz w:val="20"/>
          <w:szCs w:val="20"/>
        </w:rPr>
        <w:pPrChange w:id="1" w:author="Jacek Walski" w:date="2020-05-28T09:38:00Z">
          <w:pPr>
            <w:numPr>
              <w:numId w:val="25"/>
            </w:numPr>
            <w:autoSpaceDE w:val="0"/>
            <w:ind w:left="720" w:hanging="360"/>
            <w:jc w:val="both"/>
          </w:pPr>
        </w:pPrChange>
      </w:pPr>
      <w:bookmarkStart w:id="2" w:name="_GoBack"/>
      <w:bookmarkEnd w:id="2"/>
      <w:del w:id="3" w:author="Jacek Walski" w:date="2020-05-28T09:38:00Z">
        <w:r w:rsidDel="007A31DD">
          <w:rPr>
            <w:rFonts w:ascii="Cambria" w:hAnsi="Cambria"/>
            <w:color w:val="000000"/>
            <w:sz w:val="20"/>
            <w:szCs w:val="20"/>
          </w:rPr>
          <w:delText>z</w:delText>
        </w:r>
        <w:r w:rsidR="0090339A" w:rsidRPr="0090339A" w:rsidDel="007A31DD">
          <w:rPr>
            <w:rFonts w:ascii="Cambria" w:hAnsi="Cambria"/>
            <w:color w:val="000000"/>
            <w:sz w:val="20"/>
            <w:szCs w:val="20"/>
          </w:rPr>
          <w:delText>awiadamiania Wykonawcy o zmianie wielkości mocy elektrycznej i planowanej wysokości rocznego zużycia.</w:delText>
        </w:r>
        <w:r w:rsidR="0090339A" w:rsidRPr="0090339A" w:rsidDel="007A31DD">
          <w:rPr>
            <w:rFonts w:ascii="Cambria" w:hAnsi="Cambria"/>
            <w:i/>
            <w:color w:val="000000"/>
            <w:sz w:val="20"/>
            <w:szCs w:val="20"/>
          </w:rPr>
          <w:delText xml:space="preserve"> </w:delText>
        </w:r>
      </w:del>
    </w:p>
    <w:p w14:paraId="40910AD1" w14:textId="77777777" w:rsidR="0090339A" w:rsidRPr="0090339A" w:rsidRDefault="0090339A" w:rsidP="0090339A">
      <w:pPr>
        <w:autoSpaceDE w:val="0"/>
        <w:ind w:left="360"/>
        <w:jc w:val="both"/>
        <w:rPr>
          <w:rFonts w:ascii="Cambria" w:hAnsi="Cambria"/>
          <w:color w:val="000000"/>
          <w:sz w:val="20"/>
          <w:szCs w:val="20"/>
        </w:rPr>
      </w:pPr>
    </w:p>
    <w:p w14:paraId="1758C274"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 6</w:t>
      </w:r>
    </w:p>
    <w:p w14:paraId="43289D67"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Zasady rozliczeń</w:t>
      </w:r>
    </w:p>
    <w:p w14:paraId="082B5A47" w14:textId="77777777" w:rsidR="0090339A" w:rsidRPr="0090339A" w:rsidRDefault="0090339A" w:rsidP="0090339A">
      <w:pPr>
        <w:numPr>
          <w:ilvl w:val="0"/>
          <w:numId w:val="17"/>
        </w:numPr>
        <w:autoSpaceDE w:val="0"/>
        <w:jc w:val="both"/>
        <w:rPr>
          <w:rFonts w:ascii="Cambria" w:hAnsi="Cambria"/>
          <w:color w:val="000000"/>
          <w:sz w:val="20"/>
          <w:szCs w:val="20"/>
        </w:rPr>
      </w:pPr>
      <w:r w:rsidRPr="0090339A">
        <w:rPr>
          <w:rFonts w:ascii="Cambria" w:hAnsi="Cambria"/>
          <w:color w:val="000000"/>
          <w:sz w:val="20"/>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90339A" w:rsidRPr="0090339A" w14:paraId="7C3F1EFE" w14:textId="77777777" w:rsidTr="009C6D36">
        <w:trPr>
          <w:jc w:val="center"/>
        </w:trPr>
        <w:tc>
          <w:tcPr>
            <w:tcW w:w="3630" w:type="dxa"/>
          </w:tcPr>
          <w:p w14:paraId="023311D1" w14:textId="77777777" w:rsidR="0090339A" w:rsidRPr="0090339A" w:rsidRDefault="0090339A" w:rsidP="0090339A">
            <w:pPr>
              <w:autoSpaceDE w:val="0"/>
              <w:ind w:left="6"/>
              <w:jc w:val="both"/>
              <w:rPr>
                <w:rFonts w:ascii="Cambria" w:hAnsi="Cambria"/>
                <w:color w:val="000000"/>
                <w:sz w:val="20"/>
                <w:szCs w:val="20"/>
              </w:rPr>
            </w:pPr>
            <w:r w:rsidRPr="0090339A">
              <w:rPr>
                <w:rFonts w:ascii="Cambria" w:hAnsi="Cambria"/>
                <w:color w:val="000000"/>
                <w:sz w:val="20"/>
                <w:szCs w:val="20"/>
              </w:rPr>
              <w:t>Cena jednostkowa netto [zł/MWh]</w:t>
            </w:r>
          </w:p>
        </w:tc>
      </w:tr>
      <w:tr w:rsidR="0090339A" w:rsidRPr="0090339A" w14:paraId="18452012" w14:textId="77777777" w:rsidTr="009C6D36">
        <w:trPr>
          <w:jc w:val="center"/>
        </w:trPr>
        <w:tc>
          <w:tcPr>
            <w:tcW w:w="3630" w:type="dxa"/>
          </w:tcPr>
          <w:p w14:paraId="1C94EC97" w14:textId="77777777" w:rsidR="0090339A" w:rsidRPr="0090339A" w:rsidRDefault="0090339A" w:rsidP="0090339A">
            <w:pPr>
              <w:autoSpaceDE w:val="0"/>
              <w:ind w:left="720"/>
              <w:jc w:val="center"/>
              <w:rPr>
                <w:rFonts w:ascii="Cambria" w:hAnsi="Cambria"/>
                <w:color w:val="000000"/>
                <w:sz w:val="20"/>
                <w:szCs w:val="20"/>
              </w:rPr>
            </w:pPr>
          </w:p>
        </w:tc>
      </w:tr>
    </w:tbl>
    <w:p w14:paraId="2EEC0365" w14:textId="77777777" w:rsidR="0090339A" w:rsidRPr="0090339A" w:rsidRDefault="0090339A" w:rsidP="0090339A">
      <w:pPr>
        <w:autoSpaceDE w:val="0"/>
        <w:ind w:left="720"/>
        <w:jc w:val="both"/>
        <w:rPr>
          <w:rFonts w:ascii="Cambria" w:hAnsi="Cambria"/>
          <w:color w:val="000000"/>
          <w:sz w:val="20"/>
          <w:szCs w:val="20"/>
        </w:rPr>
      </w:pPr>
    </w:p>
    <w:p w14:paraId="2F4AFDA7" w14:textId="29DD2FEB" w:rsidR="0090339A" w:rsidRPr="0090339A" w:rsidRDefault="0090339A" w:rsidP="0090339A">
      <w:pPr>
        <w:numPr>
          <w:ilvl w:val="0"/>
          <w:numId w:val="17"/>
        </w:numPr>
        <w:jc w:val="both"/>
        <w:rPr>
          <w:rFonts w:ascii="Cambria" w:hAnsi="Cambria"/>
          <w:sz w:val="20"/>
          <w:szCs w:val="20"/>
        </w:rPr>
      </w:pPr>
      <w:r w:rsidRPr="0090339A">
        <w:rPr>
          <w:rFonts w:ascii="Cambria" w:hAnsi="Cambria"/>
          <w:sz w:val="20"/>
          <w:szCs w:val="20"/>
        </w:rPr>
        <w:t>Cena netto, wg której rozliczana będzie sprzedaż energii elektrycznej</w:t>
      </w:r>
      <w:r w:rsidR="00267443">
        <w:rPr>
          <w:rFonts w:ascii="Cambria" w:hAnsi="Cambria"/>
          <w:sz w:val="20"/>
          <w:szCs w:val="20"/>
        </w:rPr>
        <w:t>,</w:t>
      </w:r>
      <w:r w:rsidRPr="0090339A">
        <w:rPr>
          <w:rFonts w:ascii="Cambria" w:hAnsi="Cambria"/>
          <w:sz w:val="20"/>
          <w:szCs w:val="20"/>
        </w:rPr>
        <w:t xml:space="preserve">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6AF1BFD7" w14:textId="77777777" w:rsidR="0090339A" w:rsidRPr="0090339A" w:rsidRDefault="0090339A" w:rsidP="0090339A">
      <w:pPr>
        <w:numPr>
          <w:ilvl w:val="0"/>
          <w:numId w:val="17"/>
        </w:numPr>
        <w:jc w:val="both"/>
        <w:rPr>
          <w:rFonts w:ascii="Cambria" w:hAnsi="Cambria"/>
          <w:color w:val="000000"/>
          <w:sz w:val="20"/>
          <w:szCs w:val="20"/>
        </w:rPr>
      </w:pPr>
      <w:r w:rsidRPr="0090339A">
        <w:rPr>
          <w:rFonts w:ascii="Cambria" w:hAnsi="Cambria"/>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57598295" w14:textId="77777777" w:rsidR="0090339A" w:rsidRPr="0090339A" w:rsidRDefault="0090339A" w:rsidP="0090339A">
      <w:pPr>
        <w:numPr>
          <w:ilvl w:val="0"/>
          <w:numId w:val="17"/>
        </w:numPr>
        <w:jc w:val="both"/>
        <w:rPr>
          <w:rFonts w:ascii="Cambria" w:hAnsi="Cambria"/>
          <w:sz w:val="20"/>
          <w:szCs w:val="20"/>
        </w:rPr>
      </w:pPr>
      <w:r w:rsidRPr="0090339A">
        <w:rPr>
          <w:rFonts w:ascii="Cambria" w:hAnsi="Cambria"/>
          <w:sz w:val="20"/>
          <w:szCs w:val="20"/>
        </w:rPr>
        <w:t>Do wyliczonej należności Wykonawca doliczy należny podatek VAT według obowiązującej stawki.</w:t>
      </w:r>
    </w:p>
    <w:p w14:paraId="1FF36220" w14:textId="77777777" w:rsidR="0090339A" w:rsidRPr="0090339A" w:rsidRDefault="0090339A" w:rsidP="0090339A">
      <w:pPr>
        <w:numPr>
          <w:ilvl w:val="0"/>
          <w:numId w:val="17"/>
        </w:numPr>
        <w:jc w:val="both"/>
        <w:rPr>
          <w:rFonts w:ascii="Cambria" w:hAnsi="Cambria"/>
          <w:color w:val="000000"/>
          <w:sz w:val="20"/>
          <w:szCs w:val="20"/>
        </w:rPr>
      </w:pPr>
      <w:r w:rsidRPr="0090339A">
        <w:rPr>
          <w:rFonts w:ascii="Cambria" w:hAnsi="Cambria"/>
          <w:color w:val="000000"/>
          <w:sz w:val="20"/>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570830DA" w14:textId="77777777" w:rsidR="0090339A" w:rsidRPr="0090339A" w:rsidRDefault="0090339A" w:rsidP="0090339A">
      <w:pPr>
        <w:numPr>
          <w:ilvl w:val="0"/>
          <w:numId w:val="17"/>
        </w:numPr>
        <w:jc w:val="both"/>
        <w:rPr>
          <w:rFonts w:ascii="Cambria" w:hAnsi="Cambria"/>
          <w:color w:val="000000"/>
          <w:sz w:val="20"/>
          <w:szCs w:val="20"/>
        </w:rPr>
      </w:pPr>
      <w:r w:rsidRPr="0090339A">
        <w:rPr>
          <w:rFonts w:ascii="Cambria" w:hAnsi="Cambria"/>
          <w:color w:val="000000"/>
          <w:sz w:val="20"/>
          <w:szCs w:val="20"/>
        </w:rPr>
        <w:t>Wykonawca nie przewiduje zainstalowania innego lub dodatkowego układu pomiarowego z tytułu świadczenia usługi dystrybucji oraz sprzedaży energii elektrycznej przez dwa odrębne podmioty.</w:t>
      </w:r>
    </w:p>
    <w:p w14:paraId="7047031E" w14:textId="77777777" w:rsidR="0090339A" w:rsidRPr="0090339A" w:rsidRDefault="0090339A" w:rsidP="0090339A">
      <w:pPr>
        <w:numPr>
          <w:ilvl w:val="0"/>
          <w:numId w:val="17"/>
        </w:numPr>
        <w:jc w:val="both"/>
        <w:rPr>
          <w:rFonts w:ascii="Cambria" w:hAnsi="Cambria"/>
          <w:color w:val="000000"/>
          <w:sz w:val="20"/>
          <w:szCs w:val="20"/>
        </w:rPr>
      </w:pPr>
      <w:r w:rsidRPr="0090339A">
        <w:rPr>
          <w:rFonts w:ascii="Cambria" w:hAnsi="Cambria"/>
          <w:color w:val="000000"/>
          <w:sz w:val="20"/>
          <w:szCs w:val="20"/>
        </w:rPr>
        <w:t>Odczyty rozliczeniowe układów pomiarowo-rozliczeniowych i rozliczenia kosztów sprzedanej energii odbywać się będą w okresach stosowanych przez OSD.</w:t>
      </w:r>
    </w:p>
    <w:p w14:paraId="6E038513" w14:textId="3F1E815D" w:rsidR="00267443" w:rsidRPr="00CD020F" w:rsidRDefault="0090339A" w:rsidP="009A5F33">
      <w:pPr>
        <w:numPr>
          <w:ilvl w:val="0"/>
          <w:numId w:val="17"/>
        </w:numPr>
        <w:jc w:val="both"/>
        <w:rPr>
          <w:rFonts w:ascii="Cambria" w:hAnsi="Cambria"/>
          <w:b/>
          <w:bCs/>
          <w:color w:val="000000"/>
          <w:sz w:val="20"/>
          <w:szCs w:val="20"/>
        </w:rPr>
      </w:pPr>
      <w:r w:rsidRPr="0090339A">
        <w:rPr>
          <w:rFonts w:ascii="Cambria" w:hAnsi="Cambria"/>
          <w:color w:val="000000"/>
          <w:sz w:val="20"/>
          <w:szCs w:val="20"/>
        </w:rPr>
        <w:t xml:space="preserve">Wykonawca dostarczy faktury rozliczeniowe w terminie do 30 dni od </w:t>
      </w:r>
      <w:r w:rsidRPr="0090339A">
        <w:rPr>
          <w:rFonts w:ascii="Cambria" w:hAnsi="Cambria" w:cs="Arial"/>
          <w:sz w:val="20"/>
          <w:szCs w:val="20"/>
        </w:rPr>
        <w:t>daty udostępnienia danych pomiarowych  przez OSD</w:t>
      </w:r>
    </w:p>
    <w:p w14:paraId="5ADF5989" w14:textId="56329824"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 7</w:t>
      </w:r>
    </w:p>
    <w:p w14:paraId="457AB2B6"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Płatności</w:t>
      </w:r>
    </w:p>
    <w:p w14:paraId="0F26D712" w14:textId="77777777" w:rsidR="0090339A" w:rsidRPr="0090339A" w:rsidRDefault="0090339A" w:rsidP="0090339A">
      <w:pPr>
        <w:jc w:val="center"/>
        <w:rPr>
          <w:rFonts w:ascii="Cambria" w:hAnsi="Cambria"/>
          <w:b/>
          <w:bCs/>
          <w:color w:val="000000"/>
          <w:sz w:val="20"/>
          <w:szCs w:val="20"/>
        </w:rPr>
      </w:pPr>
    </w:p>
    <w:p w14:paraId="6015970B" w14:textId="40030404" w:rsidR="0090339A" w:rsidRPr="0090339A" w:rsidRDefault="0090339A" w:rsidP="0090339A">
      <w:pPr>
        <w:numPr>
          <w:ilvl w:val="0"/>
          <w:numId w:val="7"/>
        </w:numPr>
        <w:jc w:val="both"/>
        <w:rPr>
          <w:rFonts w:ascii="Cambria" w:hAnsi="Cambria"/>
          <w:color w:val="111111"/>
          <w:sz w:val="20"/>
          <w:szCs w:val="20"/>
          <w:shd w:val="clear" w:color="auto" w:fill="FFFFFF"/>
        </w:rPr>
      </w:pPr>
      <w:r w:rsidRPr="0090339A">
        <w:rPr>
          <w:rFonts w:ascii="Cambria" w:hAnsi="Cambria"/>
          <w:color w:val="111111"/>
          <w:sz w:val="20"/>
          <w:szCs w:val="20"/>
          <w:shd w:val="clear" w:color="auto" w:fill="FFFFFF"/>
        </w:rPr>
        <w:t>Faktura winna zawierać pełne dane identyfikacyjne Nabywc</w:t>
      </w:r>
      <w:r w:rsidR="00267443">
        <w:rPr>
          <w:rFonts w:ascii="Cambria" w:hAnsi="Cambria"/>
          <w:color w:val="111111"/>
          <w:sz w:val="20"/>
          <w:szCs w:val="20"/>
          <w:shd w:val="clear" w:color="auto" w:fill="FFFFFF"/>
        </w:rPr>
        <w:t>ę</w:t>
      </w:r>
      <w:r w:rsidRPr="0090339A">
        <w:rPr>
          <w:rFonts w:ascii="Cambria" w:hAnsi="Cambria"/>
          <w:color w:val="111111"/>
          <w:sz w:val="20"/>
          <w:szCs w:val="20"/>
          <w:shd w:val="clear" w:color="auto" w:fill="FFFFFF"/>
        </w:rPr>
        <w:t xml:space="preserve">, tj.: nazwę, adres i NIP oraz dodatkowo dane identyfikacyjne Odbiorcy - jednostki organizacyjnej, jako podmiotu działającego </w:t>
      </w:r>
      <w:r w:rsidRPr="0090339A">
        <w:rPr>
          <w:rFonts w:ascii="Cambria" w:hAnsi="Cambria"/>
          <w:color w:val="111111"/>
          <w:sz w:val="20"/>
          <w:szCs w:val="20"/>
          <w:shd w:val="clear" w:color="auto" w:fill="FFFFFF"/>
        </w:rPr>
        <w:lastRenderedPageBreak/>
        <w:t>w imieniu Nabywcy, czyli: nazwę odbiorcy towarów i usług (będącego także adresatem faktury) i jego adres</w:t>
      </w:r>
      <w:r w:rsidR="006405CC">
        <w:rPr>
          <w:rFonts w:ascii="Cambria" w:hAnsi="Cambria"/>
          <w:color w:val="111111"/>
          <w:sz w:val="20"/>
          <w:szCs w:val="20"/>
          <w:shd w:val="clear" w:color="auto" w:fill="FFFFFF"/>
        </w:rPr>
        <w:t xml:space="preserve">, jeżeli taki </w:t>
      </w:r>
      <w:r w:rsidR="004E2207">
        <w:rPr>
          <w:rFonts w:ascii="Cambria" w:hAnsi="Cambria"/>
          <w:color w:val="111111"/>
          <w:sz w:val="20"/>
          <w:szCs w:val="20"/>
          <w:shd w:val="clear" w:color="auto" w:fill="FFFFFF"/>
        </w:rPr>
        <w:t xml:space="preserve">podmiot </w:t>
      </w:r>
      <w:r w:rsidR="0088531B">
        <w:rPr>
          <w:rFonts w:ascii="Cambria" w:hAnsi="Cambria"/>
          <w:color w:val="111111"/>
          <w:sz w:val="20"/>
          <w:szCs w:val="20"/>
          <w:shd w:val="clear" w:color="auto" w:fill="FFFFFF"/>
        </w:rPr>
        <w:t>zostanie wskazany</w:t>
      </w:r>
      <w:r w:rsidRPr="0090339A">
        <w:rPr>
          <w:rFonts w:ascii="Cambria" w:hAnsi="Cambria"/>
          <w:color w:val="111111"/>
          <w:sz w:val="20"/>
          <w:szCs w:val="20"/>
          <w:shd w:val="clear" w:color="auto" w:fill="FFFFFF"/>
        </w:rPr>
        <w:t xml:space="preserve">. </w:t>
      </w:r>
    </w:p>
    <w:p w14:paraId="3750621B" w14:textId="6359BCB4" w:rsidR="0090339A" w:rsidRPr="0090339A" w:rsidRDefault="0090339A" w:rsidP="0090339A">
      <w:pPr>
        <w:numPr>
          <w:ilvl w:val="0"/>
          <w:numId w:val="7"/>
        </w:numPr>
        <w:jc w:val="both"/>
        <w:rPr>
          <w:rFonts w:ascii="Cambria" w:hAnsi="Cambria"/>
          <w:color w:val="111111"/>
          <w:sz w:val="20"/>
          <w:szCs w:val="20"/>
          <w:shd w:val="clear" w:color="auto" w:fill="FFFFFF"/>
        </w:rPr>
      </w:pPr>
      <w:r w:rsidRPr="0090339A">
        <w:rPr>
          <w:rFonts w:ascii="Cambria" w:hAnsi="Cambria"/>
          <w:color w:val="111111"/>
          <w:sz w:val="20"/>
          <w:szCs w:val="20"/>
          <w:shd w:val="clear" w:color="auto" w:fill="FFFFFF"/>
        </w:rPr>
        <w:t xml:space="preserve">Nabywca lub Odbiorca jest płatnikiem faktur za zużytą energię elektryczną w punktach poboru energii </w:t>
      </w:r>
      <w:r w:rsidR="00267443">
        <w:rPr>
          <w:rFonts w:ascii="Cambria" w:hAnsi="Cambria"/>
          <w:color w:val="111111"/>
          <w:sz w:val="20"/>
          <w:szCs w:val="20"/>
          <w:shd w:val="clear" w:color="auto" w:fill="FFFFFF"/>
        </w:rPr>
        <w:t xml:space="preserve">elektrycznej </w:t>
      </w:r>
      <w:r w:rsidRPr="0090339A">
        <w:rPr>
          <w:rFonts w:ascii="Cambria" w:hAnsi="Cambria"/>
          <w:color w:val="111111"/>
          <w:sz w:val="20"/>
          <w:szCs w:val="20"/>
          <w:shd w:val="clear" w:color="auto" w:fill="FFFFFF"/>
        </w:rPr>
        <w:t xml:space="preserve">wymienionych w załączniku nr 1 do niniejszej </w:t>
      </w:r>
      <w:r w:rsidR="00267443">
        <w:rPr>
          <w:rFonts w:ascii="Cambria" w:hAnsi="Cambria"/>
          <w:color w:val="111111"/>
          <w:sz w:val="20"/>
          <w:szCs w:val="20"/>
          <w:shd w:val="clear" w:color="auto" w:fill="FFFFFF"/>
        </w:rPr>
        <w:t>U</w:t>
      </w:r>
      <w:r w:rsidRPr="0090339A">
        <w:rPr>
          <w:rFonts w:ascii="Cambria" w:hAnsi="Cambria"/>
          <w:color w:val="111111"/>
          <w:sz w:val="20"/>
          <w:szCs w:val="20"/>
          <w:shd w:val="clear" w:color="auto" w:fill="FFFFFF"/>
        </w:rPr>
        <w:t>mowy.</w:t>
      </w:r>
    </w:p>
    <w:p w14:paraId="21D068DF" w14:textId="04A9412D" w:rsidR="0090339A" w:rsidRPr="0090339A" w:rsidRDefault="0090339A" w:rsidP="0090339A">
      <w:pPr>
        <w:numPr>
          <w:ilvl w:val="0"/>
          <w:numId w:val="7"/>
        </w:numPr>
        <w:jc w:val="both"/>
        <w:rPr>
          <w:rFonts w:ascii="Cambria" w:hAnsi="Cambria"/>
          <w:color w:val="111111"/>
          <w:sz w:val="20"/>
          <w:szCs w:val="20"/>
          <w:shd w:val="clear" w:color="auto" w:fill="FFFFFF"/>
        </w:rPr>
      </w:pPr>
      <w:r w:rsidRPr="0090339A">
        <w:rPr>
          <w:rFonts w:ascii="Cambria" w:hAnsi="Cambria"/>
          <w:color w:val="111111"/>
          <w:sz w:val="20"/>
          <w:szCs w:val="20"/>
          <w:shd w:val="clear" w:color="auto" w:fill="FFFFFF"/>
        </w:rPr>
        <w:t>Wykonawca</w:t>
      </w:r>
      <w:r w:rsidR="00267443">
        <w:rPr>
          <w:rFonts w:ascii="Cambria" w:hAnsi="Cambria"/>
          <w:color w:val="111111"/>
          <w:sz w:val="20"/>
          <w:szCs w:val="20"/>
          <w:shd w:val="clear" w:color="auto" w:fill="FFFFFF"/>
        </w:rPr>
        <w:t>,</w:t>
      </w:r>
      <w:r w:rsidRPr="0090339A">
        <w:rPr>
          <w:rFonts w:ascii="Cambria" w:hAnsi="Cambria"/>
          <w:color w:val="111111"/>
          <w:sz w:val="20"/>
          <w:szCs w:val="20"/>
          <w:shd w:val="clear" w:color="auto" w:fill="FFFFFF"/>
        </w:rPr>
        <w:t xml:space="preserve"> faktury za zużytą energię elektryczną prześle na adres Odbiorcy lub adres wskazany w  załączniku nr 2 do niniejszej </w:t>
      </w:r>
      <w:r w:rsidR="00267443">
        <w:rPr>
          <w:rFonts w:ascii="Cambria" w:hAnsi="Cambria"/>
          <w:color w:val="111111"/>
          <w:sz w:val="20"/>
          <w:szCs w:val="20"/>
          <w:shd w:val="clear" w:color="auto" w:fill="FFFFFF"/>
        </w:rPr>
        <w:t>U</w:t>
      </w:r>
      <w:r w:rsidRPr="0090339A">
        <w:rPr>
          <w:rFonts w:ascii="Cambria" w:hAnsi="Cambria"/>
          <w:color w:val="111111"/>
          <w:sz w:val="20"/>
          <w:szCs w:val="20"/>
          <w:shd w:val="clear" w:color="auto" w:fill="FFFFFF"/>
        </w:rPr>
        <w:t>mowy.</w:t>
      </w:r>
    </w:p>
    <w:p w14:paraId="5353FC4A" w14:textId="714B01AA" w:rsidR="0090339A" w:rsidRPr="0090339A" w:rsidRDefault="0090339A" w:rsidP="0090339A">
      <w:pPr>
        <w:numPr>
          <w:ilvl w:val="0"/>
          <w:numId w:val="7"/>
        </w:numPr>
        <w:jc w:val="both"/>
        <w:rPr>
          <w:rFonts w:ascii="Cambria" w:hAnsi="Cambria"/>
          <w:color w:val="111111"/>
          <w:sz w:val="20"/>
          <w:szCs w:val="20"/>
          <w:shd w:val="clear" w:color="auto" w:fill="FFFFFF"/>
        </w:rPr>
      </w:pPr>
      <w:r w:rsidRPr="0090339A">
        <w:rPr>
          <w:rFonts w:ascii="Cambria" w:hAnsi="Cambria"/>
          <w:color w:val="111111"/>
          <w:sz w:val="20"/>
          <w:szCs w:val="20"/>
          <w:shd w:val="clear" w:color="auto" w:fill="FFFFFF"/>
        </w:rPr>
        <w:t>Należności wynikające z faktur wystawionych poprawnie są płatne w terminie nie dłuższym niż 30 dni od daty wystawienia prawidłowo wypełnionej faktury VAT. W przypadku dostarczenia Nabywcy lub Odbiorcy faktury VAT po 16 dniach od jej wystawienia, Nabywca lub Odbiorca zobowiązany jest do zapłaty w terminie 14 dni od jej otrzymania.</w:t>
      </w:r>
    </w:p>
    <w:p w14:paraId="58029572" w14:textId="77777777" w:rsidR="0090339A" w:rsidRPr="0090339A" w:rsidRDefault="0090339A" w:rsidP="0090339A">
      <w:pPr>
        <w:numPr>
          <w:ilvl w:val="0"/>
          <w:numId w:val="7"/>
        </w:numPr>
        <w:jc w:val="both"/>
        <w:rPr>
          <w:rFonts w:ascii="Cambria" w:hAnsi="Cambria"/>
          <w:color w:val="111111"/>
          <w:sz w:val="20"/>
          <w:szCs w:val="20"/>
          <w:shd w:val="clear" w:color="auto" w:fill="FFFFFF"/>
        </w:rPr>
      </w:pPr>
      <w:r w:rsidRPr="0090339A">
        <w:rPr>
          <w:rFonts w:ascii="Cambria" w:hAnsi="Cambria"/>
          <w:color w:val="111111"/>
          <w:sz w:val="20"/>
          <w:szCs w:val="20"/>
          <w:shd w:val="clear" w:color="auto" w:fill="FFFFFF"/>
        </w:rPr>
        <w:t>W przypadku złożenia przez Nabywcę reklamacji faktury lub wniosku o korektę nieprawidłowo wystawionej faktury VAT, zapłata nastąpi terminie nie dłuższym niż 30 dni od daty dostarczenia ostatecznej decyzji o rozpatrzeniu reklamacji lub wystawienia poprawnej korekty faktury VAT.  W przypadku dostarczenia Nabywcy lub Odbiorcy korekty faktury VAT po 16 dniach od jej wystawienia, Nabywca lub Odbiorca zobowiązany jest do zapłaty w terminie 14 dni od jej otrzymania.</w:t>
      </w:r>
    </w:p>
    <w:p w14:paraId="762C2C33" w14:textId="23608381" w:rsidR="0090339A" w:rsidRPr="0090339A" w:rsidRDefault="0090339A" w:rsidP="0090339A">
      <w:pPr>
        <w:numPr>
          <w:ilvl w:val="0"/>
          <w:numId w:val="7"/>
        </w:numPr>
        <w:jc w:val="both"/>
        <w:rPr>
          <w:rFonts w:ascii="Cambria" w:hAnsi="Cambria"/>
          <w:sz w:val="20"/>
          <w:szCs w:val="20"/>
        </w:rPr>
      </w:pPr>
      <w:r w:rsidRPr="0090339A">
        <w:rPr>
          <w:rFonts w:ascii="Cambria" w:hAnsi="Cambria"/>
          <w:color w:val="000000"/>
          <w:sz w:val="20"/>
          <w:szCs w:val="20"/>
        </w:rPr>
        <w:t xml:space="preserve">Za dzień zapłaty uznaje się datę uznania </w:t>
      </w:r>
      <w:r w:rsidRPr="0090339A">
        <w:rPr>
          <w:rFonts w:ascii="Cambria" w:hAnsi="Cambria"/>
          <w:sz w:val="20"/>
          <w:szCs w:val="20"/>
        </w:rPr>
        <w:t>rachunku Wykonawcy.</w:t>
      </w:r>
    </w:p>
    <w:p w14:paraId="17A88F0D" w14:textId="77777777" w:rsidR="0090339A" w:rsidRPr="0090339A" w:rsidRDefault="0090339A" w:rsidP="0090339A">
      <w:pPr>
        <w:numPr>
          <w:ilvl w:val="0"/>
          <w:numId w:val="7"/>
        </w:numPr>
        <w:jc w:val="both"/>
        <w:rPr>
          <w:rFonts w:ascii="Cambria" w:hAnsi="Cambria"/>
          <w:color w:val="000000"/>
          <w:sz w:val="20"/>
          <w:szCs w:val="20"/>
        </w:rPr>
      </w:pPr>
      <w:r w:rsidRPr="0090339A">
        <w:rPr>
          <w:rFonts w:ascii="Cambria" w:hAnsi="Cambria"/>
          <w:color w:val="000000"/>
          <w:sz w:val="20"/>
          <w:szCs w:val="20"/>
        </w:rPr>
        <w:t>Za przekroczenie terminów płatności określonych w fakturach, Wykonawcy przysługuje prawo do naliczania odsetek ustawowych za opóźnienie.</w:t>
      </w:r>
    </w:p>
    <w:p w14:paraId="38849634" w14:textId="77777777" w:rsidR="0090339A" w:rsidRPr="0090339A" w:rsidRDefault="0090339A" w:rsidP="0090339A">
      <w:pPr>
        <w:numPr>
          <w:ilvl w:val="0"/>
          <w:numId w:val="7"/>
        </w:numPr>
        <w:jc w:val="both"/>
        <w:rPr>
          <w:rFonts w:ascii="Cambria" w:hAnsi="Cambria"/>
          <w:color w:val="000000"/>
          <w:sz w:val="20"/>
          <w:szCs w:val="20"/>
        </w:rPr>
      </w:pPr>
      <w:r w:rsidRPr="0090339A">
        <w:rPr>
          <w:rFonts w:ascii="Cambria" w:hAnsi="Cambria"/>
          <w:color w:val="000000"/>
          <w:sz w:val="20"/>
          <w:szCs w:val="20"/>
        </w:rPr>
        <w:t>Wykonawca oświadcza, że jest płatnikiem podatku VAT i posiada numer identyfikacji podatkowej NIP: ______________.</w:t>
      </w:r>
    </w:p>
    <w:p w14:paraId="5183105F" w14:textId="07F51547" w:rsidR="0090339A" w:rsidRPr="0090339A" w:rsidRDefault="0090339A" w:rsidP="0090339A">
      <w:pPr>
        <w:numPr>
          <w:ilvl w:val="0"/>
          <w:numId w:val="7"/>
        </w:numPr>
        <w:jc w:val="both"/>
        <w:rPr>
          <w:rFonts w:ascii="Cambria" w:hAnsi="Cambria"/>
          <w:color w:val="000000"/>
          <w:sz w:val="20"/>
          <w:szCs w:val="20"/>
        </w:rPr>
      </w:pPr>
      <w:r w:rsidRPr="0090339A">
        <w:rPr>
          <w:rFonts w:ascii="Cambria" w:hAnsi="Cambria"/>
          <w:color w:val="000000"/>
          <w:sz w:val="20"/>
          <w:szCs w:val="20"/>
        </w:rPr>
        <w:t xml:space="preserve">Wykonawca oświadcza, że numer rachunku rozliczeniowego wskazany na fakturze, która będzie wystawiona w jego imieniu, będzie rachunkiem dla którego zgodnie z rozdz. 3a ustawy z dnia 29 sierpnia 1997 r. Prawo bankowe, prowadzony jest rachunek VAT i znajduje się  w Wykazie podmiotów zarejestrowanych jako podatnicy VAT prowadzonym przez </w:t>
      </w:r>
      <w:r w:rsidR="0088531B" w:rsidRPr="0088531B">
        <w:rPr>
          <w:rFonts w:ascii="Cambria" w:hAnsi="Cambria"/>
          <w:color w:val="000000"/>
          <w:sz w:val="20"/>
          <w:szCs w:val="20"/>
        </w:rPr>
        <w:t>Szefa Krajowej Administracji Skarbowej</w:t>
      </w:r>
      <w:r w:rsidRPr="0090339A">
        <w:rPr>
          <w:rFonts w:ascii="Cambria" w:hAnsi="Cambria"/>
          <w:color w:val="000000"/>
          <w:sz w:val="20"/>
          <w:szCs w:val="20"/>
        </w:rPr>
        <w:t>.</w:t>
      </w:r>
      <w:r w:rsidRPr="0090339A">
        <w:t xml:space="preserve"> </w:t>
      </w:r>
      <w:r w:rsidRPr="0090339A">
        <w:rPr>
          <w:rFonts w:ascii="Cambria" w:hAnsi="Cambria"/>
          <w:sz w:val="20"/>
          <w:szCs w:val="20"/>
        </w:rPr>
        <w:t>W przypadku, gdy Wykonawca na fakturze wskaże rachunek wirtualny, to</w:t>
      </w:r>
      <w:r w:rsidRPr="0090339A">
        <w:rPr>
          <w:sz w:val="20"/>
          <w:szCs w:val="20"/>
        </w:rPr>
        <w:t xml:space="preserve"> </w:t>
      </w:r>
      <w:r w:rsidRPr="0090339A">
        <w:rPr>
          <w:rFonts w:ascii="Cambria" w:hAnsi="Cambria"/>
          <w:color w:val="000000"/>
          <w:sz w:val="20"/>
          <w:szCs w:val="20"/>
        </w:rPr>
        <w:t>Zamawiający weryfikując numer rachunku po otrzymaniu komunikatu na stronie Ministerstwa Finansów tożsamego z zapisem: „Wyszukiwany numer rachunku jest zgodny ze stosowanym wzorcem i pasuje do jednego z rachunków wyświetlonych na wykazie” zrealizuje płatność na wskazany rachunek.</w:t>
      </w:r>
    </w:p>
    <w:p w14:paraId="2C17F14B" w14:textId="77777777" w:rsidR="0090339A" w:rsidRPr="0090339A" w:rsidRDefault="0090339A" w:rsidP="0090339A">
      <w:pPr>
        <w:numPr>
          <w:ilvl w:val="0"/>
          <w:numId w:val="7"/>
        </w:numPr>
        <w:jc w:val="both"/>
        <w:rPr>
          <w:rFonts w:ascii="Cambria" w:hAnsi="Cambria"/>
          <w:color w:val="000000"/>
          <w:sz w:val="20"/>
          <w:szCs w:val="20"/>
        </w:rPr>
      </w:pPr>
      <w:r w:rsidRPr="0090339A">
        <w:rPr>
          <w:rFonts w:ascii="Cambria" w:hAnsi="Cambria"/>
          <w:color w:val="000000"/>
          <w:sz w:val="20"/>
          <w:szCs w:val="20"/>
        </w:rPr>
        <w:t xml:space="preserve">Zamawiający oświadcza, że płatność za fakturę będzie realizowana z zastosowaniem mechanizmu podzielonej płatności, tzw. </w:t>
      </w:r>
      <w:proofErr w:type="spellStart"/>
      <w:r w:rsidRPr="0090339A">
        <w:rPr>
          <w:rFonts w:ascii="Cambria" w:hAnsi="Cambria"/>
          <w:color w:val="000000"/>
          <w:sz w:val="20"/>
          <w:szCs w:val="20"/>
        </w:rPr>
        <w:t>split</w:t>
      </w:r>
      <w:proofErr w:type="spellEnd"/>
      <w:r w:rsidRPr="0090339A">
        <w:rPr>
          <w:rFonts w:ascii="Cambria" w:hAnsi="Cambria"/>
          <w:color w:val="000000"/>
          <w:sz w:val="20"/>
          <w:szCs w:val="20"/>
        </w:rPr>
        <w:t xml:space="preserve"> </w:t>
      </w:r>
      <w:proofErr w:type="spellStart"/>
      <w:r w:rsidRPr="0090339A">
        <w:rPr>
          <w:rFonts w:ascii="Cambria" w:hAnsi="Cambria"/>
          <w:color w:val="000000"/>
          <w:sz w:val="20"/>
          <w:szCs w:val="20"/>
        </w:rPr>
        <w:t>payment</w:t>
      </w:r>
      <w:proofErr w:type="spellEnd"/>
      <w:r w:rsidRPr="0090339A">
        <w:rPr>
          <w:rFonts w:ascii="Cambria" w:hAnsi="Cambria"/>
          <w:color w:val="000000"/>
          <w:sz w:val="20"/>
          <w:szCs w:val="20"/>
        </w:rPr>
        <w:t>.</w:t>
      </w:r>
    </w:p>
    <w:p w14:paraId="2D90897D" w14:textId="77777777" w:rsidR="0090339A" w:rsidRPr="0090339A" w:rsidRDefault="0090339A" w:rsidP="0090339A">
      <w:pPr>
        <w:numPr>
          <w:ilvl w:val="0"/>
          <w:numId w:val="7"/>
        </w:numPr>
        <w:jc w:val="both"/>
        <w:rPr>
          <w:rFonts w:ascii="Cambria" w:hAnsi="Cambria"/>
          <w:sz w:val="20"/>
          <w:szCs w:val="20"/>
        </w:rPr>
      </w:pPr>
      <w:r w:rsidRPr="0090339A">
        <w:rPr>
          <w:rFonts w:ascii="Cambria" w:hAnsi="Cambria"/>
          <w:sz w:val="20"/>
          <w:szCs w:val="20"/>
        </w:rPr>
        <w:t>Wierzytelność wynikająca z Umowy nie może być przedmiotem cesji na rzecz osób trzecich bez zgody Nabywcy wyrażonej na piśmie.</w:t>
      </w:r>
    </w:p>
    <w:p w14:paraId="1CF73F94" w14:textId="77777777" w:rsidR="0090339A" w:rsidRPr="0090339A" w:rsidRDefault="0090339A" w:rsidP="0090339A">
      <w:pPr>
        <w:jc w:val="both"/>
        <w:rPr>
          <w:rFonts w:ascii="Cambria" w:hAnsi="Cambria"/>
          <w:color w:val="000000"/>
          <w:sz w:val="20"/>
          <w:szCs w:val="20"/>
        </w:rPr>
      </w:pPr>
    </w:p>
    <w:p w14:paraId="544EC8F6"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 8</w:t>
      </w:r>
    </w:p>
    <w:p w14:paraId="6D80680C"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Obowiązywanie Umowy, wypowiedzenie Umowy, wstrzymanie dostaw</w:t>
      </w:r>
    </w:p>
    <w:p w14:paraId="722476AA" w14:textId="3F510517" w:rsidR="0090339A" w:rsidRPr="0090339A" w:rsidRDefault="0090339A" w:rsidP="0090339A">
      <w:pPr>
        <w:numPr>
          <w:ilvl w:val="0"/>
          <w:numId w:val="8"/>
        </w:numPr>
        <w:jc w:val="both"/>
        <w:rPr>
          <w:rFonts w:ascii="Cambria" w:hAnsi="Cambria"/>
          <w:color w:val="000000"/>
          <w:sz w:val="20"/>
          <w:szCs w:val="20"/>
        </w:rPr>
      </w:pPr>
      <w:r w:rsidRPr="0090339A">
        <w:rPr>
          <w:rFonts w:ascii="Cambria" w:eastAsia="Tahoma" w:hAnsi="Cambria" w:cs="Tahoma"/>
          <w:color w:val="000000"/>
          <w:sz w:val="20"/>
          <w:szCs w:val="20"/>
        </w:rPr>
        <w:t xml:space="preserve">Termin realizacji przedmiotu zamówienia ustala się od dnia podpisania </w:t>
      </w:r>
      <w:r w:rsidR="004E2207">
        <w:rPr>
          <w:rFonts w:ascii="Cambria" w:eastAsia="Tahoma" w:hAnsi="Cambria" w:cs="Tahoma"/>
          <w:color w:val="000000"/>
          <w:sz w:val="20"/>
          <w:szCs w:val="20"/>
        </w:rPr>
        <w:t xml:space="preserve">Umowy </w:t>
      </w:r>
      <w:r w:rsidRPr="0090339A">
        <w:rPr>
          <w:rFonts w:ascii="Cambria" w:eastAsia="Tahoma" w:hAnsi="Cambria" w:cs="Tahoma"/>
          <w:b/>
          <w:color w:val="000000"/>
          <w:sz w:val="20"/>
          <w:szCs w:val="20"/>
        </w:rPr>
        <w:t>do dnia 31.12.2021 r.</w:t>
      </w:r>
      <w:r w:rsidRPr="0090339A">
        <w:rPr>
          <w:rFonts w:ascii="Cambria" w:eastAsia="Tahoma" w:hAnsi="Cambria" w:cs="Tahoma"/>
          <w:color w:val="000000"/>
          <w:sz w:val="20"/>
          <w:szCs w:val="20"/>
        </w:rPr>
        <w:t xml:space="preserve"> </w:t>
      </w:r>
      <w:r w:rsidRPr="0090339A">
        <w:rPr>
          <w:rFonts w:ascii="Cambria" w:eastAsia="Tahoma" w:hAnsi="Cambria" w:cs="Tahoma"/>
          <w:sz w:val="20"/>
          <w:szCs w:val="20"/>
        </w:rPr>
        <w:t xml:space="preserve">z tym, że rozpoczęcie dostaw energii elektrycznej do poszczególnych punktów poboru energii elektrycznej nastąpi </w:t>
      </w:r>
      <w:r w:rsidRPr="0090339A">
        <w:rPr>
          <w:rFonts w:ascii="Cambria" w:eastAsia="Tahoma" w:hAnsi="Cambria" w:cs="Tahoma"/>
          <w:b/>
          <w:sz w:val="20"/>
          <w:szCs w:val="20"/>
        </w:rPr>
        <w:t>z dniem 01.01.2021 r.</w:t>
      </w:r>
      <w:r w:rsidRPr="0090339A">
        <w:rPr>
          <w:rFonts w:ascii="Cambria" w:eastAsia="Tahoma" w:hAnsi="Cambria" w:cs="Tahoma"/>
          <w:sz w:val="20"/>
          <w:szCs w:val="20"/>
        </w:rPr>
        <w:t xml:space="preserve"> nie wcześniej jednak niż po pozytywnej weryfikacji  punktów poboru energii dokonanej przez operatora systemu dystrybucyjnego.</w:t>
      </w:r>
    </w:p>
    <w:p w14:paraId="7BE93D95" w14:textId="77777777" w:rsidR="0090339A" w:rsidRPr="0090339A" w:rsidRDefault="0090339A" w:rsidP="0090339A">
      <w:pPr>
        <w:numPr>
          <w:ilvl w:val="0"/>
          <w:numId w:val="8"/>
        </w:numPr>
        <w:jc w:val="both"/>
        <w:rPr>
          <w:rFonts w:ascii="Cambria" w:hAnsi="Cambria"/>
          <w:color w:val="000000"/>
          <w:sz w:val="20"/>
          <w:szCs w:val="20"/>
        </w:rPr>
      </w:pPr>
      <w:r w:rsidRPr="0090339A">
        <w:rPr>
          <w:rFonts w:ascii="Cambria" w:hAnsi="Cambria"/>
          <w:color w:val="000000"/>
          <w:sz w:val="20"/>
          <w:szCs w:val="2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3DEC77A3" w14:textId="0D13FEEC" w:rsidR="0090339A" w:rsidRPr="0090339A" w:rsidRDefault="0090339A" w:rsidP="0090339A">
      <w:pPr>
        <w:numPr>
          <w:ilvl w:val="0"/>
          <w:numId w:val="8"/>
        </w:numPr>
        <w:jc w:val="both"/>
        <w:rPr>
          <w:rFonts w:ascii="Cambria" w:hAnsi="Cambria"/>
          <w:color w:val="000000"/>
          <w:sz w:val="20"/>
          <w:szCs w:val="20"/>
        </w:rPr>
      </w:pPr>
      <w:r w:rsidRPr="0090339A">
        <w:rPr>
          <w:rFonts w:ascii="Cambria" w:hAnsi="Cambria"/>
          <w:color w:val="000000"/>
          <w:sz w:val="20"/>
          <w:szCs w:val="20"/>
        </w:rPr>
        <w:t>Umowa o</w:t>
      </w:r>
      <w:r w:rsidR="00C660DA">
        <w:rPr>
          <w:rFonts w:ascii="Cambria" w:hAnsi="Cambria"/>
          <w:color w:val="000000"/>
          <w:sz w:val="20"/>
          <w:szCs w:val="20"/>
        </w:rPr>
        <w:t xml:space="preserve"> świadczenie usług dystrybucji </w:t>
      </w:r>
      <w:r w:rsidRPr="0090339A">
        <w:rPr>
          <w:rFonts w:ascii="Cambria" w:hAnsi="Cambria"/>
          <w:color w:val="000000"/>
          <w:sz w:val="20"/>
          <w:szCs w:val="20"/>
        </w:rPr>
        <w:t xml:space="preserve">będzie ważna przez cały okres obowiązywania Umowy, </w:t>
      </w:r>
      <w:r w:rsidR="00C660DA">
        <w:rPr>
          <w:rFonts w:ascii="Cambria" w:hAnsi="Cambria"/>
          <w:color w:val="000000"/>
          <w:sz w:val="20"/>
          <w:szCs w:val="20"/>
        </w:rPr>
        <w:t xml:space="preserve">               </w:t>
      </w:r>
      <w:r w:rsidR="0088531B">
        <w:rPr>
          <w:rFonts w:ascii="Cambria" w:hAnsi="Cambria"/>
          <w:color w:val="000000"/>
          <w:sz w:val="20"/>
          <w:szCs w:val="20"/>
        </w:rPr>
        <w:t xml:space="preserve">a </w:t>
      </w:r>
      <w:r w:rsidRPr="0090339A">
        <w:rPr>
          <w:rFonts w:ascii="Cambria" w:hAnsi="Cambria"/>
          <w:color w:val="000000"/>
          <w:sz w:val="20"/>
          <w:szCs w:val="20"/>
        </w:rPr>
        <w:t>w przypadku jej rozwiązania, Zamawiający zobowiązany jest poinformować o tym Wykonawcę w formie pisemnej w terminie 7 dni od momentu złożenia oświadczenia o wypowiedzeniu umowy o świadczenie usług dystrybucji, pod rygorem rozwiązania Umowy.</w:t>
      </w:r>
    </w:p>
    <w:p w14:paraId="33B68175" w14:textId="532762E6" w:rsidR="0090339A" w:rsidRPr="0090339A" w:rsidRDefault="0090339A" w:rsidP="0090339A">
      <w:pPr>
        <w:numPr>
          <w:ilvl w:val="0"/>
          <w:numId w:val="8"/>
        </w:numPr>
        <w:jc w:val="both"/>
        <w:rPr>
          <w:rFonts w:ascii="Cambria" w:hAnsi="Cambria"/>
          <w:color w:val="000000"/>
          <w:sz w:val="20"/>
          <w:szCs w:val="20"/>
        </w:rPr>
      </w:pPr>
      <w:r w:rsidRPr="0090339A">
        <w:rPr>
          <w:rFonts w:ascii="Cambria" w:hAnsi="Cambria"/>
          <w:color w:val="000000"/>
          <w:sz w:val="20"/>
          <w:szCs w:val="20"/>
        </w:rPr>
        <w:t>W przypadku gdy Wykonawca poweźmie wiadomość</w:t>
      </w:r>
      <w:r w:rsidR="0088531B">
        <w:rPr>
          <w:rFonts w:ascii="Cambria" w:hAnsi="Cambria"/>
          <w:color w:val="000000"/>
          <w:sz w:val="20"/>
          <w:szCs w:val="20"/>
        </w:rPr>
        <w:t>,</w:t>
      </w:r>
      <w:r w:rsidRPr="0090339A">
        <w:rPr>
          <w:rFonts w:ascii="Cambria" w:hAnsi="Cambria"/>
          <w:color w:val="000000"/>
          <w:sz w:val="20"/>
          <w:szCs w:val="20"/>
        </w:rPr>
        <w:t xml:space="preserve">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14:paraId="7B9125CA" w14:textId="77777777" w:rsidR="0090339A" w:rsidRPr="0090339A" w:rsidRDefault="0090339A" w:rsidP="0090339A">
      <w:pPr>
        <w:numPr>
          <w:ilvl w:val="0"/>
          <w:numId w:val="8"/>
        </w:numPr>
        <w:jc w:val="both"/>
        <w:rPr>
          <w:rFonts w:ascii="Cambria" w:hAnsi="Cambria" w:cs="Arial"/>
          <w:sz w:val="20"/>
          <w:szCs w:val="20"/>
        </w:rPr>
      </w:pPr>
      <w:r w:rsidRPr="0090339A">
        <w:rPr>
          <w:rFonts w:ascii="Cambria" w:hAnsi="Cambria"/>
          <w:color w:val="000000"/>
          <w:sz w:val="20"/>
          <w:szCs w:val="2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Pr="0090339A">
        <w:rPr>
          <w:rFonts w:ascii="Cambria" w:hAnsi="Cambria" w:cs="Arial"/>
          <w:sz w:val="20"/>
          <w:szCs w:val="20"/>
        </w:rPr>
        <w:t xml:space="preserve"> Wznowienie dostarczania energii elektrycznej i świadczenie usług dystrybucji </w:t>
      </w:r>
      <w:r w:rsidRPr="0090339A">
        <w:rPr>
          <w:rFonts w:ascii="Cambria" w:hAnsi="Cambria" w:cs="Arial"/>
          <w:sz w:val="20"/>
          <w:szCs w:val="20"/>
        </w:rPr>
        <w:lastRenderedPageBreak/>
        <w:t>przez OSD na wniosek Sprzedawcy następuje niezwłocznie po ustaniu przyczyn uzasadniających wstrzymanie ich dostarczania.</w:t>
      </w:r>
    </w:p>
    <w:p w14:paraId="0A63B0BF" w14:textId="33F10FF4" w:rsidR="0090339A" w:rsidRPr="0090339A" w:rsidRDefault="0090339A" w:rsidP="0090339A">
      <w:pPr>
        <w:numPr>
          <w:ilvl w:val="0"/>
          <w:numId w:val="8"/>
        </w:numPr>
        <w:jc w:val="both"/>
        <w:rPr>
          <w:rFonts w:ascii="Cambria" w:hAnsi="Cambria" w:cs="Verdana"/>
          <w:sz w:val="20"/>
          <w:szCs w:val="20"/>
        </w:rPr>
      </w:pPr>
      <w:r w:rsidRPr="0090339A">
        <w:rPr>
          <w:rFonts w:ascii="Cambria" w:hAnsi="Cambria" w:cs="Verdana"/>
          <w:sz w:val="20"/>
          <w:szCs w:val="20"/>
        </w:rPr>
        <w:t>Zamawiający</w:t>
      </w:r>
      <w:r w:rsidRPr="0090339A">
        <w:rPr>
          <w:rFonts w:ascii="Cambria" w:eastAsia="Verdana" w:hAnsi="Cambria" w:cs="Verdana"/>
          <w:sz w:val="20"/>
          <w:szCs w:val="20"/>
        </w:rPr>
        <w:t xml:space="preserve"> </w:t>
      </w:r>
      <w:r w:rsidRPr="0090339A">
        <w:rPr>
          <w:rFonts w:ascii="Cambria" w:hAnsi="Cambria" w:cs="Verdana"/>
          <w:sz w:val="20"/>
          <w:szCs w:val="20"/>
        </w:rPr>
        <w:t>może</w:t>
      </w:r>
      <w:r w:rsidRPr="0090339A">
        <w:rPr>
          <w:rFonts w:ascii="Cambria" w:eastAsia="Verdana" w:hAnsi="Cambria" w:cs="Verdana"/>
          <w:sz w:val="20"/>
          <w:szCs w:val="20"/>
        </w:rPr>
        <w:t xml:space="preserve"> </w:t>
      </w:r>
      <w:r w:rsidRPr="0090339A">
        <w:rPr>
          <w:rFonts w:ascii="Cambria" w:hAnsi="Cambria" w:cs="Verdana"/>
          <w:sz w:val="20"/>
          <w:szCs w:val="20"/>
        </w:rPr>
        <w:t>odstąpić</w:t>
      </w:r>
      <w:r w:rsidRPr="0090339A">
        <w:rPr>
          <w:rFonts w:ascii="Cambria" w:eastAsia="Verdana" w:hAnsi="Cambria" w:cs="Verdana"/>
          <w:sz w:val="20"/>
          <w:szCs w:val="20"/>
        </w:rPr>
        <w:t xml:space="preserve"> </w:t>
      </w:r>
      <w:r w:rsidRPr="0090339A">
        <w:rPr>
          <w:rFonts w:ascii="Cambria" w:hAnsi="Cambria" w:cs="Verdana"/>
          <w:sz w:val="20"/>
          <w:szCs w:val="20"/>
        </w:rPr>
        <w:t>od</w:t>
      </w:r>
      <w:r w:rsidRPr="0090339A">
        <w:rPr>
          <w:rFonts w:ascii="Cambria" w:eastAsia="Verdana" w:hAnsi="Cambria" w:cs="Verdana"/>
          <w:sz w:val="20"/>
          <w:szCs w:val="20"/>
        </w:rPr>
        <w:t xml:space="preserve"> </w:t>
      </w:r>
      <w:r w:rsidRPr="0090339A">
        <w:rPr>
          <w:rFonts w:ascii="Cambria" w:hAnsi="Cambria" w:cs="Verdana"/>
          <w:sz w:val="20"/>
          <w:szCs w:val="20"/>
        </w:rPr>
        <w:t>umowy</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terminie</w:t>
      </w:r>
      <w:r w:rsidRPr="0090339A">
        <w:rPr>
          <w:rFonts w:ascii="Cambria" w:eastAsia="Verdana" w:hAnsi="Cambria" w:cs="Verdana"/>
          <w:sz w:val="20"/>
          <w:szCs w:val="20"/>
        </w:rPr>
        <w:t xml:space="preserve"> </w:t>
      </w:r>
      <w:r w:rsidRPr="0090339A">
        <w:rPr>
          <w:rFonts w:ascii="Cambria" w:hAnsi="Cambria" w:cs="Verdana"/>
          <w:sz w:val="20"/>
          <w:szCs w:val="20"/>
        </w:rPr>
        <w:t>30</w:t>
      </w:r>
      <w:r w:rsidRPr="0090339A">
        <w:rPr>
          <w:rFonts w:ascii="Cambria" w:eastAsia="Verdana" w:hAnsi="Cambria" w:cs="Verdana"/>
          <w:sz w:val="20"/>
          <w:szCs w:val="20"/>
        </w:rPr>
        <w:t xml:space="preserve"> </w:t>
      </w:r>
      <w:r w:rsidRPr="0090339A">
        <w:rPr>
          <w:rFonts w:ascii="Cambria" w:hAnsi="Cambria" w:cs="Verdana"/>
          <w:sz w:val="20"/>
          <w:szCs w:val="20"/>
        </w:rPr>
        <w:t>dni</w:t>
      </w:r>
      <w:r w:rsidRPr="0090339A">
        <w:rPr>
          <w:rFonts w:ascii="Cambria" w:eastAsia="Verdana" w:hAnsi="Cambria" w:cs="Verdana"/>
          <w:sz w:val="20"/>
          <w:szCs w:val="20"/>
        </w:rPr>
        <w:t xml:space="preserve"> </w:t>
      </w:r>
      <w:r w:rsidRPr="0090339A">
        <w:rPr>
          <w:rFonts w:ascii="Cambria" w:hAnsi="Cambria" w:cs="Verdana"/>
          <w:sz w:val="20"/>
          <w:szCs w:val="20"/>
        </w:rPr>
        <w:t>od</w:t>
      </w:r>
      <w:r w:rsidRPr="0090339A">
        <w:rPr>
          <w:rFonts w:ascii="Cambria" w:eastAsia="Verdana" w:hAnsi="Cambria" w:cs="Verdana"/>
          <w:sz w:val="20"/>
          <w:szCs w:val="20"/>
        </w:rPr>
        <w:t xml:space="preserve"> </w:t>
      </w:r>
      <w:r w:rsidRPr="0090339A">
        <w:rPr>
          <w:rFonts w:ascii="Cambria" w:hAnsi="Cambria" w:cs="Verdana"/>
          <w:sz w:val="20"/>
          <w:szCs w:val="20"/>
        </w:rPr>
        <w:t>dnia</w:t>
      </w:r>
      <w:r w:rsidRPr="0090339A">
        <w:rPr>
          <w:rFonts w:ascii="Cambria" w:eastAsia="Verdana" w:hAnsi="Cambria" w:cs="Verdana"/>
          <w:sz w:val="20"/>
          <w:szCs w:val="20"/>
        </w:rPr>
        <w:t xml:space="preserve"> </w:t>
      </w:r>
      <w:r w:rsidRPr="0090339A">
        <w:rPr>
          <w:rFonts w:ascii="Cambria" w:hAnsi="Cambria" w:cs="Verdana"/>
          <w:sz w:val="20"/>
          <w:szCs w:val="20"/>
        </w:rPr>
        <w:t>powzięcia</w:t>
      </w:r>
      <w:r w:rsidRPr="0090339A">
        <w:rPr>
          <w:rFonts w:ascii="Cambria" w:eastAsia="Verdana" w:hAnsi="Cambria" w:cs="Verdana"/>
          <w:sz w:val="20"/>
          <w:szCs w:val="20"/>
        </w:rPr>
        <w:t xml:space="preserve"> </w:t>
      </w:r>
      <w:r w:rsidRPr="0090339A">
        <w:rPr>
          <w:rFonts w:ascii="Cambria" w:hAnsi="Cambria" w:cs="Verdana"/>
          <w:sz w:val="20"/>
          <w:szCs w:val="20"/>
        </w:rPr>
        <w:t>wiadomości</w:t>
      </w:r>
      <w:r w:rsidRPr="0090339A">
        <w:rPr>
          <w:rFonts w:ascii="Cambria" w:eastAsia="Verdana" w:hAnsi="Cambria" w:cs="Verdana"/>
          <w:sz w:val="20"/>
          <w:szCs w:val="20"/>
        </w:rPr>
        <w:t xml:space="preserve"> </w:t>
      </w:r>
      <w:r w:rsidRPr="0090339A">
        <w:rPr>
          <w:rFonts w:ascii="Cambria" w:hAnsi="Cambria" w:cs="Verdana"/>
          <w:sz w:val="20"/>
          <w:szCs w:val="20"/>
        </w:rPr>
        <w:t>o</w:t>
      </w:r>
      <w:r w:rsidRPr="0090339A">
        <w:rPr>
          <w:rFonts w:ascii="Cambria" w:eastAsia="Verdana" w:hAnsi="Cambria" w:cs="Verdana"/>
          <w:sz w:val="20"/>
          <w:szCs w:val="20"/>
        </w:rPr>
        <w:t xml:space="preserve"> </w:t>
      </w:r>
      <w:r w:rsidRPr="0090339A">
        <w:rPr>
          <w:rFonts w:ascii="Cambria" w:hAnsi="Cambria" w:cs="Verdana"/>
          <w:sz w:val="20"/>
          <w:szCs w:val="20"/>
        </w:rPr>
        <w:t>przyczynie</w:t>
      </w:r>
      <w:r w:rsidRPr="0090339A">
        <w:rPr>
          <w:rFonts w:ascii="Cambria" w:eastAsia="Verdana" w:hAnsi="Cambria" w:cs="Verdana"/>
          <w:sz w:val="20"/>
          <w:szCs w:val="20"/>
        </w:rPr>
        <w:t xml:space="preserve"> </w:t>
      </w:r>
      <w:r w:rsidRPr="0090339A">
        <w:rPr>
          <w:rFonts w:ascii="Cambria" w:hAnsi="Cambria" w:cs="Verdana"/>
          <w:sz w:val="20"/>
          <w:szCs w:val="20"/>
        </w:rPr>
        <w:t>odstąpienia</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następujących</w:t>
      </w:r>
      <w:r w:rsidRPr="0090339A">
        <w:rPr>
          <w:rFonts w:ascii="Cambria" w:eastAsia="Verdana" w:hAnsi="Cambria" w:cs="Verdana"/>
          <w:sz w:val="20"/>
          <w:szCs w:val="20"/>
        </w:rPr>
        <w:t xml:space="preserve"> </w:t>
      </w:r>
      <w:r w:rsidRPr="0090339A">
        <w:rPr>
          <w:rFonts w:ascii="Cambria" w:hAnsi="Cambria" w:cs="Verdana"/>
          <w:sz w:val="20"/>
          <w:szCs w:val="20"/>
        </w:rPr>
        <w:t>przypadkach:</w:t>
      </w:r>
    </w:p>
    <w:p w14:paraId="2D803454" w14:textId="603DEF5A" w:rsidR="0090339A" w:rsidRPr="0090339A" w:rsidRDefault="0090339A" w:rsidP="0090339A">
      <w:pPr>
        <w:ind w:left="1134"/>
        <w:jc w:val="both"/>
        <w:rPr>
          <w:rFonts w:ascii="Cambria" w:hAnsi="Cambria" w:cs="Verdana"/>
          <w:sz w:val="20"/>
          <w:szCs w:val="20"/>
        </w:rPr>
      </w:pPr>
      <w:r w:rsidRPr="0090339A">
        <w:rPr>
          <w:rFonts w:ascii="Cambria" w:hAnsi="Cambria" w:cs="Verdana"/>
          <w:sz w:val="20"/>
          <w:szCs w:val="20"/>
        </w:rPr>
        <w:t>a)</w:t>
      </w:r>
      <w:r w:rsidRPr="0090339A">
        <w:rPr>
          <w:rFonts w:ascii="Cambria" w:eastAsia="Verdana" w:hAnsi="Cambria" w:cs="Verdana"/>
          <w:sz w:val="20"/>
          <w:szCs w:val="20"/>
        </w:rPr>
        <w:t xml:space="preserve"> </w:t>
      </w:r>
      <w:r w:rsidRPr="0090339A">
        <w:rPr>
          <w:rFonts w:ascii="Cambria" w:hAnsi="Cambria" w:cs="Verdana"/>
          <w:sz w:val="20"/>
          <w:szCs w:val="20"/>
        </w:rPr>
        <w:t>Wykonawca</w:t>
      </w:r>
      <w:r w:rsidRPr="0090339A">
        <w:rPr>
          <w:rFonts w:ascii="Cambria" w:eastAsia="Verdana" w:hAnsi="Cambria" w:cs="Verdana"/>
          <w:sz w:val="20"/>
          <w:szCs w:val="20"/>
        </w:rPr>
        <w:t xml:space="preserve"> ze swojej winy </w:t>
      </w:r>
      <w:r w:rsidRPr="0090339A">
        <w:rPr>
          <w:rFonts w:ascii="Cambria" w:hAnsi="Cambria" w:cs="Verdana"/>
          <w:sz w:val="20"/>
          <w:szCs w:val="20"/>
        </w:rPr>
        <w:t>jest</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zwłoce</w:t>
      </w:r>
      <w:r w:rsidRPr="0090339A">
        <w:rPr>
          <w:rFonts w:ascii="Cambria" w:eastAsia="Verdana" w:hAnsi="Cambria" w:cs="Verdana"/>
          <w:sz w:val="20"/>
          <w:szCs w:val="20"/>
        </w:rPr>
        <w:t xml:space="preserve"> </w:t>
      </w:r>
      <w:r w:rsidRPr="0090339A">
        <w:rPr>
          <w:rFonts w:ascii="Cambria" w:hAnsi="Cambria" w:cs="Verdana"/>
          <w:sz w:val="20"/>
          <w:szCs w:val="20"/>
        </w:rPr>
        <w:t>z</w:t>
      </w:r>
      <w:r w:rsidRPr="0090339A">
        <w:rPr>
          <w:rFonts w:ascii="Cambria" w:eastAsia="Verdana" w:hAnsi="Cambria" w:cs="Verdana"/>
          <w:sz w:val="20"/>
          <w:szCs w:val="20"/>
        </w:rPr>
        <w:t xml:space="preserve"> </w:t>
      </w:r>
      <w:r w:rsidRPr="0090339A">
        <w:rPr>
          <w:rFonts w:ascii="Cambria" w:hAnsi="Cambria" w:cs="Verdana"/>
          <w:sz w:val="20"/>
          <w:szCs w:val="20"/>
        </w:rPr>
        <w:t>rozpoczęciem</w:t>
      </w:r>
      <w:r w:rsidRPr="0090339A">
        <w:rPr>
          <w:rFonts w:ascii="Cambria" w:eastAsia="Verdana" w:hAnsi="Cambria" w:cs="Verdana"/>
          <w:sz w:val="20"/>
          <w:szCs w:val="20"/>
        </w:rPr>
        <w:t xml:space="preserve"> </w:t>
      </w:r>
      <w:r w:rsidRPr="0090339A">
        <w:rPr>
          <w:rFonts w:ascii="Cambria" w:hAnsi="Cambria" w:cs="Verdana"/>
          <w:sz w:val="20"/>
          <w:szCs w:val="20"/>
        </w:rPr>
        <w:t>wykonywania</w:t>
      </w:r>
      <w:r w:rsidRPr="0090339A">
        <w:rPr>
          <w:rFonts w:ascii="Cambria" w:eastAsia="Verdana" w:hAnsi="Cambria" w:cs="Verdana"/>
          <w:sz w:val="20"/>
          <w:szCs w:val="20"/>
        </w:rPr>
        <w:t xml:space="preserve"> </w:t>
      </w:r>
      <w:r w:rsidRPr="0090339A">
        <w:rPr>
          <w:rFonts w:ascii="Cambria" w:hAnsi="Cambria" w:cs="Verdana"/>
          <w:sz w:val="20"/>
          <w:szCs w:val="20"/>
        </w:rPr>
        <w:t>przedmiotu</w:t>
      </w:r>
      <w:r w:rsidRPr="0090339A">
        <w:rPr>
          <w:rFonts w:ascii="Cambria" w:eastAsia="Verdana" w:hAnsi="Cambria" w:cs="Verdana"/>
          <w:sz w:val="20"/>
          <w:szCs w:val="20"/>
        </w:rPr>
        <w:t xml:space="preserve"> </w:t>
      </w:r>
      <w:r w:rsidRPr="0090339A">
        <w:rPr>
          <w:rFonts w:ascii="Cambria" w:hAnsi="Cambria" w:cs="Verdana"/>
          <w:sz w:val="20"/>
          <w:szCs w:val="20"/>
        </w:rPr>
        <w:t>umowy</w:t>
      </w:r>
      <w:r w:rsidRPr="0090339A">
        <w:rPr>
          <w:rFonts w:ascii="Cambria" w:eastAsia="Verdana" w:hAnsi="Cambria" w:cs="Verdana"/>
          <w:sz w:val="20"/>
          <w:szCs w:val="20"/>
        </w:rPr>
        <w:t xml:space="preserve"> </w:t>
      </w:r>
      <w:r w:rsidRPr="0090339A">
        <w:rPr>
          <w:rFonts w:ascii="Cambria" w:hAnsi="Cambria" w:cs="Verdana"/>
          <w:sz w:val="20"/>
          <w:szCs w:val="20"/>
        </w:rPr>
        <w:t>przekraczającej</w:t>
      </w:r>
      <w:r w:rsidRPr="0090339A">
        <w:rPr>
          <w:rFonts w:ascii="Cambria" w:eastAsia="Verdana" w:hAnsi="Cambria" w:cs="Verdana"/>
          <w:sz w:val="20"/>
          <w:szCs w:val="20"/>
        </w:rPr>
        <w:t xml:space="preserve"> </w:t>
      </w:r>
      <w:r w:rsidRPr="0090339A">
        <w:rPr>
          <w:rFonts w:ascii="Cambria" w:hAnsi="Cambria" w:cs="Verdana"/>
          <w:sz w:val="20"/>
          <w:szCs w:val="20"/>
        </w:rPr>
        <w:t>okres</w:t>
      </w:r>
      <w:r w:rsidRPr="0090339A">
        <w:rPr>
          <w:rFonts w:ascii="Cambria" w:eastAsia="Verdana" w:hAnsi="Cambria" w:cs="Verdana"/>
          <w:sz w:val="20"/>
          <w:szCs w:val="20"/>
        </w:rPr>
        <w:t xml:space="preserve"> </w:t>
      </w:r>
      <w:r w:rsidRPr="0090339A">
        <w:rPr>
          <w:rFonts w:ascii="Cambria" w:hAnsi="Cambria" w:cs="Verdana"/>
          <w:sz w:val="20"/>
          <w:szCs w:val="20"/>
        </w:rPr>
        <w:t>14</w:t>
      </w:r>
      <w:r w:rsidRPr="0090339A">
        <w:rPr>
          <w:rFonts w:ascii="Cambria" w:eastAsia="Verdana" w:hAnsi="Cambria" w:cs="Verdana"/>
          <w:sz w:val="20"/>
          <w:szCs w:val="20"/>
        </w:rPr>
        <w:t xml:space="preserve"> </w:t>
      </w:r>
      <w:r w:rsidRPr="0090339A">
        <w:rPr>
          <w:rFonts w:ascii="Cambria" w:hAnsi="Cambria" w:cs="Verdana"/>
          <w:sz w:val="20"/>
          <w:szCs w:val="20"/>
        </w:rPr>
        <w:t>dni</w:t>
      </w:r>
      <w:r w:rsidRPr="0090339A">
        <w:rPr>
          <w:rFonts w:ascii="Cambria" w:hAnsi="Cambria" w:cs="Arial"/>
          <w:sz w:val="20"/>
          <w:szCs w:val="20"/>
        </w:rPr>
        <w:t xml:space="preserve"> z uwzględnieniem postanowień § 8 ust.  1 </w:t>
      </w:r>
      <w:r w:rsidR="004B57D7">
        <w:rPr>
          <w:rFonts w:ascii="Cambria" w:hAnsi="Cambria" w:cs="Arial"/>
          <w:sz w:val="20"/>
          <w:szCs w:val="20"/>
        </w:rPr>
        <w:t>U</w:t>
      </w:r>
      <w:r w:rsidRPr="0090339A">
        <w:rPr>
          <w:rFonts w:ascii="Cambria" w:hAnsi="Cambria" w:cs="Arial"/>
          <w:sz w:val="20"/>
          <w:szCs w:val="20"/>
        </w:rPr>
        <w:t>mowy</w:t>
      </w:r>
      <w:r w:rsidRPr="0090339A">
        <w:rPr>
          <w:rFonts w:ascii="Cambria" w:hAnsi="Cambria" w:cs="Verdana"/>
          <w:sz w:val="20"/>
          <w:szCs w:val="20"/>
        </w:rPr>
        <w:t>,</w:t>
      </w:r>
    </w:p>
    <w:p w14:paraId="2A64430C" w14:textId="77777777" w:rsidR="0090339A" w:rsidRPr="0090339A" w:rsidRDefault="0090339A" w:rsidP="0090339A">
      <w:pPr>
        <w:ind w:left="1134"/>
        <w:jc w:val="both"/>
        <w:rPr>
          <w:rFonts w:ascii="Cambria" w:hAnsi="Cambria" w:cs="Verdana"/>
          <w:sz w:val="20"/>
          <w:szCs w:val="20"/>
        </w:rPr>
      </w:pPr>
      <w:r w:rsidRPr="0090339A">
        <w:rPr>
          <w:rFonts w:ascii="Cambria" w:hAnsi="Cambria" w:cs="Verdana"/>
          <w:sz w:val="20"/>
          <w:szCs w:val="20"/>
        </w:rPr>
        <w:t>b)</w:t>
      </w:r>
      <w:r w:rsidRPr="0090339A">
        <w:rPr>
          <w:rFonts w:ascii="Cambria" w:eastAsia="Verdana" w:hAnsi="Cambria" w:cs="Verdana"/>
          <w:sz w:val="20"/>
          <w:szCs w:val="20"/>
        </w:rPr>
        <w:t xml:space="preserve"> </w:t>
      </w:r>
      <w:r w:rsidRPr="0090339A">
        <w:rPr>
          <w:rFonts w:ascii="Cambria" w:hAnsi="Cambria" w:cs="Verdana"/>
          <w:sz w:val="20"/>
          <w:szCs w:val="20"/>
        </w:rPr>
        <w:t>zajęcia</w:t>
      </w:r>
      <w:r w:rsidRPr="0090339A">
        <w:rPr>
          <w:rFonts w:ascii="Cambria" w:eastAsia="Verdana" w:hAnsi="Cambria" w:cs="Verdana"/>
          <w:sz w:val="20"/>
          <w:szCs w:val="20"/>
        </w:rPr>
        <w:t xml:space="preserve"> </w:t>
      </w:r>
      <w:r w:rsidRPr="0090339A">
        <w:rPr>
          <w:rFonts w:ascii="Cambria" w:hAnsi="Cambria" w:cs="Verdana"/>
          <w:sz w:val="20"/>
          <w:szCs w:val="20"/>
        </w:rPr>
        <w:t>majątku</w:t>
      </w:r>
      <w:r w:rsidRPr="0090339A">
        <w:rPr>
          <w:rFonts w:ascii="Cambria" w:eastAsia="Verdana" w:hAnsi="Cambria" w:cs="Verdana"/>
          <w:sz w:val="20"/>
          <w:szCs w:val="20"/>
        </w:rPr>
        <w:t xml:space="preserve"> </w:t>
      </w:r>
      <w:r w:rsidRPr="0090339A">
        <w:rPr>
          <w:rFonts w:ascii="Cambria" w:hAnsi="Cambria" w:cs="Verdana"/>
          <w:sz w:val="20"/>
          <w:szCs w:val="20"/>
        </w:rPr>
        <w:t>Wykonawcy</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postępowaniu</w:t>
      </w:r>
      <w:r w:rsidRPr="0090339A">
        <w:rPr>
          <w:rFonts w:ascii="Cambria" w:eastAsia="Verdana" w:hAnsi="Cambria" w:cs="Verdana"/>
          <w:sz w:val="20"/>
          <w:szCs w:val="20"/>
        </w:rPr>
        <w:t xml:space="preserve"> </w:t>
      </w:r>
      <w:r w:rsidRPr="0090339A">
        <w:rPr>
          <w:rFonts w:ascii="Cambria" w:hAnsi="Cambria" w:cs="Verdana"/>
          <w:sz w:val="20"/>
          <w:szCs w:val="20"/>
        </w:rPr>
        <w:t>egzekucyjnym,</w:t>
      </w:r>
    </w:p>
    <w:p w14:paraId="636CF69A" w14:textId="77777777" w:rsidR="0090339A" w:rsidRPr="0090339A" w:rsidRDefault="0090339A" w:rsidP="0090339A">
      <w:pPr>
        <w:ind w:left="1134"/>
        <w:jc w:val="both"/>
        <w:rPr>
          <w:rFonts w:ascii="Cambria" w:hAnsi="Cambria" w:cs="Verdana"/>
          <w:sz w:val="20"/>
          <w:szCs w:val="20"/>
        </w:rPr>
      </w:pPr>
      <w:r w:rsidRPr="0090339A">
        <w:rPr>
          <w:rFonts w:ascii="Cambria" w:hAnsi="Cambria" w:cs="Verdana"/>
          <w:sz w:val="20"/>
          <w:szCs w:val="20"/>
        </w:rPr>
        <w:t>c)</w:t>
      </w:r>
      <w:r w:rsidRPr="0090339A">
        <w:rPr>
          <w:rFonts w:ascii="Cambria" w:eastAsia="Verdana" w:hAnsi="Cambria" w:cs="Verdana"/>
          <w:sz w:val="20"/>
          <w:szCs w:val="20"/>
        </w:rPr>
        <w:t xml:space="preserve"> </w:t>
      </w:r>
      <w:r w:rsidRPr="0090339A">
        <w:rPr>
          <w:rFonts w:ascii="Cambria" w:hAnsi="Cambria" w:cs="Verdana"/>
          <w:sz w:val="20"/>
          <w:szCs w:val="20"/>
        </w:rPr>
        <w:t>rozwiązania</w:t>
      </w:r>
      <w:r w:rsidRPr="0090339A">
        <w:rPr>
          <w:rFonts w:ascii="Cambria" w:eastAsia="Verdana" w:hAnsi="Cambria" w:cs="Verdana"/>
          <w:sz w:val="20"/>
          <w:szCs w:val="20"/>
        </w:rPr>
        <w:t xml:space="preserve"> </w:t>
      </w:r>
      <w:r w:rsidRPr="0090339A">
        <w:rPr>
          <w:rFonts w:ascii="Cambria" w:hAnsi="Cambria" w:cs="Verdana"/>
          <w:sz w:val="20"/>
          <w:szCs w:val="20"/>
        </w:rPr>
        <w:t>firmy</w:t>
      </w:r>
      <w:r w:rsidRPr="0090339A">
        <w:rPr>
          <w:rFonts w:ascii="Cambria" w:eastAsia="Verdana" w:hAnsi="Cambria" w:cs="Verdana"/>
          <w:sz w:val="20"/>
          <w:szCs w:val="20"/>
        </w:rPr>
        <w:t xml:space="preserve"> </w:t>
      </w:r>
      <w:r w:rsidRPr="0090339A">
        <w:rPr>
          <w:rFonts w:ascii="Cambria" w:hAnsi="Cambria" w:cs="Verdana"/>
          <w:sz w:val="20"/>
          <w:szCs w:val="20"/>
        </w:rPr>
        <w:t>Wykonawcy,</w:t>
      </w:r>
    </w:p>
    <w:p w14:paraId="663D6A94" w14:textId="77777777" w:rsidR="0090339A" w:rsidRPr="0090339A" w:rsidRDefault="0090339A" w:rsidP="0090339A">
      <w:pPr>
        <w:ind w:left="1134"/>
        <w:jc w:val="both"/>
        <w:rPr>
          <w:rFonts w:ascii="Cambria" w:hAnsi="Cambria" w:cs="Verdana"/>
          <w:sz w:val="20"/>
          <w:szCs w:val="20"/>
        </w:rPr>
      </w:pPr>
      <w:r w:rsidRPr="0090339A">
        <w:rPr>
          <w:rFonts w:ascii="Cambria" w:hAnsi="Cambria" w:cs="Verdana"/>
          <w:sz w:val="20"/>
          <w:szCs w:val="20"/>
        </w:rPr>
        <w:t>d) Wykonawca nie uwzględnia bonifikaty należnej Zamawiającemu,</w:t>
      </w:r>
    </w:p>
    <w:p w14:paraId="5D2E9A89" w14:textId="77777777" w:rsidR="0090339A" w:rsidRPr="0090339A" w:rsidRDefault="0090339A" w:rsidP="0090339A">
      <w:pPr>
        <w:ind w:left="1134"/>
        <w:jc w:val="both"/>
        <w:rPr>
          <w:rFonts w:ascii="Cambria" w:hAnsi="Cambria" w:cs="Verdana"/>
          <w:sz w:val="20"/>
          <w:szCs w:val="20"/>
        </w:rPr>
      </w:pPr>
      <w:r w:rsidRPr="0090339A">
        <w:rPr>
          <w:rFonts w:ascii="Cambria" w:hAnsi="Cambria" w:cs="Verdana"/>
          <w:sz w:val="20"/>
          <w:szCs w:val="20"/>
        </w:rPr>
        <w:t>e) Wykonawca nie koryguje faktur w wyniku złożonej reklamacji, która została uznana,</w:t>
      </w:r>
    </w:p>
    <w:p w14:paraId="5FEB73C0" w14:textId="42D7DA1F" w:rsidR="0090339A" w:rsidRPr="0090339A" w:rsidRDefault="0090339A" w:rsidP="0090339A">
      <w:pPr>
        <w:ind w:left="1134"/>
        <w:jc w:val="both"/>
        <w:rPr>
          <w:rFonts w:ascii="Cambria" w:eastAsia="Verdana" w:hAnsi="Cambria" w:cs="Verdana"/>
          <w:sz w:val="20"/>
          <w:szCs w:val="20"/>
        </w:rPr>
      </w:pPr>
      <w:r w:rsidRPr="0090339A">
        <w:rPr>
          <w:rFonts w:ascii="Cambria" w:hAnsi="Cambria" w:cs="Verdana"/>
          <w:sz w:val="20"/>
          <w:szCs w:val="20"/>
        </w:rPr>
        <w:t xml:space="preserve">f) Wykonawca nie dostarcza faktur w terminie wskazanym w </w:t>
      </w:r>
      <w:r w:rsidRPr="0090339A">
        <w:rPr>
          <w:rFonts w:ascii="Cambria" w:hAnsi="Cambria" w:cs="Arial"/>
          <w:sz w:val="20"/>
          <w:szCs w:val="20"/>
        </w:rPr>
        <w:t>§</w:t>
      </w:r>
      <w:r w:rsidRPr="0090339A">
        <w:rPr>
          <w:rFonts w:ascii="Cambria" w:hAnsi="Cambria" w:cs="Verdana"/>
          <w:sz w:val="20"/>
          <w:szCs w:val="20"/>
        </w:rPr>
        <w:t xml:space="preserve"> 6 ust. 8</w:t>
      </w:r>
      <w:r w:rsidR="00192B93">
        <w:rPr>
          <w:rFonts w:ascii="Cambria" w:hAnsi="Cambria" w:cs="Verdana"/>
          <w:sz w:val="20"/>
          <w:szCs w:val="20"/>
        </w:rPr>
        <w:t xml:space="preserve"> Umowy</w:t>
      </w:r>
      <w:r w:rsidRPr="0090339A">
        <w:rPr>
          <w:rFonts w:ascii="Cambria" w:hAnsi="Cambria" w:cs="Verdana"/>
          <w:sz w:val="20"/>
          <w:szCs w:val="20"/>
        </w:rPr>
        <w:t xml:space="preserve">. </w:t>
      </w:r>
      <w:r w:rsidRPr="0090339A">
        <w:rPr>
          <w:rFonts w:ascii="Cambria" w:eastAsia="Verdana" w:hAnsi="Cambria" w:cs="Verdana"/>
          <w:sz w:val="20"/>
          <w:szCs w:val="20"/>
        </w:rPr>
        <w:t xml:space="preserve"> </w:t>
      </w:r>
    </w:p>
    <w:p w14:paraId="66C481DC" w14:textId="75BEB4D1" w:rsidR="0090339A" w:rsidRPr="0090339A" w:rsidRDefault="0090339A" w:rsidP="0090339A">
      <w:pPr>
        <w:ind w:left="714" w:hanging="357"/>
        <w:jc w:val="both"/>
        <w:rPr>
          <w:rFonts w:ascii="Cambria" w:hAnsi="Cambria" w:cs="Verdana"/>
          <w:sz w:val="20"/>
          <w:szCs w:val="20"/>
        </w:rPr>
      </w:pPr>
      <w:r w:rsidRPr="0090339A">
        <w:rPr>
          <w:rFonts w:ascii="Cambria" w:hAnsi="Cambria" w:cs="Verdana"/>
          <w:sz w:val="20"/>
          <w:szCs w:val="20"/>
        </w:rPr>
        <w:t>10. Niezależnie</w:t>
      </w:r>
      <w:r w:rsidRPr="0090339A">
        <w:rPr>
          <w:rFonts w:ascii="Cambria" w:eastAsia="Verdana" w:hAnsi="Cambria" w:cs="Verdana"/>
          <w:sz w:val="20"/>
          <w:szCs w:val="20"/>
        </w:rPr>
        <w:t xml:space="preserve"> </w:t>
      </w:r>
      <w:r w:rsidRPr="0090339A">
        <w:rPr>
          <w:rFonts w:ascii="Cambria" w:hAnsi="Cambria" w:cs="Verdana"/>
          <w:sz w:val="20"/>
          <w:szCs w:val="20"/>
        </w:rPr>
        <w:t>od</w:t>
      </w:r>
      <w:r w:rsidRPr="0090339A">
        <w:rPr>
          <w:rFonts w:ascii="Cambria" w:eastAsia="Verdana" w:hAnsi="Cambria" w:cs="Verdana"/>
          <w:sz w:val="20"/>
          <w:szCs w:val="20"/>
        </w:rPr>
        <w:t xml:space="preserve"> </w:t>
      </w:r>
      <w:r w:rsidRPr="0090339A">
        <w:rPr>
          <w:rFonts w:ascii="Cambria" w:hAnsi="Cambria" w:cs="Verdana"/>
          <w:sz w:val="20"/>
          <w:szCs w:val="20"/>
        </w:rPr>
        <w:t>przyczyn</w:t>
      </w:r>
      <w:r w:rsidRPr="0090339A">
        <w:rPr>
          <w:rFonts w:ascii="Cambria" w:eastAsia="Verdana" w:hAnsi="Cambria" w:cs="Verdana"/>
          <w:sz w:val="20"/>
          <w:szCs w:val="20"/>
        </w:rPr>
        <w:t xml:space="preserve"> </w:t>
      </w:r>
      <w:r w:rsidRPr="0090339A">
        <w:rPr>
          <w:rFonts w:ascii="Cambria" w:hAnsi="Cambria" w:cs="Verdana"/>
          <w:sz w:val="20"/>
          <w:szCs w:val="20"/>
        </w:rPr>
        <w:t>określonych</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niniejszej</w:t>
      </w:r>
      <w:r w:rsidRPr="0090339A">
        <w:rPr>
          <w:rFonts w:ascii="Cambria" w:eastAsia="Verdana" w:hAnsi="Cambria" w:cs="Verdana"/>
          <w:sz w:val="20"/>
          <w:szCs w:val="20"/>
        </w:rPr>
        <w:t xml:space="preserve"> </w:t>
      </w:r>
      <w:r w:rsidR="004B57D7">
        <w:rPr>
          <w:rFonts w:ascii="Cambria" w:hAnsi="Cambria" w:cs="Verdana"/>
          <w:sz w:val="20"/>
          <w:szCs w:val="20"/>
        </w:rPr>
        <w:t>U</w:t>
      </w:r>
      <w:r w:rsidRPr="0090339A">
        <w:rPr>
          <w:rFonts w:ascii="Cambria" w:hAnsi="Cambria" w:cs="Verdana"/>
          <w:sz w:val="20"/>
          <w:szCs w:val="20"/>
        </w:rPr>
        <w:t>mowie</w:t>
      </w:r>
      <w:r w:rsidR="004B57D7">
        <w:rPr>
          <w:rFonts w:ascii="Cambria" w:hAnsi="Cambria" w:cs="Verdana"/>
          <w:sz w:val="20"/>
          <w:szCs w:val="20"/>
        </w:rPr>
        <w:t>,</w:t>
      </w:r>
      <w:r w:rsidRPr="0090339A">
        <w:rPr>
          <w:rFonts w:ascii="Cambria" w:eastAsia="Verdana" w:hAnsi="Cambria" w:cs="Verdana"/>
          <w:sz w:val="20"/>
          <w:szCs w:val="20"/>
        </w:rPr>
        <w:t xml:space="preserve"> </w:t>
      </w:r>
      <w:r w:rsidRPr="0090339A">
        <w:rPr>
          <w:rFonts w:ascii="Cambria" w:hAnsi="Cambria" w:cs="Verdana"/>
          <w:sz w:val="20"/>
          <w:szCs w:val="20"/>
        </w:rPr>
        <w:t>Nabywca</w:t>
      </w:r>
      <w:r w:rsidRPr="0090339A">
        <w:rPr>
          <w:rFonts w:ascii="Cambria" w:eastAsia="Verdana" w:hAnsi="Cambria" w:cs="Verdana"/>
          <w:sz w:val="20"/>
          <w:szCs w:val="20"/>
        </w:rPr>
        <w:t xml:space="preserve"> </w:t>
      </w:r>
      <w:r w:rsidRPr="0090339A">
        <w:rPr>
          <w:rFonts w:ascii="Cambria" w:hAnsi="Cambria" w:cs="Verdana"/>
          <w:sz w:val="20"/>
          <w:szCs w:val="20"/>
        </w:rPr>
        <w:t>może</w:t>
      </w:r>
      <w:r w:rsidRPr="0090339A">
        <w:rPr>
          <w:rFonts w:ascii="Cambria" w:eastAsia="Verdana" w:hAnsi="Cambria" w:cs="Verdana"/>
          <w:sz w:val="20"/>
          <w:szCs w:val="20"/>
        </w:rPr>
        <w:t xml:space="preserve"> </w:t>
      </w:r>
      <w:r w:rsidRPr="0090339A">
        <w:rPr>
          <w:rFonts w:ascii="Cambria" w:hAnsi="Cambria" w:cs="Verdana"/>
          <w:sz w:val="20"/>
          <w:szCs w:val="20"/>
        </w:rPr>
        <w:t>odstąpić</w:t>
      </w:r>
      <w:r w:rsidRPr="0090339A">
        <w:rPr>
          <w:rFonts w:ascii="Cambria" w:eastAsia="Verdana" w:hAnsi="Cambria" w:cs="Verdana"/>
          <w:sz w:val="20"/>
          <w:szCs w:val="20"/>
        </w:rPr>
        <w:t xml:space="preserve"> </w:t>
      </w:r>
      <w:r w:rsidRPr="0090339A">
        <w:rPr>
          <w:rFonts w:ascii="Cambria" w:hAnsi="Cambria" w:cs="Verdana"/>
          <w:sz w:val="20"/>
          <w:szCs w:val="20"/>
        </w:rPr>
        <w:t>od</w:t>
      </w:r>
      <w:r w:rsidRPr="0090339A">
        <w:rPr>
          <w:rFonts w:ascii="Cambria" w:eastAsia="Verdana" w:hAnsi="Cambria" w:cs="Verdana"/>
          <w:sz w:val="20"/>
          <w:szCs w:val="20"/>
        </w:rPr>
        <w:t xml:space="preserve"> </w:t>
      </w:r>
      <w:r w:rsidRPr="0090339A">
        <w:rPr>
          <w:rFonts w:ascii="Cambria" w:hAnsi="Cambria" w:cs="Verdana"/>
          <w:sz w:val="20"/>
          <w:szCs w:val="20"/>
        </w:rPr>
        <w:t>umowy</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przypadkach</w:t>
      </w:r>
      <w:r w:rsidRPr="0090339A">
        <w:rPr>
          <w:rFonts w:ascii="Cambria" w:eastAsia="Verdana" w:hAnsi="Cambria" w:cs="Verdana"/>
          <w:sz w:val="20"/>
          <w:szCs w:val="20"/>
        </w:rPr>
        <w:t xml:space="preserve"> </w:t>
      </w:r>
      <w:r w:rsidRPr="0090339A">
        <w:rPr>
          <w:rFonts w:ascii="Cambria" w:hAnsi="Cambria" w:cs="Verdana"/>
          <w:sz w:val="20"/>
          <w:szCs w:val="20"/>
        </w:rPr>
        <w:t>określonych</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Kodeksie</w:t>
      </w:r>
      <w:r w:rsidRPr="0090339A">
        <w:rPr>
          <w:rFonts w:ascii="Cambria" w:eastAsia="Verdana" w:hAnsi="Cambria" w:cs="Verdana"/>
          <w:sz w:val="20"/>
          <w:szCs w:val="20"/>
        </w:rPr>
        <w:t xml:space="preserve"> </w:t>
      </w:r>
      <w:r w:rsidRPr="0090339A">
        <w:rPr>
          <w:rFonts w:ascii="Cambria" w:hAnsi="Cambria" w:cs="Verdana"/>
          <w:sz w:val="20"/>
          <w:szCs w:val="20"/>
        </w:rPr>
        <w:t>Cywilnym,</w:t>
      </w:r>
      <w:r w:rsidRPr="0090339A">
        <w:rPr>
          <w:rFonts w:ascii="Cambria" w:eastAsia="Verdana" w:hAnsi="Cambria" w:cs="Verdana"/>
          <w:sz w:val="20"/>
          <w:szCs w:val="20"/>
        </w:rPr>
        <w:t xml:space="preserve"> </w:t>
      </w:r>
      <w:r w:rsidRPr="0090339A">
        <w:rPr>
          <w:rFonts w:ascii="Cambria" w:hAnsi="Cambria" w:cs="Verdana"/>
          <w:sz w:val="20"/>
          <w:szCs w:val="20"/>
        </w:rPr>
        <w:t>a</w:t>
      </w:r>
      <w:r w:rsidRPr="0090339A">
        <w:rPr>
          <w:rFonts w:ascii="Cambria" w:eastAsia="Verdana" w:hAnsi="Cambria" w:cs="Verdana"/>
          <w:sz w:val="20"/>
          <w:szCs w:val="20"/>
        </w:rPr>
        <w:t xml:space="preserve"> </w:t>
      </w:r>
      <w:r w:rsidRPr="0090339A">
        <w:rPr>
          <w:rFonts w:ascii="Cambria" w:hAnsi="Cambria" w:cs="Verdana"/>
          <w:sz w:val="20"/>
          <w:szCs w:val="20"/>
        </w:rPr>
        <w:t>także</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terminie</w:t>
      </w:r>
      <w:r w:rsidRPr="0090339A">
        <w:rPr>
          <w:rFonts w:ascii="Cambria" w:eastAsia="Verdana" w:hAnsi="Cambria" w:cs="Verdana"/>
          <w:sz w:val="20"/>
          <w:szCs w:val="20"/>
        </w:rPr>
        <w:t xml:space="preserve"> </w:t>
      </w:r>
      <w:r w:rsidRPr="0090339A">
        <w:rPr>
          <w:rFonts w:ascii="Cambria" w:hAnsi="Cambria" w:cs="Verdana"/>
          <w:sz w:val="20"/>
          <w:szCs w:val="20"/>
        </w:rPr>
        <w:t>30</w:t>
      </w:r>
      <w:r w:rsidRPr="0090339A">
        <w:rPr>
          <w:rFonts w:ascii="Cambria" w:eastAsia="Verdana" w:hAnsi="Cambria" w:cs="Verdana"/>
          <w:sz w:val="20"/>
          <w:szCs w:val="20"/>
        </w:rPr>
        <w:t xml:space="preserve"> </w:t>
      </w:r>
      <w:r w:rsidRPr="0090339A">
        <w:rPr>
          <w:rFonts w:ascii="Cambria" w:hAnsi="Cambria" w:cs="Verdana"/>
          <w:sz w:val="20"/>
          <w:szCs w:val="20"/>
        </w:rPr>
        <w:t>dni</w:t>
      </w:r>
      <w:r w:rsidRPr="0090339A">
        <w:rPr>
          <w:rFonts w:ascii="Cambria" w:eastAsia="Verdana" w:hAnsi="Cambria" w:cs="Verdana"/>
          <w:sz w:val="20"/>
          <w:szCs w:val="20"/>
        </w:rPr>
        <w:t xml:space="preserve"> </w:t>
      </w:r>
      <w:r w:rsidRPr="0090339A">
        <w:rPr>
          <w:rFonts w:ascii="Cambria" w:hAnsi="Cambria" w:cs="Verdana"/>
          <w:sz w:val="20"/>
          <w:szCs w:val="20"/>
        </w:rPr>
        <w:t>od</w:t>
      </w:r>
      <w:r w:rsidRPr="0090339A">
        <w:rPr>
          <w:rFonts w:ascii="Cambria" w:eastAsia="Verdana" w:hAnsi="Cambria" w:cs="Verdana"/>
          <w:sz w:val="20"/>
          <w:szCs w:val="20"/>
        </w:rPr>
        <w:t xml:space="preserve"> </w:t>
      </w:r>
      <w:r w:rsidRPr="0090339A">
        <w:rPr>
          <w:rFonts w:ascii="Cambria" w:hAnsi="Cambria" w:cs="Verdana"/>
          <w:sz w:val="20"/>
          <w:szCs w:val="20"/>
        </w:rPr>
        <w:t>powzięcia</w:t>
      </w:r>
      <w:r w:rsidRPr="0090339A">
        <w:rPr>
          <w:rFonts w:ascii="Cambria" w:eastAsia="Verdana" w:hAnsi="Cambria" w:cs="Verdana"/>
          <w:sz w:val="20"/>
          <w:szCs w:val="20"/>
        </w:rPr>
        <w:t xml:space="preserve"> </w:t>
      </w:r>
      <w:r w:rsidRPr="0090339A">
        <w:rPr>
          <w:rFonts w:ascii="Cambria" w:hAnsi="Cambria" w:cs="Verdana"/>
          <w:sz w:val="20"/>
          <w:szCs w:val="20"/>
        </w:rPr>
        <w:t>wiadomości</w:t>
      </w:r>
      <w:r w:rsidRPr="0090339A">
        <w:rPr>
          <w:rFonts w:ascii="Cambria" w:eastAsia="Verdana" w:hAnsi="Cambria" w:cs="Verdana"/>
          <w:sz w:val="20"/>
          <w:szCs w:val="20"/>
        </w:rPr>
        <w:t xml:space="preserve"> </w:t>
      </w:r>
      <w:r w:rsidRPr="0090339A">
        <w:rPr>
          <w:rFonts w:ascii="Cambria" w:hAnsi="Cambria" w:cs="Verdana"/>
          <w:sz w:val="20"/>
          <w:szCs w:val="20"/>
        </w:rPr>
        <w:t>o</w:t>
      </w:r>
      <w:r w:rsidRPr="0090339A">
        <w:rPr>
          <w:rFonts w:ascii="Cambria" w:eastAsia="Verdana" w:hAnsi="Cambria" w:cs="Verdana"/>
          <w:sz w:val="20"/>
          <w:szCs w:val="20"/>
        </w:rPr>
        <w:t xml:space="preserve"> </w:t>
      </w:r>
      <w:r w:rsidRPr="0090339A">
        <w:rPr>
          <w:rFonts w:ascii="Cambria" w:hAnsi="Cambria" w:cs="Verdana"/>
          <w:sz w:val="20"/>
          <w:szCs w:val="20"/>
        </w:rPr>
        <w:t>wystąpieniu</w:t>
      </w:r>
      <w:r w:rsidRPr="0090339A">
        <w:rPr>
          <w:rFonts w:ascii="Cambria" w:eastAsia="Verdana" w:hAnsi="Cambria" w:cs="Verdana"/>
          <w:sz w:val="20"/>
          <w:szCs w:val="20"/>
        </w:rPr>
        <w:t xml:space="preserve"> </w:t>
      </w:r>
      <w:r w:rsidRPr="0090339A">
        <w:rPr>
          <w:rFonts w:ascii="Cambria" w:hAnsi="Cambria" w:cs="Verdana"/>
          <w:sz w:val="20"/>
          <w:szCs w:val="20"/>
        </w:rPr>
        <w:t>istotnej</w:t>
      </w:r>
      <w:r w:rsidRPr="0090339A">
        <w:rPr>
          <w:rFonts w:ascii="Cambria" w:eastAsia="Verdana" w:hAnsi="Cambria" w:cs="Verdana"/>
          <w:sz w:val="20"/>
          <w:szCs w:val="20"/>
        </w:rPr>
        <w:t xml:space="preserve"> </w:t>
      </w:r>
      <w:r w:rsidRPr="0090339A">
        <w:rPr>
          <w:rFonts w:ascii="Cambria" w:hAnsi="Cambria" w:cs="Verdana"/>
          <w:sz w:val="20"/>
          <w:szCs w:val="20"/>
        </w:rPr>
        <w:t>zmiany</w:t>
      </w:r>
      <w:r w:rsidRPr="0090339A">
        <w:rPr>
          <w:rFonts w:ascii="Cambria" w:eastAsia="Verdana" w:hAnsi="Cambria" w:cs="Verdana"/>
          <w:sz w:val="20"/>
          <w:szCs w:val="20"/>
        </w:rPr>
        <w:t xml:space="preserve"> </w:t>
      </w:r>
      <w:r w:rsidRPr="0090339A">
        <w:rPr>
          <w:rFonts w:ascii="Cambria" w:hAnsi="Cambria" w:cs="Verdana"/>
          <w:sz w:val="20"/>
          <w:szCs w:val="20"/>
        </w:rPr>
        <w:t>okoliczności</w:t>
      </w:r>
      <w:r w:rsidRPr="0090339A">
        <w:rPr>
          <w:rFonts w:ascii="Cambria" w:eastAsia="Verdana" w:hAnsi="Cambria" w:cs="Verdana"/>
          <w:sz w:val="20"/>
          <w:szCs w:val="20"/>
        </w:rPr>
        <w:t xml:space="preserve"> </w:t>
      </w:r>
      <w:r w:rsidRPr="0090339A">
        <w:rPr>
          <w:rFonts w:ascii="Cambria" w:hAnsi="Cambria" w:cs="Verdana"/>
          <w:sz w:val="20"/>
          <w:szCs w:val="20"/>
        </w:rPr>
        <w:t>powodującej,</w:t>
      </w:r>
      <w:r w:rsidRPr="0090339A">
        <w:rPr>
          <w:rFonts w:ascii="Cambria" w:eastAsia="Verdana" w:hAnsi="Cambria" w:cs="Verdana"/>
          <w:sz w:val="20"/>
          <w:szCs w:val="20"/>
        </w:rPr>
        <w:t xml:space="preserve"> </w:t>
      </w:r>
      <w:r w:rsidRPr="0090339A">
        <w:rPr>
          <w:rFonts w:ascii="Cambria" w:hAnsi="Cambria" w:cs="Verdana"/>
          <w:sz w:val="20"/>
          <w:szCs w:val="20"/>
        </w:rPr>
        <w:t>że</w:t>
      </w:r>
      <w:r w:rsidRPr="0090339A">
        <w:rPr>
          <w:rFonts w:ascii="Cambria" w:eastAsia="Verdana" w:hAnsi="Cambria" w:cs="Verdana"/>
          <w:sz w:val="20"/>
          <w:szCs w:val="20"/>
        </w:rPr>
        <w:t xml:space="preserve"> </w:t>
      </w:r>
      <w:r w:rsidRPr="0090339A">
        <w:rPr>
          <w:rFonts w:ascii="Cambria" w:hAnsi="Cambria" w:cs="Verdana"/>
          <w:sz w:val="20"/>
          <w:szCs w:val="20"/>
        </w:rPr>
        <w:t>wykonanie</w:t>
      </w:r>
      <w:r w:rsidRPr="0090339A">
        <w:rPr>
          <w:rFonts w:ascii="Cambria" w:eastAsia="Verdana" w:hAnsi="Cambria" w:cs="Verdana"/>
          <w:sz w:val="20"/>
          <w:szCs w:val="20"/>
        </w:rPr>
        <w:t xml:space="preserve"> </w:t>
      </w:r>
      <w:r w:rsidR="004B57D7">
        <w:rPr>
          <w:rFonts w:ascii="Cambria" w:hAnsi="Cambria" w:cs="Verdana"/>
          <w:sz w:val="20"/>
          <w:szCs w:val="20"/>
        </w:rPr>
        <w:t>U</w:t>
      </w:r>
      <w:r w:rsidRPr="0090339A">
        <w:rPr>
          <w:rFonts w:ascii="Cambria" w:hAnsi="Cambria" w:cs="Verdana"/>
          <w:sz w:val="20"/>
          <w:szCs w:val="20"/>
        </w:rPr>
        <w:t>mowy</w:t>
      </w:r>
      <w:r w:rsidRPr="0090339A">
        <w:rPr>
          <w:rFonts w:ascii="Cambria" w:eastAsia="Verdana" w:hAnsi="Cambria" w:cs="Verdana"/>
          <w:sz w:val="20"/>
          <w:szCs w:val="20"/>
        </w:rPr>
        <w:t xml:space="preserve"> </w:t>
      </w:r>
      <w:r w:rsidRPr="0090339A">
        <w:rPr>
          <w:rFonts w:ascii="Cambria" w:hAnsi="Cambria" w:cs="Verdana"/>
          <w:sz w:val="20"/>
          <w:szCs w:val="20"/>
        </w:rPr>
        <w:t>nie</w:t>
      </w:r>
      <w:r w:rsidRPr="0090339A">
        <w:rPr>
          <w:rFonts w:ascii="Cambria" w:eastAsia="Verdana" w:hAnsi="Cambria" w:cs="Verdana"/>
          <w:sz w:val="20"/>
          <w:szCs w:val="20"/>
        </w:rPr>
        <w:t xml:space="preserve"> </w:t>
      </w:r>
      <w:r w:rsidRPr="0090339A">
        <w:rPr>
          <w:rFonts w:ascii="Cambria" w:hAnsi="Cambria" w:cs="Verdana"/>
          <w:sz w:val="20"/>
          <w:szCs w:val="20"/>
        </w:rPr>
        <w:t>leży</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interesie</w:t>
      </w:r>
      <w:r w:rsidRPr="0090339A">
        <w:rPr>
          <w:rFonts w:ascii="Cambria" w:eastAsia="Verdana" w:hAnsi="Cambria" w:cs="Verdana"/>
          <w:sz w:val="20"/>
          <w:szCs w:val="20"/>
        </w:rPr>
        <w:t xml:space="preserve"> </w:t>
      </w:r>
      <w:r w:rsidRPr="0090339A">
        <w:rPr>
          <w:rFonts w:ascii="Cambria" w:hAnsi="Cambria" w:cs="Verdana"/>
          <w:sz w:val="20"/>
          <w:szCs w:val="20"/>
        </w:rPr>
        <w:t>publicznym,</w:t>
      </w:r>
      <w:r w:rsidRPr="0090339A">
        <w:rPr>
          <w:rFonts w:ascii="Cambria" w:eastAsia="Verdana" w:hAnsi="Cambria" w:cs="Verdana"/>
          <w:sz w:val="20"/>
          <w:szCs w:val="20"/>
        </w:rPr>
        <w:t xml:space="preserve"> </w:t>
      </w:r>
      <w:r w:rsidRPr="0090339A">
        <w:rPr>
          <w:rFonts w:ascii="Cambria" w:hAnsi="Cambria" w:cs="Verdana"/>
          <w:sz w:val="20"/>
          <w:szCs w:val="20"/>
        </w:rPr>
        <w:t>czego</w:t>
      </w:r>
      <w:r w:rsidRPr="0090339A">
        <w:rPr>
          <w:rFonts w:ascii="Cambria" w:eastAsia="Verdana" w:hAnsi="Cambria" w:cs="Verdana"/>
          <w:sz w:val="20"/>
          <w:szCs w:val="20"/>
        </w:rPr>
        <w:t xml:space="preserve"> </w:t>
      </w:r>
      <w:r w:rsidRPr="0090339A">
        <w:rPr>
          <w:rFonts w:ascii="Cambria" w:hAnsi="Cambria" w:cs="Verdana"/>
          <w:sz w:val="20"/>
          <w:szCs w:val="20"/>
        </w:rPr>
        <w:t>nie</w:t>
      </w:r>
      <w:r w:rsidRPr="0090339A">
        <w:rPr>
          <w:rFonts w:ascii="Cambria" w:eastAsia="Verdana" w:hAnsi="Cambria" w:cs="Verdana"/>
          <w:sz w:val="20"/>
          <w:szCs w:val="20"/>
        </w:rPr>
        <w:t xml:space="preserve"> </w:t>
      </w:r>
      <w:r w:rsidRPr="0090339A">
        <w:rPr>
          <w:rFonts w:ascii="Cambria" w:hAnsi="Cambria" w:cs="Verdana"/>
          <w:sz w:val="20"/>
          <w:szCs w:val="20"/>
        </w:rPr>
        <w:t>można</w:t>
      </w:r>
      <w:r w:rsidRPr="0090339A">
        <w:rPr>
          <w:rFonts w:ascii="Cambria" w:eastAsia="Verdana" w:hAnsi="Cambria" w:cs="Verdana"/>
          <w:sz w:val="20"/>
          <w:szCs w:val="20"/>
        </w:rPr>
        <w:t xml:space="preserve"> </w:t>
      </w:r>
      <w:r w:rsidRPr="0090339A">
        <w:rPr>
          <w:rFonts w:ascii="Cambria" w:hAnsi="Cambria" w:cs="Verdana"/>
          <w:sz w:val="20"/>
          <w:szCs w:val="20"/>
        </w:rPr>
        <w:t>było</w:t>
      </w:r>
      <w:r w:rsidRPr="0090339A">
        <w:rPr>
          <w:rFonts w:ascii="Cambria" w:eastAsia="Verdana" w:hAnsi="Cambria" w:cs="Verdana"/>
          <w:sz w:val="20"/>
          <w:szCs w:val="20"/>
        </w:rPr>
        <w:t xml:space="preserve"> </w:t>
      </w:r>
      <w:r w:rsidRPr="0090339A">
        <w:rPr>
          <w:rFonts w:ascii="Cambria" w:hAnsi="Cambria" w:cs="Verdana"/>
          <w:sz w:val="20"/>
          <w:szCs w:val="20"/>
        </w:rPr>
        <w:t>przewidzieć</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chwili</w:t>
      </w:r>
      <w:r w:rsidRPr="0090339A">
        <w:rPr>
          <w:rFonts w:ascii="Cambria" w:eastAsia="Verdana" w:hAnsi="Cambria" w:cs="Verdana"/>
          <w:sz w:val="20"/>
          <w:szCs w:val="20"/>
        </w:rPr>
        <w:t xml:space="preserve"> </w:t>
      </w:r>
      <w:r w:rsidRPr="0090339A">
        <w:rPr>
          <w:rFonts w:ascii="Cambria" w:hAnsi="Cambria" w:cs="Verdana"/>
          <w:sz w:val="20"/>
          <w:szCs w:val="20"/>
        </w:rPr>
        <w:t>zawarcia</w:t>
      </w:r>
      <w:r w:rsidRPr="0090339A">
        <w:rPr>
          <w:rFonts w:ascii="Cambria" w:eastAsia="Verdana" w:hAnsi="Cambria" w:cs="Verdana"/>
          <w:sz w:val="20"/>
          <w:szCs w:val="20"/>
        </w:rPr>
        <w:t xml:space="preserve"> </w:t>
      </w:r>
      <w:r w:rsidR="004B57D7">
        <w:rPr>
          <w:rFonts w:ascii="Cambria" w:hAnsi="Cambria" w:cs="Verdana"/>
          <w:sz w:val="20"/>
          <w:szCs w:val="20"/>
        </w:rPr>
        <w:t>U</w:t>
      </w:r>
      <w:r w:rsidRPr="0090339A">
        <w:rPr>
          <w:rFonts w:ascii="Cambria" w:hAnsi="Cambria" w:cs="Verdana"/>
          <w:sz w:val="20"/>
          <w:szCs w:val="20"/>
        </w:rPr>
        <w:t>mowy.</w:t>
      </w:r>
      <w:r w:rsidRPr="0090339A">
        <w:rPr>
          <w:rFonts w:ascii="Cambria" w:eastAsia="Verdana" w:hAnsi="Cambria" w:cs="Verdana"/>
          <w:sz w:val="20"/>
          <w:szCs w:val="20"/>
        </w:rPr>
        <w:t xml:space="preserve"> </w:t>
      </w:r>
      <w:r w:rsidRPr="0090339A">
        <w:rPr>
          <w:rFonts w:ascii="Cambria" w:hAnsi="Cambria" w:cs="Verdana"/>
          <w:sz w:val="20"/>
          <w:szCs w:val="20"/>
        </w:rPr>
        <w:t>W</w:t>
      </w:r>
      <w:r w:rsidRPr="0090339A">
        <w:rPr>
          <w:rFonts w:ascii="Cambria" w:eastAsia="Verdana" w:hAnsi="Cambria" w:cs="Verdana"/>
          <w:sz w:val="20"/>
          <w:szCs w:val="20"/>
        </w:rPr>
        <w:t xml:space="preserve"> </w:t>
      </w:r>
      <w:r w:rsidRPr="0090339A">
        <w:rPr>
          <w:rFonts w:ascii="Cambria" w:hAnsi="Cambria" w:cs="Verdana"/>
          <w:sz w:val="20"/>
          <w:szCs w:val="20"/>
        </w:rPr>
        <w:t>takim</w:t>
      </w:r>
      <w:r w:rsidRPr="0090339A">
        <w:rPr>
          <w:rFonts w:ascii="Cambria" w:eastAsia="Verdana" w:hAnsi="Cambria" w:cs="Verdana"/>
          <w:sz w:val="20"/>
          <w:szCs w:val="20"/>
        </w:rPr>
        <w:t xml:space="preserve"> </w:t>
      </w:r>
      <w:r w:rsidRPr="0090339A">
        <w:rPr>
          <w:rFonts w:ascii="Cambria" w:hAnsi="Cambria" w:cs="Verdana"/>
          <w:sz w:val="20"/>
          <w:szCs w:val="20"/>
        </w:rPr>
        <w:t>wypadku</w:t>
      </w:r>
      <w:r w:rsidR="004B57D7">
        <w:rPr>
          <w:rFonts w:ascii="Cambria" w:hAnsi="Cambria" w:cs="Verdana"/>
          <w:sz w:val="20"/>
          <w:szCs w:val="20"/>
        </w:rPr>
        <w:t>,</w:t>
      </w:r>
      <w:r w:rsidRPr="0090339A">
        <w:rPr>
          <w:rFonts w:ascii="Cambria" w:eastAsia="Verdana" w:hAnsi="Cambria" w:cs="Verdana"/>
          <w:sz w:val="20"/>
          <w:szCs w:val="20"/>
        </w:rPr>
        <w:t xml:space="preserve"> </w:t>
      </w:r>
      <w:r w:rsidRPr="0090339A">
        <w:rPr>
          <w:rFonts w:ascii="Cambria" w:hAnsi="Cambria" w:cs="Verdana"/>
          <w:sz w:val="20"/>
          <w:szCs w:val="20"/>
        </w:rPr>
        <w:t>Wykonawcy</w:t>
      </w:r>
      <w:r w:rsidRPr="0090339A">
        <w:rPr>
          <w:rFonts w:ascii="Cambria" w:eastAsia="Verdana" w:hAnsi="Cambria" w:cs="Verdana"/>
          <w:sz w:val="20"/>
          <w:szCs w:val="20"/>
        </w:rPr>
        <w:t xml:space="preserve"> </w:t>
      </w:r>
      <w:r w:rsidRPr="0090339A">
        <w:rPr>
          <w:rFonts w:ascii="Cambria" w:hAnsi="Cambria" w:cs="Verdana"/>
          <w:sz w:val="20"/>
          <w:szCs w:val="20"/>
        </w:rPr>
        <w:t>przysługuje</w:t>
      </w:r>
      <w:r w:rsidRPr="0090339A">
        <w:rPr>
          <w:rFonts w:ascii="Cambria" w:eastAsia="Verdana" w:hAnsi="Cambria" w:cs="Verdana"/>
          <w:sz w:val="20"/>
          <w:szCs w:val="20"/>
        </w:rPr>
        <w:t xml:space="preserve"> </w:t>
      </w:r>
      <w:r w:rsidRPr="0090339A">
        <w:rPr>
          <w:rFonts w:ascii="Cambria" w:hAnsi="Cambria" w:cs="Verdana"/>
          <w:sz w:val="20"/>
          <w:szCs w:val="20"/>
        </w:rPr>
        <w:t>jedynie</w:t>
      </w:r>
      <w:r w:rsidRPr="0090339A">
        <w:rPr>
          <w:rFonts w:ascii="Cambria" w:eastAsia="Verdana" w:hAnsi="Cambria" w:cs="Verdana"/>
          <w:sz w:val="20"/>
          <w:szCs w:val="20"/>
        </w:rPr>
        <w:t xml:space="preserve"> </w:t>
      </w:r>
      <w:r w:rsidRPr="0090339A">
        <w:rPr>
          <w:rFonts w:ascii="Cambria" w:hAnsi="Cambria" w:cs="Verdana"/>
          <w:sz w:val="20"/>
          <w:szCs w:val="20"/>
        </w:rPr>
        <w:t>wynagrodzenie</w:t>
      </w:r>
      <w:r w:rsidRPr="0090339A">
        <w:rPr>
          <w:rFonts w:ascii="Cambria" w:eastAsia="Verdana" w:hAnsi="Cambria" w:cs="Verdana"/>
          <w:sz w:val="20"/>
          <w:szCs w:val="20"/>
        </w:rPr>
        <w:t xml:space="preserve"> </w:t>
      </w:r>
      <w:r w:rsidRPr="0090339A">
        <w:rPr>
          <w:rFonts w:ascii="Cambria" w:hAnsi="Cambria" w:cs="Verdana"/>
          <w:sz w:val="20"/>
          <w:szCs w:val="20"/>
        </w:rPr>
        <w:t>należne</w:t>
      </w:r>
      <w:r w:rsidRPr="0090339A">
        <w:rPr>
          <w:rFonts w:ascii="Cambria" w:eastAsia="Verdana" w:hAnsi="Cambria" w:cs="Verdana"/>
          <w:sz w:val="20"/>
          <w:szCs w:val="20"/>
        </w:rPr>
        <w:t xml:space="preserve"> </w:t>
      </w:r>
      <w:r w:rsidRPr="0090339A">
        <w:rPr>
          <w:rFonts w:ascii="Cambria" w:hAnsi="Cambria"/>
          <w:sz w:val="20"/>
          <w:szCs w:val="20"/>
        </w:rPr>
        <w:t>za faktycznie zużytą energię, do dnia rozwiązania Umowy</w:t>
      </w:r>
      <w:r w:rsidRPr="0090339A">
        <w:rPr>
          <w:rFonts w:ascii="Cambria" w:hAnsi="Cambria" w:cs="Verdana"/>
          <w:sz w:val="20"/>
          <w:szCs w:val="20"/>
        </w:rPr>
        <w:t>.</w:t>
      </w:r>
    </w:p>
    <w:p w14:paraId="1BB6D175" w14:textId="302BA532" w:rsidR="0090339A" w:rsidRPr="0090339A" w:rsidRDefault="0090339A" w:rsidP="0090339A">
      <w:pPr>
        <w:ind w:left="714" w:hanging="357"/>
        <w:jc w:val="both"/>
        <w:rPr>
          <w:rFonts w:ascii="Cambria" w:hAnsi="Cambria"/>
          <w:color w:val="000000"/>
          <w:sz w:val="20"/>
          <w:szCs w:val="20"/>
        </w:rPr>
      </w:pPr>
      <w:r w:rsidRPr="0090339A">
        <w:rPr>
          <w:rFonts w:ascii="Cambria" w:hAnsi="Cambria"/>
          <w:color w:val="000000"/>
          <w:sz w:val="20"/>
          <w:szCs w:val="20"/>
        </w:rPr>
        <w:t xml:space="preserve">11. Przedstawicielem Wykonawcy w ramach realizacji niniejszej </w:t>
      </w:r>
      <w:r w:rsidR="004B57D7">
        <w:rPr>
          <w:rFonts w:ascii="Cambria" w:hAnsi="Cambria"/>
          <w:color w:val="000000"/>
          <w:sz w:val="20"/>
          <w:szCs w:val="20"/>
        </w:rPr>
        <w:t>U</w:t>
      </w:r>
      <w:r w:rsidRPr="0090339A">
        <w:rPr>
          <w:rFonts w:ascii="Cambria" w:hAnsi="Cambria"/>
          <w:color w:val="000000"/>
          <w:sz w:val="20"/>
          <w:szCs w:val="20"/>
        </w:rPr>
        <w:t>mowy jest ………….,………</w:t>
      </w:r>
    </w:p>
    <w:p w14:paraId="4F8E24A2" w14:textId="77777777" w:rsidR="0090339A" w:rsidRPr="0090339A" w:rsidRDefault="0090339A" w:rsidP="0090339A">
      <w:pPr>
        <w:ind w:left="714" w:hanging="357"/>
        <w:jc w:val="both"/>
        <w:rPr>
          <w:rFonts w:ascii="Cambria" w:hAnsi="Cambria"/>
          <w:color w:val="000000"/>
          <w:sz w:val="20"/>
          <w:szCs w:val="20"/>
        </w:rPr>
      </w:pPr>
      <w:proofErr w:type="spellStart"/>
      <w:r w:rsidRPr="0090339A">
        <w:rPr>
          <w:rFonts w:ascii="Cambria" w:hAnsi="Cambria"/>
          <w:color w:val="000000"/>
          <w:sz w:val="20"/>
          <w:szCs w:val="20"/>
        </w:rPr>
        <w:t>tel</w:t>
      </w:r>
      <w:proofErr w:type="spellEnd"/>
      <w:r w:rsidRPr="0090339A">
        <w:rPr>
          <w:rFonts w:ascii="Cambria" w:hAnsi="Cambria"/>
          <w:color w:val="000000"/>
          <w:sz w:val="20"/>
          <w:szCs w:val="20"/>
        </w:rPr>
        <w:t xml:space="preserve">…………………., e-mail: </w:t>
      </w:r>
      <w:r w:rsidRPr="0090339A">
        <w:rPr>
          <w:rFonts w:ascii="Cambria" w:hAnsi="Cambria"/>
          <w:color w:val="0000FF"/>
          <w:sz w:val="20"/>
          <w:szCs w:val="20"/>
          <w:u w:val="single"/>
        </w:rPr>
        <w:t>.....................</w:t>
      </w:r>
    </w:p>
    <w:p w14:paraId="1B203E5C" w14:textId="156D3EF7" w:rsidR="0090339A" w:rsidRPr="0090339A" w:rsidRDefault="0090339A" w:rsidP="0090339A">
      <w:pPr>
        <w:ind w:left="714" w:hanging="357"/>
        <w:jc w:val="both"/>
        <w:rPr>
          <w:rFonts w:ascii="Cambria" w:hAnsi="Cambria"/>
          <w:color w:val="000000"/>
          <w:sz w:val="20"/>
          <w:szCs w:val="20"/>
        </w:rPr>
      </w:pPr>
      <w:r w:rsidRPr="0090339A">
        <w:rPr>
          <w:rFonts w:ascii="Cambria" w:hAnsi="Cambria"/>
          <w:color w:val="000000"/>
          <w:sz w:val="20"/>
          <w:szCs w:val="20"/>
        </w:rPr>
        <w:t xml:space="preserve">12. Przedstawicielem Zamawiającego w ramach realizacji niniejszej </w:t>
      </w:r>
      <w:r w:rsidR="004B57D7">
        <w:rPr>
          <w:rFonts w:ascii="Cambria" w:hAnsi="Cambria"/>
          <w:color w:val="000000"/>
          <w:sz w:val="20"/>
          <w:szCs w:val="20"/>
        </w:rPr>
        <w:t>U</w:t>
      </w:r>
      <w:r w:rsidRPr="0090339A">
        <w:rPr>
          <w:rFonts w:ascii="Cambria" w:hAnsi="Cambria"/>
          <w:color w:val="000000"/>
          <w:sz w:val="20"/>
          <w:szCs w:val="20"/>
        </w:rPr>
        <w:t xml:space="preserve">mowy jest …..................., </w:t>
      </w:r>
    </w:p>
    <w:p w14:paraId="3F050B4A" w14:textId="77777777" w:rsidR="0090339A" w:rsidRPr="0090339A" w:rsidRDefault="0090339A" w:rsidP="0090339A">
      <w:pPr>
        <w:ind w:left="714" w:hanging="357"/>
        <w:jc w:val="both"/>
        <w:rPr>
          <w:rFonts w:ascii="Cambria" w:hAnsi="Cambria"/>
          <w:color w:val="000000"/>
          <w:sz w:val="20"/>
          <w:szCs w:val="20"/>
        </w:rPr>
      </w:pPr>
      <w:r w:rsidRPr="0090339A">
        <w:rPr>
          <w:rFonts w:ascii="Cambria" w:hAnsi="Cambria"/>
          <w:color w:val="000000"/>
          <w:sz w:val="20"/>
          <w:szCs w:val="20"/>
        </w:rPr>
        <w:t>tel. ...................,, e-mail.......................................................</w:t>
      </w:r>
    </w:p>
    <w:p w14:paraId="3F8EF4BE" w14:textId="77777777" w:rsidR="0090339A" w:rsidRPr="0090339A" w:rsidRDefault="0090339A" w:rsidP="0090339A">
      <w:pPr>
        <w:jc w:val="center"/>
        <w:rPr>
          <w:rFonts w:ascii="Cambria" w:hAnsi="Cambria"/>
          <w:b/>
          <w:i/>
          <w:iCs/>
          <w:color w:val="800000"/>
          <w:sz w:val="20"/>
          <w:szCs w:val="20"/>
        </w:rPr>
      </w:pPr>
    </w:p>
    <w:p w14:paraId="6A4FF536" w14:textId="77777777" w:rsidR="0090339A" w:rsidRPr="0090339A" w:rsidRDefault="0090339A" w:rsidP="0090339A">
      <w:pPr>
        <w:jc w:val="center"/>
        <w:rPr>
          <w:rFonts w:ascii="Cambria" w:hAnsi="Cambria"/>
          <w:b/>
          <w:color w:val="000000"/>
          <w:sz w:val="20"/>
          <w:szCs w:val="20"/>
        </w:rPr>
      </w:pPr>
      <w:r w:rsidRPr="0090339A">
        <w:rPr>
          <w:rFonts w:ascii="Cambria" w:hAnsi="Cambria"/>
          <w:b/>
          <w:color w:val="000000"/>
          <w:sz w:val="20"/>
          <w:szCs w:val="20"/>
        </w:rPr>
        <w:t>§ 9</w:t>
      </w:r>
    </w:p>
    <w:p w14:paraId="187F10CE"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Kary umowne</w:t>
      </w:r>
    </w:p>
    <w:p w14:paraId="5DB46FCC" w14:textId="41FDD2EA" w:rsidR="0090339A" w:rsidRDefault="0090339A" w:rsidP="0090339A">
      <w:pPr>
        <w:numPr>
          <w:ilvl w:val="0"/>
          <w:numId w:val="9"/>
        </w:numPr>
        <w:autoSpaceDE w:val="0"/>
        <w:autoSpaceDN w:val="0"/>
        <w:adjustRightInd w:val="0"/>
        <w:jc w:val="both"/>
        <w:rPr>
          <w:rFonts w:ascii="Cambria" w:hAnsi="Cambria" w:cs="Arial"/>
          <w:sz w:val="20"/>
          <w:szCs w:val="20"/>
        </w:rPr>
      </w:pPr>
      <w:r w:rsidRPr="0090339A">
        <w:rPr>
          <w:rFonts w:ascii="Cambria" w:hAnsi="Cambria"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5 Umowy i ceny wskazanej w § 6 ust. 1 Umowy.</w:t>
      </w:r>
    </w:p>
    <w:p w14:paraId="083D4202" w14:textId="41913B97" w:rsidR="0090339A" w:rsidRPr="0090339A" w:rsidRDefault="0090339A" w:rsidP="0090339A">
      <w:pPr>
        <w:numPr>
          <w:ilvl w:val="0"/>
          <w:numId w:val="9"/>
        </w:numPr>
        <w:autoSpaceDE w:val="0"/>
        <w:autoSpaceDN w:val="0"/>
        <w:adjustRightInd w:val="0"/>
        <w:jc w:val="both"/>
        <w:rPr>
          <w:rFonts w:ascii="Cambria" w:hAnsi="Cambria" w:cs="Arial"/>
          <w:sz w:val="20"/>
          <w:szCs w:val="20"/>
        </w:rPr>
      </w:pPr>
      <w:r w:rsidRPr="0090339A">
        <w:rPr>
          <w:rFonts w:ascii="Cambria" w:hAnsi="Cambria" w:cs="Arial"/>
          <w:sz w:val="20"/>
          <w:szCs w:val="20"/>
        </w:rP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5 Umowy i ceny wskazanej w § 6 ust. 1 Umowy </w:t>
      </w:r>
      <w:r w:rsidRPr="0090339A">
        <w:rPr>
          <w:rFonts w:ascii="Cambria" w:hAnsi="Cambria"/>
          <w:color w:val="000000"/>
          <w:sz w:val="20"/>
          <w:szCs w:val="20"/>
        </w:rPr>
        <w:t>z wyłączeniem odstąpienia na zasadzie art. 145 Pzp.</w:t>
      </w:r>
    </w:p>
    <w:p w14:paraId="311A0BBD" w14:textId="6F4C4177" w:rsidR="0090339A" w:rsidRPr="0090339A" w:rsidRDefault="0090339A" w:rsidP="0090339A">
      <w:pPr>
        <w:numPr>
          <w:ilvl w:val="0"/>
          <w:numId w:val="9"/>
        </w:numPr>
        <w:autoSpaceDE w:val="0"/>
        <w:autoSpaceDN w:val="0"/>
        <w:adjustRightInd w:val="0"/>
        <w:jc w:val="both"/>
        <w:rPr>
          <w:rFonts w:ascii="Cambria" w:hAnsi="Cambria" w:cs="Arial"/>
          <w:sz w:val="20"/>
          <w:szCs w:val="20"/>
        </w:rPr>
      </w:pPr>
      <w:r w:rsidRPr="0090339A">
        <w:rPr>
          <w:rFonts w:ascii="Cambria" w:hAnsi="Cambria" w:cs="Arial"/>
          <w:sz w:val="20"/>
          <w:szCs w:val="20"/>
        </w:rPr>
        <w:t xml:space="preserve">Zamawiającemu przysługuje od Wykonawcy odszkodowanie w wysokości różnicy w poniesionych kosztach zakupu energii elektrycznej kupionej od sprzedawcy rezerwowego na skutek </w:t>
      </w:r>
      <w:r w:rsidR="00192B93">
        <w:rPr>
          <w:rFonts w:ascii="Cambria" w:hAnsi="Cambria" w:cs="Arial"/>
          <w:sz w:val="20"/>
          <w:szCs w:val="20"/>
        </w:rPr>
        <w:t>rozwiązania</w:t>
      </w:r>
      <w:r w:rsidRPr="0090339A">
        <w:rPr>
          <w:rFonts w:ascii="Cambria" w:hAnsi="Cambria" w:cs="Arial"/>
          <w:sz w:val="20"/>
          <w:szCs w:val="20"/>
        </w:rPr>
        <w:t xml:space="preserve"> Wykonawcy od wykonania Umowy z przyczyn leżących po stronie Wykonawcy, a kosztami energii elektrycznej wynikającymi z Umowy.</w:t>
      </w:r>
    </w:p>
    <w:p w14:paraId="4F41104D" w14:textId="77777777" w:rsidR="0090339A" w:rsidRPr="0090339A" w:rsidRDefault="0090339A" w:rsidP="0090339A">
      <w:pPr>
        <w:numPr>
          <w:ilvl w:val="0"/>
          <w:numId w:val="9"/>
        </w:numPr>
        <w:autoSpaceDE w:val="0"/>
        <w:jc w:val="both"/>
        <w:rPr>
          <w:rFonts w:ascii="Cambria" w:hAnsi="Cambria" w:cs="Arial"/>
          <w:sz w:val="20"/>
          <w:szCs w:val="20"/>
        </w:rPr>
      </w:pPr>
      <w:r w:rsidRPr="0090339A">
        <w:rPr>
          <w:rFonts w:ascii="Cambria" w:hAnsi="Cambria" w:cs="Arial"/>
          <w:sz w:val="20"/>
          <w:szCs w:val="20"/>
        </w:rPr>
        <w:t>Strony zastrzegają sobie możliwość dochodzenia odszkodowania uzupełniającego, przenoszącego wysokość zastrzeżonych kar umownych.</w:t>
      </w:r>
    </w:p>
    <w:p w14:paraId="0E1B2E1F" w14:textId="42A1F14E" w:rsidR="0090339A" w:rsidRPr="0090339A" w:rsidRDefault="0090339A" w:rsidP="0090339A">
      <w:pPr>
        <w:numPr>
          <w:ilvl w:val="0"/>
          <w:numId w:val="9"/>
        </w:numPr>
        <w:autoSpaceDE w:val="0"/>
        <w:jc w:val="both"/>
        <w:rPr>
          <w:rFonts w:ascii="Cambria" w:hAnsi="Cambria"/>
          <w:sz w:val="20"/>
          <w:szCs w:val="20"/>
        </w:rPr>
      </w:pPr>
      <w:r w:rsidRPr="0090339A">
        <w:rPr>
          <w:rFonts w:ascii="Cambria" w:hAnsi="Cambria" w:cs="Arial"/>
          <w:sz w:val="20"/>
          <w:szCs w:val="20"/>
        </w:rPr>
        <w:t>Niezależnie od kar umownych określonych</w:t>
      </w:r>
      <w:r w:rsidRPr="0090339A">
        <w:rPr>
          <w:rFonts w:ascii="Cambria" w:hAnsi="Cambria"/>
          <w:sz w:val="20"/>
          <w:szCs w:val="20"/>
        </w:rPr>
        <w:t xml:space="preserve"> </w:t>
      </w:r>
      <w:r w:rsidR="004B57D7">
        <w:rPr>
          <w:rFonts w:ascii="Cambria" w:hAnsi="Cambria"/>
          <w:sz w:val="20"/>
          <w:szCs w:val="20"/>
        </w:rPr>
        <w:t xml:space="preserve">w </w:t>
      </w:r>
      <w:r w:rsidRPr="0090339A">
        <w:rPr>
          <w:rFonts w:ascii="Cambria" w:hAnsi="Cambria"/>
          <w:sz w:val="20"/>
          <w:szCs w:val="20"/>
        </w:rPr>
        <w:t>ustępach poprzedzających, Wykonawca zobowiązany będzie do zapłacenia kar umownych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43C50E10" w14:textId="77777777" w:rsidR="0090339A" w:rsidRPr="0090339A" w:rsidRDefault="0090339A" w:rsidP="0090339A">
      <w:pPr>
        <w:numPr>
          <w:ilvl w:val="0"/>
          <w:numId w:val="9"/>
        </w:numPr>
        <w:autoSpaceDE w:val="0"/>
        <w:jc w:val="both"/>
        <w:rPr>
          <w:rFonts w:ascii="Cambria" w:hAnsi="Cambria"/>
          <w:sz w:val="20"/>
          <w:szCs w:val="20"/>
        </w:rPr>
      </w:pPr>
      <w:r w:rsidRPr="0090339A">
        <w:rPr>
          <w:rFonts w:ascii="Cambria" w:hAnsi="Cambria"/>
          <w:sz w:val="20"/>
          <w:szCs w:val="20"/>
        </w:rPr>
        <w:t>W przypadku konieczności naliczenia kar umownych, Zamawiający każdorazowo wystawi Sprzedawcy notę obciążeniową.</w:t>
      </w:r>
    </w:p>
    <w:p w14:paraId="79B95B7E" w14:textId="77777777" w:rsidR="0090339A" w:rsidRPr="0090339A" w:rsidRDefault="0090339A" w:rsidP="0090339A">
      <w:pPr>
        <w:autoSpaceDE w:val="0"/>
        <w:ind w:left="360"/>
        <w:jc w:val="both"/>
        <w:rPr>
          <w:rFonts w:ascii="Cambria" w:hAnsi="Cambria"/>
          <w:color w:val="000000"/>
          <w:sz w:val="20"/>
          <w:szCs w:val="20"/>
        </w:rPr>
      </w:pPr>
    </w:p>
    <w:p w14:paraId="56F7EF40"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 10</w:t>
      </w:r>
    </w:p>
    <w:p w14:paraId="00A25B79"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Klauzula RODO.</w:t>
      </w:r>
    </w:p>
    <w:p w14:paraId="6F9BCFAD" w14:textId="77777777" w:rsidR="0090339A" w:rsidRPr="0090339A" w:rsidRDefault="0090339A" w:rsidP="0090339A">
      <w:pPr>
        <w:spacing w:after="150"/>
        <w:ind w:firstLine="567"/>
        <w:jc w:val="both"/>
        <w:rPr>
          <w:rFonts w:ascii="Cambria" w:hAnsi="Cambria"/>
          <w:sz w:val="20"/>
          <w:szCs w:val="20"/>
        </w:rPr>
      </w:pPr>
      <w:r w:rsidRPr="0090339A">
        <w:rPr>
          <w:rFonts w:ascii="Cambria" w:hAnsi="Cambria"/>
          <w:sz w:val="20"/>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7B0BD2" w14:textId="77777777" w:rsidR="0090339A" w:rsidRPr="0090339A" w:rsidRDefault="0090339A" w:rsidP="0090339A">
      <w:pPr>
        <w:numPr>
          <w:ilvl w:val="0"/>
          <w:numId w:val="20"/>
        </w:numPr>
        <w:tabs>
          <w:tab w:val="num" w:pos="366"/>
        </w:tabs>
        <w:autoSpaceDE w:val="0"/>
        <w:spacing w:after="150"/>
        <w:ind w:left="284"/>
        <w:contextualSpacing/>
        <w:jc w:val="both"/>
        <w:rPr>
          <w:rFonts w:ascii="Cambria" w:hAnsi="Cambria"/>
          <w:b/>
          <w:kern w:val="1"/>
          <w:sz w:val="20"/>
          <w:szCs w:val="20"/>
        </w:rPr>
      </w:pPr>
      <w:r w:rsidRPr="0090339A">
        <w:rPr>
          <w:rFonts w:ascii="Cambria" w:hAnsi="Cambria"/>
          <w:kern w:val="1"/>
          <w:sz w:val="20"/>
          <w:szCs w:val="20"/>
        </w:rPr>
        <w:t>administratorem Pani/Pana danych osobowych jest</w:t>
      </w:r>
      <w:r w:rsidRPr="0090339A">
        <w:rPr>
          <w:rFonts w:ascii="Cambria" w:hAnsi="Cambria"/>
          <w:b/>
          <w:kern w:val="1"/>
          <w:sz w:val="20"/>
          <w:szCs w:val="20"/>
        </w:rPr>
        <w:t xml:space="preserve"> </w:t>
      </w:r>
      <w:r w:rsidR="00C12462">
        <w:rPr>
          <w:rFonts w:ascii="Cambria" w:hAnsi="Cambria"/>
          <w:b/>
          <w:kern w:val="1"/>
          <w:sz w:val="20"/>
          <w:szCs w:val="20"/>
        </w:rPr>
        <w:t>_____________________________</w:t>
      </w:r>
    </w:p>
    <w:p w14:paraId="568152ED" w14:textId="77777777" w:rsidR="0090339A" w:rsidRPr="0090339A" w:rsidRDefault="0090339A" w:rsidP="0090339A">
      <w:pPr>
        <w:numPr>
          <w:ilvl w:val="0"/>
          <w:numId w:val="20"/>
        </w:numPr>
        <w:tabs>
          <w:tab w:val="num" w:pos="366"/>
        </w:tabs>
        <w:spacing w:after="150"/>
        <w:ind w:left="284"/>
        <w:contextualSpacing/>
        <w:jc w:val="both"/>
        <w:rPr>
          <w:rFonts w:ascii="Cambria" w:hAnsi="Cambria"/>
          <w:b/>
          <w:kern w:val="1"/>
          <w:sz w:val="20"/>
          <w:szCs w:val="20"/>
        </w:rPr>
      </w:pPr>
      <w:r w:rsidRPr="0090339A">
        <w:rPr>
          <w:rFonts w:ascii="Cambria" w:hAnsi="Cambria"/>
          <w:kern w:val="1"/>
          <w:sz w:val="20"/>
          <w:szCs w:val="20"/>
        </w:rPr>
        <w:t>W celu należytej ochrony danych osobowych, Administrator powołał Inspektora Ochrony Danych, z którym  można się skontaktować pod adresem e-mail:</w:t>
      </w:r>
      <w:r w:rsidRPr="0090339A">
        <w:rPr>
          <w:rFonts w:ascii="Cambria" w:hAnsi="Cambria"/>
          <w:b/>
          <w:kern w:val="1"/>
          <w:sz w:val="20"/>
          <w:szCs w:val="20"/>
        </w:rPr>
        <w:t xml:space="preserve"> </w:t>
      </w:r>
      <w:r w:rsidR="00C12462">
        <w:rPr>
          <w:rFonts w:ascii="Cambria" w:hAnsi="Cambria"/>
          <w:b/>
          <w:kern w:val="1"/>
          <w:sz w:val="20"/>
          <w:szCs w:val="20"/>
        </w:rPr>
        <w:t>________________________</w:t>
      </w:r>
      <w:r w:rsidRPr="0090339A">
        <w:rPr>
          <w:rFonts w:ascii="Cambria" w:hAnsi="Cambria"/>
          <w:b/>
          <w:kern w:val="1"/>
          <w:sz w:val="20"/>
          <w:szCs w:val="20"/>
        </w:rPr>
        <w:t>.</w:t>
      </w:r>
    </w:p>
    <w:p w14:paraId="25A0A5E9" w14:textId="77777777" w:rsidR="00C23612" w:rsidRDefault="00C23612" w:rsidP="0090339A">
      <w:pPr>
        <w:numPr>
          <w:ilvl w:val="0"/>
          <w:numId w:val="20"/>
        </w:numPr>
        <w:tabs>
          <w:tab w:val="num" w:pos="426"/>
        </w:tabs>
        <w:ind w:left="284"/>
        <w:contextualSpacing/>
        <w:jc w:val="both"/>
        <w:rPr>
          <w:rFonts w:ascii="Cambria" w:hAnsi="Cambria"/>
          <w:color w:val="000000"/>
          <w:kern w:val="1"/>
          <w:sz w:val="20"/>
          <w:szCs w:val="20"/>
        </w:rPr>
      </w:pPr>
      <w:r w:rsidRPr="00C23612">
        <w:rPr>
          <w:rFonts w:ascii="Cambria" w:hAnsi="Cambria"/>
          <w:color w:val="000000"/>
          <w:kern w:val="1"/>
          <w:sz w:val="20"/>
          <w:szCs w:val="20"/>
        </w:rPr>
        <w:lastRenderedPageBreak/>
        <w:t>Zamawiający przetwarza jedynie dane osobowe niezbędne do realizacji określonego celu przetwarzania, w tym w szczególności:</w:t>
      </w:r>
    </w:p>
    <w:p w14:paraId="2FE7CC39" w14:textId="77777777" w:rsidR="00C23612" w:rsidRDefault="00C23612" w:rsidP="00C23612">
      <w:pPr>
        <w:ind w:left="284"/>
        <w:contextualSpacing/>
        <w:jc w:val="both"/>
        <w:rPr>
          <w:rFonts w:ascii="Cambria" w:hAnsi="Cambria"/>
          <w:color w:val="000000"/>
          <w:kern w:val="1"/>
          <w:sz w:val="20"/>
          <w:szCs w:val="20"/>
        </w:rPr>
      </w:pPr>
      <w:r w:rsidRPr="00C23612">
        <w:rPr>
          <w:rFonts w:ascii="Cambria" w:hAnsi="Cambria"/>
          <w:color w:val="000000"/>
          <w:kern w:val="1"/>
          <w:sz w:val="20"/>
          <w:szCs w:val="20"/>
        </w:rPr>
        <w:t xml:space="preserve">-imię, nazwisko, stanowisko służbowe, adres poczty elektronicznej, numer telefonu/faxu –pełnomocników oraz osób wskazanych przez Wykonawcę do kontaktu, </w:t>
      </w:r>
    </w:p>
    <w:p w14:paraId="0C83C854" w14:textId="77777777" w:rsidR="00C23612" w:rsidRDefault="00C23612" w:rsidP="00C23612">
      <w:pPr>
        <w:ind w:left="284"/>
        <w:contextualSpacing/>
        <w:jc w:val="both"/>
        <w:rPr>
          <w:rFonts w:ascii="Cambria" w:hAnsi="Cambria"/>
          <w:color w:val="000000"/>
          <w:kern w:val="1"/>
          <w:sz w:val="20"/>
          <w:szCs w:val="20"/>
        </w:rPr>
      </w:pPr>
      <w:r w:rsidRPr="00C23612">
        <w:rPr>
          <w:rFonts w:ascii="Cambria" w:hAnsi="Cambria"/>
          <w:color w:val="000000"/>
          <w:kern w:val="1"/>
          <w:sz w:val="20"/>
          <w:szCs w:val="20"/>
        </w:rPr>
        <w:t>-imię, nazwisko, stanowisko</w:t>
      </w:r>
      <w:r>
        <w:rPr>
          <w:rFonts w:ascii="Cambria" w:hAnsi="Cambria"/>
          <w:color w:val="000000"/>
          <w:kern w:val="1"/>
          <w:sz w:val="20"/>
          <w:szCs w:val="20"/>
        </w:rPr>
        <w:t xml:space="preserve"> </w:t>
      </w:r>
      <w:r w:rsidRPr="00C23612">
        <w:rPr>
          <w:rFonts w:ascii="Cambria" w:hAnsi="Cambria"/>
          <w:color w:val="000000"/>
          <w:kern w:val="1"/>
          <w:sz w:val="20"/>
          <w:szCs w:val="20"/>
        </w:rPr>
        <w:t xml:space="preserve">służbowe, informacje dot. doświadczenia i kwalifikacji, uprawnień osób wskazanych do realizacji zamówienia przez Wykonawcę, </w:t>
      </w:r>
    </w:p>
    <w:p w14:paraId="70B0D808" w14:textId="74837A69" w:rsidR="00C23612" w:rsidRPr="001975CD" w:rsidRDefault="00C23612" w:rsidP="001975CD">
      <w:pPr>
        <w:ind w:left="284"/>
        <w:contextualSpacing/>
        <w:jc w:val="both"/>
        <w:rPr>
          <w:rFonts w:ascii="Cambria" w:hAnsi="Cambria"/>
          <w:color w:val="000000"/>
          <w:kern w:val="1"/>
          <w:sz w:val="20"/>
          <w:szCs w:val="20"/>
        </w:rPr>
      </w:pPr>
      <w:r w:rsidRPr="00C23612">
        <w:rPr>
          <w:rFonts w:ascii="Cambria" w:hAnsi="Cambria"/>
          <w:color w:val="000000"/>
          <w:kern w:val="1"/>
          <w:sz w:val="20"/>
          <w:szCs w:val="20"/>
        </w:rPr>
        <w:t>-inne dane</w:t>
      </w:r>
      <w:r>
        <w:rPr>
          <w:rFonts w:ascii="Cambria" w:hAnsi="Cambria"/>
          <w:color w:val="000000"/>
          <w:kern w:val="1"/>
          <w:sz w:val="20"/>
          <w:szCs w:val="20"/>
        </w:rPr>
        <w:t xml:space="preserve"> </w:t>
      </w:r>
      <w:r w:rsidRPr="00C23612">
        <w:rPr>
          <w:rFonts w:ascii="Cambria" w:hAnsi="Cambria"/>
          <w:color w:val="000000"/>
          <w:kern w:val="1"/>
          <w:sz w:val="20"/>
          <w:szCs w:val="20"/>
        </w:rPr>
        <w:t xml:space="preserve">osobowe przekazane przez Wykonawcę niezbędne do realizacji przedmiotu </w:t>
      </w:r>
      <w:r w:rsidR="003A04FF">
        <w:rPr>
          <w:rFonts w:ascii="Cambria" w:hAnsi="Cambria"/>
          <w:color w:val="000000"/>
          <w:kern w:val="1"/>
          <w:sz w:val="20"/>
          <w:szCs w:val="20"/>
        </w:rPr>
        <w:t>U</w:t>
      </w:r>
      <w:r w:rsidRPr="00C23612">
        <w:rPr>
          <w:rFonts w:ascii="Cambria" w:hAnsi="Cambria"/>
          <w:color w:val="000000"/>
          <w:kern w:val="1"/>
          <w:sz w:val="20"/>
          <w:szCs w:val="20"/>
        </w:rPr>
        <w:t>mowy.</w:t>
      </w:r>
    </w:p>
    <w:p w14:paraId="3A572D8F" w14:textId="48525A03" w:rsidR="0090339A" w:rsidRPr="0090339A" w:rsidRDefault="0090339A" w:rsidP="0090339A">
      <w:pPr>
        <w:numPr>
          <w:ilvl w:val="0"/>
          <w:numId w:val="20"/>
        </w:numPr>
        <w:tabs>
          <w:tab w:val="num" w:pos="426"/>
        </w:tabs>
        <w:ind w:left="284"/>
        <w:contextualSpacing/>
        <w:jc w:val="both"/>
        <w:rPr>
          <w:rFonts w:ascii="Cambria" w:hAnsi="Cambria"/>
          <w:color w:val="000000"/>
          <w:kern w:val="1"/>
          <w:sz w:val="20"/>
          <w:szCs w:val="20"/>
        </w:rPr>
      </w:pPr>
      <w:r w:rsidRPr="0090339A">
        <w:rPr>
          <w:rFonts w:ascii="Cambria" w:hAnsi="Cambria"/>
          <w:kern w:val="1"/>
          <w:sz w:val="20"/>
          <w:szCs w:val="20"/>
        </w:rPr>
        <w:t>Pani/Pana dane osobowe przetwarzane będą na podstawie art. 6 ust. 1 lit. c</w:t>
      </w:r>
      <w:r w:rsidRPr="0090339A">
        <w:rPr>
          <w:rFonts w:ascii="Cambria" w:hAnsi="Cambria"/>
          <w:i/>
          <w:kern w:val="1"/>
          <w:sz w:val="20"/>
          <w:szCs w:val="20"/>
        </w:rPr>
        <w:t xml:space="preserve"> </w:t>
      </w:r>
      <w:r w:rsidRPr="0090339A">
        <w:rPr>
          <w:rFonts w:ascii="Cambria" w:hAnsi="Cambria"/>
          <w:kern w:val="1"/>
          <w:sz w:val="20"/>
          <w:szCs w:val="20"/>
        </w:rPr>
        <w:t>RODO w celu związanym z postępowaniem o udzielenie niniejszego zamówienia publicznego</w:t>
      </w:r>
      <w:r w:rsidRPr="0090339A">
        <w:rPr>
          <w:rFonts w:ascii="Cambria" w:hAnsi="Cambria"/>
          <w:color w:val="000000"/>
          <w:kern w:val="1"/>
          <w:sz w:val="20"/>
          <w:szCs w:val="20"/>
        </w:rPr>
        <w:t>,</w:t>
      </w:r>
      <w:r w:rsidR="00C23612">
        <w:rPr>
          <w:rFonts w:ascii="Cambria" w:hAnsi="Cambria"/>
          <w:color w:val="000000"/>
          <w:kern w:val="1"/>
          <w:sz w:val="20"/>
          <w:szCs w:val="20"/>
        </w:rPr>
        <w:t xml:space="preserve"> </w:t>
      </w:r>
      <w:r w:rsidR="00C23612" w:rsidRPr="00C23612">
        <w:rPr>
          <w:rFonts w:ascii="Cambria" w:hAnsi="Cambria"/>
          <w:color w:val="000000"/>
          <w:kern w:val="1"/>
          <w:sz w:val="20"/>
          <w:szCs w:val="20"/>
        </w:rPr>
        <w:t xml:space="preserve">w celu wykonania </w:t>
      </w:r>
      <w:r w:rsidR="00C23612">
        <w:rPr>
          <w:rFonts w:ascii="Cambria" w:hAnsi="Cambria"/>
          <w:color w:val="000000"/>
          <w:kern w:val="1"/>
          <w:sz w:val="20"/>
          <w:szCs w:val="20"/>
        </w:rPr>
        <w:t>U</w:t>
      </w:r>
      <w:r w:rsidR="00C23612" w:rsidRPr="00C23612">
        <w:rPr>
          <w:rFonts w:ascii="Cambria" w:hAnsi="Cambria"/>
          <w:color w:val="000000"/>
          <w:kern w:val="1"/>
          <w:sz w:val="20"/>
          <w:szCs w:val="20"/>
        </w:rPr>
        <w:t>mowy, której Wykonawca jest stroną (podstawa z art. 6 ust. 1 lit. b RODO)</w:t>
      </w:r>
      <w:r w:rsidR="00C23612">
        <w:rPr>
          <w:rFonts w:ascii="Cambria" w:hAnsi="Cambria"/>
          <w:color w:val="000000"/>
          <w:kern w:val="1"/>
          <w:sz w:val="20"/>
          <w:szCs w:val="20"/>
        </w:rPr>
        <w:t xml:space="preserve">, </w:t>
      </w:r>
      <w:r w:rsidR="00C23612" w:rsidRPr="00C23612">
        <w:rPr>
          <w:rFonts w:ascii="Cambria" w:hAnsi="Cambria"/>
          <w:color w:val="000000"/>
          <w:kern w:val="1"/>
          <w:sz w:val="20"/>
          <w:szCs w:val="20"/>
        </w:rPr>
        <w:t>w celu wykonania ciążących na Zamawiającym obowiązków prawnych, w szczególności w zakresie przechowywania faktur i dokumentów księgowych oraz ewentualnego ustalenia i dochodzenia lub obrony roszczeń (podstawa z art. 6 ust. 1 lit. c RODO)</w:t>
      </w:r>
      <w:r w:rsidR="00C23612">
        <w:rPr>
          <w:rFonts w:ascii="Cambria" w:hAnsi="Cambria"/>
          <w:color w:val="000000"/>
          <w:kern w:val="1"/>
          <w:sz w:val="20"/>
          <w:szCs w:val="20"/>
        </w:rPr>
        <w:t xml:space="preserve"> oraz </w:t>
      </w:r>
      <w:r w:rsidR="00C23612" w:rsidRPr="00C23612">
        <w:rPr>
          <w:rFonts w:ascii="Cambria" w:hAnsi="Cambria"/>
          <w:color w:val="000000"/>
          <w:kern w:val="1"/>
          <w:sz w:val="20"/>
          <w:szCs w:val="20"/>
        </w:rPr>
        <w:t xml:space="preserve">w celu bieżącego kontaktu telefonicznego, jak i prowadzenia korespondencji e-mail oraz tradycyjnej w związku z zawarciem i wykonywaniem </w:t>
      </w:r>
      <w:r w:rsidR="003A04FF">
        <w:rPr>
          <w:rFonts w:ascii="Cambria" w:hAnsi="Cambria"/>
          <w:color w:val="000000"/>
          <w:kern w:val="1"/>
          <w:sz w:val="20"/>
          <w:szCs w:val="20"/>
        </w:rPr>
        <w:t>U</w:t>
      </w:r>
      <w:r w:rsidR="00C23612" w:rsidRPr="00C23612">
        <w:rPr>
          <w:rFonts w:ascii="Cambria" w:hAnsi="Cambria"/>
          <w:color w:val="000000"/>
          <w:kern w:val="1"/>
          <w:sz w:val="20"/>
          <w:szCs w:val="20"/>
        </w:rPr>
        <w:t>mowy w ramach zadania realizowanego w interesie publicznym lub w ramach sprawowania władzy publicznej powierzonej Zamawiającemu (podstawa z art. 6 ust. 1 lit. e RODO)</w:t>
      </w:r>
      <w:r w:rsidR="00C23612">
        <w:rPr>
          <w:rFonts w:ascii="Cambria" w:hAnsi="Cambria"/>
          <w:color w:val="000000"/>
          <w:kern w:val="1"/>
          <w:sz w:val="20"/>
          <w:szCs w:val="20"/>
        </w:rPr>
        <w:t>,</w:t>
      </w:r>
    </w:p>
    <w:p w14:paraId="3D7B8A29" w14:textId="5B7864A5" w:rsidR="0090339A" w:rsidRPr="0090339A" w:rsidRDefault="0090339A" w:rsidP="0090339A">
      <w:pPr>
        <w:numPr>
          <w:ilvl w:val="0"/>
          <w:numId w:val="20"/>
        </w:numPr>
        <w:tabs>
          <w:tab w:val="num" w:pos="426"/>
        </w:tabs>
        <w:ind w:left="284"/>
        <w:contextualSpacing/>
        <w:jc w:val="both"/>
        <w:rPr>
          <w:rFonts w:ascii="Cambria" w:hAnsi="Cambria"/>
          <w:color w:val="00B0F0"/>
          <w:kern w:val="1"/>
          <w:sz w:val="20"/>
          <w:szCs w:val="20"/>
        </w:rPr>
      </w:pPr>
      <w:r w:rsidRPr="0090339A">
        <w:rPr>
          <w:rFonts w:ascii="Cambria" w:hAnsi="Cambria"/>
          <w:kern w:val="1"/>
          <w:sz w:val="20"/>
          <w:szCs w:val="20"/>
        </w:rPr>
        <w:t>odbiorcami Pani/Pana danych osobowych będą osoby lub podmioty, którym udostępniona zostanie dokumentacja postępowania w oparciu o art. 8 oraz art. 96 ust. 3 ustawy z dnia 29 stycznia 2004 r. – Prawo zamówień publicznych</w:t>
      </w:r>
      <w:r w:rsidR="00C23612">
        <w:rPr>
          <w:rFonts w:ascii="Cambria" w:hAnsi="Cambria"/>
          <w:kern w:val="1"/>
          <w:sz w:val="20"/>
          <w:szCs w:val="20"/>
        </w:rPr>
        <w:t xml:space="preserve"> oraz</w:t>
      </w:r>
      <w:r w:rsidR="00C23612" w:rsidRPr="00C23612">
        <w:rPr>
          <w:rFonts w:ascii="Arial" w:hAnsi="Arial" w:cs="Arial"/>
          <w:sz w:val="28"/>
          <w:szCs w:val="28"/>
        </w:rPr>
        <w:t xml:space="preserve"> </w:t>
      </w:r>
      <w:r w:rsidR="00C23612" w:rsidRPr="00C23612">
        <w:rPr>
          <w:rFonts w:ascii="Cambria" w:hAnsi="Cambria"/>
          <w:kern w:val="1"/>
          <w:sz w:val="20"/>
          <w:szCs w:val="20"/>
        </w:rPr>
        <w:t>podmioty prowadzące działalność płatniczą, podmioty prowadzące działalność kurierską lub pocztową, dostawcy odpowiedzialni za obsługę systemów informatycznych, podmioty świadczące usługi doradcze, pomoc prawną, podatkową, rachunkową, inne podmioty, którym dane zostały lub zostaną udostępnione na podstawie umowy powierzenia przetwarzania danych osobowych lub upoważnienia do przetwarzania danych oraz podmioty, którym Zamawiający będzie zobowiązany udostępnić dane, zgodnie z obowiązującymi przepisami prawa, w tym organy kontrolujące;</w:t>
      </w:r>
      <w:r w:rsidRPr="0090339A">
        <w:rPr>
          <w:rFonts w:ascii="Cambria" w:hAnsi="Cambria"/>
          <w:kern w:val="1"/>
          <w:sz w:val="20"/>
          <w:szCs w:val="20"/>
        </w:rPr>
        <w:t xml:space="preserve">;  </w:t>
      </w:r>
    </w:p>
    <w:p w14:paraId="47701E1C" w14:textId="34B9F5DE" w:rsidR="0090339A" w:rsidRPr="0090339A" w:rsidRDefault="0090339A" w:rsidP="0090339A">
      <w:pPr>
        <w:numPr>
          <w:ilvl w:val="0"/>
          <w:numId w:val="20"/>
        </w:numPr>
        <w:tabs>
          <w:tab w:val="num" w:pos="426"/>
        </w:tabs>
        <w:ind w:left="284"/>
        <w:contextualSpacing/>
        <w:jc w:val="both"/>
        <w:rPr>
          <w:rFonts w:ascii="Cambria" w:hAnsi="Cambria"/>
          <w:color w:val="00B0F0"/>
          <w:kern w:val="1"/>
          <w:sz w:val="20"/>
          <w:szCs w:val="20"/>
        </w:rPr>
      </w:pPr>
      <w:r w:rsidRPr="0090339A">
        <w:rPr>
          <w:rFonts w:ascii="Cambria" w:hAnsi="Cambria"/>
          <w:kern w:val="1"/>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CD020F">
        <w:rPr>
          <w:rFonts w:ascii="Cambria" w:hAnsi="Cambria"/>
          <w:kern w:val="1"/>
          <w:sz w:val="20"/>
          <w:szCs w:val="20"/>
        </w:rPr>
        <w:t xml:space="preserve">. </w:t>
      </w:r>
      <w:r w:rsidR="00CD020F" w:rsidRPr="00CD020F">
        <w:rPr>
          <w:rFonts w:ascii="Cambria" w:hAnsi="Cambria"/>
          <w:kern w:val="1"/>
          <w:sz w:val="20"/>
          <w:szCs w:val="20"/>
        </w:rPr>
        <w:t xml:space="preserve">Dane osobowe przetwarzane w celu zawarcia i wykonania </w:t>
      </w:r>
      <w:r w:rsidR="006007DA">
        <w:rPr>
          <w:rFonts w:ascii="Cambria" w:hAnsi="Cambria"/>
          <w:kern w:val="1"/>
          <w:sz w:val="20"/>
          <w:szCs w:val="20"/>
        </w:rPr>
        <w:t>U</w:t>
      </w:r>
      <w:r w:rsidR="00CD020F" w:rsidRPr="00CD020F">
        <w:rPr>
          <w:rFonts w:ascii="Cambria" w:hAnsi="Cambria"/>
          <w:kern w:val="1"/>
          <w:sz w:val="20"/>
          <w:szCs w:val="20"/>
        </w:rPr>
        <w:t>mowy</w:t>
      </w:r>
      <w:r w:rsidR="00CD020F">
        <w:rPr>
          <w:rFonts w:ascii="Cambria" w:hAnsi="Cambria"/>
          <w:kern w:val="1"/>
          <w:sz w:val="20"/>
          <w:szCs w:val="20"/>
        </w:rPr>
        <w:t xml:space="preserve"> </w:t>
      </w:r>
      <w:r w:rsidR="00CD020F" w:rsidRPr="00CD020F">
        <w:rPr>
          <w:rFonts w:ascii="Cambria" w:hAnsi="Cambria"/>
          <w:kern w:val="1"/>
          <w:sz w:val="20"/>
          <w:szCs w:val="20"/>
        </w:rPr>
        <w:t xml:space="preserve">będą przechowywane przez okres realizacji </w:t>
      </w:r>
      <w:r w:rsidR="006007DA">
        <w:rPr>
          <w:rFonts w:ascii="Cambria" w:hAnsi="Cambria"/>
          <w:kern w:val="1"/>
          <w:sz w:val="20"/>
          <w:szCs w:val="20"/>
        </w:rPr>
        <w:t>U</w:t>
      </w:r>
      <w:r w:rsidR="00CD020F" w:rsidRPr="00CD020F">
        <w:rPr>
          <w:rFonts w:ascii="Cambria" w:hAnsi="Cambria"/>
          <w:kern w:val="1"/>
          <w:sz w:val="20"/>
          <w:szCs w:val="20"/>
        </w:rPr>
        <w:t>mowy.</w:t>
      </w:r>
      <w:r w:rsidR="00CD020F">
        <w:rPr>
          <w:rFonts w:ascii="Cambria" w:hAnsi="Cambria"/>
          <w:kern w:val="1"/>
          <w:sz w:val="20"/>
          <w:szCs w:val="20"/>
        </w:rPr>
        <w:t xml:space="preserve"> </w:t>
      </w:r>
      <w:r w:rsidR="00CD020F" w:rsidRPr="00CD020F">
        <w:rPr>
          <w:rFonts w:ascii="Cambria" w:hAnsi="Cambria"/>
          <w:kern w:val="1"/>
          <w:sz w:val="20"/>
          <w:szCs w:val="20"/>
        </w:rPr>
        <w:t>Dane osobowe pozyskane w celu wykonania ciążących na Administratorze obowiązków prawnych przetwarzane są przez czas wykonywania obowiązków wynikających z przepisów prawa, jak również przez czas, w którym przepisy prawa nakazują przechowywać te dane.</w:t>
      </w:r>
      <w:r w:rsidR="00CD020F">
        <w:rPr>
          <w:rFonts w:ascii="Cambria" w:hAnsi="Cambria"/>
          <w:kern w:val="1"/>
          <w:sz w:val="20"/>
          <w:szCs w:val="20"/>
        </w:rPr>
        <w:t xml:space="preserve"> </w:t>
      </w:r>
      <w:r w:rsidR="00CD020F" w:rsidRPr="00CD020F">
        <w:rPr>
          <w:rFonts w:ascii="Cambria" w:hAnsi="Cambria"/>
          <w:kern w:val="1"/>
          <w:sz w:val="20"/>
          <w:szCs w:val="20"/>
        </w:rPr>
        <w:t xml:space="preserve">Okres przechowywania danych osobowych może być wydłużony w przypadku, gdy przetwarzanie jest niezbędne do ustalenia, dochodzenia lub obrony przed ewentualnymi roszczeniami do końca okresu przedawnienia potencjalnych roszczeń, a po tym okresie jedynie w przypadku i w zakresie, w jakim będą wymagać tego przepisy prawa. Dane osobowe pełnomocników Wykonawcy lub osób wskazanych przez Wykonawcę do kontaktu, zawarcia lub realizacji </w:t>
      </w:r>
      <w:r w:rsidR="006007DA">
        <w:rPr>
          <w:rFonts w:ascii="Cambria" w:hAnsi="Cambria"/>
          <w:kern w:val="1"/>
          <w:sz w:val="20"/>
          <w:szCs w:val="20"/>
        </w:rPr>
        <w:t>U</w:t>
      </w:r>
      <w:r w:rsidR="00CD020F" w:rsidRPr="00CD020F">
        <w:rPr>
          <w:rFonts w:ascii="Cambria" w:hAnsi="Cambria"/>
          <w:kern w:val="1"/>
          <w:sz w:val="20"/>
          <w:szCs w:val="20"/>
        </w:rPr>
        <w:t>mowy przetwarzane w celu realizacji prawnie uzasadnionego interesu Administratora, przechowywane są przez czas niezbędny do realizacji tego celu bądź skutecznego wniesienia sprzeciwu wobec przetwarzania danych osobowych dokonywanego na podstawie art. 6 ust. 1 lit. e RODO</w:t>
      </w:r>
      <w:r w:rsidR="00CD020F">
        <w:rPr>
          <w:rFonts w:ascii="Cambria" w:hAnsi="Cambria"/>
          <w:kern w:val="1"/>
          <w:sz w:val="20"/>
          <w:szCs w:val="20"/>
        </w:rPr>
        <w:t>;</w:t>
      </w:r>
    </w:p>
    <w:p w14:paraId="3340027F" w14:textId="77777777" w:rsidR="0090339A" w:rsidRPr="0090339A" w:rsidRDefault="0090339A" w:rsidP="0090339A">
      <w:pPr>
        <w:numPr>
          <w:ilvl w:val="0"/>
          <w:numId w:val="20"/>
        </w:numPr>
        <w:tabs>
          <w:tab w:val="num" w:pos="426"/>
        </w:tabs>
        <w:spacing w:after="150"/>
        <w:ind w:left="284"/>
        <w:contextualSpacing/>
        <w:jc w:val="both"/>
        <w:rPr>
          <w:rFonts w:ascii="Cambria" w:hAnsi="Cambria"/>
          <w:b/>
          <w:i/>
          <w:kern w:val="1"/>
          <w:sz w:val="20"/>
          <w:szCs w:val="20"/>
        </w:rPr>
      </w:pPr>
      <w:r w:rsidRPr="0090339A">
        <w:rPr>
          <w:rFonts w:ascii="Cambria" w:hAnsi="Cambria"/>
          <w:kern w:val="1"/>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9AC9250" w14:textId="77777777" w:rsidR="0090339A" w:rsidRPr="0090339A" w:rsidRDefault="0090339A" w:rsidP="0090339A">
      <w:pPr>
        <w:numPr>
          <w:ilvl w:val="0"/>
          <w:numId w:val="20"/>
        </w:numPr>
        <w:tabs>
          <w:tab w:val="num" w:pos="426"/>
        </w:tabs>
        <w:spacing w:after="150"/>
        <w:ind w:left="284"/>
        <w:contextualSpacing/>
        <w:jc w:val="both"/>
        <w:rPr>
          <w:rFonts w:ascii="Cambria" w:hAnsi="Cambria"/>
          <w:kern w:val="1"/>
          <w:sz w:val="20"/>
          <w:szCs w:val="20"/>
        </w:rPr>
      </w:pPr>
      <w:r w:rsidRPr="0090339A">
        <w:rPr>
          <w:rFonts w:ascii="Cambria" w:hAnsi="Cambria"/>
          <w:kern w:val="1"/>
          <w:sz w:val="20"/>
          <w:szCs w:val="20"/>
        </w:rPr>
        <w:t>w odniesieniu do Pani/Pana danych osobowych decyzje nie będą podejmowane w sposób zautomatyzowany, stosowanie do art. 22 RODO;</w:t>
      </w:r>
    </w:p>
    <w:p w14:paraId="2C75C82D" w14:textId="77777777" w:rsidR="0090339A" w:rsidRPr="0090339A" w:rsidRDefault="0090339A" w:rsidP="0090339A">
      <w:pPr>
        <w:numPr>
          <w:ilvl w:val="0"/>
          <w:numId w:val="20"/>
        </w:numPr>
        <w:tabs>
          <w:tab w:val="num" w:pos="426"/>
        </w:tabs>
        <w:spacing w:after="150"/>
        <w:ind w:left="284"/>
        <w:contextualSpacing/>
        <w:jc w:val="both"/>
        <w:rPr>
          <w:rFonts w:ascii="Cambria" w:hAnsi="Cambria"/>
          <w:color w:val="00B0F0"/>
          <w:kern w:val="1"/>
          <w:sz w:val="20"/>
          <w:szCs w:val="20"/>
        </w:rPr>
      </w:pPr>
      <w:r w:rsidRPr="0090339A">
        <w:rPr>
          <w:rFonts w:ascii="Cambria" w:hAnsi="Cambria"/>
          <w:kern w:val="1"/>
          <w:sz w:val="20"/>
          <w:szCs w:val="20"/>
        </w:rPr>
        <w:t>posiada Pani/Pan:</w:t>
      </w:r>
    </w:p>
    <w:p w14:paraId="3D8D3A45" w14:textId="77777777" w:rsidR="0090339A" w:rsidRPr="0090339A" w:rsidRDefault="0090339A" w:rsidP="0090339A">
      <w:pPr>
        <w:numPr>
          <w:ilvl w:val="0"/>
          <w:numId w:val="21"/>
        </w:numPr>
        <w:tabs>
          <w:tab w:val="num" w:pos="426"/>
        </w:tabs>
        <w:spacing w:after="150"/>
        <w:ind w:left="284" w:hanging="11"/>
        <w:contextualSpacing/>
        <w:jc w:val="both"/>
        <w:rPr>
          <w:rFonts w:ascii="Cambria" w:hAnsi="Cambria"/>
          <w:color w:val="00B0F0"/>
          <w:kern w:val="1"/>
          <w:sz w:val="20"/>
          <w:szCs w:val="20"/>
        </w:rPr>
      </w:pPr>
      <w:r w:rsidRPr="0090339A">
        <w:rPr>
          <w:rFonts w:ascii="Cambria" w:hAnsi="Cambria"/>
          <w:kern w:val="1"/>
          <w:sz w:val="20"/>
          <w:szCs w:val="20"/>
        </w:rPr>
        <w:t>na podstawie art. 15 RODO prawo dostępu do danych osobowych Pani /Pana dotyczących;</w:t>
      </w:r>
    </w:p>
    <w:p w14:paraId="6E012D53" w14:textId="77777777" w:rsidR="0090339A" w:rsidRPr="0090339A" w:rsidRDefault="0090339A" w:rsidP="0090339A">
      <w:pPr>
        <w:numPr>
          <w:ilvl w:val="0"/>
          <w:numId w:val="21"/>
        </w:numPr>
        <w:tabs>
          <w:tab w:val="num" w:pos="426"/>
        </w:tabs>
        <w:spacing w:after="150"/>
        <w:ind w:left="284" w:hanging="11"/>
        <w:contextualSpacing/>
        <w:jc w:val="both"/>
        <w:rPr>
          <w:rFonts w:ascii="Cambria" w:hAnsi="Cambria"/>
          <w:kern w:val="1"/>
          <w:sz w:val="20"/>
          <w:szCs w:val="20"/>
        </w:rPr>
      </w:pPr>
      <w:r w:rsidRPr="0090339A">
        <w:rPr>
          <w:rFonts w:ascii="Cambria" w:hAnsi="Cambria"/>
          <w:kern w:val="1"/>
          <w:sz w:val="20"/>
          <w:szCs w:val="20"/>
        </w:rPr>
        <w:t>na podstawie art. 16 RODO prawo do sprostowania Pani/Pana danych osobowych;</w:t>
      </w:r>
    </w:p>
    <w:p w14:paraId="3E34B533" w14:textId="77777777" w:rsidR="0090339A" w:rsidRPr="0090339A" w:rsidRDefault="0090339A" w:rsidP="0090339A">
      <w:pPr>
        <w:numPr>
          <w:ilvl w:val="0"/>
          <w:numId w:val="21"/>
        </w:numPr>
        <w:tabs>
          <w:tab w:val="num" w:pos="426"/>
        </w:tabs>
        <w:spacing w:after="150"/>
        <w:ind w:left="284" w:hanging="11"/>
        <w:contextualSpacing/>
        <w:jc w:val="both"/>
        <w:rPr>
          <w:rFonts w:ascii="Cambria" w:hAnsi="Cambria"/>
          <w:kern w:val="1"/>
          <w:sz w:val="20"/>
          <w:szCs w:val="20"/>
        </w:rPr>
      </w:pPr>
      <w:r w:rsidRPr="0090339A">
        <w:rPr>
          <w:rFonts w:ascii="Cambria" w:hAnsi="Cambria"/>
          <w:kern w:val="1"/>
          <w:sz w:val="20"/>
          <w:szCs w:val="20"/>
        </w:rPr>
        <w:t xml:space="preserve">na podstawie art. 18 RODO prawo żądania od administratora ograniczenia przetwarzania danych osobowych z zastrzeżeniem przypadków, o których mowa w art. 18 ust. 2 RODO;  </w:t>
      </w:r>
    </w:p>
    <w:p w14:paraId="07183CAC" w14:textId="77777777" w:rsidR="0090339A" w:rsidRPr="0090339A" w:rsidRDefault="0090339A" w:rsidP="0090339A">
      <w:pPr>
        <w:numPr>
          <w:ilvl w:val="0"/>
          <w:numId w:val="21"/>
        </w:numPr>
        <w:tabs>
          <w:tab w:val="num" w:pos="426"/>
        </w:tabs>
        <w:spacing w:after="150"/>
        <w:ind w:left="284" w:hanging="11"/>
        <w:contextualSpacing/>
        <w:jc w:val="both"/>
        <w:rPr>
          <w:rFonts w:ascii="Cambria" w:hAnsi="Cambria"/>
          <w:i/>
          <w:color w:val="00B0F0"/>
          <w:kern w:val="1"/>
          <w:sz w:val="20"/>
          <w:szCs w:val="20"/>
        </w:rPr>
      </w:pPr>
      <w:r w:rsidRPr="0090339A">
        <w:rPr>
          <w:rFonts w:ascii="Cambria" w:hAnsi="Cambria"/>
          <w:kern w:val="1"/>
          <w:sz w:val="20"/>
          <w:szCs w:val="20"/>
        </w:rPr>
        <w:t>prawo do wniesienia skargi do Prezesa Urzędu Ochrony Danych Osobowych, gdy uzna Pani/Pan, że przetwarzanie danych osobowych Pani/Pana dotyczących narusza przepisy RODO;</w:t>
      </w:r>
    </w:p>
    <w:p w14:paraId="47DC4F7A" w14:textId="77777777" w:rsidR="0090339A" w:rsidRPr="0090339A" w:rsidRDefault="0090339A" w:rsidP="0090339A">
      <w:pPr>
        <w:numPr>
          <w:ilvl w:val="0"/>
          <w:numId w:val="20"/>
        </w:numPr>
        <w:tabs>
          <w:tab w:val="num" w:pos="426"/>
        </w:tabs>
        <w:spacing w:after="150"/>
        <w:ind w:left="284"/>
        <w:contextualSpacing/>
        <w:jc w:val="both"/>
        <w:rPr>
          <w:rFonts w:ascii="Cambria" w:hAnsi="Cambria"/>
          <w:i/>
          <w:color w:val="00B0F0"/>
          <w:kern w:val="1"/>
          <w:sz w:val="20"/>
          <w:szCs w:val="20"/>
        </w:rPr>
      </w:pPr>
      <w:r w:rsidRPr="0090339A">
        <w:rPr>
          <w:rFonts w:ascii="Cambria" w:hAnsi="Cambria"/>
          <w:kern w:val="1"/>
          <w:sz w:val="20"/>
          <w:szCs w:val="20"/>
        </w:rPr>
        <w:t>nie przysługuje Pani/Panu:</w:t>
      </w:r>
    </w:p>
    <w:p w14:paraId="69E1CF9D" w14:textId="77777777" w:rsidR="0090339A" w:rsidRPr="0090339A" w:rsidRDefault="0090339A" w:rsidP="0090339A">
      <w:pPr>
        <w:numPr>
          <w:ilvl w:val="0"/>
          <w:numId w:val="19"/>
        </w:numPr>
        <w:tabs>
          <w:tab w:val="num" w:pos="426"/>
        </w:tabs>
        <w:spacing w:after="150"/>
        <w:ind w:left="709"/>
        <w:contextualSpacing/>
        <w:jc w:val="both"/>
        <w:rPr>
          <w:rFonts w:ascii="Cambria" w:hAnsi="Cambria"/>
          <w:i/>
          <w:color w:val="00B0F0"/>
          <w:kern w:val="1"/>
          <w:sz w:val="20"/>
          <w:szCs w:val="20"/>
        </w:rPr>
      </w:pPr>
      <w:r w:rsidRPr="0090339A">
        <w:rPr>
          <w:rFonts w:ascii="Cambria" w:hAnsi="Cambria"/>
          <w:kern w:val="1"/>
          <w:sz w:val="20"/>
          <w:szCs w:val="20"/>
        </w:rPr>
        <w:t>w związku z art. 17 ust. 3 lit. b, d lub e RODO prawo do usunięcia danych osobowych;</w:t>
      </w:r>
    </w:p>
    <w:p w14:paraId="16E6A124" w14:textId="77777777" w:rsidR="0090339A" w:rsidRPr="0090339A" w:rsidRDefault="0090339A" w:rsidP="0090339A">
      <w:pPr>
        <w:numPr>
          <w:ilvl w:val="0"/>
          <w:numId w:val="19"/>
        </w:numPr>
        <w:tabs>
          <w:tab w:val="num" w:pos="426"/>
        </w:tabs>
        <w:spacing w:after="150"/>
        <w:ind w:left="709"/>
        <w:contextualSpacing/>
        <w:jc w:val="both"/>
        <w:rPr>
          <w:rFonts w:ascii="Cambria" w:hAnsi="Cambria"/>
          <w:i/>
          <w:color w:val="00B0F0"/>
          <w:kern w:val="1"/>
          <w:sz w:val="20"/>
          <w:szCs w:val="20"/>
        </w:rPr>
      </w:pPr>
      <w:r w:rsidRPr="0090339A">
        <w:rPr>
          <w:rFonts w:ascii="Cambria" w:hAnsi="Cambria"/>
          <w:kern w:val="1"/>
          <w:sz w:val="20"/>
          <w:szCs w:val="20"/>
        </w:rPr>
        <w:t>prawo do przenoszenia danych osobowych, o którym mowa w art. 20 RODO;</w:t>
      </w:r>
    </w:p>
    <w:p w14:paraId="28C09328" w14:textId="77777777" w:rsidR="0090339A" w:rsidRPr="0090339A" w:rsidRDefault="0090339A" w:rsidP="0090339A">
      <w:pPr>
        <w:numPr>
          <w:ilvl w:val="0"/>
          <w:numId w:val="19"/>
        </w:numPr>
        <w:tabs>
          <w:tab w:val="num" w:pos="426"/>
        </w:tabs>
        <w:spacing w:after="150"/>
        <w:ind w:left="709"/>
        <w:contextualSpacing/>
        <w:jc w:val="both"/>
        <w:rPr>
          <w:rFonts w:ascii="Cambria" w:hAnsi="Cambria"/>
          <w:i/>
          <w:color w:val="00B0F0"/>
          <w:kern w:val="1"/>
          <w:sz w:val="20"/>
          <w:szCs w:val="20"/>
        </w:rPr>
      </w:pPr>
      <w:r w:rsidRPr="0090339A">
        <w:rPr>
          <w:rFonts w:ascii="Cambria" w:hAnsi="Cambria"/>
          <w:b/>
          <w:kern w:val="1"/>
          <w:sz w:val="20"/>
          <w:szCs w:val="20"/>
        </w:rPr>
        <w:t>na podstawie art. 21 RODO prawo sprzeciwu, wobec przetwarzania danych osobowych, gdyż podstawą prawną przetwarzania Pani/Pana danych osobowych jest art. 6 ust. 1 lit. c RODO</w:t>
      </w:r>
      <w:r w:rsidRPr="0090339A">
        <w:rPr>
          <w:rFonts w:ascii="Cambria" w:hAnsi="Cambria"/>
          <w:kern w:val="1"/>
          <w:sz w:val="20"/>
          <w:szCs w:val="20"/>
        </w:rPr>
        <w:t>.</w:t>
      </w:r>
    </w:p>
    <w:p w14:paraId="7EDA3E65" w14:textId="77777777" w:rsidR="0090339A" w:rsidRPr="0090339A" w:rsidRDefault="0090339A" w:rsidP="0090339A">
      <w:pPr>
        <w:spacing w:after="150"/>
        <w:ind w:left="709"/>
        <w:contextualSpacing/>
        <w:jc w:val="both"/>
        <w:rPr>
          <w:rFonts w:ascii="Cambria" w:hAnsi="Cambria"/>
          <w:i/>
          <w:color w:val="00B0F0"/>
          <w:kern w:val="1"/>
          <w:sz w:val="20"/>
          <w:szCs w:val="20"/>
        </w:rPr>
      </w:pPr>
    </w:p>
    <w:p w14:paraId="159892DE"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 11</w:t>
      </w:r>
    </w:p>
    <w:p w14:paraId="194710F6" w14:textId="77777777" w:rsidR="0090339A" w:rsidRPr="0090339A" w:rsidRDefault="0090339A" w:rsidP="0090339A">
      <w:pPr>
        <w:spacing w:after="120"/>
        <w:jc w:val="center"/>
        <w:rPr>
          <w:rFonts w:ascii="Cambria" w:hAnsi="Cambria"/>
          <w:b/>
          <w:bCs/>
          <w:i/>
          <w:iCs/>
          <w:color w:val="800000"/>
          <w:sz w:val="20"/>
          <w:szCs w:val="20"/>
        </w:rPr>
      </w:pPr>
      <w:r w:rsidRPr="0090339A">
        <w:rPr>
          <w:rFonts w:ascii="Cambria" w:hAnsi="Cambria"/>
          <w:b/>
          <w:bCs/>
          <w:color w:val="000000"/>
          <w:sz w:val="20"/>
          <w:szCs w:val="20"/>
        </w:rPr>
        <w:lastRenderedPageBreak/>
        <w:t xml:space="preserve">Zmiana Umowy </w:t>
      </w:r>
    </w:p>
    <w:p w14:paraId="56627DB0" w14:textId="77777777" w:rsidR="0090339A" w:rsidRPr="0090339A" w:rsidRDefault="0090339A" w:rsidP="0090339A">
      <w:pPr>
        <w:ind w:left="720" w:hanging="360"/>
        <w:jc w:val="both"/>
        <w:rPr>
          <w:rFonts w:ascii="Cambria" w:hAnsi="Cambria"/>
          <w:color w:val="000000"/>
          <w:sz w:val="20"/>
          <w:szCs w:val="20"/>
        </w:rPr>
      </w:pPr>
      <w:r w:rsidRPr="0090339A">
        <w:rPr>
          <w:rFonts w:ascii="Cambria" w:hAnsi="Cambria"/>
          <w:color w:val="000000"/>
          <w:sz w:val="20"/>
          <w:szCs w:val="20"/>
        </w:rPr>
        <w:t>1. Zgodnie z art. 144 ustawy - Prawo zamówień publicznych, Zamawiający dopuszcza zmiany umowy w zakresie:</w:t>
      </w:r>
    </w:p>
    <w:p w14:paraId="1B7CBE5A" w14:textId="77777777" w:rsidR="007559E4" w:rsidRDefault="007559E4" w:rsidP="007559E4">
      <w:pPr>
        <w:tabs>
          <w:tab w:val="left" w:pos="360"/>
          <w:tab w:val="left" w:pos="540"/>
        </w:tabs>
        <w:jc w:val="both"/>
        <w:rPr>
          <w:rFonts w:ascii="Cambria" w:hAnsi="Cambria"/>
          <w:sz w:val="20"/>
          <w:szCs w:val="20"/>
        </w:rPr>
      </w:pPr>
    </w:p>
    <w:p w14:paraId="1B9F4E60" w14:textId="77777777" w:rsidR="0090339A" w:rsidRPr="007559E4" w:rsidRDefault="0090339A" w:rsidP="007559E4">
      <w:pPr>
        <w:pStyle w:val="Akapitzlist"/>
        <w:numPr>
          <w:ilvl w:val="0"/>
          <w:numId w:val="24"/>
        </w:numPr>
        <w:tabs>
          <w:tab w:val="left" w:pos="360"/>
          <w:tab w:val="left" w:pos="540"/>
        </w:tabs>
        <w:jc w:val="both"/>
        <w:rPr>
          <w:rFonts w:ascii="Cambria" w:hAnsi="Cambria"/>
        </w:rPr>
      </w:pPr>
      <w:r w:rsidRPr="007559E4">
        <w:rPr>
          <w:rFonts w:ascii="Cambria" w:hAnsi="Cambria"/>
        </w:rPr>
        <w:t xml:space="preserve">Zmiany miejsca dostawy, </w:t>
      </w:r>
    </w:p>
    <w:p w14:paraId="498E7DE2" w14:textId="77777777" w:rsidR="0090339A" w:rsidRPr="007559E4" w:rsidRDefault="0090339A" w:rsidP="007559E4">
      <w:pPr>
        <w:pStyle w:val="Akapitzlist"/>
        <w:numPr>
          <w:ilvl w:val="0"/>
          <w:numId w:val="24"/>
        </w:numPr>
        <w:tabs>
          <w:tab w:val="left" w:pos="709"/>
        </w:tabs>
        <w:jc w:val="both"/>
        <w:rPr>
          <w:rFonts w:ascii="Cambria" w:hAnsi="Cambria"/>
        </w:rPr>
      </w:pPr>
      <w:r w:rsidRPr="007559E4">
        <w:rPr>
          <w:rFonts w:ascii="Cambria" w:hAnsi="Cambria"/>
        </w:rPr>
        <w:t>Zmiany ilości dostaw  (zwiększenie lub zmniejszenie) w związku z faktycznym zużyciem energii elektrycznej, w tym: zmiana (zwiększenie lub zmniejszenie) ilości punktów poboru energii z zachowaniem grup taryfowych objętych zamówieniem .</w:t>
      </w:r>
    </w:p>
    <w:p w14:paraId="7A802C1A" w14:textId="4DD7F459" w:rsidR="0090339A" w:rsidRPr="007559E4" w:rsidRDefault="0090339A" w:rsidP="007559E4">
      <w:pPr>
        <w:pStyle w:val="Akapitzlist"/>
        <w:numPr>
          <w:ilvl w:val="0"/>
          <w:numId w:val="24"/>
        </w:numPr>
        <w:tabs>
          <w:tab w:val="left" w:pos="360"/>
          <w:tab w:val="left" w:pos="709"/>
        </w:tabs>
        <w:jc w:val="both"/>
        <w:rPr>
          <w:rFonts w:ascii="Cambria" w:hAnsi="Cambria"/>
          <w:color w:val="000000"/>
        </w:rPr>
      </w:pPr>
      <w:r w:rsidRPr="007559E4">
        <w:rPr>
          <w:rFonts w:ascii="Cambria" w:hAnsi="Cambria"/>
        </w:rPr>
        <w:t>T</w:t>
      </w:r>
      <w:r w:rsidRPr="007559E4">
        <w:rPr>
          <w:rFonts w:ascii="Cambria" w:hAnsi="Cambria"/>
          <w:color w:val="000000"/>
        </w:rPr>
        <w:t xml:space="preserve">erminu realizacji </w:t>
      </w:r>
      <w:r w:rsidR="00CD020F">
        <w:rPr>
          <w:rFonts w:ascii="Cambria" w:hAnsi="Cambria"/>
          <w:color w:val="000000"/>
        </w:rPr>
        <w:t>U</w:t>
      </w:r>
      <w:r w:rsidRPr="007559E4">
        <w:rPr>
          <w:rFonts w:ascii="Cambria" w:hAnsi="Cambria"/>
          <w:color w:val="000000"/>
        </w:rPr>
        <w:t xml:space="preserve">mowy (skrócenie lub wydłużenie terminu realizacji) – wskutek wystąpienia okoliczności niezależnych od stron </w:t>
      </w:r>
      <w:r w:rsidR="00CD020F">
        <w:rPr>
          <w:rFonts w:ascii="Cambria" w:hAnsi="Cambria"/>
          <w:color w:val="000000"/>
        </w:rPr>
        <w:t>U</w:t>
      </w:r>
      <w:r w:rsidRPr="007559E4">
        <w:rPr>
          <w:rFonts w:ascii="Cambria" w:hAnsi="Cambria"/>
          <w:color w:val="000000"/>
        </w:rPr>
        <w:t xml:space="preserve">mowy, wówczas czas trwania rozpocznie się od dnia skutecznego wejścia umowy zakupu energii w życie i trwać będzie do </w:t>
      </w:r>
      <w:r w:rsidRPr="007559E4">
        <w:rPr>
          <w:rFonts w:ascii="Cambria" w:hAnsi="Cambria"/>
          <w:b/>
          <w:color w:val="000000"/>
        </w:rPr>
        <w:t>31.12.2021 r.</w:t>
      </w:r>
    </w:p>
    <w:p w14:paraId="2228DBF5" w14:textId="77777777" w:rsidR="0090339A" w:rsidRPr="007559E4" w:rsidRDefault="0090339A" w:rsidP="007559E4">
      <w:pPr>
        <w:pStyle w:val="Akapitzlist"/>
        <w:numPr>
          <w:ilvl w:val="0"/>
          <w:numId w:val="24"/>
        </w:numPr>
        <w:tabs>
          <w:tab w:val="left" w:pos="360"/>
          <w:tab w:val="left" w:pos="709"/>
        </w:tabs>
        <w:jc w:val="both"/>
        <w:rPr>
          <w:rFonts w:ascii="Cambria" w:hAnsi="Cambria"/>
        </w:rPr>
      </w:pPr>
      <w:r w:rsidRPr="007559E4">
        <w:rPr>
          <w:rFonts w:ascii="Cambria" w:hAnsi="Cambria" w:cs="Verdana"/>
          <w:bCs/>
        </w:rPr>
        <w:t>Zmiany ceny jednostkowej netto może nastąpić wskutek zmian</w:t>
      </w:r>
      <w:r w:rsidRPr="007559E4">
        <w:rPr>
          <w:rFonts w:ascii="Cambria" w:hAnsi="Cambria" w:cs="Arial"/>
        </w:rPr>
        <w:t xml:space="preserve"> ogólnie obowiązujących przepisów prawa.</w:t>
      </w:r>
    </w:p>
    <w:p w14:paraId="148AF8E2" w14:textId="77777777" w:rsidR="0090339A" w:rsidRPr="007559E4" w:rsidRDefault="0090339A" w:rsidP="007559E4">
      <w:pPr>
        <w:pStyle w:val="Akapitzlist"/>
        <w:numPr>
          <w:ilvl w:val="0"/>
          <w:numId w:val="24"/>
        </w:numPr>
        <w:tabs>
          <w:tab w:val="left" w:pos="360"/>
          <w:tab w:val="left" w:pos="709"/>
        </w:tabs>
        <w:jc w:val="both"/>
        <w:rPr>
          <w:rFonts w:ascii="Cambria" w:hAnsi="Cambria"/>
        </w:rPr>
      </w:pPr>
      <w:r w:rsidRPr="007559E4">
        <w:rPr>
          <w:rFonts w:ascii="Cambria" w:hAnsi="Cambria"/>
        </w:rPr>
        <w:t>Aktualizacji rozwiązań z uwagi na postęp technologiczny lub zmiany obowiązujących przepisów.</w:t>
      </w:r>
    </w:p>
    <w:p w14:paraId="327AB664" w14:textId="77777777" w:rsidR="0090339A" w:rsidRPr="007559E4" w:rsidRDefault="0090339A" w:rsidP="007559E4">
      <w:pPr>
        <w:pStyle w:val="Akapitzlist"/>
        <w:numPr>
          <w:ilvl w:val="0"/>
          <w:numId w:val="24"/>
        </w:numPr>
        <w:tabs>
          <w:tab w:val="left" w:pos="360"/>
          <w:tab w:val="left" w:pos="709"/>
        </w:tabs>
        <w:jc w:val="both"/>
        <w:rPr>
          <w:rFonts w:ascii="Cambria" w:hAnsi="Cambria"/>
        </w:rPr>
      </w:pPr>
      <w:r w:rsidRPr="007559E4">
        <w:rPr>
          <w:rFonts w:ascii="Cambria" w:hAnsi="Cambria"/>
        </w:rPr>
        <w:t>Zmiany osobowe: zmiana osób, przy pomocy których Wykonawca i Zamawiający realizuje przedmiot umowy na inne.</w:t>
      </w:r>
    </w:p>
    <w:p w14:paraId="28B3EE53" w14:textId="77777777" w:rsidR="0090339A" w:rsidRPr="007559E4" w:rsidRDefault="0090339A" w:rsidP="007559E4">
      <w:pPr>
        <w:pStyle w:val="Akapitzlist"/>
        <w:numPr>
          <w:ilvl w:val="0"/>
          <w:numId w:val="24"/>
        </w:numPr>
        <w:tabs>
          <w:tab w:val="left" w:pos="360"/>
          <w:tab w:val="left" w:pos="709"/>
        </w:tabs>
        <w:jc w:val="both"/>
        <w:rPr>
          <w:rFonts w:ascii="Cambria" w:hAnsi="Cambria"/>
        </w:rPr>
      </w:pPr>
      <w:r w:rsidRPr="007559E4">
        <w:rPr>
          <w:rFonts w:ascii="Cambria" w:hAnsi="Cambria"/>
        </w:rPr>
        <w:t>Pozostałe zmiany:</w:t>
      </w:r>
    </w:p>
    <w:p w14:paraId="19CAB162" w14:textId="77777777" w:rsidR="0090339A" w:rsidRPr="0090339A" w:rsidRDefault="0090339A" w:rsidP="007559E4">
      <w:pPr>
        <w:numPr>
          <w:ilvl w:val="0"/>
          <w:numId w:val="11"/>
        </w:numPr>
        <w:tabs>
          <w:tab w:val="clear" w:pos="1800"/>
          <w:tab w:val="left" w:pos="360"/>
          <w:tab w:val="left" w:pos="709"/>
          <w:tab w:val="num" w:pos="993"/>
        </w:tabs>
        <w:ind w:left="993" w:hanging="284"/>
        <w:jc w:val="both"/>
        <w:rPr>
          <w:rFonts w:ascii="Cambria" w:hAnsi="Cambria"/>
          <w:sz w:val="20"/>
          <w:szCs w:val="20"/>
        </w:rPr>
      </w:pPr>
      <w:r w:rsidRPr="0090339A">
        <w:rPr>
          <w:rFonts w:ascii="Cambria" w:hAnsi="Cambria"/>
          <w:sz w:val="20"/>
          <w:szCs w:val="20"/>
        </w:rPr>
        <w:t>siła wyższa uniemożliwiająca wykonanie przedmiotu umowy zgodnie z SIWZ,</w:t>
      </w:r>
    </w:p>
    <w:p w14:paraId="1003BE2B" w14:textId="77777777" w:rsidR="0090339A" w:rsidRPr="0090339A" w:rsidRDefault="0090339A" w:rsidP="007559E4">
      <w:pPr>
        <w:numPr>
          <w:ilvl w:val="0"/>
          <w:numId w:val="11"/>
        </w:numPr>
        <w:tabs>
          <w:tab w:val="clear" w:pos="1800"/>
          <w:tab w:val="left" w:pos="360"/>
          <w:tab w:val="num" w:pos="993"/>
        </w:tabs>
        <w:ind w:left="993" w:hanging="284"/>
        <w:jc w:val="both"/>
        <w:rPr>
          <w:rFonts w:ascii="Cambria" w:hAnsi="Cambria"/>
          <w:sz w:val="20"/>
          <w:szCs w:val="20"/>
        </w:rPr>
      </w:pPr>
      <w:r w:rsidRPr="0090339A">
        <w:rPr>
          <w:rFonts w:ascii="Cambria" w:hAnsi="Cambria"/>
          <w:sz w:val="20"/>
          <w:szCs w:val="20"/>
        </w:rPr>
        <w:t>zmiana sposobu rozliczania umowy lub dokonywania płatności na rzecz wykonawcy w przypadku wystąpienia rozwiązania nie pogarszającego sytuacji żadnej ze stron.</w:t>
      </w:r>
    </w:p>
    <w:p w14:paraId="7AA3289F" w14:textId="77777777" w:rsidR="0090339A" w:rsidRPr="0090339A" w:rsidRDefault="0090339A" w:rsidP="007559E4">
      <w:pPr>
        <w:numPr>
          <w:ilvl w:val="0"/>
          <w:numId w:val="11"/>
        </w:numPr>
        <w:tabs>
          <w:tab w:val="clear" w:pos="1800"/>
          <w:tab w:val="left" w:pos="360"/>
          <w:tab w:val="num" w:pos="993"/>
        </w:tabs>
        <w:ind w:left="993" w:hanging="284"/>
        <w:jc w:val="both"/>
        <w:rPr>
          <w:rFonts w:ascii="Cambria" w:hAnsi="Cambria"/>
          <w:sz w:val="20"/>
          <w:szCs w:val="20"/>
        </w:rPr>
      </w:pPr>
      <w:r w:rsidRPr="0090339A">
        <w:rPr>
          <w:rFonts w:ascii="Cambria" w:hAnsi="Cambria"/>
          <w:sz w:val="20"/>
          <w:szCs w:val="20"/>
        </w:rPr>
        <w:t>rezygnacja przez Zamawiającego z realizacji części przedmiotu umowy w szczególności rezygnacja z dostaw do wybranych punktów poboru energii (jeśli rezygnacja z dostaw okaże się racjonalna z powodów funkcjonalnych lub ekonomicznych).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05A5405" w14:textId="23BD9B80" w:rsidR="0090339A" w:rsidRPr="0090339A" w:rsidRDefault="0090339A" w:rsidP="0090339A">
      <w:pPr>
        <w:widowControl w:val="0"/>
        <w:ind w:left="720" w:hanging="360"/>
        <w:jc w:val="both"/>
        <w:rPr>
          <w:rFonts w:ascii="Cambria" w:hAnsi="Cambria"/>
          <w:color w:val="000000"/>
          <w:sz w:val="20"/>
          <w:szCs w:val="20"/>
        </w:rPr>
      </w:pPr>
      <w:r w:rsidRPr="0090339A">
        <w:rPr>
          <w:rFonts w:ascii="Cambria" w:hAnsi="Cambria"/>
          <w:color w:val="000000"/>
          <w:sz w:val="20"/>
          <w:szCs w:val="20"/>
        </w:rPr>
        <w:t>2. Wszelkie zmiany i uzupełnienia Umowy</w:t>
      </w:r>
      <w:r w:rsidR="00CD020F">
        <w:rPr>
          <w:rFonts w:ascii="Cambria" w:hAnsi="Cambria"/>
          <w:color w:val="000000"/>
          <w:sz w:val="20"/>
          <w:szCs w:val="20"/>
        </w:rPr>
        <w:t>,</w:t>
      </w:r>
      <w:r w:rsidRPr="0090339A">
        <w:rPr>
          <w:rFonts w:ascii="Cambria" w:hAnsi="Cambria"/>
          <w:color w:val="000000"/>
          <w:sz w:val="20"/>
          <w:szCs w:val="20"/>
        </w:rPr>
        <w:t xml:space="preserve"> z zastrzeżeniem  § 6 ust. 2 </w:t>
      </w:r>
      <w:r w:rsidR="00CD020F">
        <w:rPr>
          <w:rFonts w:ascii="Cambria" w:hAnsi="Cambria"/>
          <w:color w:val="000000"/>
          <w:sz w:val="20"/>
          <w:szCs w:val="20"/>
        </w:rPr>
        <w:t>Umowy,</w:t>
      </w:r>
      <w:r w:rsidRPr="0090339A">
        <w:rPr>
          <w:rFonts w:ascii="Cambria" w:hAnsi="Cambria"/>
          <w:color w:val="000000"/>
          <w:sz w:val="20"/>
          <w:szCs w:val="20"/>
        </w:rPr>
        <w:t xml:space="preserve"> wymagają formy pisemnego aneksu, pod rygorem nieważności.</w:t>
      </w:r>
    </w:p>
    <w:p w14:paraId="04563231" w14:textId="77777777" w:rsidR="0090339A" w:rsidRPr="0090339A" w:rsidRDefault="0090339A" w:rsidP="0090339A">
      <w:pPr>
        <w:jc w:val="center"/>
        <w:rPr>
          <w:rFonts w:ascii="Cambria" w:hAnsi="Cambria"/>
          <w:b/>
          <w:bCs/>
          <w:color w:val="000000"/>
          <w:sz w:val="20"/>
          <w:szCs w:val="20"/>
        </w:rPr>
      </w:pPr>
    </w:p>
    <w:p w14:paraId="79D02444"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 12</w:t>
      </w:r>
    </w:p>
    <w:p w14:paraId="410C33D2" w14:textId="77777777" w:rsidR="0090339A" w:rsidRPr="0090339A" w:rsidRDefault="0090339A" w:rsidP="0090339A">
      <w:pPr>
        <w:jc w:val="center"/>
        <w:rPr>
          <w:rFonts w:ascii="Cambria" w:hAnsi="Cambria"/>
          <w:b/>
          <w:bCs/>
          <w:color w:val="000000"/>
          <w:sz w:val="20"/>
          <w:szCs w:val="20"/>
        </w:rPr>
      </w:pPr>
      <w:r w:rsidRPr="0090339A">
        <w:rPr>
          <w:rFonts w:ascii="Cambria" w:hAnsi="Cambria"/>
          <w:b/>
          <w:bCs/>
          <w:color w:val="000000"/>
          <w:sz w:val="20"/>
          <w:szCs w:val="20"/>
        </w:rPr>
        <w:t>Postanowienia końcowe</w:t>
      </w:r>
    </w:p>
    <w:p w14:paraId="0C2CE785" w14:textId="77777777" w:rsidR="0090339A" w:rsidRPr="0090339A" w:rsidRDefault="0090339A" w:rsidP="0090339A">
      <w:pPr>
        <w:numPr>
          <w:ilvl w:val="0"/>
          <w:numId w:val="12"/>
        </w:numPr>
        <w:tabs>
          <w:tab w:val="left" w:pos="180"/>
        </w:tabs>
        <w:autoSpaceDE w:val="0"/>
        <w:jc w:val="both"/>
        <w:rPr>
          <w:rFonts w:ascii="Cambria" w:hAnsi="Cambria"/>
          <w:color w:val="000000"/>
          <w:sz w:val="20"/>
          <w:szCs w:val="20"/>
        </w:rPr>
      </w:pPr>
      <w:r w:rsidRPr="0090339A">
        <w:rPr>
          <w:rFonts w:ascii="Cambria" w:hAnsi="Cambria"/>
          <w:color w:val="000000"/>
          <w:sz w:val="20"/>
          <w:szCs w:val="20"/>
        </w:rPr>
        <w:t>Wszelkie sprawy sporne wynikłe na tle realizacji Umowy, rozstrzygać będzie Sąd właściwy dla siedziby Zamawiającego.</w:t>
      </w:r>
    </w:p>
    <w:p w14:paraId="31BA7FD5" w14:textId="737A2A59" w:rsidR="0090339A" w:rsidRPr="0090339A" w:rsidRDefault="0090339A" w:rsidP="0090339A">
      <w:pPr>
        <w:numPr>
          <w:ilvl w:val="0"/>
          <w:numId w:val="12"/>
        </w:numPr>
        <w:autoSpaceDE w:val="0"/>
        <w:jc w:val="both"/>
        <w:rPr>
          <w:rFonts w:ascii="Cambria" w:hAnsi="Cambria"/>
          <w:color w:val="000000"/>
          <w:sz w:val="20"/>
          <w:szCs w:val="20"/>
        </w:rPr>
      </w:pPr>
      <w:r w:rsidRPr="0090339A">
        <w:rPr>
          <w:rFonts w:ascii="Cambria" w:hAnsi="Cambria"/>
          <w:color w:val="000000"/>
          <w:sz w:val="20"/>
          <w:szCs w:val="20"/>
        </w:rPr>
        <w:t xml:space="preserve">Integralną częścią niniejszej </w:t>
      </w:r>
      <w:r w:rsidR="00CD020F">
        <w:rPr>
          <w:rFonts w:ascii="Cambria" w:hAnsi="Cambria"/>
          <w:color w:val="000000"/>
          <w:sz w:val="20"/>
          <w:szCs w:val="20"/>
        </w:rPr>
        <w:t>U</w:t>
      </w:r>
      <w:r w:rsidRPr="0090339A">
        <w:rPr>
          <w:rFonts w:ascii="Cambria" w:hAnsi="Cambria"/>
          <w:color w:val="000000"/>
          <w:sz w:val="20"/>
          <w:szCs w:val="20"/>
        </w:rPr>
        <w:t>mowy jest wykaz punktów poboru energii elektrycznej (załącznik nr 1 do Umowy).</w:t>
      </w:r>
    </w:p>
    <w:p w14:paraId="5AC6CFCA" w14:textId="30B78BA6" w:rsidR="0090339A" w:rsidRPr="0090339A" w:rsidRDefault="0090339A" w:rsidP="0090339A">
      <w:pPr>
        <w:numPr>
          <w:ilvl w:val="0"/>
          <w:numId w:val="12"/>
        </w:numPr>
        <w:autoSpaceDE w:val="0"/>
        <w:jc w:val="both"/>
        <w:rPr>
          <w:rFonts w:ascii="Cambria" w:hAnsi="Cambria"/>
          <w:color w:val="000000"/>
          <w:sz w:val="20"/>
          <w:szCs w:val="20"/>
        </w:rPr>
      </w:pPr>
      <w:r w:rsidRPr="0090339A">
        <w:rPr>
          <w:rFonts w:ascii="Cambria" w:hAnsi="Cambria"/>
          <w:color w:val="000000"/>
          <w:sz w:val="20"/>
          <w:szCs w:val="20"/>
        </w:rPr>
        <w:t xml:space="preserve">W sprawach nieuregulowanych Umową zastosowanie znajdą przepisy Pzp, </w:t>
      </w:r>
      <w:proofErr w:type="spellStart"/>
      <w:r w:rsidR="00CD020F">
        <w:rPr>
          <w:rFonts w:ascii="Cambria" w:hAnsi="Cambria"/>
          <w:color w:val="000000"/>
          <w:sz w:val="20"/>
          <w:szCs w:val="20"/>
        </w:rPr>
        <w:t>K</w:t>
      </w:r>
      <w:r w:rsidRPr="0090339A">
        <w:rPr>
          <w:rFonts w:ascii="Cambria" w:hAnsi="Cambria"/>
          <w:color w:val="000000"/>
          <w:sz w:val="20"/>
          <w:szCs w:val="20"/>
        </w:rPr>
        <w:t>c</w:t>
      </w:r>
      <w:proofErr w:type="spellEnd"/>
      <w:r w:rsidRPr="0090339A">
        <w:rPr>
          <w:rFonts w:ascii="Cambria" w:hAnsi="Cambria"/>
          <w:color w:val="000000"/>
          <w:sz w:val="20"/>
          <w:szCs w:val="20"/>
        </w:rPr>
        <w:t>, Prawa energetycznego.</w:t>
      </w:r>
    </w:p>
    <w:p w14:paraId="181E682E" w14:textId="01729249" w:rsidR="0090339A" w:rsidRPr="0090339A" w:rsidRDefault="0090339A" w:rsidP="0090339A">
      <w:pPr>
        <w:numPr>
          <w:ilvl w:val="0"/>
          <w:numId w:val="12"/>
        </w:numPr>
        <w:autoSpaceDE w:val="0"/>
        <w:jc w:val="both"/>
        <w:rPr>
          <w:rFonts w:ascii="Cambria" w:hAnsi="Cambria"/>
          <w:color w:val="000000"/>
          <w:sz w:val="20"/>
          <w:szCs w:val="20"/>
        </w:rPr>
      </w:pPr>
      <w:r w:rsidRPr="0090339A">
        <w:rPr>
          <w:rFonts w:ascii="Cambria" w:hAnsi="Cambria"/>
          <w:color w:val="000000"/>
          <w:sz w:val="20"/>
          <w:szCs w:val="20"/>
        </w:rPr>
        <w:t xml:space="preserve">Zamawiający dla realizacji </w:t>
      </w:r>
      <w:r w:rsidR="00CD020F">
        <w:rPr>
          <w:rFonts w:ascii="Cambria" w:hAnsi="Cambria"/>
          <w:color w:val="000000"/>
          <w:sz w:val="20"/>
          <w:szCs w:val="20"/>
        </w:rPr>
        <w:t>U</w:t>
      </w:r>
      <w:r w:rsidRPr="0090339A">
        <w:rPr>
          <w:rFonts w:ascii="Cambria" w:hAnsi="Cambria"/>
          <w:color w:val="000000"/>
          <w:sz w:val="20"/>
          <w:szCs w:val="20"/>
        </w:rPr>
        <w:t xml:space="preserve">mowy i dokonania czynności związanymi z wprowadzeniem jej do systemu OSD udziela Wykonawcy pełnomocnictwa o treści zawartej w załączniku nr </w:t>
      </w:r>
      <w:r w:rsidR="009A5F33">
        <w:rPr>
          <w:rFonts w:ascii="Cambria" w:hAnsi="Cambria"/>
          <w:color w:val="000000"/>
          <w:sz w:val="20"/>
          <w:szCs w:val="20"/>
        </w:rPr>
        <w:t>2</w:t>
      </w:r>
      <w:r w:rsidRPr="0090339A">
        <w:rPr>
          <w:rFonts w:ascii="Cambria" w:hAnsi="Cambria"/>
          <w:color w:val="000000"/>
          <w:sz w:val="20"/>
          <w:szCs w:val="20"/>
        </w:rPr>
        <w:t xml:space="preserve"> do niniejszej </w:t>
      </w:r>
      <w:r w:rsidR="00CD020F">
        <w:rPr>
          <w:rFonts w:ascii="Cambria" w:hAnsi="Cambria"/>
          <w:color w:val="000000"/>
          <w:sz w:val="20"/>
          <w:szCs w:val="20"/>
        </w:rPr>
        <w:t>U</w:t>
      </w:r>
      <w:r w:rsidRPr="0090339A">
        <w:rPr>
          <w:rFonts w:ascii="Cambria" w:hAnsi="Cambria"/>
          <w:color w:val="000000"/>
          <w:sz w:val="20"/>
          <w:szCs w:val="20"/>
        </w:rPr>
        <w:t>mowy.</w:t>
      </w:r>
    </w:p>
    <w:p w14:paraId="618F607C" w14:textId="2362AB4D" w:rsidR="0090339A" w:rsidRPr="0090339A" w:rsidRDefault="0090339A" w:rsidP="0090339A">
      <w:pPr>
        <w:numPr>
          <w:ilvl w:val="0"/>
          <w:numId w:val="12"/>
        </w:numPr>
        <w:autoSpaceDE w:val="0"/>
        <w:jc w:val="both"/>
        <w:rPr>
          <w:rFonts w:ascii="Cambria" w:hAnsi="Cambria"/>
          <w:color w:val="000000"/>
          <w:sz w:val="20"/>
          <w:szCs w:val="20"/>
        </w:rPr>
      </w:pPr>
      <w:r w:rsidRPr="0090339A">
        <w:rPr>
          <w:rFonts w:ascii="Cambria" w:hAnsi="Cambria"/>
          <w:color w:val="000000"/>
          <w:sz w:val="20"/>
          <w:szCs w:val="20"/>
        </w:rPr>
        <w:t>Umowę sporządzono w 2</w:t>
      </w:r>
      <w:r w:rsidR="00CD020F">
        <w:rPr>
          <w:rFonts w:ascii="Cambria" w:hAnsi="Cambria"/>
          <w:color w:val="000000"/>
          <w:sz w:val="20"/>
          <w:szCs w:val="20"/>
        </w:rPr>
        <w:t>-ch</w:t>
      </w:r>
      <w:r w:rsidRPr="0090339A">
        <w:rPr>
          <w:rFonts w:ascii="Cambria" w:hAnsi="Cambria"/>
          <w:color w:val="000000"/>
          <w:sz w:val="20"/>
          <w:szCs w:val="20"/>
        </w:rPr>
        <w:t xml:space="preserve"> jednobrzmiących egzemplarzach, z czego 1 egzemplarz dla Zamawiającego i 1 egzemplarz dla Wykonawcy.</w:t>
      </w:r>
    </w:p>
    <w:p w14:paraId="54756297" w14:textId="77777777" w:rsidR="0090339A" w:rsidRPr="0090339A" w:rsidRDefault="0090339A" w:rsidP="0090339A">
      <w:pPr>
        <w:autoSpaceDE w:val="0"/>
        <w:ind w:left="720"/>
        <w:jc w:val="both"/>
        <w:rPr>
          <w:rFonts w:ascii="Cambria" w:hAnsi="Cambria"/>
          <w:color w:val="000000"/>
          <w:sz w:val="20"/>
          <w:szCs w:val="20"/>
        </w:rPr>
      </w:pPr>
    </w:p>
    <w:p w14:paraId="36542A20" w14:textId="77777777" w:rsidR="0090339A" w:rsidRPr="0090339A" w:rsidRDefault="0090339A" w:rsidP="0090339A">
      <w:pPr>
        <w:autoSpaceDE w:val="0"/>
        <w:jc w:val="both"/>
        <w:rPr>
          <w:rFonts w:ascii="Cambria" w:hAnsi="Cambria"/>
          <w:color w:val="000000"/>
          <w:sz w:val="20"/>
          <w:szCs w:val="20"/>
        </w:rPr>
      </w:pPr>
    </w:p>
    <w:p w14:paraId="55E0DD59" w14:textId="77777777" w:rsidR="0090339A" w:rsidRPr="0090339A" w:rsidRDefault="0090339A" w:rsidP="0090339A">
      <w:pPr>
        <w:autoSpaceDE w:val="0"/>
        <w:jc w:val="center"/>
        <w:rPr>
          <w:rFonts w:ascii="Cambria" w:hAnsi="Cambria"/>
          <w:b/>
          <w:color w:val="000000"/>
          <w:sz w:val="20"/>
          <w:szCs w:val="20"/>
        </w:rPr>
      </w:pPr>
    </w:p>
    <w:p w14:paraId="2E98835D" w14:textId="77777777" w:rsidR="0090339A" w:rsidRPr="0090339A" w:rsidRDefault="0090339A" w:rsidP="0090339A">
      <w:pPr>
        <w:autoSpaceDE w:val="0"/>
        <w:jc w:val="center"/>
        <w:rPr>
          <w:rFonts w:ascii="Cambria" w:hAnsi="Cambria"/>
          <w:b/>
          <w:color w:val="000000"/>
          <w:sz w:val="20"/>
          <w:szCs w:val="20"/>
        </w:rPr>
      </w:pPr>
      <w:r w:rsidRPr="0090339A">
        <w:rPr>
          <w:rFonts w:ascii="Cambria" w:hAnsi="Cambria"/>
          <w:b/>
          <w:color w:val="000000"/>
          <w:sz w:val="20"/>
          <w:szCs w:val="20"/>
        </w:rPr>
        <w:t>Zamawiający                                                                 Wykonawca</w:t>
      </w:r>
    </w:p>
    <w:p w14:paraId="2BF44D12" w14:textId="77777777" w:rsidR="0090339A" w:rsidRPr="0090339A" w:rsidRDefault="0090339A" w:rsidP="0090339A">
      <w:pPr>
        <w:rPr>
          <w:rFonts w:ascii="Cambria" w:hAnsi="Cambria"/>
          <w:bCs/>
          <w:color w:val="000000"/>
          <w:sz w:val="20"/>
          <w:szCs w:val="20"/>
        </w:rPr>
      </w:pPr>
    </w:p>
    <w:p w14:paraId="563D6D8D" w14:textId="77777777" w:rsidR="00FA6283" w:rsidRPr="003478EC" w:rsidRDefault="00FA6283" w:rsidP="00CC4806">
      <w:pPr>
        <w:rPr>
          <w:rFonts w:ascii="Cambria" w:hAnsi="Cambria"/>
          <w:bCs/>
          <w:color w:val="000000"/>
          <w:sz w:val="20"/>
          <w:szCs w:val="20"/>
        </w:rPr>
      </w:pPr>
    </w:p>
    <w:p w14:paraId="0DA0950A" w14:textId="77777777" w:rsidR="00CC4806" w:rsidRPr="003478EC" w:rsidRDefault="00CC4806" w:rsidP="00CC4806">
      <w:pPr>
        <w:rPr>
          <w:rFonts w:ascii="Cambria" w:hAnsi="Cambria"/>
          <w:bCs/>
          <w:color w:val="000000"/>
          <w:sz w:val="20"/>
          <w:szCs w:val="20"/>
        </w:rPr>
      </w:pPr>
      <w:r w:rsidRPr="003478EC">
        <w:rPr>
          <w:rFonts w:ascii="Cambria" w:hAnsi="Cambria"/>
          <w:bCs/>
          <w:color w:val="000000"/>
          <w:sz w:val="20"/>
          <w:szCs w:val="20"/>
        </w:rPr>
        <w:t>Załączniki do umowy</w:t>
      </w:r>
    </w:p>
    <w:p w14:paraId="648259CD" w14:textId="77777777" w:rsidR="009A29DB" w:rsidRPr="003478EC" w:rsidRDefault="00CC4806" w:rsidP="00052646">
      <w:pPr>
        <w:numPr>
          <w:ilvl w:val="1"/>
          <w:numId w:val="13"/>
        </w:numPr>
        <w:rPr>
          <w:rFonts w:ascii="Cambria" w:hAnsi="Cambria"/>
          <w:bCs/>
          <w:sz w:val="20"/>
          <w:szCs w:val="20"/>
        </w:rPr>
      </w:pPr>
      <w:r w:rsidRPr="003478EC">
        <w:rPr>
          <w:rFonts w:ascii="Cambria" w:hAnsi="Cambria"/>
          <w:bCs/>
          <w:sz w:val="20"/>
          <w:szCs w:val="20"/>
        </w:rPr>
        <w:t>Załącznik nr 1 –Wykaz punktów poboru energii elektrycznej</w:t>
      </w:r>
    </w:p>
    <w:p w14:paraId="77BBFE03" w14:textId="77777777" w:rsidR="00CC4806" w:rsidRPr="003478EC" w:rsidRDefault="005F6290" w:rsidP="00052646">
      <w:pPr>
        <w:numPr>
          <w:ilvl w:val="1"/>
          <w:numId w:val="13"/>
        </w:numPr>
        <w:rPr>
          <w:rFonts w:ascii="Cambria" w:hAnsi="Cambria"/>
          <w:bCs/>
          <w:sz w:val="20"/>
          <w:szCs w:val="20"/>
        </w:rPr>
      </w:pPr>
      <w:r>
        <w:rPr>
          <w:rFonts w:ascii="Cambria" w:hAnsi="Cambria" w:cs="Arial"/>
          <w:bCs/>
          <w:sz w:val="20"/>
          <w:szCs w:val="20"/>
        </w:rPr>
        <w:t>Załącznik nr 2</w:t>
      </w:r>
      <w:r w:rsidR="00CC4806" w:rsidRPr="003478EC">
        <w:rPr>
          <w:rFonts w:ascii="Cambria" w:hAnsi="Cambria" w:cs="Arial"/>
          <w:bCs/>
          <w:sz w:val="20"/>
          <w:szCs w:val="20"/>
        </w:rPr>
        <w:t xml:space="preserve"> - pełnomocnictwo</w:t>
      </w:r>
      <w:r w:rsidR="00CC4806" w:rsidRPr="003478EC">
        <w:rPr>
          <w:rFonts w:ascii="Cambria" w:hAnsi="Cambria"/>
          <w:bCs/>
          <w:sz w:val="20"/>
          <w:szCs w:val="20"/>
        </w:rPr>
        <w:t>.</w:t>
      </w:r>
    </w:p>
    <w:p w14:paraId="020CB28D" w14:textId="77777777" w:rsidR="00CC4806" w:rsidRPr="003478EC" w:rsidRDefault="00CC4806" w:rsidP="00CC4806">
      <w:pPr>
        <w:pageBreakBefore/>
        <w:rPr>
          <w:rFonts w:ascii="Cambria" w:hAnsi="Cambria"/>
          <w:b/>
          <w:bCs/>
          <w:sz w:val="20"/>
          <w:szCs w:val="20"/>
        </w:rPr>
      </w:pPr>
      <w:r w:rsidRPr="003478EC">
        <w:rPr>
          <w:rFonts w:ascii="Cambria" w:hAnsi="Cambria"/>
          <w:b/>
          <w:bCs/>
          <w:sz w:val="20"/>
          <w:szCs w:val="20"/>
        </w:rPr>
        <w:lastRenderedPageBreak/>
        <w:t>Załącznik nr 1 do umowy sprzedaży energii elektrycznej</w:t>
      </w:r>
    </w:p>
    <w:p w14:paraId="3C2A8FA2" w14:textId="77777777" w:rsidR="00CC4806" w:rsidRPr="003478EC" w:rsidRDefault="00CC4806" w:rsidP="00CC4806">
      <w:pPr>
        <w:rPr>
          <w:rFonts w:ascii="Cambria" w:hAnsi="Cambria"/>
          <w:b/>
          <w:bCs/>
          <w:color w:val="000000"/>
          <w:sz w:val="20"/>
          <w:szCs w:val="20"/>
        </w:rPr>
      </w:pPr>
    </w:p>
    <w:tbl>
      <w:tblPr>
        <w:tblW w:w="10140" w:type="dxa"/>
        <w:tblCellMar>
          <w:left w:w="70" w:type="dxa"/>
          <w:right w:w="70" w:type="dxa"/>
        </w:tblCellMar>
        <w:tblLook w:val="04A0" w:firstRow="1" w:lastRow="0" w:firstColumn="1" w:lastColumn="0" w:noHBand="0" w:noVBand="1"/>
      </w:tblPr>
      <w:tblGrid>
        <w:gridCol w:w="361"/>
        <w:gridCol w:w="1265"/>
        <w:gridCol w:w="637"/>
        <w:gridCol w:w="978"/>
        <w:gridCol w:w="1088"/>
        <w:gridCol w:w="1068"/>
        <w:gridCol w:w="682"/>
        <w:gridCol w:w="1784"/>
        <w:gridCol w:w="800"/>
        <w:gridCol w:w="779"/>
        <w:gridCol w:w="698"/>
      </w:tblGrid>
      <w:tr w:rsidR="0090339A" w:rsidRPr="009949A8" w14:paraId="42F37B8A" w14:textId="77777777" w:rsidTr="009C6D36">
        <w:trPr>
          <w:trHeight w:val="63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50D79" w14:textId="77777777" w:rsidR="0090339A" w:rsidRPr="009949A8" w:rsidRDefault="0090339A" w:rsidP="009C6D36">
            <w:pPr>
              <w:rPr>
                <w:rFonts w:ascii="Cambria" w:hAnsi="Cambria" w:cs="Calibri"/>
                <w:b/>
                <w:bCs/>
                <w:color w:val="000000"/>
                <w:sz w:val="16"/>
                <w:szCs w:val="16"/>
              </w:rPr>
            </w:pPr>
            <w:r w:rsidRPr="009949A8">
              <w:rPr>
                <w:rFonts w:ascii="Cambria" w:hAnsi="Cambria" w:cs="Calibri"/>
                <w:b/>
                <w:bCs/>
                <w:color w:val="000000"/>
                <w:sz w:val="16"/>
                <w:szCs w:val="16"/>
              </w:rPr>
              <w:t>Lp.</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5372C0B5"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Nazwa obiektu</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7457D337"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 xml:space="preserve">Kod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84EE1A9"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Poczta</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3533F3D3"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Miejscowość</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251DC0EB"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Adres</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017EB3FE"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Nr posesji</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14:paraId="74CBC8B9"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Numer PPE</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8E05CEA"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Grupa taryfowa</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2595E30"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Moc umowna [kW]</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197F47D5" w14:textId="77777777" w:rsidR="0090339A" w:rsidRPr="009949A8" w:rsidRDefault="0090339A" w:rsidP="009C6D36">
            <w:pPr>
              <w:jc w:val="center"/>
              <w:rPr>
                <w:rFonts w:ascii="Cambria" w:hAnsi="Cambria" w:cs="Calibri"/>
                <w:b/>
                <w:bCs/>
                <w:color w:val="000000"/>
                <w:sz w:val="16"/>
                <w:szCs w:val="16"/>
              </w:rPr>
            </w:pPr>
            <w:r w:rsidRPr="009949A8">
              <w:rPr>
                <w:rFonts w:ascii="Cambria" w:hAnsi="Cambria" w:cs="Calibri"/>
                <w:b/>
                <w:bCs/>
                <w:color w:val="000000"/>
                <w:sz w:val="16"/>
                <w:szCs w:val="16"/>
              </w:rPr>
              <w:t>Zużycie energii [kWh]</w:t>
            </w:r>
          </w:p>
        </w:tc>
      </w:tr>
    </w:tbl>
    <w:p w14:paraId="11D729B6" w14:textId="77777777" w:rsidR="00B66F87" w:rsidRPr="003478EC" w:rsidRDefault="00B66F87" w:rsidP="00CC4806">
      <w:pPr>
        <w:rPr>
          <w:rFonts w:ascii="Cambria" w:hAnsi="Cambria"/>
          <w:b/>
          <w:bCs/>
          <w:color w:val="000000"/>
          <w:sz w:val="20"/>
          <w:szCs w:val="20"/>
        </w:rPr>
      </w:pPr>
    </w:p>
    <w:p w14:paraId="0667F706" w14:textId="77777777" w:rsidR="0093165F" w:rsidRDefault="0093165F" w:rsidP="00CC4806">
      <w:pPr>
        <w:rPr>
          <w:rFonts w:ascii="Cambria" w:hAnsi="Cambria"/>
          <w:b/>
          <w:bCs/>
          <w:color w:val="000000"/>
          <w:sz w:val="20"/>
          <w:szCs w:val="20"/>
        </w:rPr>
      </w:pPr>
    </w:p>
    <w:p w14:paraId="5D7C54BB" w14:textId="77777777" w:rsidR="0093165F" w:rsidRDefault="0093165F" w:rsidP="00CC4806">
      <w:pPr>
        <w:rPr>
          <w:rFonts w:ascii="Cambria" w:hAnsi="Cambria"/>
          <w:b/>
          <w:bCs/>
          <w:color w:val="000000"/>
          <w:sz w:val="20"/>
          <w:szCs w:val="20"/>
        </w:rPr>
      </w:pPr>
    </w:p>
    <w:p w14:paraId="05CB6294" w14:textId="77777777" w:rsidR="0093165F" w:rsidRDefault="0093165F" w:rsidP="00CC4806">
      <w:pPr>
        <w:rPr>
          <w:rFonts w:ascii="Cambria" w:hAnsi="Cambria"/>
          <w:b/>
          <w:bCs/>
          <w:color w:val="000000"/>
          <w:sz w:val="20"/>
          <w:szCs w:val="20"/>
        </w:rPr>
      </w:pPr>
    </w:p>
    <w:p w14:paraId="669176AB" w14:textId="77777777" w:rsidR="0093165F" w:rsidRDefault="0093165F" w:rsidP="00CC4806">
      <w:pPr>
        <w:rPr>
          <w:rFonts w:ascii="Cambria" w:hAnsi="Cambria"/>
          <w:b/>
          <w:bCs/>
          <w:color w:val="000000"/>
          <w:sz w:val="20"/>
          <w:szCs w:val="20"/>
        </w:rPr>
      </w:pPr>
    </w:p>
    <w:p w14:paraId="75827315" w14:textId="77777777" w:rsidR="00711756" w:rsidRPr="003478EC" w:rsidRDefault="00711756" w:rsidP="00CC4806">
      <w:pPr>
        <w:rPr>
          <w:rFonts w:ascii="Cambria" w:hAnsi="Cambria"/>
          <w:b/>
          <w:bCs/>
          <w:color w:val="000000"/>
          <w:sz w:val="20"/>
          <w:szCs w:val="20"/>
        </w:rPr>
      </w:pPr>
      <w:r w:rsidRPr="003478EC">
        <w:rPr>
          <w:rFonts w:ascii="Cambria" w:hAnsi="Cambria"/>
          <w:b/>
          <w:bCs/>
          <w:color w:val="000000"/>
          <w:sz w:val="20"/>
          <w:szCs w:val="20"/>
        </w:rPr>
        <w:t>Załącznik nr 2 do umowy sprzedaży energii elektrycznej</w:t>
      </w:r>
    </w:p>
    <w:p w14:paraId="2885DB3A" w14:textId="77777777" w:rsidR="003756D9" w:rsidRPr="003478EC" w:rsidRDefault="003756D9" w:rsidP="00CC4806">
      <w:pPr>
        <w:rPr>
          <w:rFonts w:ascii="Cambria" w:hAnsi="Cambria"/>
          <w:b/>
          <w:bCs/>
          <w:color w:val="000000"/>
          <w:sz w:val="20"/>
          <w:szCs w:val="20"/>
        </w:rPr>
      </w:pPr>
    </w:p>
    <w:p w14:paraId="3237F772" w14:textId="77777777" w:rsidR="008369C4" w:rsidRPr="003478EC" w:rsidRDefault="008369C4" w:rsidP="00CC4806">
      <w:pPr>
        <w:rPr>
          <w:rFonts w:ascii="Cambria" w:hAnsi="Cambria"/>
          <w:b/>
          <w:bCs/>
          <w:sz w:val="20"/>
          <w:szCs w:val="20"/>
        </w:rPr>
      </w:pPr>
    </w:p>
    <w:p w14:paraId="281C8CCF" w14:textId="77777777" w:rsidR="0093165F" w:rsidRPr="0093165F" w:rsidRDefault="0090339A" w:rsidP="0093165F">
      <w:pPr>
        <w:suppressAutoHyphens/>
        <w:jc w:val="right"/>
        <w:rPr>
          <w:rFonts w:ascii="Cambria" w:hAnsi="Cambria"/>
          <w:sz w:val="20"/>
          <w:szCs w:val="20"/>
          <w:lang w:eastAsia="zh-CN"/>
        </w:rPr>
      </w:pPr>
      <w:r>
        <w:rPr>
          <w:rFonts w:ascii="Cambria" w:hAnsi="Cambria"/>
          <w:sz w:val="20"/>
          <w:szCs w:val="20"/>
          <w:lang w:eastAsia="zh-CN"/>
        </w:rPr>
        <w:t>Opole</w:t>
      </w:r>
      <w:r w:rsidR="0093165F" w:rsidRPr="0093165F">
        <w:rPr>
          <w:rFonts w:ascii="Cambria" w:hAnsi="Cambria"/>
          <w:sz w:val="20"/>
          <w:szCs w:val="20"/>
          <w:lang w:eastAsia="zh-CN"/>
        </w:rPr>
        <w:t>, dnia ........................</w:t>
      </w:r>
    </w:p>
    <w:p w14:paraId="6A52A41C" w14:textId="77777777" w:rsidR="0093165F" w:rsidRPr="0093165F" w:rsidRDefault="0093165F" w:rsidP="0093165F">
      <w:pPr>
        <w:suppressAutoHyphens/>
        <w:autoSpaceDE w:val="0"/>
        <w:rPr>
          <w:rFonts w:ascii="Cambria" w:hAnsi="Cambria"/>
          <w:sz w:val="20"/>
          <w:szCs w:val="20"/>
          <w:lang w:val="de-DE" w:eastAsia="zh-CN"/>
        </w:rPr>
      </w:pPr>
    </w:p>
    <w:p w14:paraId="7F6EA7E0" w14:textId="77777777" w:rsidR="0093165F" w:rsidRPr="0093165F" w:rsidRDefault="0093165F" w:rsidP="0093165F">
      <w:pPr>
        <w:suppressAutoHyphens/>
        <w:autoSpaceDE w:val="0"/>
        <w:rPr>
          <w:rFonts w:ascii="Cambria" w:hAnsi="Cambria"/>
          <w:sz w:val="20"/>
          <w:szCs w:val="20"/>
          <w:lang w:val="de-DE" w:eastAsia="zh-CN"/>
        </w:rPr>
      </w:pPr>
    </w:p>
    <w:p w14:paraId="532B372E" w14:textId="77777777" w:rsidR="0093165F" w:rsidRPr="0093165F" w:rsidRDefault="0093165F" w:rsidP="0093165F">
      <w:pPr>
        <w:suppressAutoHyphens/>
        <w:autoSpaceDE w:val="0"/>
        <w:rPr>
          <w:rFonts w:ascii="Cambria" w:hAnsi="Cambria"/>
          <w:sz w:val="20"/>
          <w:szCs w:val="20"/>
          <w:lang w:val="de-DE" w:eastAsia="zh-CN"/>
        </w:rPr>
      </w:pPr>
    </w:p>
    <w:p w14:paraId="3BF0D4D3" w14:textId="77777777" w:rsidR="0093165F" w:rsidRPr="0093165F" w:rsidRDefault="0093165F" w:rsidP="0093165F">
      <w:pPr>
        <w:suppressAutoHyphens/>
        <w:autoSpaceDE w:val="0"/>
        <w:rPr>
          <w:rFonts w:ascii="Cambria" w:hAnsi="Cambria"/>
          <w:sz w:val="20"/>
          <w:szCs w:val="20"/>
          <w:lang w:val="de-DE" w:eastAsia="zh-CN"/>
        </w:rPr>
      </w:pPr>
    </w:p>
    <w:p w14:paraId="212178D2" w14:textId="77777777" w:rsidR="0093165F" w:rsidRPr="0093165F" w:rsidRDefault="0093165F" w:rsidP="0093165F">
      <w:pPr>
        <w:suppressAutoHyphens/>
        <w:autoSpaceDE w:val="0"/>
        <w:spacing w:line="360" w:lineRule="auto"/>
        <w:rPr>
          <w:rFonts w:ascii="Cambria" w:hAnsi="Cambria"/>
          <w:sz w:val="20"/>
          <w:szCs w:val="20"/>
          <w:lang w:eastAsia="zh-CN"/>
        </w:rPr>
      </w:pPr>
      <w:r w:rsidRPr="0093165F">
        <w:rPr>
          <w:rFonts w:ascii="Cambria" w:eastAsia="Tahoma" w:hAnsi="Cambria"/>
          <w:b/>
          <w:bCs/>
          <w:sz w:val="20"/>
          <w:szCs w:val="20"/>
          <w:lang w:val="de-DE" w:eastAsia="zh-CN"/>
        </w:rPr>
        <w:t xml:space="preserve">                                                           </w:t>
      </w:r>
      <w:r w:rsidRPr="0093165F">
        <w:rPr>
          <w:rFonts w:ascii="Cambria" w:hAnsi="Cambria"/>
          <w:b/>
          <w:bCs/>
          <w:sz w:val="20"/>
          <w:szCs w:val="20"/>
          <w:lang w:eastAsia="zh-CN"/>
        </w:rPr>
        <w:t>PEŁNOMOCNICTWO</w:t>
      </w:r>
    </w:p>
    <w:p w14:paraId="1C24E5C9" w14:textId="77777777" w:rsidR="0093165F" w:rsidRPr="0093165F" w:rsidRDefault="0093165F" w:rsidP="0093165F">
      <w:pPr>
        <w:suppressAutoHyphens/>
        <w:jc w:val="both"/>
        <w:rPr>
          <w:rFonts w:ascii="Cambria" w:hAnsi="Cambria"/>
          <w:b/>
          <w:bCs/>
          <w:sz w:val="20"/>
          <w:szCs w:val="20"/>
          <w:lang w:eastAsia="zh-CN"/>
        </w:rPr>
      </w:pPr>
    </w:p>
    <w:tbl>
      <w:tblPr>
        <w:tblW w:w="9814" w:type="dxa"/>
        <w:tblInd w:w="35" w:type="dxa"/>
        <w:tblLayout w:type="fixed"/>
        <w:tblCellMar>
          <w:left w:w="70" w:type="dxa"/>
          <w:right w:w="70" w:type="dxa"/>
        </w:tblCellMar>
        <w:tblLook w:val="0000" w:firstRow="0" w:lastRow="0" w:firstColumn="0" w:lastColumn="0" w:noHBand="0" w:noVBand="0"/>
      </w:tblPr>
      <w:tblGrid>
        <w:gridCol w:w="4430"/>
        <w:gridCol w:w="3663"/>
        <w:gridCol w:w="1721"/>
      </w:tblGrid>
      <w:tr w:rsidR="0093165F" w:rsidRPr="0093165F" w14:paraId="60D9EF3C" w14:textId="77777777" w:rsidTr="0093165F">
        <w:trPr>
          <w:trHeight w:val="300"/>
        </w:trPr>
        <w:tc>
          <w:tcPr>
            <w:tcW w:w="4430" w:type="dxa"/>
            <w:tcBorders>
              <w:top w:val="single" w:sz="4" w:space="0" w:color="000000"/>
              <w:left w:val="single" w:sz="4" w:space="0" w:color="000000"/>
              <w:bottom w:val="single" w:sz="4" w:space="0" w:color="000000"/>
            </w:tcBorders>
            <w:shd w:val="clear" w:color="auto" w:fill="auto"/>
            <w:vAlign w:val="bottom"/>
          </w:tcPr>
          <w:p w14:paraId="4E900D29" w14:textId="77777777"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Nazwa firmy</w:t>
            </w:r>
          </w:p>
        </w:tc>
        <w:tc>
          <w:tcPr>
            <w:tcW w:w="3663" w:type="dxa"/>
            <w:tcBorders>
              <w:top w:val="single" w:sz="4" w:space="0" w:color="000000"/>
              <w:left w:val="single" w:sz="4" w:space="0" w:color="000000"/>
              <w:bottom w:val="single" w:sz="4" w:space="0" w:color="000000"/>
            </w:tcBorders>
            <w:shd w:val="clear" w:color="auto" w:fill="auto"/>
            <w:vAlign w:val="bottom"/>
          </w:tcPr>
          <w:p w14:paraId="0755C021" w14:textId="77777777" w:rsidR="0093165F" w:rsidRPr="0093165F" w:rsidRDefault="0093165F" w:rsidP="0093165F">
            <w:pPr>
              <w:suppressAutoHyphens/>
              <w:rPr>
                <w:rFonts w:ascii="Cambria" w:hAnsi="Cambria"/>
                <w:sz w:val="20"/>
                <w:szCs w:val="20"/>
                <w:lang w:eastAsia="zh-CN"/>
              </w:rPr>
            </w:pPr>
            <w:r w:rsidRPr="0093165F">
              <w:rPr>
                <w:rFonts w:ascii="Cambria" w:hAnsi="Cambria"/>
                <w:sz w:val="20"/>
                <w:szCs w:val="20"/>
                <w:lang w:eastAsia="zh-CN"/>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86A7B" w14:textId="77777777" w:rsidR="0093165F" w:rsidRPr="0093165F" w:rsidRDefault="0093165F" w:rsidP="0093165F">
            <w:pPr>
              <w:suppressAutoHyphens/>
              <w:rPr>
                <w:rFonts w:ascii="Cambria" w:hAnsi="Cambria"/>
                <w:sz w:val="20"/>
                <w:szCs w:val="20"/>
                <w:lang w:eastAsia="zh-CN"/>
              </w:rPr>
            </w:pPr>
            <w:r w:rsidRPr="0093165F">
              <w:rPr>
                <w:rFonts w:ascii="Cambria" w:hAnsi="Cambria"/>
                <w:color w:val="000000"/>
                <w:sz w:val="20"/>
                <w:szCs w:val="20"/>
                <w:lang w:eastAsia="zh-CN"/>
              </w:rPr>
              <w:t>NIP</w:t>
            </w:r>
          </w:p>
        </w:tc>
      </w:tr>
      <w:tr w:rsidR="0093165F" w:rsidRPr="0093165F" w14:paraId="29871B2F" w14:textId="77777777" w:rsidTr="0093165F">
        <w:trPr>
          <w:trHeight w:val="300"/>
        </w:trPr>
        <w:tc>
          <w:tcPr>
            <w:tcW w:w="4430" w:type="dxa"/>
            <w:tcBorders>
              <w:left w:val="single" w:sz="4" w:space="0" w:color="000000"/>
              <w:bottom w:val="single" w:sz="4" w:space="0" w:color="000000"/>
            </w:tcBorders>
            <w:shd w:val="clear" w:color="auto" w:fill="auto"/>
            <w:vAlign w:val="bottom"/>
          </w:tcPr>
          <w:p w14:paraId="23BBC90F" w14:textId="77777777" w:rsidR="0093165F" w:rsidRPr="0093165F" w:rsidRDefault="0093165F" w:rsidP="0093165F">
            <w:pPr>
              <w:suppressAutoHyphens/>
              <w:rPr>
                <w:rFonts w:ascii="Cambria" w:hAnsi="Cambria"/>
                <w:b/>
                <w:sz w:val="20"/>
                <w:szCs w:val="20"/>
                <w:lang w:eastAsia="zh-CN"/>
              </w:rPr>
            </w:pPr>
          </w:p>
        </w:tc>
        <w:tc>
          <w:tcPr>
            <w:tcW w:w="3663" w:type="dxa"/>
            <w:tcBorders>
              <w:left w:val="single" w:sz="4" w:space="0" w:color="000000"/>
              <w:bottom w:val="single" w:sz="4" w:space="0" w:color="000000"/>
            </w:tcBorders>
            <w:shd w:val="clear" w:color="auto" w:fill="auto"/>
            <w:vAlign w:val="bottom"/>
          </w:tcPr>
          <w:p w14:paraId="761D0C61" w14:textId="77777777" w:rsidR="0093165F" w:rsidRPr="0093165F" w:rsidRDefault="0093165F" w:rsidP="0093165F">
            <w:pPr>
              <w:suppressAutoHyphens/>
              <w:rPr>
                <w:rFonts w:ascii="Cambria" w:hAnsi="Cambria"/>
                <w:b/>
                <w:sz w:val="20"/>
                <w:szCs w:val="20"/>
                <w:lang w:eastAsia="zh-CN"/>
              </w:rPr>
            </w:pPr>
          </w:p>
        </w:tc>
        <w:tc>
          <w:tcPr>
            <w:tcW w:w="1721" w:type="dxa"/>
            <w:tcBorders>
              <w:left w:val="single" w:sz="4" w:space="0" w:color="000000"/>
              <w:bottom w:val="single" w:sz="4" w:space="0" w:color="000000"/>
              <w:right w:val="single" w:sz="4" w:space="0" w:color="000000"/>
            </w:tcBorders>
            <w:shd w:val="clear" w:color="auto" w:fill="auto"/>
            <w:vAlign w:val="bottom"/>
          </w:tcPr>
          <w:p w14:paraId="5370CD76" w14:textId="77777777" w:rsidR="0093165F" w:rsidRPr="0093165F" w:rsidRDefault="0093165F" w:rsidP="0093165F">
            <w:pPr>
              <w:suppressAutoHyphens/>
              <w:rPr>
                <w:rFonts w:ascii="Cambria" w:hAnsi="Cambria"/>
                <w:sz w:val="20"/>
                <w:szCs w:val="20"/>
                <w:lang w:eastAsia="zh-CN"/>
              </w:rPr>
            </w:pPr>
          </w:p>
        </w:tc>
      </w:tr>
    </w:tbl>
    <w:p w14:paraId="3F2AA275" w14:textId="77777777" w:rsidR="0093165F" w:rsidRPr="0093165F" w:rsidRDefault="0093165F" w:rsidP="0093165F">
      <w:pPr>
        <w:suppressAutoHyphens/>
        <w:rPr>
          <w:rFonts w:ascii="Cambria" w:hAnsi="Cambria"/>
          <w:b/>
          <w:sz w:val="20"/>
          <w:szCs w:val="20"/>
          <w:lang w:eastAsia="zh-CN"/>
        </w:rPr>
      </w:pPr>
    </w:p>
    <w:p w14:paraId="61A727D0" w14:textId="77777777" w:rsidR="0093165F" w:rsidRPr="0093165F" w:rsidRDefault="0093165F" w:rsidP="0093165F">
      <w:pPr>
        <w:suppressAutoHyphens/>
        <w:jc w:val="both"/>
        <w:rPr>
          <w:rFonts w:ascii="Cambria" w:hAnsi="Cambria"/>
          <w:sz w:val="20"/>
          <w:szCs w:val="20"/>
          <w:lang w:eastAsia="zh-CN"/>
        </w:rPr>
      </w:pPr>
      <w:r w:rsidRPr="0093165F">
        <w:rPr>
          <w:rFonts w:ascii="Cambria" w:hAnsi="Cambria"/>
          <w:sz w:val="20"/>
          <w:szCs w:val="20"/>
          <w:lang w:eastAsia="zh-CN"/>
        </w:rPr>
        <w:t xml:space="preserve">reprezentowany przez </w:t>
      </w:r>
    </w:p>
    <w:p w14:paraId="64AF3113" w14:textId="77777777" w:rsidR="0093165F" w:rsidRPr="0093165F" w:rsidRDefault="0090339A" w:rsidP="0093165F">
      <w:pPr>
        <w:suppressAutoHyphens/>
        <w:jc w:val="both"/>
        <w:rPr>
          <w:rFonts w:ascii="Cambria" w:hAnsi="Cambria"/>
          <w:sz w:val="20"/>
          <w:szCs w:val="20"/>
          <w:lang w:eastAsia="zh-CN"/>
        </w:rPr>
      </w:pPr>
      <w:r>
        <w:rPr>
          <w:rFonts w:ascii="Cambria" w:hAnsi="Cambria"/>
          <w:b/>
          <w:sz w:val="20"/>
          <w:szCs w:val="20"/>
          <w:lang w:eastAsia="zh-CN"/>
        </w:rPr>
        <w:t>_____________________________________</w:t>
      </w:r>
    </w:p>
    <w:p w14:paraId="2FFA8FED" w14:textId="77777777" w:rsidR="0093165F" w:rsidRPr="0093165F" w:rsidRDefault="0093165F" w:rsidP="0093165F">
      <w:pPr>
        <w:suppressAutoHyphens/>
        <w:spacing w:line="360" w:lineRule="atLeast"/>
        <w:ind w:firstLine="360"/>
        <w:rPr>
          <w:rFonts w:ascii="Cambria" w:hAnsi="Cambria"/>
          <w:sz w:val="20"/>
          <w:szCs w:val="20"/>
          <w:lang w:eastAsia="zh-CN"/>
        </w:rPr>
      </w:pPr>
    </w:p>
    <w:p w14:paraId="3A7051C3" w14:textId="77777777" w:rsidR="00CC4806" w:rsidRPr="003478EC" w:rsidRDefault="00CC4806" w:rsidP="00CC4806">
      <w:pPr>
        <w:spacing w:line="360" w:lineRule="atLeast"/>
        <w:rPr>
          <w:rFonts w:ascii="Cambria" w:hAnsi="Cambria"/>
          <w:sz w:val="20"/>
          <w:szCs w:val="20"/>
        </w:rPr>
      </w:pPr>
      <w:r w:rsidRPr="003478EC">
        <w:rPr>
          <w:rFonts w:ascii="Cambria" w:hAnsi="Cambria"/>
          <w:sz w:val="20"/>
          <w:szCs w:val="20"/>
        </w:rPr>
        <w:t xml:space="preserve">składa następujące oświadczenie: </w:t>
      </w:r>
    </w:p>
    <w:p w14:paraId="01FD7771" w14:textId="77777777" w:rsidR="00CC4806" w:rsidRPr="003478EC" w:rsidRDefault="00CC4806" w:rsidP="00CC4806">
      <w:pPr>
        <w:spacing w:line="360" w:lineRule="atLeast"/>
        <w:ind w:firstLine="360"/>
        <w:rPr>
          <w:rFonts w:ascii="Cambria" w:hAnsi="Cambria"/>
          <w:sz w:val="20"/>
          <w:szCs w:val="20"/>
        </w:rPr>
      </w:pPr>
    </w:p>
    <w:p w14:paraId="73DBD61B" w14:textId="77777777" w:rsidR="00CC4806" w:rsidRPr="003478EC" w:rsidRDefault="00CC4806" w:rsidP="00CC4806">
      <w:pPr>
        <w:spacing w:line="360" w:lineRule="atLeast"/>
        <w:ind w:firstLine="360"/>
        <w:rPr>
          <w:rFonts w:ascii="Cambria" w:hAnsi="Cambria"/>
          <w:sz w:val="20"/>
          <w:szCs w:val="20"/>
        </w:rPr>
      </w:pPr>
      <w:r w:rsidRPr="003478EC">
        <w:rPr>
          <w:rFonts w:ascii="Cambria" w:hAnsi="Cambria"/>
          <w:sz w:val="20"/>
          <w:szCs w:val="20"/>
        </w:rPr>
        <w:t>Ja, niżej podpisany, udzielam pełnomocnictwa na rzecz:</w:t>
      </w:r>
    </w:p>
    <w:p w14:paraId="53B1C285" w14:textId="77777777" w:rsidR="00CC4806" w:rsidRPr="003478EC" w:rsidRDefault="00CC4806" w:rsidP="00CC4806">
      <w:pPr>
        <w:rPr>
          <w:rFonts w:ascii="Cambria" w:hAnsi="Cambria"/>
          <w:color w:val="000000"/>
          <w:sz w:val="20"/>
          <w:szCs w:val="20"/>
        </w:rPr>
      </w:pPr>
    </w:p>
    <w:p w14:paraId="65804AB2" w14:textId="77777777" w:rsidR="00CC4806" w:rsidRPr="003478EC" w:rsidRDefault="00CC4806" w:rsidP="00CC4806">
      <w:pPr>
        <w:rPr>
          <w:rFonts w:ascii="Cambria" w:hAnsi="Cambria"/>
          <w:color w:val="000000"/>
          <w:sz w:val="20"/>
          <w:szCs w:val="20"/>
        </w:rPr>
      </w:pPr>
      <w:r w:rsidRPr="003478EC">
        <w:rPr>
          <w:rFonts w:ascii="Cambria" w:hAnsi="Cambria"/>
          <w:color w:val="000000"/>
          <w:sz w:val="20"/>
          <w:szCs w:val="20"/>
        </w:rPr>
        <w:t xml:space="preserve">Nazwa Sprzedawcy </w:t>
      </w:r>
    </w:p>
    <w:p w14:paraId="05BE7B77" w14:textId="77777777" w:rsidR="00CC4806" w:rsidRPr="003478EC" w:rsidRDefault="00CC4806" w:rsidP="00CC4806">
      <w:pPr>
        <w:rPr>
          <w:rFonts w:ascii="Cambria" w:hAnsi="Cambria"/>
          <w:color w:val="000000"/>
          <w:sz w:val="20"/>
          <w:szCs w:val="20"/>
        </w:rPr>
      </w:pPr>
      <w:r w:rsidRPr="003478EC">
        <w:rPr>
          <w:rFonts w:ascii="Cambria" w:hAnsi="Cambria"/>
          <w:color w:val="000000"/>
          <w:sz w:val="20"/>
          <w:szCs w:val="20"/>
        </w:rPr>
        <w:t>ul. ……….nr…………</w:t>
      </w:r>
    </w:p>
    <w:p w14:paraId="77932DD0" w14:textId="77777777" w:rsidR="00CC4806" w:rsidRPr="003478EC" w:rsidRDefault="00CC4806" w:rsidP="00CC4806">
      <w:pPr>
        <w:rPr>
          <w:rFonts w:ascii="Cambria" w:hAnsi="Cambria"/>
          <w:color w:val="000000"/>
          <w:sz w:val="20"/>
          <w:szCs w:val="20"/>
        </w:rPr>
      </w:pPr>
      <w:r w:rsidRPr="003478EC">
        <w:rPr>
          <w:rFonts w:ascii="Cambria" w:hAnsi="Cambria"/>
          <w:color w:val="000000"/>
          <w:sz w:val="20"/>
          <w:szCs w:val="20"/>
        </w:rPr>
        <w:t>Kod pocztowy , miasto</w:t>
      </w:r>
    </w:p>
    <w:p w14:paraId="64517D7F" w14:textId="77777777" w:rsidR="00CC4806" w:rsidRPr="003478EC" w:rsidRDefault="00CC4806" w:rsidP="00CC4806">
      <w:pPr>
        <w:rPr>
          <w:rFonts w:ascii="Cambria" w:hAnsi="Cambria"/>
          <w:color w:val="000000"/>
          <w:sz w:val="20"/>
          <w:szCs w:val="20"/>
        </w:rPr>
      </w:pPr>
    </w:p>
    <w:p w14:paraId="25485192" w14:textId="77777777" w:rsidR="00CC4806" w:rsidRPr="003478EC" w:rsidRDefault="00CC4806" w:rsidP="00CC4806">
      <w:pPr>
        <w:spacing w:after="120"/>
        <w:rPr>
          <w:rFonts w:ascii="Cambria" w:hAnsi="Cambria"/>
          <w:color w:val="000000"/>
          <w:sz w:val="20"/>
          <w:szCs w:val="20"/>
        </w:rPr>
      </w:pPr>
      <w:r w:rsidRPr="003478EC">
        <w:rPr>
          <w:rFonts w:ascii="Cambria" w:hAnsi="Cambria"/>
          <w:color w:val="000000"/>
          <w:sz w:val="20"/>
          <w:szCs w:val="20"/>
        </w:rPr>
        <w:t>Nr NIP:.........................</w:t>
      </w:r>
    </w:p>
    <w:p w14:paraId="626E1F1C" w14:textId="77777777" w:rsidR="008369C4" w:rsidRPr="003478EC" w:rsidRDefault="00C12462" w:rsidP="008369C4">
      <w:pPr>
        <w:spacing w:line="360" w:lineRule="atLeast"/>
        <w:ind w:firstLine="360"/>
        <w:rPr>
          <w:rFonts w:ascii="Cambria" w:hAnsi="Cambria"/>
          <w:color w:val="000000"/>
          <w:sz w:val="20"/>
          <w:szCs w:val="20"/>
        </w:rPr>
      </w:pPr>
      <w:r>
        <w:rPr>
          <w:rFonts w:ascii="Cambria" w:hAnsi="Cambria"/>
          <w:color w:val="000000"/>
          <w:sz w:val="20"/>
          <w:szCs w:val="20"/>
        </w:rPr>
        <w:t>Obejmującego:</w:t>
      </w:r>
    </w:p>
    <w:p w14:paraId="35AC638B" w14:textId="431E9487" w:rsidR="008369C4" w:rsidRPr="003478EC" w:rsidRDefault="008369C4" w:rsidP="00052646">
      <w:pPr>
        <w:widowControl w:val="0"/>
        <w:numPr>
          <w:ilvl w:val="0"/>
          <w:numId w:val="14"/>
        </w:numPr>
        <w:tabs>
          <w:tab w:val="left" w:pos="726"/>
        </w:tabs>
        <w:spacing w:line="259" w:lineRule="exact"/>
        <w:ind w:left="860" w:right="20" w:hanging="520"/>
        <w:jc w:val="both"/>
        <w:rPr>
          <w:rFonts w:ascii="Cambria" w:hAnsi="Cambria"/>
          <w:sz w:val="20"/>
          <w:szCs w:val="20"/>
        </w:rPr>
      </w:pPr>
      <w:r w:rsidRPr="003478EC">
        <w:rPr>
          <w:rFonts w:ascii="Cambria" w:hAnsi="Cambria" w:cs="Arial"/>
          <w:sz w:val="20"/>
          <w:szCs w:val="20"/>
        </w:rPr>
        <w:t xml:space="preserve"> </w:t>
      </w:r>
      <w:r w:rsidRPr="003478EC">
        <w:rPr>
          <w:rStyle w:val="Teksttreci"/>
          <w:rFonts w:ascii="Cambria" w:hAnsi="Cambria"/>
          <w:sz w:val="20"/>
          <w:szCs w:val="20"/>
        </w:rPr>
        <w:t>powiadomienia właściwego Operatora Systemu Dystrybucyjnego o zawarciu umowy sprzedaży energii elektrycznej oraz o planowanym terminie rozpoczęcia sprzedaży energii elektrycznej</w:t>
      </w:r>
      <w:r w:rsidR="00270C1D">
        <w:rPr>
          <w:rStyle w:val="Teksttreci"/>
          <w:rFonts w:ascii="Cambria" w:hAnsi="Cambria"/>
          <w:sz w:val="20"/>
          <w:szCs w:val="20"/>
        </w:rPr>
        <w:t>,</w:t>
      </w:r>
    </w:p>
    <w:p w14:paraId="31739454" w14:textId="77777777" w:rsidR="008369C4" w:rsidRPr="003478EC" w:rsidRDefault="008369C4" w:rsidP="00052646">
      <w:pPr>
        <w:widowControl w:val="0"/>
        <w:numPr>
          <w:ilvl w:val="0"/>
          <w:numId w:val="14"/>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3A0E2346" w14:textId="77777777" w:rsidR="008369C4" w:rsidRPr="003478EC" w:rsidRDefault="008369C4" w:rsidP="00052646">
      <w:pPr>
        <w:widowControl w:val="0"/>
        <w:numPr>
          <w:ilvl w:val="0"/>
          <w:numId w:val="14"/>
        </w:numPr>
        <w:tabs>
          <w:tab w:val="left" w:pos="726"/>
        </w:tabs>
        <w:spacing w:line="259" w:lineRule="exact"/>
        <w:ind w:left="860" w:right="20" w:hanging="520"/>
        <w:jc w:val="both"/>
        <w:rPr>
          <w:rFonts w:ascii="Cambria" w:hAnsi="Cambria"/>
          <w:sz w:val="20"/>
          <w:szCs w:val="20"/>
        </w:rPr>
      </w:pPr>
      <w:r w:rsidRPr="003478EC">
        <w:rPr>
          <w:rStyle w:val="Teksttreci"/>
          <w:rFonts w:ascii="Cambria" w:hAnsi="Cambria"/>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B6BF637" w14:textId="77777777" w:rsidR="008369C4" w:rsidRPr="003478EC" w:rsidRDefault="008369C4" w:rsidP="00052646">
      <w:pPr>
        <w:widowControl w:val="0"/>
        <w:numPr>
          <w:ilvl w:val="0"/>
          <w:numId w:val="15"/>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lastRenderedPageBreak/>
        <w:t>wzoru umowy o świadczenie usług dystrybucji zamieszczonego na stronie internetowej wskazanego Operatora Systemu Dystrybucyjnego;</w:t>
      </w:r>
    </w:p>
    <w:p w14:paraId="07D18841" w14:textId="77777777" w:rsidR="008369C4" w:rsidRPr="003478EC" w:rsidRDefault="008369C4" w:rsidP="00052646">
      <w:pPr>
        <w:widowControl w:val="0"/>
        <w:numPr>
          <w:ilvl w:val="0"/>
          <w:numId w:val="15"/>
        </w:numPr>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obowiązującej taryfy wskazanego Operatora Systemu Dystrybucyjnego oraz Instrukcji Ruchu i Eksploatacji Sieci Dystrybucyjnej Operatora Systemu Dystrybucyjnego;</w:t>
      </w:r>
    </w:p>
    <w:p w14:paraId="0C64EB26" w14:textId="77777777" w:rsidR="008369C4" w:rsidRPr="003478EC" w:rsidRDefault="008369C4" w:rsidP="00052646">
      <w:pPr>
        <w:widowControl w:val="0"/>
        <w:numPr>
          <w:ilvl w:val="0"/>
          <w:numId w:val="15"/>
        </w:numPr>
        <w:tabs>
          <w:tab w:val="left" w:pos="1057"/>
        </w:tabs>
        <w:spacing w:line="259" w:lineRule="exact"/>
        <w:ind w:left="860" w:right="20"/>
        <w:jc w:val="both"/>
        <w:rPr>
          <w:rStyle w:val="Teksttreci"/>
          <w:rFonts w:ascii="Cambria" w:eastAsia="Calibri" w:hAnsi="Cambria"/>
          <w:sz w:val="20"/>
          <w:szCs w:val="20"/>
        </w:rPr>
      </w:pPr>
      <w:r w:rsidRPr="003478EC">
        <w:rPr>
          <w:rStyle w:val="Teksttreci"/>
          <w:rFonts w:ascii="Cambria" w:hAnsi="Cambria"/>
          <w:sz w:val="20"/>
          <w:szCs w:val="20"/>
        </w:rPr>
        <w:t xml:space="preserve">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169DD9DD" w14:textId="77777777" w:rsidR="008369C4" w:rsidRPr="003478EC" w:rsidRDefault="008369C4" w:rsidP="008369C4">
      <w:pPr>
        <w:widowControl w:val="0"/>
        <w:tabs>
          <w:tab w:val="left" w:pos="1057"/>
        </w:tabs>
        <w:spacing w:line="259" w:lineRule="exact"/>
        <w:ind w:left="860" w:right="20"/>
        <w:jc w:val="both"/>
        <w:rPr>
          <w:rFonts w:ascii="Cambria" w:hAnsi="Cambria"/>
          <w:sz w:val="20"/>
          <w:szCs w:val="20"/>
        </w:rPr>
      </w:pPr>
      <w:r w:rsidRPr="003478EC">
        <w:rPr>
          <w:rStyle w:val="Teksttreci"/>
          <w:rFonts w:ascii="Cambria" w:hAnsi="Cambria"/>
          <w:sz w:val="20"/>
          <w:szCs w:val="20"/>
        </w:rPr>
        <w:t>Wskazany Operator Systemu Dystrybucyjnego będzie wówczas upoważniony do udzielania dalszego upoważnienia w tym zakresie swoim pracownikom i innym osobom, które łączy z nim stosunek prawny.</w:t>
      </w:r>
    </w:p>
    <w:p w14:paraId="40BBAA95" w14:textId="77777777" w:rsidR="008369C4" w:rsidRPr="003478EC" w:rsidRDefault="008369C4" w:rsidP="00052646">
      <w:pPr>
        <w:widowControl w:val="0"/>
        <w:numPr>
          <w:ilvl w:val="0"/>
          <w:numId w:val="14"/>
        </w:numPr>
        <w:tabs>
          <w:tab w:val="right" w:pos="851"/>
        </w:tabs>
        <w:spacing w:after="319" w:line="259" w:lineRule="exact"/>
        <w:ind w:left="860" w:right="20" w:hanging="520"/>
        <w:jc w:val="both"/>
        <w:rPr>
          <w:rFonts w:ascii="Cambria" w:hAnsi="Cambria"/>
          <w:sz w:val="20"/>
          <w:szCs w:val="20"/>
        </w:rPr>
      </w:pPr>
      <w:r w:rsidRPr="003478EC">
        <w:rPr>
          <w:rStyle w:val="Teksttreci"/>
          <w:rFonts w:ascii="Cambria" w:hAnsi="Cambria"/>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7A8BF1EA" w14:textId="77777777" w:rsidR="008369C4" w:rsidRPr="003478EC" w:rsidRDefault="008369C4" w:rsidP="008369C4">
      <w:pPr>
        <w:autoSpaceDE w:val="0"/>
        <w:autoSpaceDN w:val="0"/>
        <w:adjustRightInd w:val="0"/>
        <w:ind w:left="851"/>
        <w:jc w:val="both"/>
        <w:rPr>
          <w:rFonts w:ascii="Cambria" w:hAnsi="Cambria" w:cs="Arial"/>
          <w:sz w:val="20"/>
          <w:szCs w:val="20"/>
        </w:rPr>
      </w:pPr>
      <w:r w:rsidRPr="003478EC">
        <w:rPr>
          <w:rFonts w:ascii="Cambria" w:hAnsi="Cambria" w:cs="Arial"/>
          <w:sz w:val="20"/>
          <w:szCs w:val="20"/>
        </w:rPr>
        <w:t>Pełnomocnictwo niniejsze uprawnia Pełnomocnika do udzielania substytucji swoim pracownikom w zakresie spraw wynikających z niniejszego pełnomocnictwa.</w:t>
      </w:r>
    </w:p>
    <w:p w14:paraId="65CC8B67" w14:textId="77777777" w:rsidR="008369C4" w:rsidRPr="003478EC" w:rsidRDefault="008369C4" w:rsidP="008369C4">
      <w:pPr>
        <w:tabs>
          <w:tab w:val="left" w:pos="360"/>
        </w:tabs>
        <w:autoSpaceDE w:val="0"/>
        <w:spacing w:line="360" w:lineRule="auto"/>
        <w:ind w:left="851"/>
        <w:jc w:val="both"/>
        <w:rPr>
          <w:rFonts w:ascii="Cambria" w:hAnsi="Cambria" w:cs="Arial"/>
          <w:sz w:val="20"/>
          <w:szCs w:val="20"/>
        </w:rPr>
      </w:pPr>
    </w:p>
    <w:p w14:paraId="730CCFBF" w14:textId="77777777" w:rsidR="008369C4" w:rsidRPr="003478EC" w:rsidRDefault="008369C4" w:rsidP="008369C4">
      <w:pPr>
        <w:tabs>
          <w:tab w:val="left" w:pos="360"/>
        </w:tabs>
        <w:autoSpaceDE w:val="0"/>
        <w:spacing w:line="360" w:lineRule="auto"/>
        <w:ind w:left="851"/>
        <w:jc w:val="both"/>
        <w:rPr>
          <w:rFonts w:ascii="Cambria" w:hAnsi="Cambria" w:cs="Arial"/>
          <w:sz w:val="20"/>
          <w:szCs w:val="20"/>
        </w:rPr>
      </w:pPr>
      <w:r w:rsidRPr="003478EC">
        <w:rPr>
          <w:rFonts w:ascii="Cambria" w:hAnsi="Cambria" w:cs="Arial"/>
          <w:sz w:val="20"/>
          <w:szCs w:val="20"/>
        </w:rPr>
        <w:t>Pełnomocnictwo jest ważne w okresie trwania umowy sprzedaży energii elektrycznej.</w:t>
      </w:r>
    </w:p>
    <w:p w14:paraId="4D8AD0B7" w14:textId="77777777" w:rsidR="008369C4" w:rsidRPr="003478EC" w:rsidRDefault="008369C4" w:rsidP="008369C4">
      <w:pPr>
        <w:rPr>
          <w:rFonts w:ascii="Cambria" w:hAnsi="Cambria"/>
          <w:b/>
          <w:bCs/>
          <w:sz w:val="20"/>
          <w:szCs w:val="20"/>
        </w:rPr>
      </w:pPr>
    </w:p>
    <w:p w14:paraId="6175DFE9" w14:textId="77777777" w:rsidR="00CC4806" w:rsidRPr="003478EC" w:rsidRDefault="00CC4806" w:rsidP="00CC4806">
      <w:pPr>
        <w:rPr>
          <w:rFonts w:ascii="Cambria" w:hAnsi="Cambria"/>
          <w:b/>
          <w:bCs/>
          <w:sz w:val="20"/>
          <w:szCs w:val="20"/>
        </w:rPr>
      </w:pPr>
    </w:p>
    <w:p w14:paraId="021BC8E9" w14:textId="77777777" w:rsidR="00CC4806" w:rsidRPr="003478EC" w:rsidRDefault="00CC4806" w:rsidP="00CC4806">
      <w:pPr>
        <w:autoSpaceDE w:val="0"/>
        <w:spacing w:after="120"/>
        <w:rPr>
          <w:rFonts w:ascii="Cambria" w:hAnsi="Cambria" w:cs="Arial"/>
          <w:b/>
          <w:color w:val="FF0000"/>
          <w:sz w:val="20"/>
          <w:szCs w:val="20"/>
        </w:rPr>
      </w:pPr>
    </w:p>
    <w:p w14:paraId="7EF74F42" w14:textId="77777777" w:rsidR="00CC4806" w:rsidRPr="003478EC" w:rsidRDefault="00CC4806" w:rsidP="00CC4806">
      <w:pPr>
        <w:rPr>
          <w:rFonts w:ascii="Cambria" w:hAnsi="Cambria"/>
          <w:b/>
          <w:bCs/>
          <w:color w:val="000000"/>
          <w:sz w:val="20"/>
          <w:szCs w:val="20"/>
        </w:rPr>
      </w:pPr>
    </w:p>
    <w:p w14:paraId="70A89528" w14:textId="77777777" w:rsidR="00805AF6" w:rsidRPr="003478EC" w:rsidRDefault="000D02D1" w:rsidP="00CB1484">
      <w:pPr>
        <w:jc w:val="right"/>
        <w:rPr>
          <w:rFonts w:ascii="Cambria" w:hAnsi="Cambria"/>
          <w:b/>
          <w:sz w:val="20"/>
          <w:szCs w:val="20"/>
        </w:rPr>
      </w:pPr>
      <w:r w:rsidRPr="003478EC">
        <w:rPr>
          <w:rFonts w:ascii="Cambria" w:hAnsi="Cambria"/>
          <w:b/>
          <w:sz w:val="20"/>
          <w:szCs w:val="20"/>
        </w:rPr>
        <w:t>Mocodawca</w:t>
      </w:r>
    </w:p>
    <w:sectPr w:rsidR="00805AF6" w:rsidRPr="003478EC">
      <w:pgSz w:w="11906" w:h="16838"/>
      <w:pgMar w:top="1417" w:right="1417" w:bottom="143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31FF" w16cex:dateUtc="2020-05-25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162AB0" w16cid:durableId="227631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15:restartNumberingAfterBreak="0">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3364C53"/>
    <w:multiLevelType w:val="hybridMultilevel"/>
    <w:tmpl w:val="DF1E1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9D4FAA"/>
    <w:multiLevelType w:val="hybridMultilevel"/>
    <w:tmpl w:val="D908B778"/>
    <w:lvl w:ilvl="0" w:tplc="845A19F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413B72"/>
    <w:multiLevelType w:val="hybridMultilevel"/>
    <w:tmpl w:val="90964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A7EE00BE"/>
    <w:lvl w:ilvl="0" w:tplc="F8C090BA">
      <w:start w:val="1"/>
      <w:numFmt w:val="lowerLetter"/>
      <w:lvlText w:val="%1)"/>
      <w:lvlJc w:val="left"/>
      <w:pPr>
        <w:ind w:left="1146" w:hanging="360"/>
      </w:pPr>
      <w:rPr>
        <w:rFonts w:ascii="Times New Roman" w:eastAsia="Times New Roman" w:hAnsi="Times New Roman" w:cs="Times New Roman"/>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F2F768F"/>
    <w:multiLevelType w:val="hybridMultilevel"/>
    <w:tmpl w:val="898E8B5C"/>
    <w:lvl w:ilvl="0" w:tplc="D66A441A">
      <w:start w:val="1"/>
      <w:numFmt w:val="lowerLetter"/>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1AC3DB1"/>
    <w:multiLevelType w:val="multilevel"/>
    <w:tmpl w:val="B10E160A"/>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691513F0"/>
    <w:multiLevelType w:val="hybridMultilevel"/>
    <w:tmpl w:val="9EC435C2"/>
    <w:lvl w:ilvl="0" w:tplc="C9126D2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9"/>
    <w:lvlOverride w:ilvl="0">
      <w:startOverride w:val="1"/>
    </w:lvlOverride>
  </w:num>
  <w:num w:numId="7">
    <w:abstractNumId w:val="7"/>
    <w:lvlOverride w:ilvl="0">
      <w:startOverride w:val="1"/>
    </w:lvlOverride>
  </w:num>
  <w:num w:numId="8">
    <w:abstractNumId w:val="3"/>
  </w:num>
  <w:num w:numId="9">
    <w:abstractNumId w:val="6"/>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3"/>
  </w:num>
  <w:num w:numId="17">
    <w:abstractNumId w:val="15"/>
  </w:num>
  <w:num w:numId="18">
    <w:abstractNumId w:val="21"/>
  </w:num>
  <w:num w:numId="19">
    <w:abstractNumId w:val="18"/>
  </w:num>
  <w:num w:numId="20">
    <w:abstractNumId w:val="20"/>
  </w:num>
  <w:num w:numId="21">
    <w:abstractNumId w:val="19"/>
  </w:num>
  <w:num w:numId="22">
    <w:abstractNumId w:val="16"/>
  </w:num>
  <w:num w:numId="23">
    <w:abstractNumId w:val="5"/>
  </w:num>
  <w:num w:numId="24">
    <w:abstractNumId w:val="17"/>
  </w:num>
  <w:num w:numId="25">
    <w:abstractNumId w:val="2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ek Walski">
    <w15:presenceInfo w15:providerId="Windows Live" w15:userId="2e9aa983c71c3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6"/>
    <w:rsid w:val="00014CDC"/>
    <w:rsid w:val="00020672"/>
    <w:rsid w:val="00052646"/>
    <w:rsid w:val="00092756"/>
    <w:rsid w:val="000A7E57"/>
    <w:rsid w:val="000D02D1"/>
    <w:rsid w:val="00101B82"/>
    <w:rsid w:val="001146DE"/>
    <w:rsid w:val="00114B4F"/>
    <w:rsid w:val="001370F3"/>
    <w:rsid w:val="0016004C"/>
    <w:rsid w:val="001763C1"/>
    <w:rsid w:val="0018051D"/>
    <w:rsid w:val="001913AC"/>
    <w:rsid w:val="00192B93"/>
    <w:rsid w:val="001952BE"/>
    <w:rsid w:val="001975CD"/>
    <w:rsid w:val="001C344B"/>
    <w:rsid w:val="001D0725"/>
    <w:rsid w:val="001D0E29"/>
    <w:rsid w:val="001E2907"/>
    <w:rsid w:val="002058D6"/>
    <w:rsid w:val="00211B5C"/>
    <w:rsid w:val="00265F4F"/>
    <w:rsid w:val="00267443"/>
    <w:rsid w:val="00270C1D"/>
    <w:rsid w:val="0028059C"/>
    <w:rsid w:val="002C1DD5"/>
    <w:rsid w:val="002E14A4"/>
    <w:rsid w:val="00317077"/>
    <w:rsid w:val="00320B98"/>
    <w:rsid w:val="00324DB0"/>
    <w:rsid w:val="0032769D"/>
    <w:rsid w:val="003478EC"/>
    <w:rsid w:val="00356020"/>
    <w:rsid w:val="003579A4"/>
    <w:rsid w:val="00360A3B"/>
    <w:rsid w:val="00365E95"/>
    <w:rsid w:val="003749A7"/>
    <w:rsid w:val="003756D9"/>
    <w:rsid w:val="00386CC0"/>
    <w:rsid w:val="003A04FF"/>
    <w:rsid w:val="003A266C"/>
    <w:rsid w:val="003B0A15"/>
    <w:rsid w:val="003B675B"/>
    <w:rsid w:val="003B7C33"/>
    <w:rsid w:val="003C6066"/>
    <w:rsid w:val="0041532A"/>
    <w:rsid w:val="00434A20"/>
    <w:rsid w:val="004601D7"/>
    <w:rsid w:val="00465AE7"/>
    <w:rsid w:val="004749F8"/>
    <w:rsid w:val="00481FD6"/>
    <w:rsid w:val="00491D36"/>
    <w:rsid w:val="00494A2D"/>
    <w:rsid w:val="004A00E4"/>
    <w:rsid w:val="004B57D7"/>
    <w:rsid w:val="004D7EF5"/>
    <w:rsid w:val="004E11D6"/>
    <w:rsid w:val="004E2207"/>
    <w:rsid w:val="004F2105"/>
    <w:rsid w:val="00507D6B"/>
    <w:rsid w:val="005544C4"/>
    <w:rsid w:val="00564AA8"/>
    <w:rsid w:val="00564B68"/>
    <w:rsid w:val="0056723E"/>
    <w:rsid w:val="00587008"/>
    <w:rsid w:val="00591F78"/>
    <w:rsid w:val="005C1124"/>
    <w:rsid w:val="005F6290"/>
    <w:rsid w:val="005F7506"/>
    <w:rsid w:val="006007DA"/>
    <w:rsid w:val="006330D3"/>
    <w:rsid w:val="00637763"/>
    <w:rsid w:val="006405CC"/>
    <w:rsid w:val="00672C9D"/>
    <w:rsid w:val="00695D72"/>
    <w:rsid w:val="006B6F39"/>
    <w:rsid w:val="006C2B8B"/>
    <w:rsid w:val="007066B8"/>
    <w:rsid w:val="00710885"/>
    <w:rsid w:val="00711756"/>
    <w:rsid w:val="0071365F"/>
    <w:rsid w:val="00725DE4"/>
    <w:rsid w:val="007559E4"/>
    <w:rsid w:val="007938B0"/>
    <w:rsid w:val="007A31DD"/>
    <w:rsid w:val="007C5C8D"/>
    <w:rsid w:val="00805AF6"/>
    <w:rsid w:val="008369C4"/>
    <w:rsid w:val="00876B23"/>
    <w:rsid w:val="0088531B"/>
    <w:rsid w:val="008D0285"/>
    <w:rsid w:val="0090339A"/>
    <w:rsid w:val="0093165F"/>
    <w:rsid w:val="00936316"/>
    <w:rsid w:val="0098681F"/>
    <w:rsid w:val="009A29DB"/>
    <w:rsid w:val="009A5F33"/>
    <w:rsid w:val="009B7696"/>
    <w:rsid w:val="009F39AE"/>
    <w:rsid w:val="00A17CDB"/>
    <w:rsid w:val="00A60B6A"/>
    <w:rsid w:val="00A801EF"/>
    <w:rsid w:val="00A922C7"/>
    <w:rsid w:val="00AB0A7B"/>
    <w:rsid w:val="00AB18D4"/>
    <w:rsid w:val="00AC1D40"/>
    <w:rsid w:val="00AE674D"/>
    <w:rsid w:val="00AF4C3C"/>
    <w:rsid w:val="00B04CDD"/>
    <w:rsid w:val="00B1170A"/>
    <w:rsid w:val="00B11DB4"/>
    <w:rsid w:val="00B1646B"/>
    <w:rsid w:val="00B3126C"/>
    <w:rsid w:val="00B41FAB"/>
    <w:rsid w:val="00B628CF"/>
    <w:rsid w:val="00B66F87"/>
    <w:rsid w:val="00B70D12"/>
    <w:rsid w:val="00BB1B4E"/>
    <w:rsid w:val="00BB7E84"/>
    <w:rsid w:val="00BD11BD"/>
    <w:rsid w:val="00C06FF1"/>
    <w:rsid w:val="00C12462"/>
    <w:rsid w:val="00C14B41"/>
    <w:rsid w:val="00C23612"/>
    <w:rsid w:val="00C331C3"/>
    <w:rsid w:val="00C36902"/>
    <w:rsid w:val="00C413A6"/>
    <w:rsid w:val="00C459CE"/>
    <w:rsid w:val="00C62003"/>
    <w:rsid w:val="00C660DA"/>
    <w:rsid w:val="00C67770"/>
    <w:rsid w:val="00C81E8C"/>
    <w:rsid w:val="00CB1484"/>
    <w:rsid w:val="00CC11C3"/>
    <w:rsid w:val="00CC4806"/>
    <w:rsid w:val="00CD020F"/>
    <w:rsid w:val="00D7530B"/>
    <w:rsid w:val="00DA54AC"/>
    <w:rsid w:val="00E26F3A"/>
    <w:rsid w:val="00E372E3"/>
    <w:rsid w:val="00E92ADB"/>
    <w:rsid w:val="00EB45CC"/>
    <w:rsid w:val="00EC71E8"/>
    <w:rsid w:val="00EC7C56"/>
    <w:rsid w:val="00EE13DE"/>
    <w:rsid w:val="00EF5F9F"/>
    <w:rsid w:val="00F93B5E"/>
    <w:rsid w:val="00FA6283"/>
    <w:rsid w:val="00FA63D8"/>
    <w:rsid w:val="00FB5C94"/>
    <w:rsid w:val="00FC4FD7"/>
    <w:rsid w:val="00FD0357"/>
    <w:rsid w:val="00FE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A632F"/>
  <w15:chartTrackingRefBased/>
  <w15:docId w15:val="{2399BA0E-A4C5-48CF-91BA-17B84D4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357"/>
    <w:rPr>
      <w:sz w:val="24"/>
      <w:szCs w:val="24"/>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ormalny"/>
    <w:next w:val="Normalny"/>
    <w:qFormat/>
    <w:pPr>
      <w:keepNext/>
      <w:numPr>
        <w:ilvl w:val="2"/>
        <w:numId w:val="1"/>
      </w:numPr>
      <w:outlineLvl w:val="2"/>
    </w:pPr>
    <w:rPr>
      <w:b/>
      <w:bCs/>
    </w:rPr>
  </w:style>
  <w:style w:type="paragraph" w:styleId="Nagwek4">
    <w:name w:val="heading 4"/>
    <w:basedOn w:val="Normalny"/>
    <w:next w:val="Normalny"/>
    <w:qFormat/>
    <w:pPr>
      <w:keepNext/>
      <w:numPr>
        <w:ilvl w:val="3"/>
        <w:numId w:val="1"/>
      </w:numPr>
      <w:outlineLvl w:val="3"/>
    </w:pPr>
    <w:rPr>
      <w:sz w:val="28"/>
    </w:rPr>
  </w:style>
  <w:style w:type="paragraph" w:styleId="Nagwek5">
    <w:name w:val="heading 5"/>
    <w:basedOn w:val="Normalny"/>
    <w:next w:val="Normalny"/>
    <w:qFormat/>
    <w:pPr>
      <w:keepNext/>
      <w:numPr>
        <w:ilvl w:val="4"/>
        <w:numId w:val="1"/>
      </w:numPr>
      <w:outlineLvl w:val="4"/>
    </w:pPr>
    <w:rPr>
      <w:sz w:val="20"/>
      <w:u w:val="single"/>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color w:val="auto"/>
    </w:rPr>
  </w:style>
  <w:style w:type="character" w:customStyle="1" w:styleId="WW8Num4z0">
    <w:name w:val="WW8Num4z0"/>
    <w:rPr>
      <w:color w:val="auto"/>
    </w:rPr>
  </w:style>
  <w:style w:type="character" w:customStyle="1" w:styleId="WW8Num6z0">
    <w:name w:val="WW8Num6z0"/>
    <w:rPr>
      <w:color w:val="auto"/>
    </w:rPr>
  </w:style>
  <w:style w:type="character" w:customStyle="1" w:styleId="WW8Num9z0">
    <w:name w:val="WW8Num9z0"/>
    <w:rPr>
      <w:color w:val="auto"/>
    </w:rPr>
  </w:style>
  <w:style w:type="character" w:customStyle="1" w:styleId="WW8Num11z0">
    <w:name w:val="WW8Num11z0"/>
    <w:rPr>
      <w:color w:val="000000"/>
    </w:rPr>
  </w:style>
  <w:style w:type="character" w:customStyle="1" w:styleId="WW8Num13z2">
    <w:name w:val="WW8Num13z2"/>
    <w:rPr>
      <w:b/>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color w:val="000000"/>
    </w:rPr>
  </w:style>
  <w:style w:type="character" w:customStyle="1" w:styleId="WW8Num16z0">
    <w:name w:val="WW8Num16z0"/>
    <w:rPr>
      <w:color w:val="auto"/>
    </w:rPr>
  </w:style>
  <w:style w:type="character" w:customStyle="1" w:styleId="WW8Num17z0">
    <w:name w:val="WW8Num17z0"/>
    <w:rPr>
      <w:b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u w:val="none"/>
    </w:rPr>
  </w:style>
  <w:style w:type="character" w:customStyle="1" w:styleId="WW8Num20z1">
    <w:name w:val="WW8Num20z1"/>
    <w:rPr>
      <w:rFonts w:ascii="Times New Roman" w:eastAsia="Times New Roman" w:hAnsi="Times New Roman" w:cs="Times New Roman"/>
    </w:rPr>
  </w:style>
  <w:style w:type="character" w:customStyle="1" w:styleId="WW8Num23z1">
    <w:name w:val="WW8Num23z1"/>
    <w:rPr>
      <w:rFonts w:ascii="Verdana" w:hAnsi="Verdana"/>
      <w:sz w:val="20"/>
      <w:szCs w:val="20"/>
    </w:rPr>
  </w:style>
  <w:style w:type="character" w:customStyle="1" w:styleId="WW8Num26z0">
    <w:name w:val="WW8Num26z0"/>
    <w:rPr>
      <w:color w:val="000000"/>
    </w:rPr>
  </w:style>
  <w:style w:type="character" w:customStyle="1" w:styleId="Domylnaczcionkaakapitu1">
    <w:name w:val="Domyślna czcionka akapitu1"/>
  </w:style>
  <w:style w:type="character" w:customStyle="1" w:styleId="ZnakZnak2">
    <w:name w:val="Znak Znak2"/>
    <w:rPr>
      <w:sz w:val="32"/>
      <w:szCs w:val="24"/>
      <w:lang w:val="pl-PL" w:eastAsia="ar-SA" w:bidi="ar-SA"/>
    </w:rPr>
  </w:style>
  <w:style w:type="character" w:customStyle="1" w:styleId="ZnakZnak1">
    <w:name w:val="Znak Znak1"/>
    <w:rPr>
      <w:rFonts w:ascii="Arial" w:hAnsi="Arial" w:cs="Arial"/>
      <w:b/>
      <w:bCs/>
      <w:lang w:val="pl-PL" w:eastAsia="ar-SA" w:bidi="ar-SA"/>
    </w:rPr>
  </w:style>
  <w:style w:type="character" w:customStyle="1" w:styleId="ZnakZnak">
    <w:name w:val="Znak Znak"/>
    <w:rPr>
      <w:rFonts w:ascii="Tahoma" w:hAnsi="Tahoma" w:cs="Tahoma"/>
      <w:sz w:val="16"/>
      <w:szCs w:val="16"/>
    </w:rPr>
  </w:style>
  <w:style w:type="character" w:styleId="Numerstrony">
    <w:name w:val="page number"/>
    <w:basedOn w:val="Domylnaczcionkaakapitu1"/>
  </w:style>
  <w:style w:type="character" w:customStyle="1" w:styleId="apple-style-span">
    <w:name w:val="apple-style-span"/>
  </w:style>
  <w:style w:type="character" w:styleId="Hipercze">
    <w:name w:val="Hyperlink"/>
    <w:uiPriority w:val="99"/>
    <w:rPr>
      <w:color w:val="0000FF"/>
      <w:u w:val="single"/>
    </w:rPr>
  </w:style>
  <w:style w:type="character" w:customStyle="1" w:styleId="FontStyle41">
    <w:name w:val="Font Style41"/>
    <w:rPr>
      <w:rFonts w:ascii="Times New Roman" w:hAnsi="Times New Roman" w:cs="Times New Roman"/>
      <w:color w:val="000000"/>
      <w:sz w:val="22"/>
      <w:szCs w:val="22"/>
    </w:rPr>
  </w:style>
  <w:style w:type="character" w:customStyle="1" w:styleId="dane1">
    <w:name w:val="dane1"/>
    <w:rPr>
      <w:color w:val="0000CD"/>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left="360"/>
    </w:pPr>
  </w:style>
  <w:style w:type="paragraph" w:customStyle="1" w:styleId="Tekstpodstawowy21">
    <w:name w:val="Tekst podstawowy 21"/>
    <w:basedOn w:val="Normalny"/>
    <w:rPr>
      <w:u w:val="single"/>
    </w:rPr>
  </w:style>
  <w:style w:type="paragraph" w:customStyle="1" w:styleId="Tekstpodstawowywcity31">
    <w:name w:val="Tekst podstawowy wcięty 31"/>
    <w:basedOn w:val="Normalny"/>
    <w:pPr>
      <w:ind w:left="1080" w:hanging="720"/>
      <w:jc w:val="both"/>
    </w:pPr>
  </w:style>
  <w:style w:type="paragraph" w:styleId="Tytu">
    <w:name w:val="Title"/>
    <w:basedOn w:val="Normalny"/>
    <w:next w:val="Podtytu"/>
    <w:qFormat/>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pPr>
      <w:jc w:val="center"/>
    </w:pPr>
    <w:rPr>
      <w:b/>
      <w:sz w:val="26"/>
      <w:szCs w:val="20"/>
    </w:rPr>
  </w:style>
  <w:style w:type="paragraph" w:customStyle="1" w:styleId="Listapunktowana1">
    <w:name w:val="Lista punktowana1"/>
    <w:basedOn w:val="Normalny"/>
    <w:pPr>
      <w:spacing w:after="120"/>
      <w:ind w:left="425"/>
      <w:jc w:val="center"/>
    </w:pPr>
    <w:rPr>
      <w:b/>
      <w:szCs w:val="20"/>
    </w:rPr>
  </w:style>
  <w:style w:type="paragraph" w:customStyle="1" w:styleId="Plandokumentu1">
    <w:name w:val="Plan dokumentu1"/>
    <w:basedOn w:val="Normalny"/>
    <w:rPr>
      <w:rFonts w:ascii="Tahoma" w:hAnsi="Tahoma"/>
      <w:sz w:val="16"/>
      <w:szCs w:val="16"/>
      <w:lang w:val="x-none"/>
    </w:rPr>
  </w:style>
  <w:style w:type="paragraph" w:customStyle="1" w:styleId="Tekstpodstawowywcity21">
    <w:name w:val="Tekst podstawowy wcięty 21"/>
    <w:basedOn w:val="Normalny"/>
    <w:pPr>
      <w:ind w:left="360"/>
      <w:jc w:val="both"/>
    </w:pPr>
    <w:rPr>
      <w:szCs w:val="20"/>
    </w:rPr>
  </w:style>
  <w:style w:type="paragraph" w:styleId="NormalnyWeb">
    <w:name w:val="Normal (Web)"/>
    <w:basedOn w:val="Normalny"/>
    <w:pPr>
      <w:spacing w:after="150"/>
    </w:pPr>
    <w:rPr>
      <w:rFonts w:ascii="Verdana" w:hAnsi="Verdana"/>
      <w:color w:val="000000"/>
      <w:sz w:val="17"/>
      <w:szCs w:val="17"/>
    </w:rPr>
  </w:style>
  <w:style w:type="paragraph" w:styleId="Stopka">
    <w:name w:val="footer"/>
    <w:basedOn w:val="Normalny"/>
    <w:pPr>
      <w:tabs>
        <w:tab w:val="center" w:pos="4536"/>
        <w:tab w:val="right" w:pos="9072"/>
      </w:tabs>
    </w:pPr>
    <w:rPr>
      <w:sz w:val="28"/>
      <w:szCs w:val="20"/>
    </w:rPr>
  </w:style>
  <w:style w:type="paragraph" w:styleId="Nagwek">
    <w:name w:val="header"/>
    <w:basedOn w:val="Normalny"/>
    <w:link w:val="NagwekZnak"/>
    <w:pPr>
      <w:tabs>
        <w:tab w:val="center" w:pos="4536"/>
        <w:tab w:val="right" w:pos="9072"/>
      </w:tabs>
    </w:pPr>
    <w:rPr>
      <w:sz w:val="28"/>
      <w:szCs w:val="20"/>
    </w:rPr>
  </w:style>
  <w:style w:type="character" w:customStyle="1" w:styleId="NagwekZnak">
    <w:name w:val="Nagłówek Znak"/>
    <w:link w:val="Nagwek"/>
    <w:rsid w:val="00CC4806"/>
    <w:rPr>
      <w:sz w:val="28"/>
      <w:lang w:eastAsia="ar-SA"/>
    </w:rPr>
  </w:style>
  <w:style w:type="paragraph" w:customStyle="1" w:styleId="Tekstpodstawowy31">
    <w:name w:val="Tekst podstawowy 31"/>
    <w:basedOn w:val="Normalny"/>
    <w:pPr>
      <w:jc w:val="both"/>
    </w:pPr>
    <w:rPr>
      <w:szCs w:val="20"/>
    </w:rPr>
  </w:style>
  <w:style w:type="paragraph" w:customStyle="1" w:styleId="Standard">
    <w:name w:val="Standard"/>
    <w:pPr>
      <w:widowControl w:val="0"/>
      <w:suppressAutoHyphens/>
      <w:autoSpaceDE w:val="0"/>
    </w:pPr>
    <w:rPr>
      <w:rFonts w:eastAsia="Arial"/>
      <w:lang w:eastAsia="ar-SA"/>
    </w:rPr>
  </w:style>
  <w:style w:type="paragraph" w:customStyle="1" w:styleId="Tekstkomentarza1">
    <w:name w:val="Tekst komentarza1"/>
    <w:basedOn w:val="Normalny"/>
    <w:rPr>
      <w:sz w:val="20"/>
      <w:szCs w:val="20"/>
    </w:rPr>
  </w:style>
  <w:style w:type="paragraph" w:customStyle="1" w:styleId="Style17">
    <w:name w:val="Style17"/>
    <w:basedOn w:val="Normalny"/>
    <w:pPr>
      <w:widowControl w:val="0"/>
      <w:autoSpaceDE w:val="0"/>
      <w:spacing w:line="274" w:lineRule="exact"/>
    </w:pPr>
  </w:style>
  <w:style w:type="paragraph" w:styleId="Bezodstpw">
    <w:name w:val="No Spacing"/>
    <w:qFormat/>
    <w:pPr>
      <w:suppressAutoHyphens/>
    </w:pPr>
    <w:rPr>
      <w:rFonts w:ascii="Arial" w:eastAsia="Calibri" w:hAnsi="Arial" w:cs="Arial"/>
      <w:sz w:val="22"/>
      <w:szCs w:val="22"/>
      <w:lang w:eastAsia="ar-SA"/>
    </w:rPr>
  </w:style>
  <w:style w:type="paragraph" w:customStyle="1" w:styleId="WW-Tekstpodstawowy2">
    <w:name w:val="WW-Tekst podstawowy 2"/>
    <w:basedOn w:val="Normalny"/>
    <w:pPr>
      <w:widowControl w:val="0"/>
      <w:tabs>
        <w:tab w:val="left" w:pos="142"/>
      </w:tabs>
      <w:autoSpaceDE w:val="0"/>
      <w:jc w:val="both"/>
    </w:pPr>
  </w:style>
  <w:style w:type="paragraph" w:customStyle="1" w:styleId="WW-Tekstpodstawowywci3fty3">
    <w:name w:val="WW-Tekst podstawowy wcię3fty 3"/>
    <w:basedOn w:val="Normalny"/>
    <w:pPr>
      <w:snapToGrid w:val="0"/>
      <w:spacing w:line="480" w:lineRule="atLeast"/>
      <w:ind w:left="284"/>
      <w:jc w:val="both"/>
    </w:pPr>
    <w:rPr>
      <w:rFonts w:ascii="Arial" w:hAnsi="Arial"/>
      <w:sz w:val="28"/>
      <w:szCs w:val="20"/>
    </w:rPr>
  </w:style>
  <w:style w:type="paragraph" w:customStyle="1" w:styleId="pkt">
    <w:name w:val="pkt"/>
    <w:basedOn w:val="Normalny"/>
    <w:pPr>
      <w:spacing w:before="60" w:after="60"/>
      <w:ind w:left="851" w:hanging="295"/>
      <w:jc w:val="both"/>
    </w:pPr>
    <w:rPr>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styleId="Tekstdymka">
    <w:name w:val="Balloon Text"/>
    <w:basedOn w:val="Normalny"/>
    <w:link w:val="TekstdymkaZnak"/>
    <w:uiPriority w:val="99"/>
    <w:semiHidden/>
    <w:unhideWhenUsed/>
    <w:rsid w:val="003A26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66C"/>
    <w:rPr>
      <w:rFonts w:ascii="Segoe UI" w:hAnsi="Segoe UI" w:cs="Segoe UI"/>
      <w:sz w:val="18"/>
      <w:szCs w:val="18"/>
    </w:rPr>
  </w:style>
  <w:style w:type="character" w:styleId="Odwoaniedokomentarza">
    <w:name w:val="annotation reference"/>
    <w:basedOn w:val="Domylnaczcionkaakapitu"/>
    <w:uiPriority w:val="99"/>
    <w:semiHidden/>
    <w:unhideWhenUsed/>
    <w:rsid w:val="00CD020F"/>
    <w:rPr>
      <w:sz w:val="16"/>
      <w:szCs w:val="16"/>
    </w:rPr>
  </w:style>
  <w:style w:type="paragraph" w:styleId="Tekstkomentarza">
    <w:name w:val="annotation text"/>
    <w:basedOn w:val="Normalny"/>
    <w:link w:val="TekstkomentarzaZnak"/>
    <w:uiPriority w:val="99"/>
    <w:semiHidden/>
    <w:unhideWhenUsed/>
    <w:rsid w:val="00CD020F"/>
    <w:rPr>
      <w:sz w:val="20"/>
      <w:szCs w:val="20"/>
    </w:rPr>
  </w:style>
  <w:style w:type="character" w:customStyle="1" w:styleId="TekstkomentarzaZnak">
    <w:name w:val="Tekst komentarza Znak"/>
    <w:basedOn w:val="Domylnaczcionkaakapitu"/>
    <w:link w:val="Tekstkomentarza"/>
    <w:uiPriority w:val="99"/>
    <w:semiHidden/>
    <w:rsid w:val="00CD020F"/>
  </w:style>
  <w:style w:type="paragraph" w:styleId="Tematkomentarza">
    <w:name w:val="annotation subject"/>
    <w:basedOn w:val="Tekstkomentarza"/>
    <w:next w:val="Tekstkomentarza"/>
    <w:link w:val="TematkomentarzaZnak"/>
    <w:uiPriority w:val="99"/>
    <w:semiHidden/>
    <w:unhideWhenUsed/>
    <w:rsid w:val="00CD020F"/>
    <w:rPr>
      <w:b/>
      <w:bCs/>
    </w:rPr>
  </w:style>
  <w:style w:type="character" w:customStyle="1" w:styleId="TematkomentarzaZnak">
    <w:name w:val="Temat komentarza Znak"/>
    <w:basedOn w:val="TekstkomentarzaZnak"/>
    <w:link w:val="Tematkomentarza"/>
    <w:uiPriority w:val="99"/>
    <w:semiHidden/>
    <w:rsid w:val="00CD0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0487-C52C-4B75-9E35-4B8ECD04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4221</Words>
  <Characters>25329</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29492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RKZ</dc:creator>
  <cp:keywords/>
  <cp:lastModifiedBy>Jacek Walski</cp:lastModifiedBy>
  <cp:revision>3</cp:revision>
  <cp:lastPrinted>2020-05-25T08:43:00Z</cp:lastPrinted>
  <dcterms:created xsi:type="dcterms:W3CDTF">2020-05-26T08:07:00Z</dcterms:created>
  <dcterms:modified xsi:type="dcterms:W3CDTF">2020-05-28T07:38:00Z</dcterms:modified>
</cp:coreProperties>
</file>