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1D268B">
        <w:rPr>
          <w:rFonts w:ascii="Calibri" w:hAnsi="Calibri"/>
          <w:sz w:val="20"/>
        </w:rPr>
        <w:t>SA.271.94</w:t>
      </w:r>
      <w:r w:rsidR="005367F8" w:rsidRPr="001D0247">
        <w:rPr>
          <w:rFonts w:ascii="Calibri" w:hAnsi="Calibri"/>
          <w:sz w:val="20"/>
        </w:rPr>
        <w:t>.2022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Pr="00E3145A" w:rsidRDefault="005367F8" w:rsidP="00E3145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145A">
        <w:rPr>
          <w:rStyle w:val="ng-binding"/>
          <w:rFonts w:asciiTheme="minorHAnsi" w:hAnsiTheme="minorHAnsi" w:cstheme="minorHAnsi"/>
          <w:b/>
          <w:sz w:val="20"/>
        </w:rPr>
        <w:t>„</w:t>
      </w:r>
      <w:r w:rsidR="00E3145A" w:rsidRPr="00E3145A">
        <w:rPr>
          <w:rStyle w:val="ng-binding"/>
          <w:rFonts w:asciiTheme="minorHAnsi" w:hAnsiTheme="minorHAnsi" w:cstheme="minorHAnsi"/>
          <w:b/>
          <w:sz w:val="20"/>
        </w:rPr>
        <w:t>Utrzymanie szlaków zrywkowych o</w:t>
      </w:r>
      <w:r w:rsidR="00F7300E">
        <w:rPr>
          <w:rStyle w:val="ng-binding"/>
          <w:rFonts w:asciiTheme="minorHAnsi" w:hAnsiTheme="minorHAnsi" w:cstheme="minorHAnsi"/>
          <w:b/>
          <w:sz w:val="20"/>
        </w:rPr>
        <w:t xml:space="preserve">raz utwardzenie mijanki drogi </w:t>
      </w:r>
      <w:bookmarkStart w:id="1" w:name="_GoBack"/>
      <w:bookmarkEnd w:id="1"/>
      <w:r w:rsidR="00E3145A" w:rsidRPr="00E3145A">
        <w:rPr>
          <w:rStyle w:val="ng-binding"/>
          <w:rFonts w:asciiTheme="minorHAnsi" w:hAnsiTheme="minorHAnsi" w:cstheme="minorHAnsi"/>
          <w:b/>
          <w:sz w:val="20"/>
        </w:rPr>
        <w:t>poż. nr 6 w Nadleśnictwie Kolbuszowa</w:t>
      </w:r>
      <w:r w:rsidRPr="00E3145A">
        <w:rPr>
          <w:rStyle w:val="ng-binding"/>
          <w:rFonts w:asciiTheme="minorHAnsi" w:hAnsiTheme="minorHAnsi" w:cstheme="minorHAnsi"/>
          <w:b/>
          <w:sz w:val="20"/>
        </w:rPr>
        <w:t>”</w:t>
      </w:r>
      <w:r w:rsidR="00B95EC2" w:rsidRPr="00E3145A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5367F8" w:rsidRPr="00B95EC2" w:rsidRDefault="005367F8" w:rsidP="005367F8">
      <w:pPr>
        <w:spacing w:before="120" w:line="276" w:lineRule="auto"/>
        <w:rPr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cena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:rsidR="00885AF7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 xml:space="preserve">prowadzonego przez Zamawiającego – Nadleśnictwo Kolbuszowa w trybie podstawowym - bez negocjacji, o którym mowa w art. 275 pkt 1 ustawy Prawo zamówień publicznych (Dz.U. z 2019 r., poz. 2019, ze zm. - ustawa </w:t>
      </w:r>
      <w:proofErr w:type="spellStart"/>
      <w:r w:rsidRPr="00EC60C1">
        <w:rPr>
          <w:rFonts w:ascii="Calibri" w:hAnsi="Calibri" w:cs="Times New Roman"/>
          <w:sz w:val="20"/>
        </w:rPr>
        <w:t>Pzp</w:t>
      </w:r>
      <w:proofErr w:type="spellEnd"/>
      <w:r w:rsidRPr="00EC60C1">
        <w:rPr>
          <w:rFonts w:ascii="Calibri" w:hAnsi="Calibri" w:cs="Times New Roman"/>
          <w:sz w:val="20"/>
        </w:rPr>
        <w:t>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a) </w:t>
      </w:r>
      <w:proofErr w:type="spellStart"/>
      <w:r w:rsidRPr="00EC60C1">
        <w:rPr>
          <w:rFonts w:ascii="Calibri" w:hAnsi="Calibri" w:cs="Times New Roman"/>
          <w:sz w:val="20"/>
          <w:lang w:val="en-US"/>
        </w:rPr>
        <w:t>cena</w:t>
      </w:r>
      <w:proofErr w:type="spellEnd"/>
      <w:r w:rsidRPr="00EC60C1">
        <w:rPr>
          <w:rFonts w:ascii="Calibri" w:hAnsi="Calibri" w:cs="Times New Roman"/>
          <w:sz w:val="20"/>
          <w:lang w:val="en-US"/>
        </w:rPr>
        <w:t xml:space="preserve"> </w:t>
      </w:r>
      <w:proofErr w:type="spellStart"/>
      <w:r w:rsidRPr="00EC60C1">
        <w:rPr>
          <w:rFonts w:ascii="Calibri" w:hAnsi="Calibri" w:cs="Times New Roman"/>
          <w:sz w:val="20"/>
          <w:lang w:val="en-US"/>
        </w:rPr>
        <w:t>netto</w:t>
      </w:r>
      <w:proofErr w:type="spellEnd"/>
      <w:r w:rsidRPr="00EC60C1">
        <w:rPr>
          <w:rFonts w:ascii="Calibri" w:hAnsi="Calibri" w:cs="Times New Roman"/>
          <w:sz w:val="20"/>
          <w:lang w:val="en-US"/>
        </w:rPr>
        <w:t>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lastRenderedPageBreak/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 xml:space="preserve">prowadzonego przez Zamawiającego – Nadleśnictwo Kolbuszowa w trybie podstawowym - bez negocjacji, o którym mowa w art. 275 pkt 1 ustawy Prawo zamówień publicznych (Dz.U. z 2019 r., poz. 2019, ze zm. - ustawa </w:t>
      </w:r>
      <w:proofErr w:type="spellStart"/>
      <w:r w:rsidRPr="00EC60C1">
        <w:rPr>
          <w:rFonts w:ascii="Calibri" w:hAnsi="Calibri" w:cs="Times New Roman"/>
          <w:sz w:val="20"/>
        </w:rPr>
        <w:t>Pzp</w:t>
      </w:r>
      <w:proofErr w:type="spellEnd"/>
      <w:r w:rsidRPr="00EC60C1">
        <w:rPr>
          <w:rFonts w:ascii="Calibri" w:hAnsi="Calibri" w:cs="Times New Roman"/>
          <w:sz w:val="20"/>
        </w:rPr>
        <w:t>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a) </w:t>
      </w:r>
      <w:proofErr w:type="spellStart"/>
      <w:r w:rsidRPr="00EC60C1">
        <w:rPr>
          <w:rFonts w:ascii="Calibri" w:hAnsi="Calibri" w:cs="Times New Roman"/>
          <w:sz w:val="20"/>
          <w:lang w:val="en-US"/>
        </w:rPr>
        <w:t>cena</w:t>
      </w:r>
      <w:proofErr w:type="spellEnd"/>
      <w:r w:rsidRPr="00EC60C1">
        <w:rPr>
          <w:rFonts w:ascii="Calibri" w:hAnsi="Calibri" w:cs="Times New Roman"/>
          <w:sz w:val="20"/>
          <w:lang w:val="en-US"/>
        </w:rPr>
        <w:t xml:space="preserve"> </w:t>
      </w:r>
      <w:proofErr w:type="spellStart"/>
      <w:r w:rsidRPr="00EC60C1">
        <w:rPr>
          <w:rFonts w:ascii="Calibri" w:hAnsi="Calibri" w:cs="Times New Roman"/>
          <w:sz w:val="20"/>
          <w:lang w:val="en-US"/>
        </w:rPr>
        <w:t>netto</w:t>
      </w:r>
      <w:proofErr w:type="spellEnd"/>
      <w:r w:rsidRPr="00EC60C1">
        <w:rPr>
          <w:rFonts w:ascii="Calibri" w:hAnsi="Calibri" w:cs="Times New Roman"/>
          <w:sz w:val="20"/>
          <w:lang w:val="en-US"/>
        </w:rPr>
        <w:t>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A152AA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</w:t>
      </w:r>
      <w:r w:rsidR="0088381A" w:rsidRPr="00A152AA">
        <w:rPr>
          <w:rFonts w:ascii="Calibri" w:hAnsi="Calibri"/>
          <w:sz w:val="20"/>
        </w:rPr>
        <w:lastRenderedPageBreak/>
        <w:t>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8"/>
      <w:footerReference w:type="default" r:id="rId9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4A" w:rsidRDefault="00C0354A">
      <w:r>
        <w:separator/>
      </w:r>
    </w:p>
  </w:endnote>
  <w:endnote w:type="continuationSeparator" w:id="0">
    <w:p w:rsidR="00C0354A" w:rsidRDefault="00C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F7300E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4A" w:rsidRDefault="00C0354A">
      <w:r>
        <w:separator/>
      </w:r>
    </w:p>
  </w:footnote>
  <w:footnote w:type="continuationSeparator" w:id="0">
    <w:p w:rsidR="00C0354A" w:rsidRDefault="00C0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D268B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20D0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54A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CF75CB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145A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7300E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Jarosław Janosik - Nadleśnictwo Kolbuszowa</cp:lastModifiedBy>
  <cp:revision>9</cp:revision>
  <cp:lastPrinted>2020-11-09T08:52:00Z</cp:lastPrinted>
  <dcterms:created xsi:type="dcterms:W3CDTF">2022-04-01T10:10:00Z</dcterms:created>
  <dcterms:modified xsi:type="dcterms:W3CDTF">2022-10-05T11:43:00Z</dcterms:modified>
</cp:coreProperties>
</file>