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EC08" w14:textId="4BA7FF8B" w:rsidR="00855982" w:rsidRPr="00855982" w:rsidRDefault="00855982" w:rsidP="00855982">
      <w:pPr>
        <w:suppressAutoHyphens w:val="0"/>
        <w:spacing w:after="120"/>
        <w:jc w:val="right"/>
        <w:rPr>
          <w:rFonts w:ascii="Arial" w:hAnsi="Arial" w:cs="Arial"/>
          <w:sz w:val="16"/>
          <w:szCs w:val="16"/>
        </w:rPr>
      </w:pPr>
      <w:r w:rsidRPr="00855982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4</w:t>
      </w:r>
      <w:r w:rsidRPr="00855982">
        <w:rPr>
          <w:rFonts w:ascii="Arial" w:hAnsi="Arial" w:cs="Arial"/>
          <w:sz w:val="16"/>
          <w:szCs w:val="16"/>
        </w:rPr>
        <w:t xml:space="preserve"> do SWZ (wzór)</w:t>
      </w:r>
    </w:p>
    <w:p w14:paraId="37C7BB09" w14:textId="77777777" w:rsidR="00855982" w:rsidRPr="00855982" w:rsidRDefault="00855982" w:rsidP="0085598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45F10BB" w14:textId="77777777" w:rsidR="00855982" w:rsidRPr="00855982" w:rsidRDefault="00855982" w:rsidP="00855982">
      <w:pPr>
        <w:suppressAutoHyphens w:val="0"/>
        <w:spacing w:after="120"/>
        <w:jc w:val="center"/>
        <w:rPr>
          <w:rFonts w:ascii="Arial" w:hAnsi="Arial" w:cs="Arial"/>
          <w:bCs/>
        </w:rPr>
      </w:pPr>
      <w:r w:rsidRPr="00855982">
        <w:rPr>
          <w:rFonts w:ascii="Arial" w:hAnsi="Arial" w:cs="Arial"/>
          <w:b/>
          <w:bCs/>
        </w:rPr>
        <w:t>OŚWIADCZENIE WYKONAWCY</w:t>
      </w:r>
    </w:p>
    <w:p w14:paraId="4E117BD9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 xml:space="preserve">składane do oferty </w:t>
      </w:r>
    </w:p>
    <w:p w14:paraId="0FC90A3A" w14:textId="77777777" w:rsidR="00855982" w:rsidRPr="00855982" w:rsidRDefault="00855982" w:rsidP="00855982">
      <w:pPr>
        <w:tabs>
          <w:tab w:val="left" w:pos="0"/>
        </w:tabs>
        <w:suppressAutoHyphens w:val="0"/>
        <w:spacing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855982">
        <w:rPr>
          <w:rFonts w:ascii="Arial" w:eastAsia="Arial Unicode MS" w:hAnsi="Arial" w:cs="Arial"/>
          <w:bCs/>
          <w:sz w:val="20"/>
          <w:szCs w:val="20"/>
        </w:rPr>
        <w:t>DOTYCZĄCE SPEŁNIANIA WARUNKÓW UDZIAŁU W POSTĘPOWANIU</w:t>
      </w:r>
    </w:p>
    <w:p w14:paraId="2E9A171B" w14:textId="606D1F3B" w:rsidR="00855982" w:rsidRPr="00855982" w:rsidRDefault="00855982" w:rsidP="00855982">
      <w:pPr>
        <w:suppressAutoHyphens w:val="0"/>
        <w:jc w:val="center"/>
        <w:rPr>
          <w:rFonts w:ascii="Arial" w:hAnsi="Arial" w:cs="Arial"/>
          <w:b/>
          <w:bCs/>
        </w:rPr>
      </w:pPr>
      <w:r w:rsidRPr="00855982">
        <w:rPr>
          <w:rFonts w:ascii="Arial" w:hAnsi="Arial" w:cs="Arial"/>
          <w:b/>
        </w:rPr>
        <w:t>Dostawy energii elektrycznej do obiektów będących w użytkowaniu                          PWiK Lidzbark Warmiński na rok 20</w:t>
      </w:r>
      <w:r>
        <w:rPr>
          <w:rFonts w:ascii="Arial" w:hAnsi="Arial" w:cs="Arial"/>
          <w:b/>
        </w:rPr>
        <w:t>2</w:t>
      </w:r>
      <w:r w:rsidR="00834880">
        <w:rPr>
          <w:rFonts w:ascii="Arial" w:hAnsi="Arial" w:cs="Arial"/>
          <w:b/>
        </w:rPr>
        <w:t>4</w:t>
      </w:r>
    </w:p>
    <w:p w14:paraId="68753DF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701"/>
        <w:gridCol w:w="4151"/>
      </w:tblGrid>
      <w:tr w:rsidR="00855982" w:rsidRPr="00855982" w14:paraId="150FE79F" w14:textId="77777777" w:rsidTr="008A18BA">
        <w:trPr>
          <w:cantSplit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676A1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1F925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/>
                <w:bCs/>
                <w:sz w:val="20"/>
                <w:szCs w:val="20"/>
              </w:rPr>
              <w:t>Dane Wykonawcy</w:t>
            </w:r>
          </w:p>
        </w:tc>
      </w:tr>
      <w:tr w:rsidR="00855982" w:rsidRPr="00855982" w14:paraId="7BEE3B28" w14:textId="77777777" w:rsidTr="008A18BA">
        <w:trPr>
          <w:cantSplit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3576CF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BB7F2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Adres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831A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18D273AB" w14:textId="77777777" w:rsidTr="008A18BA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606F01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74C4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Numer NIP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89B3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29C7C7CC" w14:textId="77777777" w:rsidTr="008A18BA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AC2037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C78E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069CD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5B5E1C0F" w14:textId="77777777" w:rsidTr="008A18BA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8AD48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C8AA2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KRS/CEiDG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3CD8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4675360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4AF6613E" w14:textId="77777777" w:rsidR="00855982" w:rsidRPr="00855982" w:rsidRDefault="00855982" w:rsidP="00855982">
      <w:pPr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reprezentowany przez: ...................................................................................................................................</w:t>
      </w:r>
    </w:p>
    <w:p w14:paraId="68FD596B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(imię, nazwisko, stanowisko/podstawa do reprezentacji)</w:t>
      </w:r>
    </w:p>
    <w:p w14:paraId="5A5C4C2A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1E2CF7C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Na potrzeby postępowania o udzielenie zamówienia publicznego oświadczam, co następuje:</w:t>
      </w:r>
    </w:p>
    <w:p w14:paraId="153E94ED" w14:textId="785B3648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 xml:space="preserve">Oświadczam, że spełniam warunki udziału w postępowaniu określone przez zamawiającego w  Specyfikacji Warunków Zamówienia </w:t>
      </w:r>
      <w:r w:rsidR="006C2473">
        <w:rPr>
          <w:rFonts w:ascii="Arial" w:hAnsi="Arial" w:cs="Arial"/>
          <w:bCs/>
          <w:sz w:val="20"/>
          <w:szCs w:val="20"/>
        </w:rPr>
        <w:t>9częśc I pkt 6 SWZ)</w:t>
      </w:r>
      <w:r w:rsidRPr="00855982">
        <w:rPr>
          <w:rFonts w:ascii="Arial" w:hAnsi="Arial" w:cs="Arial"/>
          <w:bCs/>
          <w:sz w:val="20"/>
          <w:szCs w:val="20"/>
        </w:rPr>
        <w:t>i w ogłoszeniu o zamówieniu.</w:t>
      </w:r>
    </w:p>
    <w:p w14:paraId="1CE4098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734DB004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>…………………………………</w:t>
      </w:r>
      <w:r w:rsidRPr="00855982">
        <w:rPr>
          <w:rFonts w:ascii="Arial" w:hAnsi="Arial" w:cs="Arial"/>
          <w:bCs/>
          <w:sz w:val="20"/>
          <w:szCs w:val="20"/>
        </w:rPr>
        <w:t xml:space="preserve">.……. (miejscowość), dnia …………………….……. r. </w:t>
      </w:r>
    </w:p>
    <w:p w14:paraId="066689F6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6C7434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eastAsia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  <w:t>………….…………………………………................</w:t>
      </w:r>
    </w:p>
    <w:p w14:paraId="456C3137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16"/>
          <w:szCs w:val="16"/>
        </w:rPr>
      </w:pPr>
      <w:r w:rsidRPr="00855982">
        <w:rPr>
          <w:rFonts w:ascii="Arial" w:eastAsia="Arial" w:hAnsi="Arial" w:cs="Arial"/>
          <w:bCs/>
          <w:sz w:val="20"/>
          <w:szCs w:val="20"/>
        </w:rPr>
        <w:t xml:space="preserve">    </w:t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16"/>
          <w:szCs w:val="16"/>
        </w:rPr>
        <w:t>pieczęć imienna i podpis osoby uprawnionej do reprezentowania Wykonawcy</w:t>
      </w:r>
    </w:p>
    <w:p w14:paraId="62A8D695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023CF689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/>
          <w:bCs/>
          <w:sz w:val="20"/>
          <w:szCs w:val="20"/>
        </w:rPr>
        <w:t xml:space="preserve">INFORMACJA W ZWIĄZKU Z POLEGANIEM NA ZASOBACH INNYCH PODMIOTÓW: </w:t>
      </w:r>
    </w:p>
    <w:p w14:paraId="77CAA887" w14:textId="621EA733" w:rsidR="00855982" w:rsidRPr="00855982" w:rsidRDefault="00855982" w:rsidP="00855982">
      <w:pPr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Oświadczam, że w celu wykazania spełniania warunków udziału w postępowaniu, określonych przez zamawiającego w Specyfikacji  Warunków Zamówienia i w ogłoszeniu o zamówieniu, polegam na zasobach następującego/ych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55982">
        <w:rPr>
          <w:rFonts w:ascii="Arial" w:hAnsi="Arial" w:cs="Arial"/>
          <w:bCs/>
          <w:sz w:val="20"/>
          <w:szCs w:val="20"/>
        </w:rPr>
        <w:t>podmiotu/ów: ……………………………………………………………………..................…..</w:t>
      </w:r>
    </w:p>
    <w:p w14:paraId="34B03D2E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eastAsia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 xml:space="preserve"> w następującym zakresie: ……………………………………………………………................................…</w:t>
      </w:r>
    </w:p>
    <w:p w14:paraId="6827DB1C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C0DB35C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(wskazać podmiot i określić odpowiedni zakres dla wskazanego podmiotu).</w:t>
      </w:r>
    </w:p>
    <w:p w14:paraId="14A6C9BC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5D95E7B1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>…………………………………</w:t>
      </w:r>
      <w:r w:rsidRPr="00855982">
        <w:rPr>
          <w:rFonts w:ascii="Arial" w:hAnsi="Arial" w:cs="Arial"/>
          <w:bCs/>
          <w:sz w:val="20"/>
          <w:szCs w:val="20"/>
        </w:rPr>
        <w:t xml:space="preserve">.……. (miejscowość), dnia …………………….……. r. </w:t>
      </w:r>
    </w:p>
    <w:p w14:paraId="5AE66C8E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54DF7C12" w14:textId="77777777" w:rsidR="00855982" w:rsidRPr="00855982" w:rsidRDefault="00855982" w:rsidP="00855982">
      <w:pPr>
        <w:suppressAutoHyphens w:val="0"/>
        <w:spacing w:after="120"/>
        <w:jc w:val="right"/>
        <w:rPr>
          <w:rFonts w:ascii="Arial" w:eastAsia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  <w:t>………….…………………………………................</w:t>
      </w:r>
    </w:p>
    <w:p w14:paraId="1CA79B61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16"/>
          <w:szCs w:val="16"/>
        </w:rPr>
      </w:pPr>
      <w:r w:rsidRPr="00855982">
        <w:rPr>
          <w:rFonts w:ascii="Arial" w:eastAsia="Arial" w:hAnsi="Arial" w:cs="Arial"/>
          <w:bCs/>
          <w:sz w:val="20"/>
          <w:szCs w:val="20"/>
        </w:rPr>
        <w:t xml:space="preserve">    </w:t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16"/>
          <w:szCs w:val="16"/>
        </w:rPr>
        <w:t>pieczęć imienna i podpis osoby uprawnionej do reprezentowania Wykonawcy</w:t>
      </w:r>
    </w:p>
    <w:p w14:paraId="65008DBC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614A59A9" w14:textId="4D01495C" w:rsid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45683599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C5E859A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13863A6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B53B722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55982">
        <w:rPr>
          <w:rFonts w:ascii="Arial" w:hAnsi="Arial" w:cs="Arial"/>
          <w:b/>
          <w:bCs/>
          <w:sz w:val="20"/>
          <w:szCs w:val="20"/>
        </w:rPr>
        <w:lastRenderedPageBreak/>
        <w:t>OŚWIADCZENIE DOTYCZĄCE PODANYCH INFORMACJI:</w:t>
      </w:r>
    </w:p>
    <w:p w14:paraId="55A59FC4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4DEF0B54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 xml:space="preserve">Oświadczam, że wszystkie informacje podane w powyższych oświadczeniach są aktualne </w:t>
      </w:r>
      <w:r w:rsidRPr="00855982">
        <w:rPr>
          <w:rFonts w:ascii="Arial" w:hAnsi="Arial" w:cs="Arial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6926949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19DDF235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72A1A92D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EE41FF4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>…………………………………</w:t>
      </w:r>
      <w:r w:rsidRPr="00855982">
        <w:rPr>
          <w:rFonts w:ascii="Arial" w:hAnsi="Arial" w:cs="Arial"/>
          <w:bCs/>
          <w:sz w:val="20"/>
          <w:szCs w:val="20"/>
        </w:rPr>
        <w:t xml:space="preserve">.……. (miejscowość), dnia …………………….……. r. </w:t>
      </w:r>
    </w:p>
    <w:p w14:paraId="50AAB02D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F3594B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05967584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eastAsia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  <w:t>………….…………………………………................</w:t>
      </w:r>
    </w:p>
    <w:p w14:paraId="7826FE4D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sz w:val="16"/>
          <w:szCs w:val="16"/>
        </w:rPr>
      </w:pPr>
      <w:r w:rsidRPr="00855982">
        <w:rPr>
          <w:rFonts w:ascii="Arial" w:eastAsia="Arial" w:hAnsi="Arial" w:cs="Arial"/>
          <w:bCs/>
          <w:sz w:val="20"/>
          <w:szCs w:val="20"/>
        </w:rPr>
        <w:t xml:space="preserve">    </w:t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16"/>
          <w:szCs w:val="16"/>
        </w:rPr>
        <w:t>pieczęć imienna i podpis osoby uprawnionej do reprezentowania Wykonawcy</w:t>
      </w:r>
    </w:p>
    <w:p w14:paraId="0AF6B667" w14:textId="77777777" w:rsidR="00855982" w:rsidRPr="00855982" w:rsidRDefault="00855982" w:rsidP="0085598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5C04C95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46CEB1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74189F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E147B4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D88AA37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EF6FA6A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3F186DA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3CF4AEF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27AA8AF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6A63722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19E1368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85B4083" w14:textId="77777777" w:rsidR="00855982" w:rsidRPr="00855982" w:rsidRDefault="00855982" w:rsidP="00855982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855982">
        <w:rPr>
          <w:rFonts w:ascii="Arial" w:hAnsi="Arial" w:cs="Arial"/>
          <w:bCs/>
          <w:sz w:val="20"/>
          <w:szCs w:val="20"/>
        </w:rPr>
        <w:t>* - niepotrzebne skreślić/usunąć</w:t>
      </w:r>
    </w:p>
    <w:p w14:paraId="5FC6E995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6CFBED0A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17C198C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790E3BB1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3214E0C0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65FEEB82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7F9DB82F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60AFDABC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55673B48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745A22F4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40FBD6C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186AD4E1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55756DA4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14FC055F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2366CA5B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396DCB6B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442190DA" w14:textId="2F4E5F9F" w:rsidR="00855982" w:rsidRPr="00855982" w:rsidRDefault="00855982" w:rsidP="00855982">
      <w:pPr>
        <w:suppressAutoHyphens w:val="0"/>
        <w:spacing w:after="120"/>
        <w:jc w:val="right"/>
        <w:rPr>
          <w:rFonts w:ascii="Arial" w:hAnsi="Arial" w:cs="Arial"/>
          <w:bCs/>
          <w:sz w:val="16"/>
          <w:szCs w:val="16"/>
        </w:rPr>
      </w:pPr>
      <w:r w:rsidRPr="00855982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2933A5">
        <w:rPr>
          <w:rFonts w:ascii="Arial" w:hAnsi="Arial" w:cs="Arial"/>
          <w:sz w:val="16"/>
          <w:szCs w:val="16"/>
        </w:rPr>
        <w:t>7</w:t>
      </w:r>
      <w:r w:rsidRPr="00855982">
        <w:rPr>
          <w:rFonts w:ascii="Arial" w:hAnsi="Arial" w:cs="Arial"/>
          <w:sz w:val="16"/>
          <w:szCs w:val="16"/>
        </w:rPr>
        <w:t xml:space="preserve">  (wzór)</w:t>
      </w:r>
    </w:p>
    <w:p w14:paraId="56BED1E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7186D15F" w14:textId="77777777" w:rsidR="00855982" w:rsidRPr="00855982" w:rsidRDefault="00855982" w:rsidP="00855982">
      <w:pPr>
        <w:suppressAutoHyphens w:val="0"/>
        <w:spacing w:after="120"/>
        <w:jc w:val="center"/>
        <w:rPr>
          <w:rFonts w:ascii="Arial" w:hAnsi="Arial" w:cs="Arial"/>
          <w:bCs/>
        </w:rPr>
      </w:pPr>
      <w:r w:rsidRPr="00855982">
        <w:rPr>
          <w:rFonts w:ascii="Arial" w:hAnsi="Arial" w:cs="Arial"/>
          <w:b/>
          <w:bCs/>
        </w:rPr>
        <w:t>OŚWIADCZENIE WYKONAWCY</w:t>
      </w:r>
    </w:p>
    <w:p w14:paraId="5C1B1688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składane do oferty</w:t>
      </w:r>
    </w:p>
    <w:p w14:paraId="163C4456" w14:textId="77777777" w:rsidR="00855982" w:rsidRPr="00855982" w:rsidRDefault="00855982" w:rsidP="00855982">
      <w:pPr>
        <w:tabs>
          <w:tab w:val="left" w:pos="0"/>
        </w:tabs>
        <w:suppressAutoHyphens w:val="0"/>
        <w:spacing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855982">
        <w:rPr>
          <w:rFonts w:ascii="Arial" w:eastAsia="Arial Unicode MS" w:hAnsi="Arial" w:cs="Arial"/>
          <w:b/>
          <w:bCs/>
          <w:sz w:val="20"/>
          <w:szCs w:val="20"/>
        </w:rPr>
        <w:t>DOTYCZĄCE PRZESŁANEK WYKLUCZENIA Z POSTĘPOWANIA</w:t>
      </w:r>
    </w:p>
    <w:p w14:paraId="2116646C" w14:textId="77777777" w:rsidR="00855982" w:rsidRPr="00855982" w:rsidRDefault="00855982" w:rsidP="00855982">
      <w:pPr>
        <w:tabs>
          <w:tab w:val="left" w:pos="0"/>
        </w:tabs>
        <w:suppressAutoHyphens w:val="0"/>
        <w:spacing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73173A27" w14:textId="1321F856" w:rsidR="00855982" w:rsidRPr="00855982" w:rsidRDefault="00855982" w:rsidP="00855982">
      <w:pPr>
        <w:suppressAutoHyphens w:val="0"/>
        <w:jc w:val="center"/>
        <w:rPr>
          <w:rFonts w:ascii="Arial" w:hAnsi="Arial" w:cs="Arial"/>
          <w:b/>
          <w:bCs/>
        </w:rPr>
      </w:pPr>
      <w:r w:rsidRPr="00855982">
        <w:rPr>
          <w:rFonts w:ascii="Arial" w:hAnsi="Arial" w:cs="Arial"/>
          <w:b/>
        </w:rPr>
        <w:t>Dostawa energii elektrycznej do obiektów będących w użytkowaniu                           PWiK Lidzbark Warmiński na rok 20</w:t>
      </w:r>
      <w:r>
        <w:rPr>
          <w:rFonts w:ascii="Arial" w:hAnsi="Arial" w:cs="Arial"/>
          <w:b/>
        </w:rPr>
        <w:t>2</w:t>
      </w:r>
      <w:r w:rsidR="00834880">
        <w:rPr>
          <w:rFonts w:ascii="Arial" w:hAnsi="Arial" w:cs="Arial"/>
          <w:b/>
        </w:rPr>
        <w:t>4</w:t>
      </w:r>
    </w:p>
    <w:p w14:paraId="5D1EEFD7" w14:textId="77777777" w:rsidR="00855982" w:rsidRPr="00855982" w:rsidRDefault="00855982" w:rsidP="0085598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55982">
        <w:rPr>
          <w:rFonts w:ascii="Arial" w:hAnsi="Arial" w:cs="Arial"/>
          <w:sz w:val="20"/>
          <w:szCs w:val="20"/>
        </w:rPr>
        <w:t>WYKONAWCA: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701"/>
        <w:gridCol w:w="4151"/>
      </w:tblGrid>
      <w:tr w:rsidR="00855982" w:rsidRPr="00855982" w14:paraId="5FF1E642" w14:textId="77777777" w:rsidTr="008A18BA">
        <w:trPr>
          <w:cantSplit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3E6BF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7E67B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/>
                <w:bCs/>
                <w:sz w:val="20"/>
                <w:szCs w:val="20"/>
              </w:rPr>
              <w:t>Dane Wykonawcy</w:t>
            </w:r>
          </w:p>
        </w:tc>
      </w:tr>
      <w:tr w:rsidR="00855982" w:rsidRPr="00855982" w14:paraId="591157C9" w14:textId="77777777" w:rsidTr="008A18BA">
        <w:trPr>
          <w:cantSplit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1B4944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6A6FE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Adres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150B0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67FDED2A" w14:textId="77777777" w:rsidTr="008A18BA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61B0C9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7BEAE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Numer NIP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BA68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1334EEC6" w14:textId="77777777" w:rsidTr="008A18BA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8045BE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04990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2F45A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7C5DE2AF" w14:textId="77777777" w:rsidTr="008A18BA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8DFBE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C769A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KRS/CEiDG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F870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8CE5979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5F4B4136" w14:textId="77777777" w:rsidR="00855982" w:rsidRPr="00855982" w:rsidRDefault="00855982" w:rsidP="00855982">
      <w:pPr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reprezentowany przez: ...................................................................................................................................</w:t>
      </w:r>
    </w:p>
    <w:p w14:paraId="65118EAE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(imię, nazwisko, stanowisko/podstawa do reprezentacji)</w:t>
      </w:r>
    </w:p>
    <w:p w14:paraId="6D9B8FC9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Na potrzeby postępowania o udzielenie zamówienia publicznego oświadczam, co następuje:</w:t>
      </w:r>
    </w:p>
    <w:p w14:paraId="03E8056A" w14:textId="77777777" w:rsidR="00855982" w:rsidRPr="00855982" w:rsidRDefault="00855982" w:rsidP="00855982">
      <w:pPr>
        <w:suppressAutoHyphens w:val="0"/>
        <w:spacing w:after="12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77245C7E" w14:textId="25A19FF6" w:rsidR="00855982" w:rsidRPr="00855982" w:rsidRDefault="00855982" w:rsidP="00855982">
      <w:pPr>
        <w:suppressAutoHyphens w:val="0"/>
        <w:spacing w:after="120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855982">
        <w:rPr>
          <w:rFonts w:ascii="Arial" w:eastAsia="Calibri" w:hAnsi="Arial" w:cs="Arial"/>
          <w:bCs/>
          <w:sz w:val="20"/>
          <w:szCs w:val="20"/>
          <w:lang w:eastAsia="pl-PL"/>
        </w:rPr>
        <w:t xml:space="preserve">Oświadczam, że nie podlegam wykluczeniu z postępowania na podstawie zapisów </w:t>
      </w:r>
      <w:r w:rsidR="006C2473">
        <w:rPr>
          <w:rFonts w:ascii="Arial" w:eastAsia="Calibri" w:hAnsi="Arial" w:cs="Arial"/>
          <w:bCs/>
          <w:sz w:val="20"/>
          <w:szCs w:val="20"/>
          <w:lang w:eastAsia="pl-PL"/>
        </w:rPr>
        <w:t>część I Rozdziału VI pkt. 2</w:t>
      </w:r>
    </w:p>
    <w:p w14:paraId="48FD355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4F38C31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>…………………………………</w:t>
      </w:r>
      <w:r w:rsidRPr="00855982">
        <w:rPr>
          <w:rFonts w:ascii="Arial" w:hAnsi="Arial" w:cs="Arial"/>
          <w:bCs/>
          <w:sz w:val="20"/>
          <w:szCs w:val="20"/>
        </w:rPr>
        <w:t xml:space="preserve">.……. (miejscowość), dnia …………………….……. r. </w:t>
      </w:r>
    </w:p>
    <w:p w14:paraId="7E5601DF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4492D28E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eastAsia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  <w:t>………….…………………………………................</w:t>
      </w:r>
    </w:p>
    <w:p w14:paraId="4FA465E1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16"/>
          <w:szCs w:val="16"/>
        </w:rPr>
      </w:pPr>
      <w:r w:rsidRPr="00855982">
        <w:rPr>
          <w:rFonts w:ascii="Arial" w:eastAsia="Arial" w:hAnsi="Arial" w:cs="Arial"/>
          <w:bCs/>
          <w:sz w:val="20"/>
          <w:szCs w:val="20"/>
        </w:rPr>
        <w:t xml:space="preserve">    </w:t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16"/>
          <w:szCs w:val="16"/>
        </w:rPr>
        <w:t>pieczęć imienna i podpis osoby uprawnionej do reprezentowania Wykonawcy</w:t>
      </w:r>
    </w:p>
    <w:p w14:paraId="70E54FD6" w14:textId="49563892" w:rsidR="00855982" w:rsidRPr="00855982" w:rsidRDefault="00855982" w:rsidP="00855982">
      <w:pPr>
        <w:suppressAutoHyphens w:val="0"/>
        <w:spacing w:after="120"/>
        <w:ind w:left="5664" w:firstLine="708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A60FA" wp14:editId="3375CD6A">
                <wp:simplePos x="0" y="0"/>
                <wp:positionH relativeFrom="column">
                  <wp:posOffset>-115570</wp:posOffset>
                </wp:positionH>
                <wp:positionV relativeFrom="paragraph">
                  <wp:posOffset>146050</wp:posOffset>
                </wp:positionV>
                <wp:extent cx="6480175" cy="0"/>
                <wp:effectExtent l="13970" t="12700" r="11430" b="63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5B8C1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11.5pt" to="501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"/>
            </w:pict>
          </mc:Fallback>
        </mc:AlternateContent>
      </w:r>
    </w:p>
    <w:p w14:paraId="2834C28C" w14:textId="72B8BA75" w:rsidR="00855982" w:rsidRPr="00855982" w:rsidRDefault="00855982" w:rsidP="00855982">
      <w:pPr>
        <w:suppressAutoHyphens w:val="0"/>
        <w:spacing w:after="120"/>
        <w:jc w:val="both"/>
        <w:rPr>
          <w:rFonts w:ascii="Arial" w:eastAsia="Tahoma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Oświadczam, że zachodzą w stosunku do mnie podstawy wykluczenia z postępowania na podstawie Rozdziału V</w:t>
      </w:r>
      <w:r w:rsidR="00292851">
        <w:rPr>
          <w:rFonts w:ascii="Arial" w:hAnsi="Arial" w:cs="Arial"/>
          <w:bCs/>
          <w:sz w:val="20"/>
          <w:szCs w:val="20"/>
        </w:rPr>
        <w:t>I</w:t>
      </w:r>
      <w:r w:rsidRPr="00855982">
        <w:rPr>
          <w:rFonts w:ascii="Arial" w:hAnsi="Arial" w:cs="Arial"/>
          <w:bCs/>
          <w:sz w:val="20"/>
          <w:szCs w:val="20"/>
        </w:rPr>
        <w:t xml:space="preserve"> pkt…… SWZ (podać mającą zastosowanie podstawę wykluczenia spośród wymienionych). Jednocześnie oświadczam, że w związku z ww. okolicznością, podjąłem następujące środki naprawcze: ……………………………………………………………………………………………………..</w:t>
      </w:r>
    </w:p>
    <w:p w14:paraId="0B184DCE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eastAsia="Tahoma" w:hAnsi="Arial" w:cs="Arial"/>
          <w:bCs/>
          <w:sz w:val="20"/>
          <w:szCs w:val="20"/>
        </w:rPr>
      </w:pPr>
    </w:p>
    <w:p w14:paraId="3E6D7C40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>…………………………………</w:t>
      </w:r>
      <w:r w:rsidRPr="00855982">
        <w:rPr>
          <w:rFonts w:ascii="Arial" w:hAnsi="Arial" w:cs="Arial"/>
          <w:bCs/>
          <w:sz w:val="20"/>
          <w:szCs w:val="20"/>
        </w:rPr>
        <w:t xml:space="preserve">.……. (miejscowość), dnia …………………….……. r. </w:t>
      </w:r>
    </w:p>
    <w:p w14:paraId="094487BC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517DAAA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eastAsia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  <w:t>………….…………………………………................</w:t>
      </w:r>
    </w:p>
    <w:p w14:paraId="1F2C7B69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16"/>
          <w:szCs w:val="16"/>
        </w:rPr>
      </w:pPr>
      <w:r w:rsidRPr="00855982">
        <w:rPr>
          <w:rFonts w:ascii="Arial" w:eastAsia="Arial" w:hAnsi="Arial" w:cs="Arial"/>
          <w:bCs/>
          <w:sz w:val="20"/>
          <w:szCs w:val="20"/>
        </w:rPr>
        <w:t xml:space="preserve">    </w:t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16"/>
          <w:szCs w:val="16"/>
        </w:rPr>
        <w:t>pieczęć imienna i podpis osoby uprawnionej do reprezentowania Wykonawcy</w:t>
      </w:r>
    </w:p>
    <w:p w14:paraId="088721D9" w14:textId="77777777" w:rsidR="00855982" w:rsidRPr="00855982" w:rsidRDefault="00855982" w:rsidP="00855982">
      <w:pPr>
        <w:suppressAutoHyphens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2A25DF" w14:textId="77777777" w:rsidR="00855982" w:rsidRPr="00855982" w:rsidRDefault="00855982" w:rsidP="00855982">
      <w:pPr>
        <w:suppressAutoHyphens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FBC403" w14:textId="77777777" w:rsidR="00855982" w:rsidRPr="00855982" w:rsidRDefault="00855982" w:rsidP="00855982">
      <w:pPr>
        <w:suppressAutoHyphens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9B856D" w14:textId="77777777" w:rsidR="00855982" w:rsidRPr="00855982" w:rsidRDefault="00855982" w:rsidP="00855982">
      <w:pPr>
        <w:suppressAutoHyphens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5A7460" w14:textId="77777777" w:rsidR="00855982" w:rsidRPr="00855982" w:rsidRDefault="00855982" w:rsidP="00855982">
      <w:pPr>
        <w:suppressAutoHyphens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2F4F2E" w14:textId="77777777" w:rsidR="00855982" w:rsidRPr="00855982" w:rsidRDefault="00855982" w:rsidP="00855982">
      <w:pPr>
        <w:suppressAutoHyphens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FD7C6B" w14:textId="77777777" w:rsidR="00855982" w:rsidRPr="00855982" w:rsidRDefault="00855982" w:rsidP="00855982">
      <w:pPr>
        <w:suppressAutoHyphens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9ACD25" w14:textId="77777777" w:rsidR="00855982" w:rsidRPr="00855982" w:rsidRDefault="00855982" w:rsidP="00855982">
      <w:pPr>
        <w:suppressAutoHyphens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55982">
        <w:rPr>
          <w:rFonts w:ascii="Arial" w:hAnsi="Arial" w:cs="Arial"/>
          <w:b/>
          <w:bCs/>
          <w:sz w:val="20"/>
          <w:szCs w:val="20"/>
        </w:rPr>
        <w:lastRenderedPageBreak/>
        <w:t>OŚWIADCZENIE DOTYCZĄCE PODMIOTU, NA KTÓREGO ZASOBY                                                          POWOŁUJE SIĘ WYKONAWCA:</w:t>
      </w:r>
    </w:p>
    <w:p w14:paraId="4ABCC7BA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474708C1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0B27BA52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eastAsia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Oświadczam, że w stosunku do następującego podmiotu, na którego zasoby powołuję się w niniejszym postępowaniu, tj.:</w:t>
      </w:r>
    </w:p>
    <w:p w14:paraId="0E2385FA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>…………………………………………………………………………………………………………………</w:t>
      </w:r>
      <w:r w:rsidRPr="00855982">
        <w:rPr>
          <w:rFonts w:ascii="Arial" w:hAnsi="Arial" w:cs="Arial"/>
          <w:bCs/>
          <w:sz w:val="20"/>
          <w:szCs w:val="20"/>
        </w:rPr>
        <w:t>..…  nie zachodzą podstawy wykluczenia  z postępowania o udzielenie zamówienia.</w:t>
      </w:r>
    </w:p>
    <w:p w14:paraId="03D7856A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7E25F2D2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eastAsia="Tahoma" w:hAnsi="Arial" w:cs="Arial"/>
          <w:bCs/>
          <w:sz w:val="20"/>
          <w:szCs w:val="20"/>
        </w:rPr>
      </w:pPr>
    </w:p>
    <w:p w14:paraId="10E14ECA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>…………………………………</w:t>
      </w:r>
      <w:r w:rsidRPr="00855982">
        <w:rPr>
          <w:rFonts w:ascii="Arial" w:hAnsi="Arial" w:cs="Arial"/>
          <w:bCs/>
          <w:sz w:val="20"/>
          <w:szCs w:val="20"/>
        </w:rPr>
        <w:t xml:space="preserve">.……. (miejscowość), dnia …………………….……. r. </w:t>
      </w:r>
    </w:p>
    <w:p w14:paraId="2E984F76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42D1E90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eastAsia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  <w:t>………….…………………………………................</w:t>
      </w:r>
    </w:p>
    <w:p w14:paraId="71FA32BB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sz w:val="16"/>
          <w:szCs w:val="16"/>
        </w:rPr>
      </w:pPr>
      <w:r w:rsidRPr="00855982">
        <w:rPr>
          <w:rFonts w:ascii="Arial" w:eastAsia="Arial" w:hAnsi="Arial" w:cs="Arial"/>
          <w:bCs/>
          <w:sz w:val="20"/>
          <w:szCs w:val="20"/>
        </w:rPr>
        <w:t xml:space="preserve">    </w:t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16"/>
          <w:szCs w:val="16"/>
        </w:rPr>
        <w:t>pieczęć imienna i podpis osoby uprawnionej do reprezentowania Wykonawcy</w:t>
      </w:r>
    </w:p>
    <w:p w14:paraId="26792785" w14:textId="77777777" w:rsidR="00855982" w:rsidRPr="00855982" w:rsidRDefault="00855982" w:rsidP="0085598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0EDEF43" w14:textId="77777777" w:rsidR="00855982" w:rsidRPr="00855982" w:rsidRDefault="00855982" w:rsidP="0085598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3009DEE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9B77CF8" w14:textId="1819A22F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8559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710D1" wp14:editId="30751E56">
                <wp:simplePos x="0" y="0"/>
                <wp:positionH relativeFrom="column">
                  <wp:posOffset>-61595</wp:posOffset>
                </wp:positionH>
                <wp:positionV relativeFrom="paragraph">
                  <wp:posOffset>95250</wp:posOffset>
                </wp:positionV>
                <wp:extent cx="6057900" cy="19050"/>
                <wp:effectExtent l="10795" t="11430" r="8255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9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AC4CD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7.5pt" to="47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" strokeweight=".26mm">
                <v:stroke joinstyle="miter"/>
              </v:line>
            </w:pict>
          </mc:Fallback>
        </mc:AlternateContent>
      </w:r>
    </w:p>
    <w:p w14:paraId="2F41F0D7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C12B2B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0A1D9E8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5C313F1E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684F57AF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46E3CE8F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C7812B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1572333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5922DAA8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92B428A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7BA463FF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6C9D32DB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65B4FA4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6AF1BC2C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56CCCA09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096FA466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1B028A77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4B86AD8E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08BCEE84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5316EDD5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1AEE0D7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1CF4777E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6998D90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7CA49CB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167DB456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6F7BF492" w14:textId="4AE523D4" w:rsidR="00855982" w:rsidRPr="00855982" w:rsidRDefault="00855982" w:rsidP="00855982">
      <w:pPr>
        <w:suppressAutoHyphens w:val="0"/>
        <w:spacing w:after="120"/>
        <w:jc w:val="right"/>
        <w:rPr>
          <w:rFonts w:ascii="Arial" w:hAnsi="Arial" w:cs="Arial"/>
          <w:bCs/>
          <w:sz w:val="16"/>
          <w:szCs w:val="16"/>
        </w:rPr>
      </w:pPr>
      <w:r w:rsidRPr="00855982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2933A5">
        <w:rPr>
          <w:rFonts w:ascii="Arial" w:hAnsi="Arial" w:cs="Arial"/>
          <w:bCs/>
          <w:sz w:val="16"/>
          <w:szCs w:val="16"/>
        </w:rPr>
        <w:t>8</w:t>
      </w:r>
      <w:r w:rsidRPr="00855982">
        <w:rPr>
          <w:rFonts w:ascii="Arial" w:hAnsi="Arial" w:cs="Arial"/>
          <w:bCs/>
          <w:sz w:val="16"/>
          <w:szCs w:val="16"/>
        </w:rPr>
        <w:t xml:space="preserve"> wzór</w:t>
      </w:r>
    </w:p>
    <w:p w14:paraId="01628120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B00544F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</w:rPr>
      </w:pPr>
      <w:r w:rsidRPr="00855982">
        <w:rPr>
          <w:rFonts w:ascii="Arial" w:hAnsi="Arial" w:cs="Arial"/>
          <w:b/>
          <w:bCs/>
        </w:rPr>
        <w:t>O</w:t>
      </w:r>
      <w:r w:rsidRPr="00855982">
        <w:rPr>
          <w:rFonts w:ascii="Arial" w:eastAsia="Arial" w:hAnsi="Arial" w:cs="Arial"/>
          <w:b/>
          <w:bCs/>
        </w:rPr>
        <w:t>ś</w:t>
      </w:r>
      <w:r w:rsidRPr="00855982">
        <w:rPr>
          <w:rFonts w:ascii="Arial" w:hAnsi="Arial" w:cs="Arial"/>
          <w:b/>
          <w:bCs/>
        </w:rPr>
        <w:t>wiadczenie o przynale</w:t>
      </w:r>
      <w:r w:rsidRPr="00855982">
        <w:rPr>
          <w:rFonts w:ascii="Arial" w:eastAsia="Arial" w:hAnsi="Arial" w:cs="Arial"/>
          <w:b/>
          <w:bCs/>
        </w:rPr>
        <w:t>ż</w:t>
      </w:r>
      <w:r w:rsidRPr="00855982">
        <w:rPr>
          <w:rFonts w:ascii="Arial" w:hAnsi="Arial" w:cs="Arial"/>
          <w:b/>
          <w:bCs/>
        </w:rPr>
        <w:t>no</w:t>
      </w:r>
      <w:r w:rsidRPr="00855982">
        <w:rPr>
          <w:rFonts w:ascii="Arial" w:eastAsia="Arial" w:hAnsi="Arial" w:cs="Arial"/>
          <w:b/>
          <w:bCs/>
        </w:rPr>
        <w:t>ś</w:t>
      </w:r>
      <w:r w:rsidRPr="00855982">
        <w:rPr>
          <w:rFonts w:ascii="Arial" w:hAnsi="Arial" w:cs="Arial"/>
          <w:b/>
          <w:bCs/>
        </w:rPr>
        <w:t>ci lub braku przynale</w:t>
      </w:r>
      <w:r w:rsidRPr="00855982">
        <w:rPr>
          <w:rFonts w:ascii="Arial" w:eastAsia="Arial" w:hAnsi="Arial" w:cs="Arial"/>
          <w:b/>
          <w:bCs/>
        </w:rPr>
        <w:t>ż</w:t>
      </w:r>
      <w:r w:rsidRPr="00855982">
        <w:rPr>
          <w:rFonts w:ascii="Arial" w:hAnsi="Arial" w:cs="Arial"/>
          <w:b/>
          <w:bCs/>
        </w:rPr>
        <w:t>no</w:t>
      </w:r>
      <w:r w:rsidRPr="00855982">
        <w:rPr>
          <w:rFonts w:ascii="Arial" w:eastAsia="Arial" w:hAnsi="Arial" w:cs="Arial"/>
          <w:b/>
          <w:bCs/>
        </w:rPr>
        <w:t>ś</w:t>
      </w:r>
      <w:r w:rsidRPr="00855982">
        <w:rPr>
          <w:rFonts w:ascii="Arial" w:hAnsi="Arial" w:cs="Arial"/>
          <w:b/>
          <w:bCs/>
        </w:rPr>
        <w:t>ci do grupy kapitałowej</w:t>
      </w:r>
    </w:p>
    <w:p w14:paraId="16AF3092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9E7161F" w14:textId="77777777" w:rsidR="00855982" w:rsidRPr="00855982" w:rsidRDefault="00855982" w:rsidP="0085598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WYKONAWCA:</w:t>
      </w:r>
    </w:p>
    <w:p w14:paraId="11488F3D" w14:textId="77777777" w:rsidR="00855982" w:rsidRPr="00855982" w:rsidRDefault="00855982" w:rsidP="0085598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701"/>
        <w:gridCol w:w="4151"/>
      </w:tblGrid>
      <w:tr w:rsidR="00855982" w:rsidRPr="00855982" w14:paraId="40E5CE2D" w14:textId="77777777" w:rsidTr="008A18BA">
        <w:trPr>
          <w:cantSplit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BC0D2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111D5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/>
                <w:bCs/>
                <w:sz w:val="20"/>
                <w:szCs w:val="20"/>
              </w:rPr>
              <w:t>Dane Wykonawcy</w:t>
            </w:r>
          </w:p>
        </w:tc>
      </w:tr>
      <w:tr w:rsidR="00855982" w:rsidRPr="00855982" w14:paraId="0DBFEA5E" w14:textId="77777777" w:rsidTr="008A18BA">
        <w:trPr>
          <w:cantSplit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237E39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3470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Adres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E7D76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13D60475" w14:textId="77777777" w:rsidTr="008A18BA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8ECB1A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26BB3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Numer NIP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AA845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5389B406" w14:textId="77777777" w:rsidTr="008A18BA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75C87C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90312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78658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790353A8" w14:textId="77777777" w:rsidTr="008A18BA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C2870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83DDD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KRS/CEiDG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9ED5A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FAD5C8E" w14:textId="77777777" w:rsidR="00855982" w:rsidRPr="00855982" w:rsidRDefault="00855982" w:rsidP="0085598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08C46544" w14:textId="77777777" w:rsidR="00855982" w:rsidRPr="00855982" w:rsidRDefault="00855982" w:rsidP="00855982">
      <w:pPr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reprezentowany przez: ...................................................................................................................................</w:t>
      </w:r>
    </w:p>
    <w:p w14:paraId="716DA596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16"/>
          <w:szCs w:val="16"/>
        </w:rPr>
      </w:pPr>
      <w:r w:rsidRPr="00855982">
        <w:rPr>
          <w:rFonts w:ascii="Arial" w:hAnsi="Arial" w:cs="Arial"/>
          <w:bCs/>
          <w:sz w:val="16"/>
          <w:szCs w:val="16"/>
        </w:rPr>
        <w:t>(imię, nazwisko, stanowisko/podstawa do reprezentacji)</w:t>
      </w:r>
    </w:p>
    <w:p w14:paraId="16765B10" w14:textId="600E8AF0" w:rsidR="00855982" w:rsidRPr="00855982" w:rsidRDefault="00855982" w:rsidP="00855982">
      <w:pPr>
        <w:suppressAutoHyphens w:val="0"/>
        <w:jc w:val="both"/>
        <w:rPr>
          <w:rFonts w:ascii="Arial" w:hAnsi="Arial" w:cs="Arial"/>
          <w:b/>
          <w:bCs/>
        </w:rPr>
      </w:pPr>
      <w:r w:rsidRPr="00855982">
        <w:rPr>
          <w:rFonts w:ascii="Arial" w:hAnsi="Arial" w:cs="Arial"/>
          <w:bCs/>
          <w:sz w:val="20"/>
          <w:szCs w:val="20"/>
        </w:rPr>
        <w:t xml:space="preserve">Na potrzeby postępowania o udzielenie zamówienia publicznego pn: </w:t>
      </w:r>
      <w:r w:rsidRPr="00855982">
        <w:rPr>
          <w:rFonts w:ascii="Arial" w:hAnsi="Arial" w:cs="Arial"/>
          <w:b/>
          <w:sz w:val="20"/>
          <w:szCs w:val="20"/>
        </w:rPr>
        <w:t>Dostawa energii elektrycznej do obiektów będących w użytkowaniu PWiK Lidzbark Warmiński na rok 20</w:t>
      </w:r>
      <w:r w:rsidR="002933A5">
        <w:rPr>
          <w:rFonts w:ascii="Arial" w:hAnsi="Arial" w:cs="Arial"/>
          <w:b/>
          <w:sz w:val="20"/>
          <w:szCs w:val="20"/>
        </w:rPr>
        <w:t>2</w:t>
      </w:r>
      <w:r w:rsidR="00834880">
        <w:rPr>
          <w:rFonts w:ascii="Arial" w:hAnsi="Arial" w:cs="Arial"/>
          <w:b/>
          <w:sz w:val="20"/>
          <w:szCs w:val="20"/>
        </w:rPr>
        <w:t>4</w:t>
      </w:r>
    </w:p>
    <w:p w14:paraId="55903A1F" w14:textId="77777777" w:rsidR="00855982" w:rsidRPr="00855982" w:rsidRDefault="00855982" w:rsidP="00855982">
      <w:pPr>
        <w:shd w:val="clear" w:color="auto" w:fill="ECECEC"/>
        <w:suppressAutoHyphens w:val="0"/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sz w:val="20"/>
          <w:szCs w:val="20"/>
        </w:rPr>
        <w:t>o</w:t>
      </w:r>
      <w:r w:rsidRPr="00855982">
        <w:rPr>
          <w:rFonts w:ascii="Arial" w:hAnsi="Arial" w:cs="Arial"/>
          <w:bCs/>
          <w:sz w:val="20"/>
          <w:szCs w:val="20"/>
        </w:rPr>
        <w:t>świadczam że:</w:t>
      </w:r>
    </w:p>
    <w:p w14:paraId="191291C7" w14:textId="1E2FBBA4" w:rsidR="00855982" w:rsidRPr="00855982" w:rsidRDefault="00855982" w:rsidP="00855982">
      <w:pPr>
        <w:suppressAutoHyphens w:val="0"/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 xml:space="preserve">nie należę* do grupy kapitałowej w rozumieniu ustawy z dnia 16 lutego 2007 r. o ochronie konkurencji i konsumentów (t.j. </w:t>
      </w:r>
      <w:r w:rsidRPr="00855982">
        <w:rPr>
          <w:rFonts w:ascii="Arial" w:hAnsi="Arial" w:cs="Arial"/>
          <w:sz w:val="20"/>
          <w:szCs w:val="20"/>
        </w:rPr>
        <w:t>Dz.U.20</w:t>
      </w:r>
      <w:r w:rsidR="00292851">
        <w:rPr>
          <w:rFonts w:ascii="Arial" w:hAnsi="Arial" w:cs="Arial"/>
          <w:sz w:val="20"/>
          <w:szCs w:val="20"/>
        </w:rPr>
        <w:t>21</w:t>
      </w:r>
      <w:r w:rsidRPr="00855982">
        <w:rPr>
          <w:rFonts w:ascii="Arial" w:hAnsi="Arial" w:cs="Arial"/>
          <w:sz w:val="20"/>
          <w:szCs w:val="20"/>
        </w:rPr>
        <w:t>.</w:t>
      </w:r>
      <w:r w:rsidR="00292851">
        <w:rPr>
          <w:rFonts w:ascii="Arial" w:hAnsi="Arial" w:cs="Arial"/>
          <w:sz w:val="20"/>
          <w:szCs w:val="20"/>
        </w:rPr>
        <w:t>275</w:t>
      </w:r>
      <w:r w:rsidRPr="00855982">
        <w:rPr>
          <w:rFonts w:ascii="Arial" w:hAnsi="Arial" w:cs="Arial"/>
          <w:sz w:val="20"/>
          <w:szCs w:val="20"/>
        </w:rPr>
        <w:t xml:space="preserve"> t.j</w:t>
      </w:r>
      <w:r w:rsidRPr="00855982">
        <w:rPr>
          <w:rFonts w:ascii="Arial" w:hAnsi="Arial" w:cs="Arial"/>
          <w:bCs/>
          <w:sz w:val="20"/>
          <w:szCs w:val="20"/>
        </w:rPr>
        <w:t xml:space="preserve">.), </w:t>
      </w:r>
    </w:p>
    <w:p w14:paraId="786F42F3" w14:textId="77777777" w:rsidR="00855982" w:rsidRPr="00855982" w:rsidRDefault="00855982" w:rsidP="00855982">
      <w:pPr>
        <w:suppressAutoHyphens w:val="0"/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5F68654D" w14:textId="4368EB8B" w:rsidR="00855982" w:rsidRPr="00855982" w:rsidRDefault="00855982" w:rsidP="00855982">
      <w:pPr>
        <w:suppressAutoHyphens w:val="0"/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 xml:space="preserve">należę* do grupy kapitałowej w rozumieniu ustawy z dnia 16 lutego 2007 r. o ochronie konkurencji i konsumentów (t.j. </w:t>
      </w:r>
      <w:r w:rsidRPr="00855982">
        <w:rPr>
          <w:rFonts w:ascii="Arial" w:hAnsi="Arial" w:cs="Arial"/>
          <w:sz w:val="20"/>
          <w:szCs w:val="20"/>
        </w:rPr>
        <w:t>Dz.U.20</w:t>
      </w:r>
      <w:r w:rsidR="00292851">
        <w:rPr>
          <w:rFonts w:ascii="Arial" w:hAnsi="Arial" w:cs="Arial"/>
          <w:sz w:val="20"/>
          <w:szCs w:val="20"/>
        </w:rPr>
        <w:t>21</w:t>
      </w:r>
      <w:r w:rsidRPr="00855982">
        <w:rPr>
          <w:rFonts w:ascii="Arial" w:hAnsi="Arial" w:cs="Arial"/>
          <w:sz w:val="20"/>
          <w:szCs w:val="20"/>
        </w:rPr>
        <w:t>.</w:t>
      </w:r>
      <w:r w:rsidR="00292851">
        <w:rPr>
          <w:rFonts w:ascii="Arial" w:hAnsi="Arial" w:cs="Arial"/>
          <w:sz w:val="20"/>
          <w:szCs w:val="20"/>
        </w:rPr>
        <w:t>275</w:t>
      </w:r>
      <w:r w:rsidRPr="00855982">
        <w:rPr>
          <w:rFonts w:ascii="Arial" w:hAnsi="Arial" w:cs="Arial"/>
          <w:sz w:val="20"/>
          <w:szCs w:val="20"/>
        </w:rPr>
        <w:t xml:space="preserve"> t.j.)</w:t>
      </w:r>
      <w:r w:rsidRPr="00855982">
        <w:t xml:space="preserve"> </w:t>
      </w:r>
      <w:r w:rsidRPr="00855982">
        <w:rPr>
          <w:rFonts w:ascii="Arial" w:hAnsi="Arial" w:cs="Arial"/>
          <w:bCs/>
          <w:sz w:val="20"/>
          <w:szCs w:val="20"/>
        </w:rPr>
        <w:t>w skład której wchodzą następujące podmioty:</w:t>
      </w:r>
    </w:p>
    <w:p w14:paraId="43033315" w14:textId="77777777" w:rsidR="00855982" w:rsidRPr="00855982" w:rsidRDefault="00855982" w:rsidP="00855982">
      <w:pPr>
        <w:suppressAutoHyphens w:val="0"/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6CCB8CFC" w14:textId="77777777" w:rsidR="00855982" w:rsidRPr="00855982" w:rsidRDefault="00855982" w:rsidP="00855982">
      <w:pPr>
        <w:suppressAutoHyphens w:val="0"/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1 ………………………………………………………………………………………………………………………</w:t>
      </w:r>
    </w:p>
    <w:p w14:paraId="57EC9003" w14:textId="77777777" w:rsidR="00855982" w:rsidRPr="00855982" w:rsidRDefault="00855982" w:rsidP="00855982">
      <w:pPr>
        <w:suppressAutoHyphens w:val="0"/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2 ………………………………………………………………………………………………………………………</w:t>
      </w:r>
    </w:p>
    <w:p w14:paraId="295DB5A8" w14:textId="77777777" w:rsidR="00855982" w:rsidRPr="00855982" w:rsidRDefault="00855982" w:rsidP="00855982">
      <w:pPr>
        <w:suppressAutoHyphens w:val="0"/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3 ………………………………………………………………………………………………………………………</w:t>
      </w:r>
    </w:p>
    <w:p w14:paraId="0B0EBD75" w14:textId="77777777" w:rsidR="00855982" w:rsidRPr="00855982" w:rsidRDefault="00855982" w:rsidP="00855982">
      <w:pPr>
        <w:suppressAutoHyphens w:val="0"/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4 ………………………………………………………………………………………………………………………</w:t>
      </w:r>
    </w:p>
    <w:p w14:paraId="4F86F9A9" w14:textId="77777777" w:rsidR="00855982" w:rsidRPr="00855982" w:rsidRDefault="00855982" w:rsidP="00855982">
      <w:pPr>
        <w:suppressAutoHyphens w:val="0"/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 xml:space="preserve">5 </w:t>
      </w:r>
    </w:p>
    <w:p w14:paraId="08249F2A" w14:textId="77777777" w:rsidR="00855982" w:rsidRPr="00855982" w:rsidRDefault="00855982" w:rsidP="00855982">
      <w:pPr>
        <w:suppressAutoHyphens w:val="0"/>
        <w:autoSpaceDE w:val="0"/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……………………………………………………………………………………………………………..………*</w:t>
      </w:r>
    </w:p>
    <w:p w14:paraId="7FFACEC4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55982">
        <w:rPr>
          <w:rFonts w:ascii="Arial" w:hAnsi="Arial" w:cs="Arial"/>
          <w:bCs/>
          <w:color w:val="000000"/>
          <w:sz w:val="16"/>
          <w:szCs w:val="16"/>
        </w:rPr>
        <w:t>(podać nazwy i adresy podmiotów)</w:t>
      </w:r>
    </w:p>
    <w:p w14:paraId="53DB4477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DDE6E76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>…………………………………</w:t>
      </w:r>
      <w:r w:rsidRPr="00855982">
        <w:rPr>
          <w:rFonts w:ascii="Arial" w:hAnsi="Arial" w:cs="Arial"/>
          <w:bCs/>
          <w:sz w:val="20"/>
          <w:szCs w:val="20"/>
        </w:rPr>
        <w:t xml:space="preserve">.……. (miejscowość), dnia …………………….……. r. </w:t>
      </w:r>
    </w:p>
    <w:p w14:paraId="7940678D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6D17F6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eastAsia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  <w:t>………….…………………………………................</w:t>
      </w:r>
    </w:p>
    <w:p w14:paraId="1E10D9D9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55982">
        <w:rPr>
          <w:rFonts w:ascii="Arial" w:eastAsia="Arial" w:hAnsi="Arial" w:cs="Arial"/>
          <w:bCs/>
          <w:sz w:val="20"/>
          <w:szCs w:val="20"/>
        </w:rPr>
        <w:t xml:space="preserve">    </w:t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16"/>
          <w:szCs w:val="16"/>
        </w:rPr>
        <w:t>pieczęć imienna i podpis osoby uprawnionej do reprezentowania Wykonawcy</w:t>
      </w:r>
    </w:p>
    <w:p w14:paraId="07822E5B" w14:textId="77777777" w:rsidR="00855982" w:rsidRPr="00855982" w:rsidRDefault="00855982" w:rsidP="00855982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* - niepotrzebne skreślić/usunąć</w:t>
      </w:r>
    </w:p>
    <w:p w14:paraId="28390857" w14:textId="77777777" w:rsidR="00855982" w:rsidRPr="00855982" w:rsidRDefault="00855982" w:rsidP="00855982">
      <w:pPr>
        <w:suppressAutoHyphens w:val="0"/>
        <w:spacing w:line="360" w:lineRule="auto"/>
        <w:jc w:val="right"/>
        <w:outlineLvl w:val="0"/>
      </w:pPr>
    </w:p>
    <w:p w14:paraId="2F01BCAF" w14:textId="77777777" w:rsidR="00855982" w:rsidRPr="00855982" w:rsidRDefault="00855982" w:rsidP="00855982">
      <w:pPr>
        <w:suppressAutoHyphens w:val="0"/>
        <w:spacing w:line="360" w:lineRule="auto"/>
        <w:jc w:val="right"/>
        <w:outlineLvl w:val="0"/>
      </w:pPr>
    </w:p>
    <w:p w14:paraId="70B05F8F" w14:textId="77777777" w:rsidR="00855982" w:rsidRPr="00855982" w:rsidRDefault="00855982" w:rsidP="00855982">
      <w:pPr>
        <w:suppressAutoHyphens w:val="0"/>
        <w:spacing w:line="360" w:lineRule="auto"/>
        <w:jc w:val="right"/>
        <w:outlineLvl w:val="0"/>
      </w:pPr>
    </w:p>
    <w:p w14:paraId="394EF6EC" w14:textId="77777777" w:rsidR="00855982" w:rsidRPr="00855982" w:rsidRDefault="00855982" w:rsidP="00855982">
      <w:pPr>
        <w:suppressAutoHyphens w:val="0"/>
        <w:spacing w:line="312" w:lineRule="auto"/>
        <w:rPr>
          <w:rFonts w:cs="DejaVu Sans"/>
          <w:sz w:val="20"/>
          <w:szCs w:val="20"/>
        </w:rPr>
      </w:pPr>
    </w:p>
    <w:p w14:paraId="25638CE2" w14:textId="77777777" w:rsidR="00855982" w:rsidRPr="00855982" w:rsidRDefault="00855982" w:rsidP="00855982">
      <w:pPr>
        <w:suppressAutoHyphens w:val="0"/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77208913" w14:textId="77777777" w:rsidR="00855982" w:rsidRPr="00855982" w:rsidRDefault="00855982" w:rsidP="00855982">
      <w:pPr>
        <w:suppressAutoHyphens w:val="0"/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363788FA" w14:textId="77777777" w:rsidR="00855982" w:rsidRPr="00855982" w:rsidRDefault="00855982" w:rsidP="00855982">
      <w:pPr>
        <w:suppressAutoHyphens w:val="0"/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0B8EA807" w14:textId="77777777" w:rsidR="00855982" w:rsidRPr="00855982" w:rsidRDefault="00855982" w:rsidP="00855982">
      <w:pPr>
        <w:suppressAutoHyphens w:val="0"/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7AD0D9C6" w14:textId="7CA10BEF" w:rsidR="00855982" w:rsidRPr="00855982" w:rsidRDefault="00855982" w:rsidP="00855982">
      <w:pPr>
        <w:suppressAutoHyphens w:val="0"/>
        <w:spacing w:line="288" w:lineRule="auto"/>
        <w:jc w:val="right"/>
        <w:rPr>
          <w:rFonts w:cs="DejaVu Sans"/>
          <w:sz w:val="20"/>
          <w:szCs w:val="20"/>
        </w:rPr>
      </w:pPr>
      <w:r w:rsidRPr="00855982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2933A5">
        <w:rPr>
          <w:rFonts w:ascii="Arial" w:hAnsi="Arial" w:cs="Arial"/>
          <w:sz w:val="16"/>
          <w:szCs w:val="16"/>
        </w:rPr>
        <w:t>2</w:t>
      </w:r>
      <w:r w:rsidRPr="00855982">
        <w:rPr>
          <w:rFonts w:ascii="Arial" w:hAnsi="Arial" w:cs="Arial"/>
          <w:sz w:val="16"/>
          <w:szCs w:val="16"/>
        </w:rPr>
        <w:t>, wzór formularza oferty</w:t>
      </w:r>
    </w:p>
    <w:p w14:paraId="393F7AD7" w14:textId="77777777" w:rsidR="00855982" w:rsidRPr="00855982" w:rsidRDefault="00855982" w:rsidP="00855982">
      <w:pPr>
        <w:widowControl w:val="0"/>
        <w:rPr>
          <w:rFonts w:ascii="Liberation Serif" w:eastAsia="SimSun" w:hAnsi="Liberation Serif" w:cs="Arial" w:hint="eastAsia"/>
          <w:lang w:bidi="hi-IN"/>
        </w:rPr>
      </w:pPr>
    </w:p>
    <w:p w14:paraId="535851F6" w14:textId="77777777" w:rsidR="00855982" w:rsidRPr="00855982" w:rsidRDefault="00855982" w:rsidP="00855982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55982">
        <w:rPr>
          <w:rFonts w:ascii="Arial" w:hAnsi="Arial" w:cs="Arial"/>
          <w:b/>
          <w:bCs/>
          <w:sz w:val="32"/>
          <w:szCs w:val="32"/>
        </w:rPr>
        <w:t>OFERTA</w:t>
      </w:r>
    </w:p>
    <w:p w14:paraId="7E4D2B9F" w14:textId="77777777" w:rsidR="00855982" w:rsidRPr="00855982" w:rsidRDefault="00855982" w:rsidP="00855982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8F6A1F" w14:textId="77777777" w:rsidR="00855982" w:rsidRPr="00855982" w:rsidRDefault="00855982" w:rsidP="00855982">
      <w:pPr>
        <w:suppressAutoHyphens w:val="0"/>
        <w:rPr>
          <w:rFonts w:ascii="Arial" w:hAnsi="Arial" w:cs="Arial"/>
          <w:b/>
        </w:rPr>
      </w:pPr>
      <w:r w:rsidRPr="00855982">
        <w:rPr>
          <w:rFonts w:ascii="Arial" w:hAnsi="Arial" w:cs="Arial"/>
          <w:sz w:val="20"/>
          <w:szCs w:val="20"/>
        </w:rPr>
        <w:t xml:space="preserve">w postępowaniu o udzielenie zamówienia publicznego prowadzonym w trybie przetargu nieograniczonego pn.: </w:t>
      </w:r>
    </w:p>
    <w:p w14:paraId="25E70EBD" w14:textId="5BBC9B71" w:rsidR="00855982" w:rsidRPr="00855982" w:rsidRDefault="00855982" w:rsidP="00855982">
      <w:pPr>
        <w:suppressAutoHyphens w:val="0"/>
        <w:jc w:val="center"/>
        <w:rPr>
          <w:rFonts w:ascii="Arial" w:hAnsi="Arial" w:cs="Arial"/>
          <w:b/>
          <w:bCs/>
        </w:rPr>
      </w:pPr>
      <w:r w:rsidRPr="00855982">
        <w:rPr>
          <w:rFonts w:ascii="Arial" w:hAnsi="Arial" w:cs="Arial"/>
          <w:b/>
        </w:rPr>
        <w:t>Dostawy energii elektrycznej do obiektów będących w użytkowaniu                               PWiK Lidzbark Warmiński na rok 20</w:t>
      </w:r>
      <w:r>
        <w:rPr>
          <w:rFonts w:ascii="Arial" w:hAnsi="Arial" w:cs="Arial"/>
          <w:b/>
        </w:rPr>
        <w:t>2</w:t>
      </w:r>
      <w:r w:rsidR="00834880">
        <w:rPr>
          <w:rFonts w:ascii="Arial" w:hAnsi="Arial" w:cs="Arial"/>
          <w:b/>
        </w:rPr>
        <w:t>4</w:t>
      </w:r>
    </w:p>
    <w:p w14:paraId="2C2D3CA8" w14:textId="77777777" w:rsidR="00855982" w:rsidRPr="00855982" w:rsidRDefault="00855982" w:rsidP="00855982">
      <w:pPr>
        <w:suppressAutoHyphens w:val="0"/>
        <w:rPr>
          <w:rFonts w:ascii="Arial" w:hAnsi="Arial" w:cs="Arial"/>
          <w:bCs/>
          <w:sz w:val="20"/>
          <w:szCs w:val="20"/>
        </w:rPr>
      </w:pPr>
    </w:p>
    <w:p w14:paraId="5E7CC442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1. ZAMAWIAJĄCY: Przedsiębiorstwo Wodociągów i Kanalizacji Spółka z o.o. w Lidzbarku Warmińskim</w:t>
      </w:r>
    </w:p>
    <w:p w14:paraId="7381FFE6" w14:textId="77777777" w:rsidR="00855982" w:rsidRPr="00855982" w:rsidRDefault="00855982" w:rsidP="00855982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 xml:space="preserve">2. WYKONAWCA: 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701"/>
        <w:gridCol w:w="4141"/>
      </w:tblGrid>
      <w:tr w:rsidR="00855982" w:rsidRPr="00855982" w14:paraId="72077A90" w14:textId="77777777" w:rsidTr="008A18BA">
        <w:trPr>
          <w:cantSplit/>
        </w:trPr>
        <w:tc>
          <w:tcPr>
            <w:tcW w:w="9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31848" w14:textId="77777777" w:rsidR="00855982" w:rsidRPr="00855982" w:rsidRDefault="00855982" w:rsidP="00855982">
            <w:pPr>
              <w:suppressAutoHyphens w:val="0"/>
              <w:jc w:val="center"/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Niniejsza oferta zostaje złożona przez:</w:t>
            </w:r>
          </w:p>
        </w:tc>
      </w:tr>
      <w:tr w:rsidR="00855982" w:rsidRPr="00855982" w14:paraId="5903D20D" w14:textId="77777777" w:rsidTr="008A18BA">
        <w:trPr>
          <w:cantSplit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5E28C" w14:textId="77777777" w:rsidR="00855982" w:rsidRPr="00855982" w:rsidRDefault="00855982" w:rsidP="0085598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CEA1" w14:textId="77777777" w:rsidR="00855982" w:rsidRPr="00855982" w:rsidRDefault="00855982" w:rsidP="00855982">
            <w:pPr>
              <w:suppressAutoHyphens w:val="0"/>
              <w:jc w:val="center"/>
            </w:pPr>
            <w:r w:rsidRPr="00855982">
              <w:rPr>
                <w:rFonts w:ascii="Arial" w:hAnsi="Arial" w:cs="Arial"/>
                <w:b/>
                <w:bCs/>
                <w:sz w:val="20"/>
                <w:szCs w:val="20"/>
              </w:rPr>
              <w:t>Dane Wykonawcy</w:t>
            </w:r>
          </w:p>
        </w:tc>
      </w:tr>
      <w:tr w:rsidR="00855982" w:rsidRPr="00855982" w14:paraId="049BA1FB" w14:textId="77777777" w:rsidTr="008A18BA">
        <w:trPr>
          <w:cantSplit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9E1538" w14:textId="77777777" w:rsidR="00855982" w:rsidRPr="00855982" w:rsidRDefault="00855982" w:rsidP="00855982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0A651" w14:textId="77777777" w:rsidR="00855982" w:rsidRPr="00855982" w:rsidRDefault="00855982" w:rsidP="0085598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1921E7" w14:textId="77777777" w:rsidR="00855982" w:rsidRPr="00855982" w:rsidRDefault="00855982" w:rsidP="00855982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Adres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9FC3" w14:textId="77777777" w:rsidR="00855982" w:rsidRPr="00855982" w:rsidRDefault="00855982" w:rsidP="00855982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53F07629" w14:textId="77777777" w:rsidTr="008A18BA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A1DF1E" w14:textId="77777777" w:rsidR="00855982" w:rsidRPr="00855982" w:rsidRDefault="00855982" w:rsidP="00855982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976EE" w14:textId="77777777" w:rsidR="00855982" w:rsidRPr="00855982" w:rsidRDefault="00855982" w:rsidP="00855982">
            <w:pPr>
              <w:suppressAutoHyphens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544861" w14:textId="77777777" w:rsidR="00855982" w:rsidRPr="00855982" w:rsidRDefault="00855982" w:rsidP="00855982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Numer NIP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6264" w14:textId="77777777" w:rsidR="00855982" w:rsidRPr="00855982" w:rsidRDefault="00855982" w:rsidP="00855982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6D824953" w14:textId="77777777" w:rsidTr="008A18BA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1E8F2" w14:textId="77777777" w:rsidR="00855982" w:rsidRPr="00855982" w:rsidRDefault="00855982" w:rsidP="00855982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274E4" w14:textId="77777777" w:rsidR="00855982" w:rsidRPr="00855982" w:rsidRDefault="00855982" w:rsidP="00855982">
            <w:pPr>
              <w:suppressAutoHyphens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CB14A9" w14:textId="77777777" w:rsidR="00855982" w:rsidRPr="00855982" w:rsidRDefault="00855982" w:rsidP="00855982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47C53" w14:textId="77777777" w:rsidR="00855982" w:rsidRPr="00855982" w:rsidRDefault="00855982" w:rsidP="00855982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1E9A3E2B" w14:textId="77777777" w:rsidTr="008A18BA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3F8CD" w14:textId="77777777" w:rsidR="00855982" w:rsidRPr="00855982" w:rsidRDefault="00855982" w:rsidP="00855982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CAFDB" w14:textId="77777777" w:rsidR="00855982" w:rsidRPr="00855982" w:rsidRDefault="00855982" w:rsidP="00855982">
            <w:pPr>
              <w:suppressAutoHyphens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E3472A" w14:textId="77777777" w:rsidR="00855982" w:rsidRPr="00855982" w:rsidRDefault="00855982" w:rsidP="00855982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KRS/CEiDG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DF199" w14:textId="77777777" w:rsidR="00855982" w:rsidRPr="00855982" w:rsidRDefault="00855982" w:rsidP="00855982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6730D25A" w14:textId="77777777" w:rsidTr="008A18BA">
        <w:trPr>
          <w:cantSplit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FCB52" w14:textId="77777777" w:rsidR="00855982" w:rsidRPr="00855982" w:rsidRDefault="00855982" w:rsidP="00855982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7B824" w14:textId="77777777" w:rsidR="00855982" w:rsidRPr="00855982" w:rsidRDefault="00855982" w:rsidP="00855982">
            <w:pPr>
              <w:suppressAutoHyphens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0357D" w14:textId="77777777" w:rsidR="00855982" w:rsidRPr="00855982" w:rsidRDefault="00855982" w:rsidP="00855982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1CCC82D0" w14:textId="77777777" w:rsidTr="008A18BA">
        <w:trPr>
          <w:cantSplit/>
        </w:trPr>
        <w:tc>
          <w:tcPr>
            <w:tcW w:w="9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2ADA5" w14:textId="77777777" w:rsidR="00855982" w:rsidRPr="00855982" w:rsidRDefault="00855982" w:rsidP="00855982">
            <w:pPr>
              <w:suppressAutoHyphens w:val="0"/>
              <w:jc w:val="both"/>
            </w:pPr>
            <w:r w:rsidRPr="00855982">
              <w:rPr>
                <w:rFonts w:ascii="Arial" w:hAnsi="Arial" w:cs="Arial"/>
                <w:bCs/>
                <w:sz w:val="16"/>
                <w:szCs w:val="16"/>
              </w:rPr>
              <w:t>usunąć/ dodać wiersze dla wykonawców ubiegających się wspólnie o udzielenie zamówienia. Jeśli niniejsza oferta składana jest przez indywidualnego Wykonawcę, to nazwa Wykonawcy winna być wpisana w poz. 1 (a wszystkie inne wiersze powinny zostać usunięte).</w:t>
            </w:r>
          </w:p>
        </w:tc>
      </w:tr>
    </w:tbl>
    <w:p w14:paraId="6CC3204E" w14:textId="77777777" w:rsidR="00855982" w:rsidRPr="00855982" w:rsidRDefault="00855982" w:rsidP="00855982">
      <w:pPr>
        <w:suppressAutoHyphens w:val="0"/>
        <w:ind w:left="180" w:hanging="180"/>
        <w:jc w:val="both"/>
        <w:rPr>
          <w:rFonts w:ascii="Arial" w:hAnsi="Arial" w:cs="Arial"/>
          <w:bCs/>
          <w:sz w:val="20"/>
          <w:szCs w:val="20"/>
        </w:rPr>
      </w:pPr>
    </w:p>
    <w:p w14:paraId="14BB39C3" w14:textId="77777777" w:rsidR="00855982" w:rsidRPr="00855982" w:rsidRDefault="00855982" w:rsidP="00855982">
      <w:pPr>
        <w:suppressAutoHyphens w:val="0"/>
        <w:ind w:left="180" w:hanging="18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3. OSOBA UPRAWNIONA DO KONTAKTÓW: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5842"/>
      </w:tblGrid>
      <w:tr w:rsidR="00855982" w:rsidRPr="00855982" w14:paraId="7226CAB1" w14:textId="77777777" w:rsidTr="008A18BA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3B731" w14:textId="77777777" w:rsidR="00855982" w:rsidRPr="00855982" w:rsidRDefault="00855982" w:rsidP="00855982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CC56" w14:textId="77777777" w:rsidR="00855982" w:rsidRPr="00855982" w:rsidRDefault="00855982" w:rsidP="00855982">
            <w:pPr>
              <w:suppressAutoHyphens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59A079D2" w14:textId="77777777" w:rsidTr="008A18BA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AE521" w14:textId="77777777" w:rsidR="00855982" w:rsidRPr="00855982" w:rsidRDefault="00855982" w:rsidP="00855982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Adres korespondencyjny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1481" w14:textId="77777777" w:rsidR="00855982" w:rsidRPr="00855982" w:rsidRDefault="00855982" w:rsidP="00855982">
            <w:pPr>
              <w:suppressAutoHyphens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2399DC61" w14:textId="77777777" w:rsidTr="008A18BA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E48C6" w14:textId="77777777" w:rsidR="00855982" w:rsidRPr="00855982" w:rsidRDefault="00855982" w:rsidP="00855982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Nr telefonu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CBD1" w14:textId="77777777" w:rsidR="00855982" w:rsidRPr="00855982" w:rsidRDefault="00855982" w:rsidP="00855982">
            <w:pPr>
              <w:suppressAutoHyphens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7DE7CA7E" w14:textId="77777777" w:rsidTr="008A18BA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84BB4" w14:textId="77777777" w:rsidR="00855982" w:rsidRPr="00855982" w:rsidRDefault="00855982" w:rsidP="00855982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Nr faksu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29C2" w14:textId="77777777" w:rsidR="00855982" w:rsidRPr="00855982" w:rsidRDefault="00855982" w:rsidP="00855982">
            <w:pPr>
              <w:suppressAutoHyphens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0CE0F79B" w14:textId="77777777" w:rsidTr="008A18BA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04DDE" w14:textId="77777777" w:rsidR="00855982" w:rsidRPr="00855982" w:rsidRDefault="00855982" w:rsidP="00855982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Adres e-mail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80E7F" w14:textId="77777777" w:rsidR="00855982" w:rsidRPr="00855982" w:rsidRDefault="00855982" w:rsidP="00855982">
            <w:pPr>
              <w:suppressAutoHyphens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D87A424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bCs/>
          <w:sz w:val="20"/>
          <w:szCs w:val="20"/>
        </w:rPr>
      </w:pPr>
    </w:p>
    <w:p w14:paraId="47B0C0B6" w14:textId="77777777" w:rsidR="00855982" w:rsidRPr="00855982" w:rsidRDefault="00855982" w:rsidP="00855982">
      <w:pPr>
        <w:tabs>
          <w:tab w:val="left" w:pos="360"/>
        </w:tabs>
        <w:suppressAutoHyphens w:val="0"/>
        <w:spacing w:after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4. REALIZACJA ZAMÓWIENIA</w:t>
      </w:r>
    </w:p>
    <w:p w14:paraId="62DDD278" w14:textId="61FBBAE5" w:rsidR="00855982" w:rsidRPr="00855982" w:rsidRDefault="00855982" w:rsidP="00855982">
      <w:pPr>
        <w:suppressAutoHyphens w:val="0"/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1) Przystępując do postępowania w sprawie udzielenia zamówienia, oświadczam, że akceptuję w całości warunki zawarte w Specyfikacji Warunków</w:t>
      </w:r>
      <w:r w:rsidRPr="00855982">
        <w:rPr>
          <w:rFonts w:ascii="Arial" w:eastAsia="Tahoma" w:hAnsi="Arial" w:cs="Arial"/>
          <w:bCs/>
          <w:sz w:val="20"/>
          <w:szCs w:val="20"/>
        </w:rPr>
        <w:t xml:space="preserve">  </w:t>
      </w:r>
      <w:r w:rsidRPr="00855982">
        <w:rPr>
          <w:rFonts w:ascii="Arial" w:hAnsi="Arial" w:cs="Arial"/>
          <w:bCs/>
          <w:sz w:val="20"/>
          <w:szCs w:val="20"/>
        </w:rPr>
        <w:t>Zamówienia oraz oświadczam, iż znany jest mi stan i warunki miejsca realizacji umowy i nie wnoszę do nich zastrzeżeń.</w:t>
      </w:r>
    </w:p>
    <w:p w14:paraId="72E022F4" w14:textId="113DC1C1" w:rsidR="00855982" w:rsidRPr="00855982" w:rsidRDefault="00855982" w:rsidP="00855982">
      <w:pPr>
        <w:suppressAutoHyphens w:val="0"/>
        <w:ind w:left="284" w:hanging="284"/>
        <w:jc w:val="both"/>
        <w:rPr>
          <w:rFonts w:ascii="Arial" w:eastAsia="Tahoma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2) Oferuję(-my)* wykonanie przedmiotu zamówienia, zgodnie z opisem przedmiotu</w:t>
      </w:r>
      <w:r w:rsidRPr="00855982">
        <w:rPr>
          <w:rFonts w:ascii="Arial" w:eastAsia="Tahoma" w:hAnsi="Arial" w:cs="Arial"/>
          <w:bCs/>
          <w:sz w:val="20"/>
          <w:szCs w:val="20"/>
        </w:rPr>
        <w:t xml:space="preserve"> </w:t>
      </w:r>
      <w:r w:rsidRPr="00855982">
        <w:rPr>
          <w:rFonts w:ascii="Arial" w:hAnsi="Arial" w:cs="Arial"/>
          <w:bCs/>
          <w:sz w:val="20"/>
          <w:szCs w:val="20"/>
        </w:rPr>
        <w:t>zamówienia i wymogami określonymi w SWZ, za następującą cenę brutto (wartość z kolumny 10 Formularza cenowego):</w:t>
      </w:r>
    </w:p>
    <w:p w14:paraId="1BA9D0EC" w14:textId="77777777" w:rsidR="00855982" w:rsidRPr="00855982" w:rsidRDefault="00855982" w:rsidP="00855982">
      <w:pPr>
        <w:suppressAutoHyphens w:val="0"/>
        <w:ind w:left="284" w:hanging="284"/>
        <w:jc w:val="both"/>
        <w:rPr>
          <w:rFonts w:ascii="Arial" w:eastAsia="Tahoma" w:hAnsi="Arial" w:cs="Arial"/>
          <w:bCs/>
          <w:sz w:val="20"/>
          <w:szCs w:val="20"/>
        </w:rPr>
      </w:pPr>
    </w:p>
    <w:tbl>
      <w:tblPr>
        <w:tblW w:w="96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5842"/>
      </w:tblGrid>
      <w:tr w:rsidR="00855982" w:rsidRPr="00855982" w14:paraId="655B68B6" w14:textId="77777777" w:rsidTr="008A18BA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09EF6" w14:textId="77777777" w:rsidR="00855982" w:rsidRPr="00855982" w:rsidRDefault="00855982" w:rsidP="00855982">
            <w:pPr>
              <w:suppressAutoHyphens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9F2A2B" w14:textId="77777777" w:rsidR="00855982" w:rsidRPr="00855982" w:rsidRDefault="00855982" w:rsidP="00855982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eastAsia="Arial" w:hAnsi="Arial" w:cs="Arial"/>
                <w:bCs/>
                <w:sz w:val="20"/>
                <w:szCs w:val="20"/>
              </w:rPr>
              <w:t>………………………</w:t>
            </w:r>
            <w:r w:rsidRPr="00855982">
              <w:rPr>
                <w:rFonts w:ascii="Arial" w:hAnsi="Arial" w:cs="Arial"/>
                <w:bCs/>
                <w:sz w:val="20"/>
                <w:szCs w:val="20"/>
              </w:rPr>
              <w:t>.. PLN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1958D" w14:textId="77777777" w:rsidR="00855982" w:rsidRPr="00855982" w:rsidRDefault="00855982" w:rsidP="00855982">
            <w:pPr>
              <w:suppressAutoHyphens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732B93" w14:textId="77777777" w:rsidR="00855982" w:rsidRPr="00855982" w:rsidRDefault="00855982" w:rsidP="00855982">
            <w:pPr>
              <w:suppressAutoHyphens w:val="0"/>
              <w:snapToGrid w:val="0"/>
              <w:spacing w:line="360" w:lineRule="auto"/>
              <w:jc w:val="both"/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słownie: ………………………………………………………………</w:t>
            </w:r>
          </w:p>
        </w:tc>
      </w:tr>
    </w:tbl>
    <w:p w14:paraId="7ECD04CD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bCs/>
          <w:sz w:val="20"/>
          <w:szCs w:val="20"/>
        </w:rPr>
      </w:pPr>
    </w:p>
    <w:p w14:paraId="1A3E21E3" w14:textId="46009C99" w:rsidR="00855982" w:rsidRPr="00855982" w:rsidRDefault="00855982" w:rsidP="00855982">
      <w:pPr>
        <w:suppressAutoHyphens w:val="0"/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 xml:space="preserve">3) Oświadczam, że powyższa cena ryczałtowa brutto zawiera wszystkie koszty, jakie ponosi Zamawiający w przypadku wyboru niniejszej </w:t>
      </w:r>
      <w:r w:rsidRPr="00292851">
        <w:rPr>
          <w:rFonts w:ascii="Arial" w:hAnsi="Arial" w:cs="Arial"/>
          <w:bCs/>
          <w:sz w:val="20"/>
          <w:szCs w:val="20"/>
        </w:rPr>
        <w:t>oferty</w:t>
      </w:r>
      <w:ins w:id="0" w:author="Iwona" w:date="2017-01-03T07:59:00Z">
        <w:r w:rsidRPr="00292851">
          <w:rPr>
            <w:rFonts w:ascii="Arial" w:hAnsi="Arial" w:cs="Arial"/>
            <w:bCs/>
            <w:sz w:val="20"/>
            <w:szCs w:val="20"/>
            <w:u w:val="single"/>
          </w:rPr>
          <w:t>, oraz że</w:t>
        </w:r>
        <w:r w:rsidRPr="00292851">
          <w:rPr>
            <w:rFonts w:ascii="Arial" w:hAnsi="Arial" w:cs="Arial"/>
            <w:bCs/>
            <w:sz w:val="20"/>
            <w:szCs w:val="20"/>
          </w:rPr>
          <w:t xml:space="preserve"> </w:t>
        </w:r>
      </w:ins>
      <w:r w:rsidRPr="00855982">
        <w:rPr>
          <w:rFonts w:ascii="Arial" w:hAnsi="Arial" w:cs="Arial"/>
          <w:bCs/>
          <w:sz w:val="20"/>
          <w:szCs w:val="20"/>
        </w:rPr>
        <w:t>zapoznaliśmy się ze specyfikacją  warunków zamówienia</w:t>
      </w:r>
      <w:r w:rsidRPr="00855982">
        <w:rPr>
          <w:rFonts w:ascii="Arial" w:eastAsia="Tahoma" w:hAnsi="Arial" w:cs="Arial"/>
          <w:bCs/>
          <w:sz w:val="20"/>
          <w:szCs w:val="20"/>
        </w:rPr>
        <w:t xml:space="preserve"> </w:t>
      </w:r>
      <w:r w:rsidRPr="00855982">
        <w:rPr>
          <w:rFonts w:ascii="Arial" w:hAnsi="Arial" w:cs="Arial"/>
          <w:bCs/>
          <w:sz w:val="20"/>
          <w:szCs w:val="20"/>
        </w:rPr>
        <w:t>i nie wnosimy do niej zastrzeżeń oraz zdobyliśmy konieczne informacje do przygotowania oferty.</w:t>
      </w:r>
    </w:p>
    <w:p w14:paraId="5CA6CD37" w14:textId="77777777" w:rsidR="00855982" w:rsidRPr="00855982" w:rsidRDefault="00855982">
      <w:pPr>
        <w:numPr>
          <w:ilvl w:val="0"/>
          <w:numId w:val="67"/>
        </w:num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Posiadam uprawnienia do realizacji przedmiotowego zamówienia zgodnie</w:t>
      </w:r>
      <w:r w:rsidRPr="00855982">
        <w:rPr>
          <w:rFonts w:ascii="Arial" w:eastAsia="Tahoma" w:hAnsi="Arial" w:cs="Arial"/>
          <w:bCs/>
          <w:sz w:val="20"/>
          <w:szCs w:val="20"/>
        </w:rPr>
        <w:t xml:space="preserve"> </w:t>
      </w:r>
      <w:r w:rsidRPr="00855982">
        <w:rPr>
          <w:rFonts w:ascii="Arial" w:hAnsi="Arial" w:cs="Arial"/>
          <w:bCs/>
          <w:sz w:val="20"/>
          <w:szCs w:val="20"/>
        </w:rPr>
        <w:t>z obowiązującymi przepisami.</w:t>
      </w:r>
    </w:p>
    <w:p w14:paraId="061BA953" w14:textId="4828EF44" w:rsidR="00855982" w:rsidRPr="00855982" w:rsidRDefault="00855982">
      <w:pPr>
        <w:numPr>
          <w:ilvl w:val="0"/>
          <w:numId w:val="67"/>
        </w:num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Gwarantuję wykonanie całości niniejszego zamówienia, zgodnie z treścią: SWZ, wyjaśnieniami do SWZ oraz jej zmianami.</w:t>
      </w:r>
    </w:p>
    <w:p w14:paraId="6E3B8FAB" w14:textId="77777777" w:rsidR="00855982" w:rsidRPr="00855982" w:rsidRDefault="00855982">
      <w:pPr>
        <w:numPr>
          <w:ilvl w:val="0"/>
          <w:numId w:val="67"/>
        </w:numPr>
        <w:tabs>
          <w:tab w:val="num" w:pos="360"/>
        </w:tabs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Oświadczam, że uważamy się za związanych niniejszą ofertą przez czas wskazany</w:t>
      </w:r>
      <w:r w:rsidRPr="00855982">
        <w:rPr>
          <w:rFonts w:ascii="Arial" w:eastAsia="Tahoma" w:hAnsi="Arial" w:cs="Arial"/>
          <w:bCs/>
          <w:sz w:val="20"/>
          <w:szCs w:val="20"/>
        </w:rPr>
        <w:t xml:space="preserve"> </w:t>
      </w:r>
      <w:r w:rsidRPr="00855982">
        <w:rPr>
          <w:rFonts w:ascii="Arial" w:hAnsi="Arial" w:cs="Arial"/>
          <w:bCs/>
          <w:sz w:val="20"/>
          <w:szCs w:val="20"/>
        </w:rPr>
        <w:t>w specyfikacji istotnych warunków zamówienia.</w:t>
      </w:r>
    </w:p>
    <w:p w14:paraId="7E038E00" w14:textId="656FE987" w:rsidR="00855982" w:rsidRPr="00855982" w:rsidRDefault="00855982">
      <w:pPr>
        <w:numPr>
          <w:ilvl w:val="0"/>
          <w:numId w:val="6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855982">
        <w:rPr>
          <w:rFonts w:ascii="Arial" w:hAnsi="Arial" w:cs="Arial"/>
          <w:bCs/>
          <w:sz w:val="20"/>
          <w:szCs w:val="20"/>
        </w:rPr>
        <w:t xml:space="preserve">Oświadczam , że zawarty w SWZ wzór umowy został przez nas zaakceptowany i zobowiązujemy się, w przypadku wyboru naszej oferty do zawarcia umowy na warunkach zawartych we wzorze umowy, </w:t>
      </w:r>
      <w:r w:rsidRPr="00855982">
        <w:rPr>
          <w:rFonts w:ascii="Arial" w:hAnsi="Arial" w:cs="Arial"/>
          <w:bCs/>
          <w:sz w:val="20"/>
          <w:szCs w:val="20"/>
        </w:rPr>
        <w:lastRenderedPageBreak/>
        <w:t>zgodnie ze zobowiązaniem zawartym w ofercie, w miejscu i terminie wskazanym przez Zamawiającego.</w:t>
      </w:r>
    </w:p>
    <w:p w14:paraId="696B9201" w14:textId="77777777" w:rsidR="00855982" w:rsidRPr="00855982" w:rsidRDefault="00855982">
      <w:pPr>
        <w:numPr>
          <w:ilvl w:val="0"/>
          <w:numId w:val="6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855982">
        <w:rPr>
          <w:rFonts w:ascii="Arial" w:hAnsi="Arial" w:cs="Arial"/>
          <w:sz w:val="20"/>
          <w:szCs w:val="20"/>
          <w:lang w:eastAsia="en-US"/>
        </w:rPr>
        <w:t>Oświadczam, że akceptujemy warunki płatności określone przez Zamawiającego we wzorze umowy stanowiącej załącznik do specyfikacji istotnych warunków zamówienia.</w:t>
      </w:r>
    </w:p>
    <w:p w14:paraId="5ECD21E1" w14:textId="115EDA7B" w:rsidR="00855982" w:rsidRPr="00855982" w:rsidRDefault="00855982">
      <w:pPr>
        <w:numPr>
          <w:ilvl w:val="0"/>
          <w:numId w:val="67"/>
        </w:num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sz w:val="20"/>
          <w:szCs w:val="20"/>
        </w:rPr>
        <w:t>Niniejsza oferta w pełni spełnia wymagania zawarte w SWZ.</w:t>
      </w:r>
    </w:p>
    <w:p w14:paraId="6510A926" w14:textId="1632920E" w:rsidR="00855982" w:rsidRPr="00855982" w:rsidRDefault="00855982" w:rsidP="00855982">
      <w:pPr>
        <w:suppressAutoHyphens w:val="0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1</w:t>
      </w:r>
      <w:r w:rsidR="00292851">
        <w:rPr>
          <w:rFonts w:ascii="Arial" w:hAnsi="Arial" w:cs="Arial"/>
          <w:bCs/>
          <w:sz w:val="20"/>
          <w:szCs w:val="20"/>
        </w:rPr>
        <w:t>1</w:t>
      </w:r>
      <w:r w:rsidRPr="00855982">
        <w:rPr>
          <w:rFonts w:ascii="Arial" w:hAnsi="Arial" w:cs="Arial"/>
          <w:bCs/>
          <w:sz w:val="20"/>
          <w:szCs w:val="20"/>
        </w:rPr>
        <w:t>. Składam niniejszą ofertę (we własnym imieniu) / (jako Wykonawcy wspólnie ubiegający się o udzielenie zamówienia)</w:t>
      </w:r>
      <w:r w:rsidRPr="00855982">
        <w:rPr>
          <w:rFonts w:ascii="Arial" w:hAnsi="Arial" w:cs="Arial"/>
          <w:bCs/>
          <w:sz w:val="20"/>
          <w:szCs w:val="20"/>
          <w:vertAlign w:val="superscript"/>
        </w:rPr>
        <w:t>*</w:t>
      </w:r>
      <w:r w:rsidRPr="00855982">
        <w:rPr>
          <w:rFonts w:ascii="Arial" w:hAnsi="Arial" w:cs="Arial"/>
          <w:bCs/>
          <w:sz w:val="20"/>
          <w:szCs w:val="20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nas)*,</w:t>
      </w:r>
    </w:p>
    <w:p w14:paraId="4B360EC4" w14:textId="5254CEFA" w:rsidR="00855982" w:rsidRPr="00855982" w:rsidRDefault="00855982" w:rsidP="00855982">
      <w:pPr>
        <w:suppressAutoHyphens w:val="0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1</w:t>
      </w:r>
      <w:r w:rsidR="00292851">
        <w:rPr>
          <w:rFonts w:ascii="Arial" w:hAnsi="Arial" w:cs="Arial"/>
          <w:bCs/>
          <w:sz w:val="20"/>
          <w:szCs w:val="20"/>
        </w:rPr>
        <w:t>2</w:t>
      </w:r>
      <w:r w:rsidRPr="00855982">
        <w:rPr>
          <w:rFonts w:ascii="Arial" w:hAnsi="Arial" w:cs="Arial"/>
          <w:bCs/>
          <w:sz w:val="20"/>
          <w:szCs w:val="20"/>
        </w:rPr>
        <w:t>. Nie uczestniczę* jako Wykonawca w jakiejkolwiek innej ofercie złożonej w celu udzielenia niniejszego zamówienia,</w:t>
      </w:r>
    </w:p>
    <w:p w14:paraId="73E1479F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bCs/>
          <w:sz w:val="20"/>
          <w:szCs w:val="20"/>
        </w:rPr>
      </w:pPr>
    </w:p>
    <w:p w14:paraId="24859779" w14:textId="67A84B2D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1</w:t>
      </w:r>
      <w:r w:rsidR="00292851">
        <w:rPr>
          <w:rFonts w:ascii="Arial" w:hAnsi="Arial" w:cs="Arial"/>
          <w:bCs/>
          <w:sz w:val="20"/>
          <w:szCs w:val="20"/>
        </w:rPr>
        <w:t>3</w:t>
      </w:r>
      <w:r w:rsidRPr="00855982">
        <w:rPr>
          <w:rFonts w:ascii="Arial" w:hAnsi="Arial" w:cs="Arial"/>
          <w:bCs/>
          <w:sz w:val="20"/>
          <w:szCs w:val="20"/>
        </w:rPr>
        <w:t>. Oświadczam*, że (żadne z informacji zawartych w ofercie nie stanowią tajemnicy przedsiębiorstwa w rozumieniu przepisów  o zwalczaniu nieuczciwej konkurencji / wskazane poniżej informacje zawarte  w ofercie stanowią tajemnicę przedsiębiorstwa w rozumieniu przepisów o zwalczaniu nieuczciwej konkurencji i w związku z niniejszym nie mogą być one udostępniane)*</w:t>
      </w:r>
    </w:p>
    <w:tbl>
      <w:tblPr>
        <w:tblW w:w="0" w:type="auto"/>
        <w:tblInd w:w="7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65"/>
      </w:tblGrid>
      <w:tr w:rsidR="00855982" w:rsidRPr="00855982" w14:paraId="7018EA1F" w14:textId="77777777" w:rsidTr="008A18BA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0C869" w14:textId="77777777" w:rsidR="00855982" w:rsidRPr="00855982" w:rsidRDefault="00855982" w:rsidP="008559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53A9E" w14:textId="77777777" w:rsidR="00855982" w:rsidRPr="00855982" w:rsidRDefault="00855982" w:rsidP="008559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Oznaczenie rodzaju (nazwy)</w:t>
            </w:r>
          </w:p>
          <w:p w14:paraId="2F06640A" w14:textId="77777777" w:rsidR="00855982" w:rsidRPr="00855982" w:rsidRDefault="00855982" w:rsidP="008559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informacji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A6A8" w14:textId="77777777" w:rsidR="00855982" w:rsidRPr="00855982" w:rsidRDefault="00855982" w:rsidP="008559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Strony w ofercie</w:t>
            </w:r>
          </w:p>
          <w:p w14:paraId="4F5E4F66" w14:textId="77777777" w:rsidR="00855982" w:rsidRPr="00855982" w:rsidRDefault="00855982" w:rsidP="00855982">
            <w:pPr>
              <w:jc w:val="center"/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(wyrażone cyfrą)</w:t>
            </w:r>
          </w:p>
        </w:tc>
      </w:tr>
      <w:tr w:rsidR="00855982" w:rsidRPr="00855982" w14:paraId="43EEB6D3" w14:textId="77777777" w:rsidTr="008A18BA">
        <w:trPr>
          <w:cantSplit/>
          <w:trHeight w:val="35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AA0F3" w14:textId="77777777" w:rsidR="00855982" w:rsidRPr="00855982" w:rsidRDefault="00855982" w:rsidP="0085598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D3D28" w14:textId="77777777" w:rsidR="00855982" w:rsidRPr="00855982" w:rsidRDefault="00855982" w:rsidP="0085598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FE7D1" w14:textId="77777777" w:rsidR="00855982" w:rsidRPr="00855982" w:rsidRDefault="00855982" w:rsidP="008559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od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D3749" w14:textId="77777777" w:rsidR="00855982" w:rsidRPr="00855982" w:rsidRDefault="00855982" w:rsidP="00855982">
            <w:pPr>
              <w:jc w:val="center"/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do</w:t>
            </w:r>
          </w:p>
        </w:tc>
      </w:tr>
      <w:tr w:rsidR="00855982" w:rsidRPr="00855982" w14:paraId="3D674712" w14:textId="77777777" w:rsidTr="008A18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8852F" w14:textId="77777777" w:rsidR="00855982" w:rsidRPr="00855982" w:rsidRDefault="00855982" w:rsidP="00855982">
            <w:pPr>
              <w:tabs>
                <w:tab w:val="left" w:pos="234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A2F51" w14:textId="77777777" w:rsidR="00855982" w:rsidRPr="00855982" w:rsidRDefault="00855982" w:rsidP="0085598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62F10" w14:textId="77777777" w:rsidR="00855982" w:rsidRPr="00855982" w:rsidRDefault="00855982" w:rsidP="0085598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3D60" w14:textId="77777777" w:rsidR="00855982" w:rsidRPr="00855982" w:rsidRDefault="00855982" w:rsidP="0085598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E1E440C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bCs/>
          <w:sz w:val="20"/>
          <w:szCs w:val="20"/>
        </w:rPr>
      </w:pPr>
    </w:p>
    <w:p w14:paraId="5DA4E190" w14:textId="6C9A2F2D" w:rsidR="00855982" w:rsidRPr="00855982" w:rsidRDefault="00855982" w:rsidP="00292851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color w:val="000000"/>
          <w:sz w:val="20"/>
          <w:szCs w:val="20"/>
        </w:rPr>
        <w:t>1</w:t>
      </w:r>
      <w:r w:rsidR="00292851">
        <w:rPr>
          <w:rFonts w:ascii="Arial" w:hAnsi="Arial" w:cs="Arial"/>
          <w:color w:val="000000"/>
          <w:sz w:val="20"/>
          <w:szCs w:val="20"/>
        </w:rPr>
        <w:t>4</w:t>
      </w:r>
      <w:r w:rsidRPr="00855982">
        <w:rPr>
          <w:rFonts w:ascii="Arial" w:hAnsi="Arial" w:cs="Arial"/>
          <w:color w:val="000000"/>
          <w:sz w:val="20"/>
          <w:szCs w:val="20"/>
        </w:rPr>
        <w:t xml:space="preserve">. Oświadczam(-y)*, że zamierzamy zrealizować zamówienie: </w:t>
      </w:r>
      <w:r w:rsidRPr="00855982">
        <w:rPr>
          <w:rFonts w:ascii="Arial" w:hAnsi="Arial" w:cs="Arial"/>
          <w:sz w:val="20"/>
          <w:szCs w:val="20"/>
        </w:rPr>
        <w:t>osobiście*</w:t>
      </w:r>
      <w:r w:rsidRPr="00855982">
        <w:rPr>
          <w:rFonts w:ascii="Arial" w:eastAsia="Tahoma" w:hAnsi="Arial" w:cs="Arial"/>
          <w:sz w:val="20"/>
          <w:szCs w:val="20"/>
        </w:rPr>
        <w:t xml:space="preserve">  </w:t>
      </w:r>
    </w:p>
    <w:p w14:paraId="196E4441" w14:textId="098BE840" w:rsidR="00855982" w:rsidRPr="00855982" w:rsidRDefault="00855982" w:rsidP="00855982">
      <w:pPr>
        <w:suppressAutoHyphens w:val="0"/>
        <w:spacing w:before="120"/>
        <w:jc w:val="both"/>
        <w:rPr>
          <w:rFonts w:ascii="Arial" w:hAnsi="Arial" w:cs="Arial"/>
          <w:bCs/>
          <w:i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1</w:t>
      </w:r>
      <w:r w:rsidR="00292851">
        <w:rPr>
          <w:rFonts w:ascii="Arial" w:hAnsi="Arial" w:cs="Arial"/>
          <w:bCs/>
          <w:sz w:val="20"/>
          <w:szCs w:val="20"/>
        </w:rPr>
        <w:t>5</w:t>
      </w:r>
      <w:r w:rsidRPr="00855982">
        <w:rPr>
          <w:rFonts w:ascii="Arial" w:hAnsi="Arial" w:cs="Arial"/>
          <w:bCs/>
          <w:sz w:val="20"/>
          <w:szCs w:val="20"/>
        </w:rPr>
        <w:t>. Załącznikami do niniejszej oferty są:</w:t>
      </w:r>
    </w:p>
    <w:p w14:paraId="363D3D84" w14:textId="77777777" w:rsidR="00855982" w:rsidRPr="00855982" w:rsidRDefault="00855982" w:rsidP="00855982">
      <w:pPr>
        <w:suppressAutoHyphens w:val="0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D0C7F4B" w14:textId="77777777" w:rsidR="00855982" w:rsidRPr="00855982" w:rsidRDefault="00855982" w:rsidP="00855982">
      <w:pPr>
        <w:tabs>
          <w:tab w:val="left" w:pos="320"/>
          <w:tab w:val="left" w:pos="567"/>
          <w:tab w:val="left" w:pos="720"/>
        </w:tabs>
        <w:suppressAutoHyphens w:val="0"/>
        <w:spacing w:line="360" w:lineRule="auto"/>
        <w:ind w:left="1069" w:hanging="360"/>
        <w:jc w:val="both"/>
        <w:rPr>
          <w:rFonts w:ascii="Arial" w:eastAsia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>…</w:t>
      </w:r>
      <w:r w:rsidRPr="0085598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037C0F28" w14:textId="77777777" w:rsidR="00855982" w:rsidRPr="00855982" w:rsidRDefault="00855982" w:rsidP="00855982">
      <w:pPr>
        <w:tabs>
          <w:tab w:val="left" w:pos="320"/>
          <w:tab w:val="left" w:pos="567"/>
          <w:tab w:val="left" w:pos="720"/>
        </w:tabs>
        <w:suppressAutoHyphens w:val="0"/>
        <w:spacing w:line="360" w:lineRule="auto"/>
        <w:ind w:left="1069" w:hanging="360"/>
        <w:jc w:val="both"/>
        <w:rPr>
          <w:rFonts w:ascii="Arial" w:eastAsia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>…</w:t>
      </w:r>
      <w:r w:rsidRPr="0085598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95E19C4" w14:textId="77777777" w:rsidR="00855982" w:rsidRPr="00855982" w:rsidRDefault="00855982" w:rsidP="00855982">
      <w:pPr>
        <w:tabs>
          <w:tab w:val="left" w:pos="320"/>
          <w:tab w:val="left" w:pos="567"/>
          <w:tab w:val="left" w:pos="720"/>
        </w:tabs>
        <w:suppressAutoHyphens w:val="0"/>
        <w:spacing w:line="360" w:lineRule="auto"/>
        <w:ind w:left="1069" w:hanging="36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>…</w:t>
      </w:r>
      <w:r w:rsidRPr="0085598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3A0F62CC" w14:textId="77777777" w:rsidR="00855982" w:rsidRPr="00855982" w:rsidRDefault="00855982" w:rsidP="00855982">
      <w:pPr>
        <w:widowControl w:val="0"/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Oferta sporządzona jest na ………………….. ponumerowanych stronach.</w:t>
      </w:r>
    </w:p>
    <w:p w14:paraId="7B4E09D7" w14:textId="77777777" w:rsidR="00855982" w:rsidRPr="00855982" w:rsidRDefault="00855982" w:rsidP="00855982">
      <w:pPr>
        <w:suppressAutoHyphens w:val="0"/>
        <w:rPr>
          <w:rFonts w:ascii="Arial" w:hAnsi="Arial" w:cs="Arial"/>
          <w:b/>
          <w:sz w:val="20"/>
          <w:szCs w:val="20"/>
        </w:rPr>
      </w:pPr>
    </w:p>
    <w:p w14:paraId="7BDC8639" w14:textId="77777777" w:rsidR="00855982" w:rsidRPr="00855982" w:rsidRDefault="00855982" w:rsidP="00855982">
      <w:pPr>
        <w:suppressAutoHyphens w:val="0"/>
        <w:rPr>
          <w:rFonts w:ascii="Arial" w:eastAsia="Tahoma" w:hAnsi="Arial" w:cs="Arial"/>
          <w:b/>
          <w:bCs/>
          <w:sz w:val="20"/>
          <w:szCs w:val="20"/>
        </w:rPr>
      </w:pPr>
      <w:r w:rsidRPr="00855982">
        <w:rPr>
          <w:rFonts w:ascii="Arial" w:hAnsi="Arial" w:cs="Arial"/>
          <w:b/>
          <w:sz w:val="20"/>
          <w:szCs w:val="20"/>
        </w:rPr>
        <w:t xml:space="preserve">Wykonawca jest małym*/średnim* przedsiębiorcą  : tak </w:t>
      </w:r>
      <w:r w:rsidRPr="00855982">
        <w:rPr>
          <w:rFonts w:ascii="Wingdings" w:hAnsi="Wingdings" w:cs="Wingdings"/>
          <w:b/>
        </w:rPr>
        <w:t></w:t>
      </w:r>
      <w:r w:rsidRPr="00855982">
        <w:rPr>
          <w:rFonts w:ascii="Arial" w:hAnsi="Arial" w:cs="Arial"/>
          <w:b/>
          <w:sz w:val="20"/>
          <w:szCs w:val="20"/>
        </w:rPr>
        <w:t xml:space="preserve">   nie </w:t>
      </w:r>
      <w:r w:rsidRPr="00855982">
        <w:rPr>
          <w:rFonts w:ascii="Wingdings" w:hAnsi="Wingdings" w:cs="Wingdings"/>
          <w:b/>
        </w:rPr>
        <w:t></w:t>
      </w:r>
    </w:p>
    <w:p w14:paraId="56162221" w14:textId="77777777" w:rsidR="00855982" w:rsidRPr="00855982" w:rsidRDefault="00855982" w:rsidP="00855982">
      <w:pPr>
        <w:widowControl w:val="0"/>
        <w:suppressAutoHyphens w:val="0"/>
        <w:spacing w:line="360" w:lineRule="auto"/>
        <w:jc w:val="both"/>
        <w:rPr>
          <w:rFonts w:ascii="Arial" w:eastAsia="Tahoma" w:hAnsi="Arial" w:cs="Arial"/>
          <w:bCs/>
          <w:sz w:val="20"/>
          <w:szCs w:val="20"/>
        </w:rPr>
      </w:pPr>
    </w:p>
    <w:p w14:paraId="38C48C67" w14:textId="3315992A" w:rsidR="00855982" w:rsidRPr="00855982" w:rsidRDefault="00855982" w:rsidP="002933A5">
      <w:pPr>
        <w:ind w:left="4963" w:firstLine="709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 xml:space="preserve">                                                    </w:t>
      </w:r>
    </w:p>
    <w:p w14:paraId="674B13F2" w14:textId="77777777" w:rsidR="00855982" w:rsidRPr="00855982" w:rsidRDefault="00855982" w:rsidP="00855982">
      <w:pPr>
        <w:suppressAutoHyphens w:val="0"/>
        <w:spacing w:line="360" w:lineRule="auto"/>
        <w:jc w:val="both"/>
        <w:rPr>
          <w:rFonts w:ascii="Arial" w:eastAsia="Arial" w:hAnsi="Arial" w:cs="Arial"/>
          <w:bCs/>
          <w:color w:val="000000"/>
          <w:sz w:val="16"/>
          <w:szCs w:val="16"/>
        </w:rPr>
      </w:pPr>
      <w:r w:rsidRPr="00855982">
        <w:rPr>
          <w:rFonts w:ascii="Arial" w:hAnsi="Arial" w:cs="Arial"/>
          <w:bCs/>
          <w:color w:val="000000"/>
          <w:sz w:val="20"/>
          <w:szCs w:val="20"/>
        </w:rPr>
        <w:t>...............................................................</w:t>
      </w:r>
      <w:r w:rsidRPr="00855982">
        <w:rPr>
          <w:rFonts w:ascii="Arial" w:hAnsi="Arial" w:cs="Arial"/>
          <w:bCs/>
          <w:color w:val="000000"/>
          <w:sz w:val="20"/>
          <w:szCs w:val="20"/>
        </w:rPr>
        <w:tab/>
        <w:t xml:space="preserve"> </w:t>
      </w:r>
    </w:p>
    <w:p w14:paraId="46492486" w14:textId="77777777" w:rsidR="00855982" w:rsidRPr="00855982" w:rsidRDefault="00855982" w:rsidP="00855982">
      <w:pPr>
        <w:suppressAutoHyphens w:val="0"/>
        <w:rPr>
          <w:rFonts w:ascii="Arial" w:eastAsia="Arial" w:hAnsi="Arial" w:cs="Arial"/>
          <w:bCs/>
          <w:sz w:val="16"/>
          <w:szCs w:val="16"/>
        </w:rPr>
      </w:pPr>
      <w:r w:rsidRPr="00855982">
        <w:rPr>
          <w:rFonts w:ascii="Arial" w:eastAsia="Arial" w:hAnsi="Arial" w:cs="Arial"/>
          <w:bCs/>
          <w:color w:val="000000"/>
          <w:sz w:val="16"/>
          <w:szCs w:val="16"/>
        </w:rPr>
        <w:t xml:space="preserve">                  </w:t>
      </w:r>
      <w:r w:rsidRPr="00855982">
        <w:rPr>
          <w:rFonts w:ascii="Arial" w:hAnsi="Arial" w:cs="Arial"/>
          <w:bCs/>
          <w:color w:val="000000"/>
          <w:sz w:val="16"/>
          <w:szCs w:val="16"/>
        </w:rPr>
        <w:t>(</w:t>
      </w:r>
      <w:r w:rsidRPr="00855982">
        <w:rPr>
          <w:rFonts w:ascii="Arial" w:hAnsi="Arial" w:cs="Arial"/>
          <w:bCs/>
          <w:sz w:val="16"/>
          <w:szCs w:val="16"/>
        </w:rPr>
        <w:t>Miejscowość, data)</w:t>
      </w:r>
    </w:p>
    <w:p w14:paraId="7F0AFAF3" w14:textId="77777777" w:rsidR="00855982" w:rsidRPr="00855982" w:rsidRDefault="00855982" w:rsidP="00855982">
      <w:pPr>
        <w:suppressAutoHyphens w:val="0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16"/>
          <w:szCs w:val="16"/>
        </w:rPr>
        <w:t>……………</w:t>
      </w:r>
      <w:r w:rsidRPr="00855982">
        <w:rPr>
          <w:rFonts w:ascii="Arial" w:hAnsi="Arial" w:cs="Arial"/>
          <w:bCs/>
          <w:sz w:val="20"/>
          <w:szCs w:val="20"/>
        </w:rPr>
        <w:t>................................................................................</w:t>
      </w:r>
    </w:p>
    <w:p w14:paraId="634A270C" w14:textId="049EA23C" w:rsidR="00855982" w:rsidRPr="00855982" w:rsidRDefault="00855982" w:rsidP="00855982">
      <w:pPr>
        <w:suppressAutoHyphens w:val="0"/>
        <w:jc w:val="right"/>
        <w:rPr>
          <w:rFonts w:ascii="Arial" w:hAnsi="Arial" w:cs="Arial"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16"/>
          <w:szCs w:val="16"/>
        </w:rPr>
        <w:tab/>
        <w:t xml:space="preserve">      </w:t>
      </w:r>
      <w:r w:rsidR="00292851">
        <w:rPr>
          <w:rFonts w:ascii="Arial" w:hAnsi="Arial" w:cs="Arial"/>
          <w:bCs/>
          <w:sz w:val="16"/>
          <w:szCs w:val="16"/>
        </w:rPr>
        <w:t>Podpis elelktroniczny</w:t>
      </w:r>
    </w:p>
    <w:p w14:paraId="2EC8F16B" w14:textId="77777777" w:rsidR="00855982" w:rsidRPr="00855982" w:rsidRDefault="00855982" w:rsidP="0085598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6DE26B96" w14:textId="77777777" w:rsidR="00855982" w:rsidRPr="00855982" w:rsidRDefault="00855982" w:rsidP="00855982">
      <w:pPr>
        <w:widowControl w:val="0"/>
        <w:spacing w:line="288" w:lineRule="auto"/>
        <w:rPr>
          <w:rFonts w:ascii="Liberation Serif" w:eastAsia="SimSun" w:hAnsi="Liberation Serif" w:cs="Arial" w:hint="eastAsia"/>
          <w:lang w:bidi="hi-IN"/>
        </w:rPr>
      </w:pPr>
    </w:p>
    <w:p w14:paraId="224651E7" w14:textId="77777777" w:rsidR="00855982" w:rsidRPr="00855982" w:rsidRDefault="00855982" w:rsidP="00855982">
      <w:pPr>
        <w:widowControl w:val="0"/>
        <w:spacing w:line="288" w:lineRule="auto"/>
        <w:rPr>
          <w:rFonts w:ascii="Liberation Serif" w:eastAsia="SimSun" w:hAnsi="Liberation Serif" w:cs="Arial" w:hint="eastAsia"/>
          <w:lang w:bidi="hi-IN"/>
        </w:rPr>
      </w:pPr>
    </w:p>
    <w:p w14:paraId="7EC0E0DB" w14:textId="77777777" w:rsidR="00855982" w:rsidRPr="00855982" w:rsidRDefault="00855982" w:rsidP="00855982">
      <w:pPr>
        <w:widowControl w:val="0"/>
        <w:spacing w:line="288" w:lineRule="auto"/>
        <w:rPr>
          <w:rFonts w:ascii="Liberation Serif" w:eastAsia="SimSun" w:hAnsi="Liberation Serif" w:cs="Arial" w:hint="eastAsia"/>
          <w:lang w:bidi="hi-IN"/>
        </w:rPr>
      </w:pPr>
    </w:p>
    <w:p w14:paraId="487F3EE0" w14:textId="77777777" w:rsidR="00855982" w:rsidRPr="00855982" w:rsidRDefault="00855982" w:rsidP="00855982">
      <w:pPr>
        <w:widowControl w:val="0"/>
        <w:spacing w:line="288" w:lineRule="auto"/>
        <w:rPr>
          <w:rFonts w:ascii="Liberation Serif" w:eastAsia="SimSun" w:hAnsi="Liberation Serif" w:cs="Arial" w:hint="eastAsia"/>
          <w:lang w:bidi="hi-IN"/>
        </w:rPr>
      </w:pPr>
    </w:p>
    <w:p w14:paraId="549BE107" w14:textId="77777777" w:rsidR="00855982" w:rsidRPr="00855982" w:rsidRDefault="00855982" w:rsidP="00855982">
      <w:pPr>
        <w:widowControl w:val="0"/>
        <w:spacing w:line="288" w:lineRule="auto"/>
        <w:rPr>
          <w:rFonts w:ascii="Liberation Serif" w:eastAsia="SimSun" w:hAnsi="Liberation Serif" w:cs="Arial" w:hint="eastAsia"/>
          <w:lang w:bidi="hi-IN"/>
        </w:rPr>
      </w:pPr>
    </w:p>
    <w:p w14:paraId="7B14B895" w14:textId="77777777" w:rsidR="00855982" w:rsidRPr="00855982" w:rsidRDefault="00855982" w:rsidP="00855982">
      <w:pPr>
        <w:widowControl w:val="0"/>
        <w:spacing w:line="288" w:lineRule="auto"/>
        <w:rPr>
          <w:rFonts w:ascii="Liberation Serif" w:eastAsia="SimSun" w:hAnsi="Liberation Serif" w:cs="Arial" w:hint="eastAsia"/>
          <w:lang w:bidi="hi-IN"/>
        </w:rPr>
      </w:pPr>
    </w:p>
    <w:p w14:paraId="64FA33AC" w14:textId="77777777" w:rsidR="00855982" w:rsidRPr="00855982" w:rsidRDefault="00855982" w:rsidP="00855982">
      <w:pPr>
        <w:widowControl w:val="0"/>
        <w:spacing w:line="288" w:lineRule="auto"/>
        <w:rPr>
          <w:rFonts w:ascii="Liberation Serif" w:eastAsia="SimSun" w:hAnsi="Liberation Serif" w:cs="Arial" w:hint="eastAsia"/>
          <w:lang w:bidi="hi-IN"/>
        </w:rPr>
        <w:sectPr w:rsidR="00855982" w:rsidRPr="00855982" w:rsidSect="009E08DF">
          <w:footerReference w:type="even" r:id="rId8"/>
          <w:footerReference w:type="default" r:id="rId9"/>
          <w:pgSz w:w="11906" w:h="16838"/>
          <w:pgMar w:top="1134" w:right="1134" w:bottom="1134" w:left="1134" w:header="0" w:footer="0" w:gutter="0"/>
          <w:cols w:space="708"/>
          <w:formProt w:val="0"/>
          <w:titlePg/>
        </w:sectPr>
      </w:pPr>
    </w:p>
    <w:p w14:paraId="6D9D3DF3" w14:textId="139F73E4" w:rsidR="00855982" w:rsidRPr="00855982" w:rsidRDefault="00855982" w:rsidP="00855982">
      <w:pPr>
        <w:suppressAutoHyphens w:val="0"/>
        <w:spacing w:line="288" w:lineRule="auto"/>
        <w:jc w:val="right"/>
        <w:rPr>
          <w:rFonts w:cs="DejaVu Sans"/>
          <w:sz w:val="20"/>
          <w:szCs w:val="20"/>
        </w:rPr>
      </w:pPr>
      <w:r w:rsidRPr="00855982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2933A5">
        <w:rPr>
          <w:rFonts w:ascii="Arial" w:hAnsi="Arial" w:cs="Arial"/>
          <w:sz w:val="16"/>
          <w:szCs w:val="16"/>
        </w:rPr>
        <w:t>3</w:t>
      </w:r>
      <w:r w:rsidRPr="00855982">
        <w:rPr>
          <w:rFonts w:ascii="Arial" w:hAnsi="Arial" w:cs="Arial"/>
          <w:sz w:val="16"/>
          <w:szCs w:val="16"/>
        </w:rPr>
        <w:t>, wzór formularza cenowego</w:t>
      </w:r>
    </w:p>
    <w:p w14:paraId="445E85C5" w14:textId="77777777" w:rsidR="00855982" w:rsidRPr="00855982" w:rsidRDefault="00855982" w:rsidP="00855982">
      <w:pPr>
        <w:widowControl w:val="0"/>
        <w:rPr>
          <w:rFonts w:ascii="Liberation Serif" w:eastAsia="SimSun" w:hAnsi="Liberation Serif" w:cs="Arial" w:hint="eastAsia"/>
          <w:lang w:bidi="hi-IN"/>
        </w:rPr>
      </w:pPr>
    </w:p>
    <w:p w14:paraId="793E9F05" w14:textId="77777777" w:rsidR="00855982" w:rsidRPr="00855982" w:rsidRDefault="00855982" w:rsidP="00855982">
      <w:pPr>
        <w:suppressAutoHyphens w:val="0"/>
        <w:spacing w:line="288" w:lineRule="auto"/>
        <w:rPr>
          <w:rFonts w:cs="DejaVu Sans"/>
          <w:sz w:val="20"/>
          <w:szCs w:val="20"/>
        </w:rPr>
      </w:pPr>
    </w:p>
    <w:p w14:paraId="72677574" w14:textId="77777777" w:rsidR="00855982" w:rsidRPr="00855982" w:rsidRDefault="00855982" w:rsidP="00855982">
      <w:pPr>
        <w:suppressAutoHyphens w:val="0"/>
        <w:spacing w:line="288" w:lineRule="auto"/>
        <w:rPr>
          <w:rFonts w:cs="DejaVu Sans"/>
          <w:sz w:val="20"/>
          <w:szCs w:val="20"/>
        </w:rPr>
      </w:pPr>
      <w:r w:rsidRPr="00855982">
        <w:rPr>
          <w:rFonts w:ascii="Arial" w:hAnsi="Arial" w:cs="Arial"/>
          <w:sz w:val="16"/>
          <w:szCs w:val="16"/>
        </w:rPr>
        <w:t>(pieczęć adresowa Wykonawcy)</w:t>
      </w:r>
    </w:p>
    <w:p w14:paraId="0611E00D" w14:textId="77777777" w:rsidR="00855982" w:rsidRPr="00855982" w:rsidRDefault="00855982" w:rsidP="00855982">
      <w:pPr>
        <w:suppressAutoHyphens w:val="0"/>
        <w:spacing w:after="120" w:line="288" w:lineRule="auto"/>
        <w:ind w:left="283"/>
        <w:jc w:val="center"/>
        <w:rPr>
          <w:rFonts w:cs="DejaVu Sans"/>
          <w:sz w:val="20"/>
          <w:szCs w:val="20"/>
        </w:rPr>
      </w:pPr>
      <w:r w:rsidRPr="00855982">
        <w:rPr>
          <w:rFonts w:ascii="Arial" w:hAnsi="Arial" w:cs="Arial"/>
          <w:b/>
          <w:sz w:val="28"/>
          <w:szCs w:val="28"/>
        </w:rPr>
        <w:t>FORMULARZ CENOWY</w:t>
      </w:r>
    </w:p>
    <w:p w14:paraId="76CCFE67" w14:textId="77777777" w:rsidR="00855982" w:rsidRPr="00855982" w:rsidRDefault="00855982" w:rsidP="00855982">
      <w:pPr>
        <w:widowControl w:val="0"/>
        <w:jc w:val="center"/>
        <w:rPr>
          <w:rFonts w:ascii="Liberation Serif" w:eastAsia="SimSun" w:hAnsi="Liberation Serif" w:cs="Arial" w:hint="eastAsia"/>
          <w:lang w:bidi="hi-IN"/>
        </w:rPr>
      </w:pPr>
      <w:r w:rsidRPr="00855982">
        <w:rPr>
          <w:rFonts w:ascii="Arial" w:eastAsia="SimSun" w:hAnsi="Arial" w:cs="Arial"/>
          <w:sz w:val="22"/>
          <w:szCs w:val="22"/>
          <w:lang w:bidi="hi-IN"/>
        </w:rPr>
        <w:t xml:space="preserve">w postępowaniu o udzielenie zamówienia publicznego  </w:t>
      </w:r>
      <w:r w:rsidRPr="00855982">
        <w:rPr>
          <w:rFonts w:ascii="Arial" w:eastAsia="SimSun" w:hAnsi="Arial" w:cs="Arial"/>
          <w:lang w:bidi="hi-IN"/>
        </w:rPr>
        <w:t xml:space="preserve">prowadzonym w trybie przetargu nieograniczonego na: </w:t>
      </w:r>
    </w:p>
    <w:p w14:paraId="3148B1A6" w14:textId="77777777" w:rsidR="00855982" w:rsidRPr="00855982" w:rsidRDefault="00855982" w:rsidP="00855982">
      <w:pPr>
        <w:widowControl w:val="0"/>
        <w:jc w:val="center"/>
        <w:rPr>
          <w:rFonts w:ascii="Liberation Serif" w:eastAsia="SimSun" w:hAnsi="Liberation Serif" w:cs="Arial" w:hint="eastAsia"/>
          <w:lang w:bidi="hi-IN"/>
        </w:rPr>
      </w:pPr>
      <w:r w:rsidRPr="00855982">
        <w:rPr>
          <w:rFonts w:ascii="Arial" w:hAnsi="Arial" w:cs="Arial"/>
          <w:b/>
          <w:sz w:val="21"/>
          <w:szCs w:val="21"/>
          <w:lang w:bidi="hi-IN"/>
        </w:rPr>
        <w:t>DOSTAWY ENERGII ELEKTRYCZNEJ DO OBIEKTÓW BĘDĄCYCH W UŻYTKOWANIU PWiK LIDZBARK WARMIŃSKI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2287"/>
        <w:gridCol w:w="1684"/>
        <w:gridCol w:w="835"/>
        <w:gridCol w:w="1620"/>
        <w:gridCol w:w="1417"/>
        <w:gridCol w:w="1652"/>
        <w:gridCol w:w="855"/>
        <w:gridCol w:w="2420"/>
      </w:tblGrid>
      <w:tr w:rsidR="00855982" w:rsidRPr="00855982" w14:paraId="5556117B" w14:textId="77777777" w:rsidTr="008A18BA">
        <w:trPr>
          <w:cantSplit/>
          <w:trHeight w:val="1387"/>
        </w:trPr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40D70" w14:textId="77777777" w:rsidR="00855982" w:rsidRPr="00855982" w:rsidRDefault="00855982" w:rsidP="00855982">
            <w:pPr>
              <w:widowControl w:val="0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>Lp.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45D3F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>Wyszczególnienie elementów</w:t>
            </w:r>
          </w:p>
          <w:p w14:paraId="6E4A38BD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hAnsi="Arial" w:cs="Arial"/>
                <w:sz w:val="16"/>
                <w:szCs w:val="16"/>
                <w:lang w:bidi="hi-IN"/>
              </w:rPr>
              <w:t xml:space="preserve"> </w:t>
            </w: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>rozliczeniowych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F986E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 xml:space="preserve">Grupa </w:t>
            </w:r>
          </w:p>
          <w:p w14:paraId="443791D9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>taryfowa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2FC2A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4"/>
                <w:szCs w:val="14"/>
                <w:lang w:bidi="hi-IN"/>
              </w:rPr>
              <w:t>Jednost. miary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091EC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>Szacowane ilości</w:t>
            </w:r>
          </w:p>
          <w:p w14:paraId="401B138E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>w kWh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9FC22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4"/>
                <w:szCs w:val="14"/>
                <w:lang w:bidi="hi-IN"/>
              </w:rPr>
              <w:t xml:space="preserve">Cena </w:t>
            </w:r>
          </w:p>
          <w:p w14:paraId="04DAA47C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4"/>
                <w:szCs w:val="14"/>
                <w:lang w:bidi="hi-IN"/>
              </w:rPr>
              <w:t xml:space="preserve">jednost. netto 1KWh  </w:t>
            </w:r>
          </w:p>
          <w:p w14:paraId="52E4CD63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hAnsi="Arial" w:cs="Arial"/>
                <w:sz w:val="14"/>
                <w:szCs w:val="14"/>
                <w:lang w:bidi="hi-IN"/>
              </w:rPr>
              <w:t xml:space="preserve"> </w:t>
            </w:r>
            <w:r w:rsidRPr="00855982">
              <w:rPr>
                <w:rFonts w:ascii="Arial" w:eastAsia="SimSun" w:hAnsi="Arial" w:cs="Arial"/>
                <w:sz w:val="14"/>
                <w:szCs w:val="14"/>
                <w:lang w:bidi="hi-IN"/>
              </w:rPr>
              <w:t>w PLN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82C7A" w14:textId="77777777" w:rsidR="00855982" w:rsidRPr="00855982" w:rsidRDefault="00855982" w:rsidP="00855982">
            <w:pPr>
              <w:widowControl w:val="0"/>
              <w:jc w:val="center"/>
              <w:rPr>
                <w:rFonts w:ascii="Arial" w:eastAsia="SimSun" w:hAnsi="Arial" w:cs="Arial"/>
                <w:sz w:val="16"/>
                <w:szCs w:val="16"/>
                <w:lang w:bidi="hi-IN"/>
              </w:rPr>
            </w:pP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>Wartość netto w PLN</w:t>
            </w:r>
          </w:p>
          <w:p w14:paraId="04BF122D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>(5) X (6)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8F142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 xml:space="preserve">podatek VAT </w:t>
            </w:r>
          </w:p>
          <w:p w14:paraId="0ABC5190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>w %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B9F5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 xml:space="preserve">Wartość </w:t>
            </w:r>
          </w:p>
          <w:p w14:paraId="7297D221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>brutto w PLN</w:t>
            </w:r>
          </w:p>
          <w:p w14:paraId="45652C02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b/>
                <w:sz w:val="16"/>
                <w:szCs w:val="16"/>
                <w:lang w:bidi="hi-IN"/>
              </w:rPr>
              <w:t>(7)+ VAT</w:t>
            </w:r>
          </w:p>
        </w:tc>
      </w:tr>
      <w:tr w:rsidR="00855982" w:rsidRPr="00855982" w14:paraId="6670261C" w14:textId="77777777" w:rsidTr="008A18BA">
        <w:trPr>
          <w:trHeight w:val="225"/>
        </w:trPr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983D5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b/>
                <w:sz w:val="12"/>
                <w:szCs w:val="12"/>
                <w:lang w:bidi="hi-IN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36EA6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b/>
                <w:sz w:val="12"/>
                <w:szCs w:val="12"/>
                <w:lang w:bidi="hi-IN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C234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b/>
                <w:sz w:val="12"/>
                <w:szCs w:val="12"/>
                <w:lang w:bidi="hi-IN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F0DF2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b/>
                <w:sz w:val="12"/>
                <w:szCs w:val="12"/>
                <w:lang w:bidi="hi-IN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6DA92" w14:textId="77777777" w:rsidR="00855982" w:rsidRPr="00855982" w:rsidRDefault="00855982" w:rsidP="00855982">
            <w:pPr>
              <w:widowControl w:val="0"/>
              <w:jc w:val="center"/>
              <w:rPr>
                <w:rFonts w:ascii="Arial" w:eastAsia="SimSun" w:hAnsi="Arial" w:cs="Arial"/>
                <w:sz w:val="12"/>
                <w:szCs w:val="12"/>
                <w:lang w:bidi="hi-IN"/>
              </w:rPr>
            </w:pPr>
            <w:r w:rsidRPr="00855982">
              <w:rPr>
                <w:rFonts w:ascii="Arial" w:eastAsia="SimSun" w:hAnsi="Arial" w:cs="Arial"/>
                <w:sz w:val="12"/>
                <w:szCs w:val="12"/>
                <w:lang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C1530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b/>
                <w:sz w:val="12"/>
                <w:szCs w:val="12"/>
                <w:lang w:bidi="hi-IN"/>
              </w:rPr>
              <w:t>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BFE9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b/>
                <w:sz w:val="12"/>
                <w:szCs w:val="12"/>
                <w:lang w:bidi="hi-IN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0F95" w14:textId="0D9F5415" w:rsidR="00855982" w:rsidRPr="00552D6C" w:rsidRDefault="00552D6C" w:rsidP="00855982">
            <w:pPr>
              <w:widowControl w:val="0"/>
              <w:jc w:val="center"/>
              <w:rPr>
                <w:rFonts w:ascii="Arial" w:eastAsia="SimSun" w:hAnsi="Arial" w:cs="Arial"/>
                <w:sz w:val="12"/>
                <w:szCs w:val="12"/>
                <w:lang w:bidi="hi-IN"/>
              </w:rPr>
            </w:pPr>
            <w:r w:rsidRPr="00552D6C">
              <w:rPr>
                <w:rFonts w:ascii="Arial" w:eastAsia="SimSun" w:hAnsi="Arial" w:cs="Arial"/>
                <w:sz w:val="12"/>
                <w:szCs w:val="12"/>
                <w:lang w:bidi="hi-IN"/>
              </w:rPr>
              <w:t>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29AFA" w14:textId="01567D24" w:rsidR="00855982" w:rsidRPr="00552D6C" w:rsidRDefault="00552D6C" w:rsidP="00855982">
            <w:pPr>
              <w:widowControl w:val="0"/>
              <w:jc w:val="center"/>
              <w:rPr>
                <w:rFonts w:ascii="Arial" w:eastAsia="SimSun" w:hAnsi="Arial" w:cs="Arial"/>
                <w:sz w:val="12"/>
                <w:szCs w:val="12"/>
                <w:lang w:bidi="hi-IN"/>
              </w:rPr>
            </w:pPr>
            <w:r w:rsidRPr="00552D6C">
              <w:rPr>
                <w:rFonts w:ascii="Arial" w:eastAsia="SimSun" w:hAnsi="Arial" w:cs="Arial"/>
                <w:sz w:val="12"/>
                <w:szCs w:val="12"/>
                <w:lang w:bidi="hi-IN"/>
              </w:rPr>
              <w:t>9</w:t>
            </w:r>
          </w:p>
        </w:tc>
      </w:tr>
      <w:tr w:rsidR="00834880" w:rsidRPr="00855982" w14:paraId="102373DF" w14:textId="77777777" w:rsidTr="008A18BA">
        <w:trPr>
          <w:cantSplit/>
          <w:trHeight w:val="405"/>
        </w:trPr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F056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B103A" w14:textId="77777777" w:rsidR="00834880" w:rsidRPr="00855982" w:rsidRDefault="00834880" w:rsidP="00834880">
            <w:pPr>
              <w:widowControl w:val="0"/>
              <w:ind w:left="113" w:right="113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8"/>
                <w:szCs w:val="18"/>
                <w:lang w:bidi="hi-IN"/>
              </w:rPr>
              <w:t>Przewidywane zużycie energii, bez rozbicia zużyć na godziny szczytowe i pozaszczytowe. Należy przyjąć średnie ceny ważone bądź proporcjonalnie 50/50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33A5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8"/>
                <w:szCs w:val="18"/>
                <w:lang w:bidi="hi-IN"/>
              </w:rPr>
              <w:t>C11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C3216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8"/>
                <w:szCs w:val="18"/>
                <w:lang w:bidi="hi-IN"/>
              </w:rPr>
              <w:t>kWh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A3443" w14:textId="6EDF3F29" w:rsidR="00834880" w:rsidRPr="00855982" w:rsidRDefault="00834880" w:rsidP="00834880">
            <w:pPr>
              <w:widowControl w:val="0"/>
              <w:snapToGrid w:val="0"/>
              <w:jc w:val="right"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80</w:t>
            </w: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 </w:t>
            </w: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125</w:t>
            </w: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39FA6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04458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AE824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ADE2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</w:tr>
      <w:tr w:rsidR="00834880" w:rsidRPr="00855982" w14:paraId="2A167A2C" w14:textId="77777777" w:rsidTr="008A18BA">
        <w:trPr>
          <w:cantSplit/>
          <w:trHeight w:val="405"/>
        </w:trPr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0F167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9C984" w14:textId="77777777" w:rsidR="00834880" w:rsidRPr="00855982" w:rsidRDefault="00834880" w:rsidP="00834880">
            <w:pPr>
              <w:widowControl w:val="0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4C9A3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8"/>
                <w:szCs w:val="18"/>
                <w:lang w:bidi="hi-IN"/>
              </w:rPr>
              <w:t>B23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2F48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8"/>
                <w:szCs w:val="18"/>
                <w:lang w:bidi="hi-IN"/>
              </w:rPr>
              <w:t>kWh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AB86B" w14:textId="343671B6" w:rsidR="00834880" w:rsidRPr="00855982" w:rsidRDefault="00834880" w:rsidP="00834880">
            <w:pPr>
              <w:widowControl w:val="0"/>
              <w:snapToGrid w:val="0"/>
              <w:jc w:val="right"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1 276</w:t>
            </w: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 </w:t>
            </w: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717</w:t>
            </w: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1C3D9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35A02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0FA6F" w14:textId="77777777" w:rsidR="00834880" w:rsidRPr="00855982" w:rsidRDefault="00834880" w:rsidP="00834880">
            <w:pPr>
              <w:widowControl w:val="0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49F7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</w:tr>
      <w:tr w:rsidR="00834880" w:rsidRPr="00855982" w14:paraId="349FE6DB" w14:textId="77777777" w:rsidTr="008A18BA">
        <w:trPr>
          <w:cantSplit/>
          <w:trHeight w:val="405"/>
        </w:trPr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9C420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5C6CE" w14:textId="77777777" w:rsidR="00834880" w:rsidRPr="00855982" w:rsidRDefault="00834880" w:rsidP="00834880">
            <w:pPr>
              <w:widowControl w:val="0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8BC1B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8"/>
                <w:szCs w:val="18"/>
                <w:lang w:bidi="hi-IN"/>
              </w:rPr>
              <w:t>C22a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5279B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8"/>
                <w:szCs w:val="18"/>
                <w:lang w:bidi="hi-IN"/>
              </w:rPr>
              <w:t>kWh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D504E" w14:textId="5FBBA073" w:rsidR="00834880" w:rsidRPr="00855982" w:rsidRDefault="00834880" w:rsidP="00834880">
            <w:pPr>
              <w:widowControl w:val="0"/>
              <w:snapToGrid w:val="0"/>
              <w:jc w:val="right"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8</w:t>
            </w: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 </w:t>
            </w: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480</w:t>
            </w: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EA8DC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0E8BF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C5B8" w14:textId="77777777" w:rsidR="00834880" w:rsidRPr="00855982" w:rsidRDefault="00834880" w:rsidP="00834880">
            <w:pPr>
              <w:widowControl w:val="0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717FC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</w:tr>
      <w:tr w:rsidR="00834880" w:rsidRPr="00855982" w14:paraId="00F435AC" w14:textId="77777777" w:rsidTr="008A18BA">
        <w:trPr>
          <w:cantSplit/>
          <w:trHeight w:val="405"/>
        </w:trPr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81DE5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FDF31" w14:textId="77777777" w:rsidR="00834880" w:rsidRPr="00855982" w:rsidRDefault="00834880" w:rsidP="00834880">
            <w:pPr>
              <w:widowControl w:val="0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21E2A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8"/>
                <w:szCs w:val="18"/>
                <w:lang w:bidi="hi-IN"/>
              </w:rPr>
              <w:t>C21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BF00C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8"/>
                <w:szCs w:val="18"/>
                <w:lang w:bidi="hi-IN"/>
              </w:rPr>
              <w:t>kWh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4DE71" w14:textId="3C289F74" w:rsidR="00834880" w:rsidRPr="00855982" w:rsidRDefault="00834880" w:rsidP="00834880">
            <w:pPr>
              <w:widowControl w:val="0"/>
              <w:snapToGrid w:val="0"/>
              <w:jc w:val="right"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30</w:t>
            </w: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 </w:t>
            </w: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892</w:t>
            </w: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65F9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2E1E3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0B8E6" w14:textId="77777777" w:rsidR="00834880" w:rsidRPr="00855982" w:rsidRDefault="00834880" w:rsidP="00834880">
            <w:pPr>
              <w:widowControl w:val="0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23E14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</w:tr>
      <w:tr w:rsidR="00834880" w:rsidRPr="00855982" w14:paraId="4DB2394A" w14:textId="77777777" w:rsidTr="008A18BA">
        <w:trPr>
          <w:cantSplit/>
          <w:trHeight w:val="405"/>
        </w:trPr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BC800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6A8A" w14:textId="77777777" w:rsidR="00834880" w:rsidRPr="00855982" w:rsidRDefault="00834880" w:rsidP="00834880">
            <w:pPr>
              <w:widowControl w:val="0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7FA80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8"/>
                <w:szCs w:val="18"/>
                <w:lang w:bidi="hi-IN"/>
              </w:rPr>
              <w:t>C12a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1D1DF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8"/>
                <w:szCs w:val="18"/>
                <w:lang w:bidi="hi-IN"/>
              </w:rPr>
              <w:t>kWh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D3BE3" w14:textId="43A9A2BE" w:rsidR="00834880" w:rsidRPr="00855982" w:rsidRDefault="00834880" w:rsidP="00834880">
            <w:pPr>
              <w:widowControl w:val="0"/>
              <w:snapToGrid w:val="0"/>
              <w:jc w:val="right"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65</w:t>
            </w: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 </w:t>
            </w: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298</w:t>
            </w: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F7889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01063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18007" w14:textId="77777777" w:rsidR="00834880" w:rsidRPr="00855982" w:rsidRDefault="00834880" w:rsidP="00834880">
            <w:pPr>
              <w:widowControl w:val="0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9731F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</w:tr>
      <w:tr w:rsidR="00855982" w:rsidRPr="00855982" w14:paraId="5ACADA62" w14:textId="77777777" w:rsidTr="008A18BA">
        <w:trPr>
          <w:cantSplit/>
          <w:trHeight w:val="405"/>
        </w:trPr>
        <w:tc>
          <w:tcPr>
            <w:tcW w:w="8482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9D6B9" w14:textId="77777777" w:rsidR="00855982" w:rsidRPr="00855982" w:rsidRDefault="00855982" w:rsidP="00855982">
            <w:pPr>
              <w:widowControl w:val="0"/>
              <w:spacing w:before="120" w:line="360" w:lineRule="auto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b/>
                <w:sz w:val="20"/>
                <w:szCs w:val="20"/>
                <w:lang w:bidi="hi-IN"/>
              </w:rPr>
              <w:t xml:space="preserve">RAZEM WARTOŚĆ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F42E2" w14:textId="77777777" w:rsidR="00855982" w:rsidRPr="00855982" w:rsidRDefault="00855982" w:rsidP="00855982">
            <w:pPr>
              <w:widowControl w:val="0"/>
              <w:snapToGrid w:val="0"/>
              <w:spacing w:line="360" w:lineRule="auto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C37A" w14:textId="77777777" w:rsidR="00855982" w:rsidRPr="00855982" w:rsidRDefault="00855982" w:rsidP="00855982">
            <w:pPr>
              <w:widowControl w:val="0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8DE09" w14:textId="77777777" w:rsidR="00855982" w:rsidRPr="00855982" w:rsidRDefault="00855982" w:rsidP="00855982">
            <w:pPr>
              <w:widowControl w:val="0"/>
              <w:snapToGrid w:val="0"/>
              <w:spacing w:line="360" w:lineRule="auto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</w:tr>
    </w:tbl>
    <w:p w14:paraId="3328C21C" w14:textId="77777777" w:rsidR="00855982" w:rsidRPr="00855982" w:rsidRDefault="00855982" w:rsidP="00855982">
      <w:pPr>
        <w:widowControl w:val="0"/>
        <w:tabs>
          <w:tab w:val="left" w:pos="8222"/>
        </w:tabs>
        <w:rPr>
          <w:rFonts w:ascii="Liberation Serif" w:eastAsia="SimSun" w:hAnsi="Liberation Serif" w:cs="Arial" w:hint="eastAsia"/>
          <w:lang w:bidi="hi-IN"/>
        </w:rPr>
      </w:pPr>
    </w:p>
    <w:p w14:paraId="3DAB8437" w14:textId="77777777" w:rsidR="00855982" w:rsidRPr="00855982" w:rsidRDefault="00855982" w:rsidP="00855982">
      <w:pPr>
        <w:widowControl w:val="0"/>
        <w:rPr>
          <w:rFonts w:ascii="Liberation Serif" w:eastAsia="SimSun" w:hAnsi="Liberation Serif" w:cs="Arial" w:hint="eastAsia"/>
          <w:sz w:val="20"/>
          <w:szCs w:val="20"/>
          <w:lang w:bidi="hi-IN"/>
        </w:rPr>
      </w:pPr>
      <w:r w:rsidRPr="00855982">
        <w:rPr>
          <w:rFonts w:ascii="Arial" w:eastAsia="SimSun" w:hAnsi="Arial" w:cs="Arial"/>
          <w:bCs/>
          <w:sz w:val="20"/>
          <w:szCs w:val="20"/>
          <w:lang w:bidi="hi-IN"/>
        </w:rPr>
        <w:t>Oświadczamy, że powyższe ceny i  wartości zawierają wszystkie koszty, jakie ponosi Zamawiający w przypadku wyboru niniejszej oferty.</w:t>
      </w:r>
      <w:r w:rsidRPr="00855982">
        <w:rPr>
          <w:rFonts w:ascii="Arial" w:eastAsia="SimSun" w:hAnsi="Arial" w:cs="Arial"/>
          <w:sz w:val="20"/>
          <w:szCs w:val="20"/>
          <w:lang w:bidi="hi-IN"/>
        </w:rPr>
        <w:t xml:space="preserve">                                                               </w:t>
      </w:r>
    </w:p>
    <w:p w14:paraId="77FBF5DD" w14:textId="77777777" w:rsidR="00855982" w:rsidRPr="00855982" w:rsidRDefault="00855982" w:rsidP="00855982">
      <w:pPr>
        <w:widowControl w:val="0"/>
        <w:tabs>
          <w:tab w:val="left" w:pos="8222"/>
        </w:tabs>
        <w:rPr>
          <w:rFonts w:ascii="Liberation Serif" w:eastAsia="SimSun" w:hAnsi="Liberation Serif" w:cs="Arial" w:hint="eastAsia"/>
          <w:sz w:val="20"/>
          <w:szCs w:val="20"/>
          <w:lang w:bidi="hi-IN"/>
        </w:rPr>
      </w:pPr>
      <w:r w:rsidRPr="00855982">
        <w:rPr>
          <w:rFonts w:ascii="Tahoma" w:hAnsi="Tahoma" w:cs="Tahoma"/>
          <w:sz w:val="20"/>
          <w:szCs w:val="20"/>
          <w:lang w:bidi="hi-IN"/>
        </w:rPr>
        <w:t xml:space="preserve">                                                                                                       </w:t>
      </w:r>
    </w:p>
    <w:p w14:paraId="18140EDB" w14:textId="06643638" w:rsidR="00855982" w:rsidRPr="00855982" w:rsidRDefault="00855982" w:rsidP="00855982">
      <w:pPr>
        <w:widowControl w:val="0"/>
        <w:spacing w:line="288" w:lineRule="auto"/>
        <w:rPr>
          <w:rFonts w:ascii="Liberation Serif" w:eastAsia="SimSun" w:hAnsi="Liberation Serif" w:cs="Arial" w:hint="eastAsia"/>
          <w:sz w:val="20"/>
          <w:szCs w:val="20"/>
          <w:lang w:bidi="hi-IN"/>
        </w:rPr>
      </w:pPr>
      <w:r w:rsidRPr="00855982">
        <w:rPr>
          <w:rFonts w:ascii="Arial" w:eastAsia="SimSun" w:hAnsi="Arial" w:cs="Arial"/>
          <w:i/>
          <w:sz w:val="20"/>
          <w:szCs w:val="20"/>
          <w:lang w:bidi="hi-IN"/>
        </w:rPr>
        <w:t>Miejscowość ...................................data: ..............................</w:t>
      </w:r>
      <w:r w:rsidRPr="00855982">
        <w:rPr>
          <w:rFonts w:ascii="Arial" w:eastAsia="SimSun" w:hAnsi="Arial" w:cs="Arial"/>
          <w:i/>
          <w:sz w:val="20"/>
          <w:szCs w:val="20"/>
          <w:lang w:bidi="hi-IN"/>
        </w:rPr>
        <w:tab/>
      </w:r>
      <w:r w:rsidRPr="00855982">
        <w:rPr>
          <w:rFonts w:ascii="Arial" w:hAnsi="Arial" w:cs="Arial"/>
          <w:i/>
          <w:sz w:val="20"/>
          <w:szCs w:val="20"/>
          <w:lang w:bidi="hi-IN"/>
        </w:rPr>
        <w:t xml:space="preserve">                          </w:t>
      </w:r>
      <w:r w:rsidR="00292851">
        <w:rPr>
          <w:rFonts w:ascii="Arial" w:hAnsi="Arial" w:cs="Arial"/>
          <w:i/>
          <w:sz w:val="20"/>
          <w:szCs w:val="20"/>
          <w:lang w:bidi="hi-IN"/>
        </w:rPr>
        <w:t>Podpis elektroniczny</w:t>
      </w:r>
      <w:r w:rsidRPr="00855982">
        <w:rPr>
          <w:rFonts w:ascii="Arial" w:hAnsi="Arial" w:cs="Arial"/>
          <w:i/>
          <w:sz w:val="20"/>
          <w:szCs w:val="20"/>
          <w:lang w:bidi="hi-IN"/>
        </w:rPr>
        <w:t>…………………………………</w:t>
      </w:r>
    </w:p>
    <w:p w14:paraId="548AACDE" w14:textId="77777777" w:rsidR="00855982" w:rsidRPr="00855982" w:rsidRDefault="00855982" w:rsidP="00855982">
      <w:pPr>
        <w:suppressAutoHyphens w:val="0"/>
        <w:spacing w:line="360" w:lineRule="auto"/>
        <w:jc w:val="right"/>
        <w:outlineLvl w:val="0"/>
        <w:rPr>
          <w:sz w:val="20"/>
          <w:szCs w:val="20"/>
        </w:rPr>
        <w:sectPr w:rsidR="00855982" w:rsidRPr="00855982" w:rsidSect="009E08DF">
          <w:footerReference w:type="default" r:id="rId10"/>
          <w:pgSz w:w="15840" w:h="12240" w:orient="landscape"/>
          <w:pgMar w:top="1701" w:right="1021" w:bottom="1134" w:left="1134" w:header="709" w:footer="1077" w:gutter="0"/>
          <w:cols w:space="708"/>
          <w:docGrid w:linePitch="360"/>
        </w:sectPr>
      </w:pPr>
    </w:p>
    <w:p w14:paraId="67169B29" w14:textId="56C082E2" w:rsidR="00855982" w:rsidRPr="00855982" w:rsidRDefault="00855982" w:rsidP="00855982">
      <w:pPr>
        <w:suppressAutoHyphens w:val="0"/>
        <w:spacing w:line="276" w:lineRule="auto"/>
        <w:jc w:val="right"/>
        <w:rPr>
          <w:rFonts w:ascii="Arial" w:hAnsi="Arial" w:cs="Arial"/>
          <w:sz w:val="16"/>
          <w:szCs w:val="16"/>
          <w:lang w:eastAsia="en-US"/>
        </w:rPr>
      </w:pPr>
      <w:r w:rsidRPr="00855982">
        <w:rPr>
          <w:rFonts w:ascii="Arial" w:hAnsi="Arial" w:cs="Arial"/>
          <w:sz w:val="16"/>
          <w:szCs w:val="16"/>
          <w:lang w:eastAsia="en-US"/>
        </w:rPr>
        <w:lastRenderedPageBreak/>
        <w:t xml:space="preserve">Załącznik Nr </w:t>
      </w:r>
      <w:r w:rsidR="002933A5">
        <w:rPr>
          <w:rFonts w:ascii="Arial" w:hAnsi="Arial" w:cs="Arial"/>
          <w:sz w:val="16"/>
          <w:szCs w:val="16"/>
          <w:lang w:eastAsia="en-US"/>
        </w:rPr>
        <w:t>9</w:t>
      </w:r>
    </w:p>
    <w:p w14:paraId="694B5DEA" w14:textId="77777777" w:rsidR="00855982" w:rsidRPr="00855982" w:rsidRDefault="00855982" w:rsidP="00855982">
      <w:pPr>
        <w:suppressAutoHyphens w:val="0"/>
        <w:spacing w:line="276" w:lineRule="auto"/>
        <w:jc w:val="right"/>
        <w:rPr>
          <w:rFonts w:ascii="Arial" w:hAnsi="Arial" w:cs="Arial"/>
          <w:sz w:val="16"/>
          <w:szCs w:val="16"/>
          <w:lang w:eastAsia="en-US"/>
        </w:rPr>
      </w:pPr>
    </w:p>
    <w:p w14:paraId="0B5EDB0A" w14:textId="77777777" w:rsidR="00855982" w:rsidRPr="00855982" w:rsidRDefault="00855982" w:rsidP="00855982">
      <w:pPr>
        <w:suppressAutoHyphens w:val="0"/>
        <w:spacing w:line="276" w:lineRule="auto"/>
        <w:jc w:val="right"/>
        <w:rPr>
          <w:rFonts w:ascii="Arial" w:hAnsi="Arial" w:cs="Arial"/>
          <w:sz w:val="16"/>
          <w:szCs w:val="16"/>
          <w:lang w:eastAsia="en-US"/>
        </w:rPr>
      </w:pPr>
    </w:p>
    <w:p w14:paraId="5105B9DE" w14:textId="77777777" w:rsidR="00855982" w:rsidRPr="00855982" w:rsidRDefault="00855982" w:rsidP="00855982">
      <w:pPr>
        <w:suppressAutoHyphens w:val="0"/>
        <w:spacing w:line="276" w:lineRule="auto"/>
        <w:jc w:val="right"/>
        <w:rPr>
          <w:rFonts w:ascii="Arial" w:hAnsi="Arial" w:cs="Arial"/>
          <w:sz w:val="16"/>
          <w:szCs w:val="16"/>
          <w:lang w:eastAsia="en-US"/>
        </w:rPr>
      </w:pPr>
    </w:p>
    <w:p w14:paraId="63B84C11" w14:textId="77777777" w:rsidR="00855982" w:rsidRPr="00855982" w:rsidRDefault="00855982" w:rsidP="00855982">
      <w:pPr>
        <w:suppressAutoHyphens w:val="0"/>
        <w:spacing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55982">
        <w:rPr>
          <w:rFonts w:ascii="Arial" w:hAnsi="Arial" w:cs="Arial"/>
          <w:b/>
          <w:sz w:val="20"/>
          <w:szCs w:val="20"/>
          <w:lang w:eastAsia="en-US"/>
        </w:rPr>
        <w:t>OŚWIADCZENIE</w:t>
      </w:r>
    </w:p>
    <w:p w14:paraId="304B20E3" w14:textId="77777777" w:rsidR="00855982" w:rsidRPr="00855982" w:rsidRDefault="00855982" w:rsidP="00855982">
      <w:pPr>
        <w:suppressAutoHyphens w:val="0"/>
        <w:spacing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55982">
        <w:rPr>
          <w:rFonts w:ascii="Arial" w:hAnsi="Arial" w:cs="Arial"/>
          <w:b/>
          <w:sz w:val="20"/>
          <w:szCs w:val="20"/>
          <w:lang w:eastAsia="en-US"/>
        </w:rPr>
        <w:t>Wykonawcy w zakresie wypełnienia obowiązków informacyjnych</w:t>
      </w:r>
    </w:p>
    <w:p w14:paraId="4D396FD8" w14:textId="77777777" w:rsidR="00855982" w:rsidRPr="00855982" w:rsidRDefault="00855982" w:rsidP="00855982">
      <w:pPr>
        <w:suppressAutoHyphens w:val="0"/>
        <w:spacing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55982">
        <w:rPr>
          <w:rFonts w:ascii="Arial" w:hAnsi="Arial" w:cs="Arial"/>
          <w:b/>
          <w:sz w:val="20"/>
          <w:szCs w:val="20"/>
          <w:lang w:eastAsia="en-US"/>
        </w:rPr>
        <w:t>przewidzianych w art. 13 lub art. 14 RODO</w:t>
      </w:r>
    </w:p>
    <w:p w14:paraId="2F8480F8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i/>
          <w:sz w:val="20"/>
          <w:szCs w:val="20"/>
          <w:u w:val="single"/>
          <w:lang w:eastAsia="en-US"/>
        </w:rPr>
      </w:pPr>
    </w:p>
    <w:p w14:paraId="09547939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i/>
          <w:sz w:val="20"/>
          <w:szCs w:val="20"/>
          <w:u w:val="single"/>
          <w:lang w:eastAsia="en-US"/>
        </w:rPr>
      </w:pPr>
    </w:p>
    <w:p w14:paraId="08BB2BFE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855982">
        <w:rPr>
          <w:rFonts w:ascii="Arial" w:hAnsi="Arial" w:cs="Arial"/>
          <w:i/>
          <w:sz w:val="20"/>
          <w:szCs w:val="20"/>
          <w:u w:val="single"/>
          <w:lang w:eastAsia="en-US"/>
        </w:rPr>
        <w:t xml:space="preserve"> </w:t>
      </w:r>
    </w:p>
    <w:p w14:paraId="0F93702A" w14:textId="77777777" w:rsidR="00855982" w:rsidRPr="00855982" w:rsidRDefault="00855982" w:rsidP="00855982">
      <w:pPr>
        <w:suppressAutoHyphens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855982">
        <w:rPr>
          <w:rFonts w:ascii="Arial" w:hAnsi="Arial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855982">
        <w:rPr>
          <w:rFonts w:ascii="Arial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855982">
        <w:rPr>
          <w:rFonts w:ascii="Arial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855982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</w:t>
      </w:r>
      <w:r w:rsidRPr="00855982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855982">
        <w:rPr>
          <w:rFonts w:ascii="Arial" w:hAnsi="Arial" w:cs="Arial"/>
          <w:sz w:val="20"/>
          <w:szCs w:val="20"/>
          <w:lang w:eastAsia="pl-PL"/>
        </w:rPr>
        <w:t>.*</w:t>
      </w:r>
    </w:p>
    <w:p w14:paraId="2642BA46" w14:textId="567A4835" w:rsidR="00855982" w:rsidRPr="00855982" w:rsidRDefault="00855982" w:rsidP="00855982">
      <w:pPr>
        <w:suppressAutoHyphens w:val="0"/>
        <w:jc w:val="center"/>
        <w:rPr>
          <w:rFonts w:ascii="Arial" w:hAnsi="Arial" w:cs="Arial"/>
          <w:b/>
          <w:bCs/>
        </w:rPr>
      </w:pPr>
      <w:bookmarkStart w:id="1" w:name="_Hlk118967820"/>
      <w:r w:rsidRPr="00855982">
        <w:rPr>
          <w:rFonts w:ascii="Arial" w:hAnsi="Arial" w:cs="Arial"/>
          <w:b/>
        </w:rPr>
        <w:t>Dostawy energii elektrycznej do obiektów będących w użytkowaniu                               PWiK Lidzbark Warmiński na rok 20</w:t>
      </w:r>
      <w:r w:rsidR="002933A5">
        <w:rPr>
          <w:rFonts w:ascii="Arial" w:hAnsi="Arial" w:cs="Arial"/>
          <w:b/>
        </w:rPr>
        <w:t>2</w:t>
      </w:r>
      <w:r w:rsidR="00834880">
        <w:rPr>
          <w:rFonts w:ascii="Arial" w:hAnsi="Arial" w:cs="Arial"/>
          <w:b/>
        </w:rPr>
        <w:t>4</w:t>
      </w:r>
    </w:p>
    <w:bookmarkEnd w:id="1"/>
    <w:p w14:paraId="68F0E00D" w14:textId="77777777" w:rsidR="00855982" w:rsidRPr="00855982" w:rsidRDefault="00855982" w:rsidP="00855982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BD03DA4" w14:textId="77777777" w:rsidR="00855982" w:rsidRPr="00855982" w:rsidRDefault="00855982" w:rsidP="00855982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ED9C47F" w14:textId="77777777" w:rsidR="00855982" w:rsidRPr="00855982" w:rsidRDefault="00855982" w:rsidP="00855982">
      <w:pPr>
        <w:widowControl w:val="0"/>
        <w:tabs>
          <w:tab w:val="left" w:pos="320"/>
        </w:tabs>
        <w:suppressAutoHyphens w:val="0"/>
        <w:spacing w:line="200" w:lineRule="exact"/>
        <w:jc w:val="both"/>
        <w:rPr>
          <w:rFonts w:ascii="Arial" w:hAnsi="Arial" w:cs="Arial"/>
          <w:i/>
          <w:kern w:val="1"/>
          <w:sz w:val="20"/>
          <w:szCs w:val="20"/>
          <w:shd w:val="clear" w:color="auto" w:fill="FFFFFF"/>
          <w:lang w:eastAsia="pl-PL"/>
        </w:rPr>
      </w:pPr>
    </w:p>
    <w:p w14:paraId="03542929" w14:textId="77777777" w:rsidR="00855982" w:rsidRPr="00855982" w:rsidRDefault="00855982" w:rsidP="00855982">
      <w:pPr>
        <w:widowControl w:val="0"/>
        <w:tabs>
          <w:tab w:val="left" w:pos="320"/>
        </w:tabs>
        <w:suppressAutoHyphens w:val="0"/>
        <w:spacing w:line="200" w:lineRule="exact"/>
        <w:jc w:val="both"/>
        <w:rPr>
          <w:rFonts w:ascii="Arial" w:hAnsi="Arial" w:cs="Arial"/>
          <w:i/>
          <w:kern w:val="1"/>
          <w:sz w:val="20"/>
          <w:szCs w:val="20"/>
          <w:shd w:val="clear" w:color="auto" w:fill="FFFFFF"/>
          <w:lang w:eastAsia="pl-PL"/>
        </w:rPr>
      </w:pPr>
    </w:p>
    <w:p w14:paraId="4EBBC876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i/>
          <w:iCs/>
          <w:sz w:val="16"/>
          <w:szCs w:val="16"/>
        </w:rPr>
      </w:pPr>
      <w:r w:rsidRPr="00855982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855982">
        <w:rPr>
          <w:rFonts w:ascii="Arial" w:hAnsi="Arial" w:cs="Arial"/>
          <w:i/>
          <w:iCs/>
          <w:sz w:val="16"/>
          <w:szCs w:val="16"/>
        </w:rPr>
        <w:tab/>
      </w:r>
      <w:r w:rsidRPr="00855982">
        <w:rPr>
          <w:rFonts w:ascii="Arial" w:hAnsi="Arial" w:cs="Arial"/>
          <w:i/>
          <w:iCs/>
          <w:sz w:val="16"/>
          <w:szCs w:val="16"/>
        </w:rPr>
        <w:tab/>
        <w:t xml:space="preserve">                          data  .........................................</w:t>
      </w:r>
    </w:p>
    <w:p w14:paraId="1506240C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i/>
          <w:iCs/>
          <w:sz w:val="16"/>
          <w:szCs w:val="16"/>
        </w:rPr>
      </w:pPr>
      <w:r w:rsidRPr="00855982">
        <w:rPr>
          <w:rFonts w:ascii="Arial" w:hAnsi="Arial" w:cs="Arial"/>
          <w:i/>
          <w:iCs/>
          <w:sz w:val="16"/>
          <w:szCs w:val="16"/>
        </w:rPr>
        <w:t xml:space="preserve">(podpis(y) osób uprawnionych                                                                                               </w:t>
      </w:r>
      <w:r w:rsidRPr="00855982">
        <w:rPr>
          <w:rFonts w:ascii="Arial" w:hAnsi="Arial" w:cs="Arial"/>
          <w:i/>
          <w:iCs/>
          <w:sz w:val="16"/>
          <w:szCs w:val="16"/>
        </w:rPr>
        <w:tab/>
      </w:r>
      <w:r w:rsidRPr="00855982">
        <w:rPr>
          <w:rFonts w:ascii="Arial" w:hAnsi="Arial" w:cs="Arial"/>
          <w:i/>
          <w:iCs/>
          <w:sz w:val="16"/>
          <w:szCs w:val="16"/>
        </w:rPr>
        <w:tab/>
      </w:r>
      <w:r w:rsidRPr="00855982">
        <w:rPr>
          <w:rFonts w:ascii="Arial" w:hAnsi="Arial" w:cs="Arial"/>
          <w:i/>
          <w:iCs/>
          <w:sz w:val="16"/>
          <w:szCs w:val="16"/>
        </w:rPr>
        <w:tab/>
      </w:r>
      <w:r w:rsidRPr="00855982">
        <w:rPr>
          <w:rFonts w:ascii="Arial" w:hAnsi="Arial" w:cs="Arial"/>
          <w:i/>
          <w:iCs/>
          <w:sz w:val="16"/>
          <w:szCs w:val="16"/>
        </w:rPr>
        <w:tab/>
        <w:t xml:space="preserve">                                                                                                  do reprezentacji wykonawcy lub pełnomocnika)   </w:t>
      </w:r>
    </w:p>
    <w:p w14:paraId="27A1AE49" w14:textId="77777777" w:rsidR="00855982" w:rsidRPr="00855982" w:rsidRDefault="00855982" w:rsidP="00855982">
      <w:pPr>
        <w:widowControl w:val="0"/>
        <w:tabs>
          <w:tab w:val="left" w:pos="320"/>
        </w:tabs>
        <w:suppressAutoHyphens w:val="0"/>
        <w:spacing w:line="200" w:lineRule="exact"/>
        <w:jc w:val="both"/>
        <w:rPr>
          <w:rFonts w:ascii="Arial" w:hAnsi="Arial" w:cs="Arial"/>
          <w:i/>
          <w:kern w:val="1"/>
          <w:sz w:val="16"/>
          <w:szCs w:val="16"/>
          <w:shd w:val="clear" w:color="auto" w:fill="FFFFFF"/>
          <w:lang w:eastAsia="pl-PL"/>
        </w:rPr>
      </w:pPr>
    </w:p>
    <w:p w14:paraId="00A7FCC4" w14:textId="77777777" w:rsidR="00855982" w:rsidRPr="00855982" w:rsidRDefault="00855982" w:rsidP="00855982">
      <w:pPr>
        <w:widowControl w:val="0"/>
        <w:tabs>
          <w:tab w:val="left" w:pos="320"/>
        </w:tabs>
        <w:suppressAutoHyphens w:val="0"/>
        <w:spacing w:line="200" w:lineRule="exact"/>
        <w:jc w:val="both"/>
        <w:rPr>
          <w:rFonts w:ascii="Arial" w:hAnsi="Arial" w:cs="Arial"/>
          <w:i/>
          <w:kern w:val="1"/>
          <w:sz w:val="20"/>
          <w:szCs w:val="20"/>
          <w:shd w:val="clear" w:color="auto" w:fill="FFFFFF"/>
          <w:lang w:eastAsia="pl-PL"/>
        </w:rPr>
      </w:pPr>
    </w:p>
    <w:p w14:paraId="4798A14D" w14:textId="77777777" w:rsidR="00855982" w:rsidRPr="00855982" w:rsidRDefault="00855982" w:rsidP="00855982">
      <w:pPr>
        <w:widowControl w:val="0"/>
        <w:tabs>
          <w:tab w:val="left" w:pos="320"/>
        </w:tabs>
        <w:suppressAutoHyphens w:val="0"/>
        <w:spacing w:line="200" w:lineRule="exact"/>
        <w:jc w:val="both"/>
        <w:rPr>
          <w:rFonts w:ascii="Arial" w:hAnsi="Arial" w:cs="Arial"/>
          <w:i/>
          <w:kern w:val="1"/>
          <w:sz w:val="20"/>
          <w:szCs w:val="20"/>
          <w:shd w:val="clear" w:color="auto" w:fill="FFFFFF"/>
          <w:lang w:eastAsia="pl-PL"/>
        </w:rPr>
      </w:pPr>
    </w:p>
    <w:p w14:paraId="4570E65C" w14:textId="77777777" w:rsidR="00855982" w:rsidRPr="00855982" w:rsidRDefault="00855982" w:rsidP="00855982">
      <w:pPr>
        <w:widowControl w:val="0"/>
        <w:tabs>
          <w:tab w:val="left" w:pos="320"/>
        </w:tabs>
        <w:suppressAutoHyphens w:val="0"/>
        <w:spacing w:line="200" w:lineRule="exact"/>
        <w:jc w:val="both"/>
        <w:rPr>
          <w:rFonts w:ascii="Arial" w:hAnsi="Arial" w:cs="Arial"/>
          <w:i/>
          <w:kern w:val="1"/>
          <w:sz w:val="20"/>
          <w:szCs w:val="20"/>
          <w:shd w:val="clear" w:color="auto" w:fill="FFFFFF"/>
          <w:lang w:eastAsia="pl-PL"/>
        </w:rPr>
      </w:pPr>
    </w:p>
    <w:p w14:paraId="17421F22" w14:textId="77777777" w:rsidR="00855982" w:rsidRPr="00855982" w:rsidRDefault="00855982" w:rsidP="00855982">
      <w:pPr>
        <w:widowControl w:val="0"/>
        <w:tabs>
          <w:tab w:val="left" w:pos="320"/>
        </w:tabs>
        <w:suppressAutoHyphens w:val="0"/>
        <w:spacing w:line="200" w:lineRule="exact"/>
        <w:jc w:val="both"/>
        <w:rPr>
          <w:rFonts w:ascii="Arial" w:hAnsi="Arial" w:cs="Arial"/>
          <w:i/>
          <w:kern w:val="1"/>
          <w:sz w:val="20"/>
          <w:szCs w:val="20"/>
          <w:shd w:val="clear" w:color="auto" w:fill="FFFFFF"/>
          <w:lang w:eastAsia="pl-PL"/>
        </w:rPr>
      </w:pPr>
    </w:p>
    <w:p w14:paraId="5EB1084F" w14:textId="77777777" w:rsidR="00855982" w:rsidRPr="00855982" w:rsidRDefault="00855982" w:rsidP="00855982">
      <w:pPr>
        <w:widowControl w:val="0"/>
        <w:tabs>
          <w:tab w:val="left" w:pos="320"/>
        </w:tabs>
        <w:suppressAutoHyphens w:val="0"/>
        <w:spacing w:line="200" w:lineRule="exact"/>
        <w:jc w:val="both"/>
        <w:rPr>
          <w:rFonts w:ascii="Arial" w:hAnsi="Arial" w:cs="Arial"/>
          <w:i/>
          <w:kern w:val="1"/>
          <w:sz w:val="20"/>
          <w:szCs w:val="20"/>
          <w:shd w:val="clear" w:color="auto" w:fill="FFFFFF"/>
          <w:lang w:eastAsia="pl-PL"/>
        </w:rPr>
      </w:pPr>
    </w:p>
    <w:p w14:paraId="489897F0" w14:textId="77777777" w:rsidR="00855982" w:rsidRPr="00855982" w:rsidRDefault="00855982" w:rsidP="00855982">
      <w:pPr>
        <w:widowControl w:val="0"/>
        <w:tabs>
          <w:tab w:val="left" w:pos="320"/>
        </w:tabs>
        <w:suppressAutoHyphens w:val="0"/>
        <w:spacing w:line="200" w:lineRule="exact"/>
        <w:jc w:val="both"/>
        <w:rPr>
          <w:rFonts w:ascii="Arial" w:hAnsi="Arial" w:cs="Arial"/>
          <w:i/>
          <w:kern w:val="1"/>
          <w:sz w:val="20"/>
          <w:szCs w:val="20"/>
          <w:shd w:val="clear" w:color="auto" w:fill="FFFFFF"/>
          <w:lang w:eastAsia="pl-PL"/>
        </w:rPr>
      </w:pPr>
    </w:p>
    <w:p w14:paraId="2109B8D7" w14:textId="77777777" w:rsidR="00855982" w:rsidRPr="00855982" w:rsidRDefault="00855982" w:rsidP="00855982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55982">
        <w:rPr>
          <w:rFonts w:ascii="Arial" w:hAnsi="Arial" w:cs="Arial"/>
          <w:color w:val="000000"/>
          <w:sz w:val="20"/>
          <w:szCs w:val="20"/>
          <w:lang w:eastAsia="pl-PL"/>
        </w:rPr>
        <w:t>______________________________</w:t>
      </w:r>
    </w:p>
    <w:p w14:paraId="0D04E41B" w14:textId="77777777" w:rsidR="00855982" w:rsidRPr="00855982" w:rsidRDefault="00855982" w:rsidP="00855982">
      <w:pPr>
        <w:suppressAutoHyphens w:val="0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FAF84AD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sz w:val="16"/>
          <w:szCs w:val="16"/>
          <w:lang w:eastAsia="en-US"/>
        </w:rPr>
      </w:pPr>
      <w:r w:rsidRPr="00855982">
        <w:rPr>
          <w:rFonts w:ascii="Arial" w:hAnsi="Arial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855982">
        <w:rPr>
          <w:rFonts w:ascii="Arial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81A269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17406D84" w14:textId="77777777" w:rsidR="00855982" w:rsidRPr="00855982" w:rsidRDefault="00855982" w:rsidP="00855982">
      <w:pPr>
        <w:suppressAutoHyphens w:val="0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855982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855982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B60C7D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sz w:val="16"/>
          <w:szCs w:val="16"/>
        </w:rPr>
      </w:pPr>
    </w:p>
    <w:p w14:paraId="04BB8122" w14:textId="285598A5" w:rsidR="00855982" w:rsidRDefault="00855982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76CDBA9E" w14:textId="7EF04C83" w:rsidR="00855982" w:rsidRDefault="00855982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63B447C1" w14:textId="1631B538" w:rsidR="002933A5" w:rsidRDefault="002933A5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0C01F3B9" w14:textId="41EFB388" w:rsidR="002933A5" w:rsidRDefault="002933A5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23C75282" w14:textId="30B5007F" w:rsidR="002933A5" w:rsidRDefault="002933A5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2AE0D59D" w14:textId="0E6FBAD6" w:rsidR="002933A5" w:rsidRDefault="002933A5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6F5F4C33" w14:textId="35FB4407" w:rsidR="002933A5" w:rsidRDefault="002933A5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036D91FE" w14:textId="1D8681C3" w:rsidR="002933A5" w:rsidRDefault="002933A5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4C2CCA10" w14:textId="6D50B8CD" w:rsidR="002933A5" w:rsidRDefault="002933A5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4CCE8D61" w14:textId="2B129449" w:rsidR="002933A5" w:rsidRDefault="002933A5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02CF8A64" w14:textId="6EFCD7F2" w:rsidR="002933A5" w:rsidRDefault="002933A5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74F552E7" w14:textId="027A5FBB" w:rsidR="002933A5" w:rsidRDefault="002933A5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2BB74D7F" w14:textId="3224BC55" w:rsidR="002933A5" w:rsidRDefault="002933A5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4659E664" w14:textId="0C58E487" w:rsidR="002933A5" w:rsidRDefault="002933A5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4943B88E" w14:textId="460BEB30" w:rsidR="00C467DE" w:rsidRDefault="00C467DE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524A74D7" w14:textId="0D71453C" w:rsidR="00C467DE" w:rsidRDefault="00C467DE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4D79BC34" w14:textId="5235F393" w:rsidR="00C467DE" w:rsidRDefault="00C467DE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7ACE42B0" w14:textId="55E1568B" w:rsidR="00C467DE" w:rsidRDefault="00C467DE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40C1EF08" w14:textId="6AFBEC42" w:rsidR="00C467DE" w:rsidRDefault="00C467DE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5DA37E76" w14:textId="643750A7" w:rsidR="00C467DE" w:rsidRDefault="00C467DE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391E0410" w14:textId="4F8EBB25" w:rsidR="00C467DE" w:rsidRDefault="00C467DE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0637E6B3" w14:textId="6EDC63A5" w:rsidR="00C467DE" w:rsidRPr="00D12A56" w:rsidRDefault="00C467DE" w:rsidP="00C467DE">
      <w:pPr>
        <w:ind w:left="284"/>
        <w:jc w:val="right"/>
        <w:rPr>
          <w:rFonts w:ascii="Calibri Light" w:hAnsi="Calibri Light" w:cs="Calibri Light"/>
          <w:i/>
          <w:iCs/>
          <w:sz w:val="16"/>
          <w:szCs w:val="16"/>
        </w:rPr>
      </w:pPr>
      <w:r w:rsidRPr="00D12A56">
        <w:rPr>
          <w:rFonts w:ascii="Calibri Light" w:hAnsi="Calibri Light" w:cs="Calibri Light"/>
          <w:bCs/>
          <w:i/>
          <w:iCs/>
          <w:sz w:val="16"/>
          <w:szCs w:val="16"/>
        </w:rPr>
        <w:lastRenderedPageBreak/>
        <w:t xml:space="preserve">Załącznik nr </w:t>
      </w:r>
      <w:r>
        <w:rPr>
          <w:rFonts w:ascii="Calibri Light" w:hAnsi="Calibri Light" w:cs="Calibri Light"/>
          <w:bCs/>
          <w:i/>
          <w:iCs/>
          <w:sz w:val="16"/>
          <w:szCs w:val="16"/>
        </w:rPr>
        <w:t>10</w:t>
      </w:r>
      <w:r w:rsidRPr="00D12A56">
        <w:rPr>
          <w:rFonts w:ascii="Calibri Light" w:hAnsi="Calibri Light" w:cs="Calibri Light"/>
          <w:bCs/>
          <w:i/>
          <w:iCs/>
          <w:sz w:val="16"/>
          <w:szCs w:val="16"/>
        </w:rPr>
        <w:t xml:space="preserve"> do SWZ</w:t>
      </w:r>
    </w:p>
    <w:p w14:paraId="299A0DFC" w14:textId="77777777" w:rsidR="00C467DE" w:rsidRPr="008A744F" w:rsidRDefault="00C467DE" w:rsidP="00C467DE">
      <w:pPr>
        <w:rPr>
          <w:rFonts w:ascii="Calibri Light" w:hAnsi="Calibri Light" w:cs="Calibri Light"/>
          <w:sz w:val="20"/>
          <w:szCs w:val="20"/>
          <w:u w:val="single"/>
        </w:rPr>
      </w:pPr>
    </w:p>
    <w:p w14:paraId="161755CA" w14:textId="77777777" w:rsidR="00C467DE" w:rsidRPr="008A744F" w:rsidRDefault="00C467DE" w:rsidP="00C467DE">
      <w:pPr>
        <w:ind w:right="45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1842E6AD" w14:textId="77777777" w:rsidR="00C467DE" w:rsidRPr="00D12A56" w:rsidRDefault="00C467DE" w:rsidP="00C467DE">
      <w:pPr>
        <w:spacing w:after="120"/>
        <w:ind w:right="45"/>
        <w:jc w:val="center"/>
        <w:rPr>
          <w:rFonts w:ascii="Calibri Light" w:hAnsi="Calibri Light" w:cs="Calibri Light"/>
          <w:b/>
        </w:rPr>
      </w:pPr>
      <w:r w:rsidRPr="00D12A56">
        <w:rPr>
          <w:rFonts w:ascii="Calibri Light" w:hAnsi="Calibri Light" w:cs="Calibri Light"/>
          <w:b/>
        </w:rPr>
        <w:t xml:space="preserve">OŚWIADCZENIE </w:t>
      </w:r>
    </w:p>
    <w:p w14:paraId="5998287A" w14:textId="77777777" w:rsidR="00C467DE" w:rsidRPr="00D12A56" w:rsidRDefault="00C467DE" w:rsidP="00C467DE">
      <w:pPr>
        <w:spacing w:after="120"/>
        <w:ind w:right="45"/>
        <w:jc w:val="center"/>
        <w:rPr>
          <w:rFonts w:ascii="Calibri Light" w:hAnsi="Calibri Light" w:cs="Calibri Light"/>
          <w:b/>
          <w:sz w:val="20"/>
          <w:szCs w:val="20"/>
        </w:rPr>
      </w:pPr>
      <w:r w:rsidRPr="00D12A56">
        <w:rPr>
          <w:rFonts w:ascii="Calibri Light" w:hAnsi="Calibri Light" w:cs="Calibri Light"/>
          <w:b/>
          <w:sz w:val="20"/>
          <w:szCs w:val="20"/>
        </w:rPr>
        <w:t xml:space="preserve">  dotyczące przesłanek wykluczenia z art. 7 ust. 1 ustawy z dnia 13 kwietnia 2022 r. o szczególnych rozwiązaniach w zakresie przeciwdziałania wspieraniu agresji na Ukrainę oraz służących ochronie bezpieczeństwa narodowego oraz z art. 5k Rozporządzenia Rady (UE) nr 833/2014 z dnia 31 lipca 2014 r. w brzmieniu nadanym Rozporządzeniem Rady UE nr 2022/576 z dnia 8 kwietnia 2022r.</w:t>
      </w:r>
    </w:p>
    <w:p w14:paraId="1DFCEF93" w14:textId="77777777" w:rsidR="00C467DE" w:rsidRPr="008A744F" w:rsidRDefault="00C467DE" w:rsidP="00C467DE">
      <w:pPr>
        <w:ind w:left="360" w:right="45"/>
        <w:rPr>
          <w:rFonts w:ascii="Calibri Light" w:eastAsia="Calibri" w:hAnsi="Calibri Light" w:cs="Calibri Light"/>
          <w:b/>
          <w:sz w:val="20"/>
          <w:szCs w:val="20"/>
        </w:rPr>
      </w:pPr>
    </w:p>
    <w:p w14:paraId="0B7F8B69" w14:textId="77777777" w:rsidR="00C467DE" w:rsidRPr="008A744F" w:rsidRDefault="00C467DE" w:rsidP="00C467DE">
      <w:pPr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WYKONAWCA/ WYKONAWCA WSPÓLNIE UBIEGAJACY SIĘ O UDZIELENIE ZAMÓWIENIA/ (niepotrzebne skreślić):</w:t>
      </w:r>
    </w:p>
    <w:p w14:paraId="3713E6AE" w14:textId="77777777" w:rsidR="00C467DE" w:rsidRPr="008A744F" w:rsidRDefault="00C467DE" w:rsidP="00C467DE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1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5523"/>
      </w:tblGrid>
      <w:tr w:rsidR="00C467DE" w:rsidRPr="008A744F" w14:paraId="3F70E736" w14:textId="77777777" w:rsidTr="00EF5BE5">
        <w:trPr>
          <w:trHeight w:val="417"/>
        </w:trPr>
        <w:tc>
          <w:tcPr>
            <w:tcW w:w="3431" w:type="dxa"/>
            <w:vAlign w:val="center"/>
          </w:tcPr>
          <w:p w14:paraId="11856925" w14:textId="77777777" w:rsidR="00C467DE" w:rsidRPr="008A744F" w:rsidRDefault="00C467DE" w:rsidP="00EF5BE5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</w:rPr>
              <w:t xml:space="preserve">Nazwa i adres: </w:t>
            </w:r>
          </w:p>
        </w:tc>
        <w:tc>
          <w:tcPr>
            <w:tcW w:w="5522" w:type="dxa"/>
            <w:vAlign w:val="center"/>
          </w:tcPr>
          <w:p w14:paraId="461F724E" w14:textId="77777777" w:rsidR="00C467DE" w:rsidRPr="008A744F" w:rsidRDefault="00C467DE" w:rsidP="00EF5BE5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C467DE" w:rsidRPr="008A744F" w14:paraId="74A9F566" w14:textId="77777777" w:rsidTr="00EF5BE5">
        <w:trPr>
          <w:trHeight w:val="409"/>
        </w:trPr>
        <w:tc>
          <w:tcPr>
            <w:tcW w:w="3431" w:type="dxa"/>
            <w:vAlign w:val="center"/>
          </w:tcPr>
          <w:p w14:paraId="6962EA64" w14:textId="77777777" w:rsidR="00C467DE" w:rsidRPr="008A744F" w:rsidRDefault="00C467DE" w:rsidP="00EF5BE5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</w:rPr>
              <w:t>NIP/ REGON/ KRS/ CEiDG)</w:t>
            </w:r>
          </w:p>
        </w:tc>
        <w:tc>
          <w:tcPr>
            <w:tcW w:w="5522" w:type="dxa"/>
            <w:vAlign w:val="center"/>
          </w:tcPr>
          <w:p w14:paraId="12C6EE20" w14:textId="77777777" w:rsidR="00C467DE" w:rsidRPr="008A744F" w:rsidRDefault="00C467DE" w:rsidP="00EF5BE5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C467DE" w:rsidRPr="008A744F" w14:paraId="5803102F" w14:textId="77777777" w:rsidTr="00EF5BE5">
        <w:trPr>
          <w:trHeight w:val="530"/>
        </w:trPr>
        <w:tc>
          <w:tcPr>
            <w:tcW w:w="3431" w:type="dxa"/>
            <w:vAlign w:val="center"/>
          </w:tcPr>
          <w:p w14:paraId="3738379A" w14:textId="77777777" w:rsidR="00C467DE" w:rsidRPr="008A744F" w:rsidRDefault="00C467DE" w:rsidP="00EF5BE5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b/>
                <w:sz w:val="20"/>
                <w:szCs w:val="20"/>
              </w:rPr>
              <w:t>reprezentowany przez</w:t>
            </w:r>
            <w:r w:rsidRPr="008A744F">
              <w:rPr>
                <w:rFonts w:ascii="Calibri Light" w:eastAsia="SimSun" w:hAnsi="Calibri Light" w:cs="Calibri Light"/>
                <w:sz w:val="20"/>
                <w:szCs w:val="20"/>
              </w:rPr>
              <w:t xml:space="preserve">: </w:t>
            </w:r>
          </w:p>
          <w:p w14:paraId="02B9D801" w14:textId="77777777" w:rsidR="00C467DE" w:rsidRPr="008A744F" w:rsidRDefault="00C467DE" w:rsidP="00EF5BE5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5522" w:type="dxa"/>
            <w:vAlign w:val="center"/>
          </w:tcPr>
          <w:p w14:paraId="2EA055A9" w14:textId="77777777" w:rsidR="00C467DE" w:rsidRPr="008A744F" w:rsidRDefault="00C467DE" w:rsidP="00EF5BE5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C467DE" w:rsidRPr="008A744F" w14:paraId="1100847B" w14:textId="77777777" w:rsidTr="00EF5BE5">
        <w:trPr>
          <w:trHeight w:val="429"/>
        </w:trPr>
        <w:tc>
          <w:tcPr>
            <w:tcW w:w="3431" w:type="dxa"/>
            <w:vAlign w:val="center"/>
          </w:tcPr>
          <w:p w14:paraId="0890B91D" w14:textId="77777777" w:rsidR="00C467DE" w:rsidRPr="008A744F" w:rsidRDefault="00C467DE" w:rsidP="00EF5BE5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b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</w:rPr>
              <w:t>Stanowisko/Działający jako</w:t>
            </w:r>
          </w:p>
        </w:tc>
        <w:tc>
          <w:tcPr>
            <w:tcW w:w="5522" w:type="dxa"/>
            <w:vAlign w:val="center"/>
          </w:tcPr>
          <w:p w14:paraId="331A3F70" w14:textId="77777777" w:rsidR="00C467DE" w:rsidRPr="008A744F" w:rsidRDefault="00C467DE" w:rsidP="00EF5BE5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</w:tbl>
    <w:p w14:paraId="5BE71F86" w14:textId="77777777" w:rsidR="00C467DE" w:rsidRPr="008A744F" w:rsidRDefault="00C467DE" w:rsidP="00C467DE">
      <w:pPr>
        <w:rPr>
          <w:rFonts w:ascii="Calibri Light" w:hAnsi="Calibri Light" w:cs="Calibri Light"/>
          <w:sz w:val="20"/>
          <w:szCs w:val="20"/>
        </w:rPr>
      </w:pPr>
    </w:p>
    <w:p w14:paraId="4799EC66" w14:textId="6C2FD9CB" w:rsidR="00C467DE" w:rsidRPr="008A744F" w:rsidRDefault="00C467DE" w:rsidP="00C467DE">
      <w:pPr>
        <w:spacing w:before="22"/>
        <w:ind w:left="31" w:right="-23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AE449C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publicznego, realizowanego w trybie przetargu nieograniczonego </w:t>
      </w:r>
      <w:r w:rsidR="000671EE">
        <w:rPr>
          <w:rFonts w:ascii="Calibri Light" w:hAnsi="Calibri Light" w:cs="Calibri Light"/>
          <w:sz w:val="20"/>
          <w:szCs w:val="20"/>
        </w:rPr>
        <w:t xml:space="preserve">zgodnie z Regulaminem </w:t>
      </w:r>
      <w:r w:rsidRPr="00AE449C">
        <w:rPr>
          <w:rFonts w:ascii="Calibri Light" w:hAnsi="Calibri Light" w:cs="Calibri Light"/>
          <w:sz w:val="20"/>
          <w:szCs w:val="20"/>
        </w:rPr>
        <w:t xml:space="preserve">pn.: </w:t>
      </w:r>
      <w:r w:rsidRPr="00C467DE">
        <w:rPr>
          <w:rFonts w:ascii="Calibri Light" w:hAnsi="Calibri Light" w:cs="Calibri Light"/>
          <w:b/>
          <w:bCs/>
          <w:sz w:val="20"/>
          <w:szCs w:val="20"/>
        </w:rPr>
        <w:t>Dostawy energii elektrycznej do obiektów będących w użytkowaniu PWiK Lidzbark Warmiński na rok 202</w:t>
      </w:r>
      <w:r w:rsidR="00834880">
        <w:rPr>
          <w:rFonts w:ascii="Calibri Light" w:hAnsi="Calibri Light" w:cs="Calibri Light"/>
          <w:b/>
          <w:bCs/>
          <w:sz w:val="20"/>
          <w:szCs w:val="20"/>
        </w:rPr>
        <w:t>4</w:t>
      </w:r>
    </w:p>
    <w:p w14:paraId="770EDBBE" w14:textId="77777777" w:rsidR="00C467DE" w:rsidRPr="008A744F" w:rsidRDefault="00C467DE" w:rsidP="00C467DE">
      <w:pPr>
        <w:pStyle w:val="Tekstpodstawowy"/>
        <w:spacing w:line="240" w:lineRule="auto"/>
        <w:ind w:right="-23"/>
        <w:rPr>
          <w:rFonts w:ascii="Calibri Light" w:hAnsi="Calibri Light" w:cs="Calibri Light"/>
        </w:rPr>
      </w:pPr>
    </w:p>
    <w:p w14:paraId="10110E4C" w14:textId="286E9ACF" w:rsidR="00C467DE" w:rsidRPr="008A744F" w:rsidRDefault="00C467DE" w:rsidP="00C467DE">
      <w:pPr>
        <w:ind w:left="29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Znak sprawy: </w:t>
      </w:r>
      <w:r>
        <w:rPr>
          <w:rFonts w:ascii="Calibri Light" w:hAnsi="Calibri Light" w:cs="Calibri Light"/>
          <w:sz w:val="20"/>
          <w:szCs w:val="20"/>
        </w:rPr>
        <w:t>ZP</w:t>
      </w:r>
      <w:r w:rsidRPr="008A744F">
        <w:rPr>
          <w:rFonts w:ascii="Calibri Light" w:hAnsi="Calibri Light" w:cs="Calibri Light"/>
          <w:sz w:val="20"/>
          <w:szCs w:val="20"/>
        </w:rPr>
        <w:t>.</w:t>
      </w:r>
      <w:r>
        <w:rPr>
          <w:rFonts w:ascii="Calibri Light" w:hAnsi="Calibri Light" w:cs="Calibri Light"/>
          <w:sz w:val="20"/>
          <w:szCs w:val="20"/>
        </w:rPr>
        <w:t>3</w:t>
      </w:r>
      <w:r w:rsidRPr="008A744F">
        <w:rPr>
          <w:rFonts w:ascii="Calibri Light" w:hAnsi="Calibri Light" w:cs="Calibri Light"/>
          <w:sz w:val="20"/>
          <w:szCs w:val="20"/>
        </w:rPr>
        <w:t>71.</w:t>
      </w:r>
      <w:r w:rsidR="00834880">
        <w:rPr>
          <w:rFonts w:ascii="Calibri Light" w:hAnsi="Calibri Light" w:cs="Calibri Light"/>
          <w:sz w:val="20"/>
          <w:szCs w:val="20"/>
        </w:rPr>
        <w:t>11</w:t>
      </w:r>
      <w:r w:rsidRPr="008A744F">
        <w:rPr>
          <w:rFonts w:ascii="Calibri Light" w:hAnsi="Calibri Light" w:cs="Calibri Light"/>
          <w:sz w:val="20"/>
          <w:szCs w:val="20"/>
        </w:rPr>
        <w:t>.202</w:t>
      </w:r>
      <w:r w:rsidR="00834880">
        <w:rPr>
          <w:rFonts w:ascii="Calibri Light" w:hAnsi="Calibri Light" w:cs="Calibri Light"/>
          <w:sz w:val="20"/>
          <w:szCs w:val="20"/>
        </w:rPr>
        <w:t>3</w:t>
      </w:r>
    </w:p>
    <w:p w14:paraId="795E4043" w14:textId="77777777" w:rsidR="00C467DE" w:rsidRDefault="00C467DE" w:rsidP="00C467DE">
      <w:pPr>
        <w:jc w:val="both"/>
        <w:rPr>
          <w:rFonts w:ascii="Calibri Light" w:hAnsi="Calibri Light" w:cs="Calibri Light"/>
          <w:sz w:val="20"/>
          <w:szCs w:val="20"/>
        </w:rPr>
      </w:pPr>
    </w:p>
    <w:p w14:paraId="2FD4558F" w14:textId="77777777" w:rsidR="00C467DE" w:rsidRPr="008A744F" w:rsidRDefault="00C467DE" w:rsidP="00C467DE">
      <w:pPr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że:</w:t>
      </w:r>
    </w:p>
    <w:p w14:paraId="7FE3154E" w14:textId="77777777" w:rsidR="00C467DE" w:rsidRPr="008A744F" w:rsidRDefault="00C467DE" w:rsidP="00C467DE">
      <w:pPr>
        <w:shd w:val="clear" w:color="auto" w:fill="FFFFFF" w:themeFill="background1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  <w:highlight w:val="lightGray"/>
        </w:rPr>
        <w:t>OŚWIADCZENIA DOTYCZĄCE WYKONAWCY:</w:t>
      </w:r>
    </w:p>
    <w:p w14:paraId="45B540AE" w14:textId="77777777" w:rsidR="00C467DE" w:rsidRPr="008A744F" w:rsidRDefault="00C467DE" w:rsidP="00C467DE">
      <w:pPr>
        <w:pStyle w:val="Akapitzlist"/>
        <w:numPr>
          <w:ilvl w:val="0"/>
          <w:numId w:val="71"/>
        </w:numPr>
        <w:suppressAutoHyphens w:val="0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744F">
        <w:rPr>
          <w:rStyle w:val="Odwoanieprzypisudolnego"/>
          <w:rFonts w:ascii="Calibri Light" w:hAnsi="Calibri Light" w:cs="Calibri Light"/>
          <w:sz w:val="20"/>
          <w:szCs w:val="20"/>
        </w:rPr>
        <w:footnoteReference w:id="1"/>
      </w:r>
    </w:p>
    <w:p w14:paraId="28AB0C7B" w14:textId="12ADF396" w:rsidR="002933A5" w:rsidRPr="000671EE" w:rsidRDefault="00C467DE" w:rsidP="000671EE">
      <w:pPr>
        <w:pStyle w:val="NormalnyWeb"/>
        <w:numPr>
          <w:ilvl w:val="0"/>
          <w:numId w:val="71"/>
        </w:numPr>
        <w:suppressAutoHyphens w:val="0"/>
        <w:spacing w:before="0" w:after="0"/>
        <w:ind w:left="426"/>
        <w:rPr>
          <w:rFonts w:ascii="Calibri Light" w:hAnsi="Calibri Light" w:cs="Calibri Light"/>
        </w:rPr>
      </w:pPr>
      <w:r w:rsidRPr="008A744F">
        <w:rPr>
          <w:rFonts w:ascii="Calibri Light" w:hAnsi="Calibri Light" w:cs="Calibri Light"/>
        </w:rPr>
        <w:t xml:space="preserve">Oświadczam, że nie zachodzą w stosunku do mnie przesłanki wykluczenia z postępowania na podstawie art. </w:t>
      </w:r>
      <w:r w:rsidRPr="008A744F">
        <w:rPr>
          <w:rFonts w:ascii="Calibri Light" w:hAnsi="Calibri Light" w:cs="Calibri Light"/>
          <w:color w:val="222222"/>
        </w:rPr>
        <w:t>7 ust. 1 ustawy z dnia 13 kwietnia 2022 r.</w:t>
      </w:r>
      <w:r w:rsidRPr="008A744F">
        <w:rPr>
          <w:rFonts w:ascii="Calibri Light" w:hAnsi="Calibri Light" w:cs="Calibri Light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8A744F">
        <w:rPr>
          <w:rFonts w:ascii="Calibri Light" w:hAnsi="Calibri Light" w:cs="Calibri Light"/>
          <w:color w:val="222222"/>
        </w:rPr>
        <w:t>(Dz. U. poz. 835)</w:t>
      </w:r>
      <w:r w:rsidRPr="008A744F">
        <w:rPr>
          <w:rFonts w:ascii="Calibri Light" w:hAnsi="Calibri Light" w:cs="Calibri Light"/>
          <w:i/>
          <w:iCs/>
          <w:color w:val="222222"/>
        </w:rPr>
        <w:t>.</w:t>
      </w:r>
      <w:r w:rsidRPr="008A744F">
        <w:rPr>
          <w:rStyle w:val="Odwoanieprzypisudolnego"/>
          <w:rFonts w:ascii="Calibri Light" w:hAnsi="Calibri Light" w:cs="Calibri Light"/>
          <w:color w:val="222222"/>
        </w:rPr>
        <w:footnoteReference w:id="2"/>
      </w:r>
    </w:p>
    <w:p w14:paraId="2C3CD5C7" w14:textId="3B013F07" w:rsidR="00684012" w:rsidRPr="00684012" w:rsidRDefault="00E62255" w:rsidP="00684012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Lidzbark Warmiński </w:t>
      </w:r>
      <w:r w:rsidR="00684012" w:rsidRPr="00684012">
        <w:rPr>
          <w:rFonts w:ascii="Arial" w:hAnsi="Arial" w:cs="Arial"/>
          <w:sz w:val="20"/>
          <w:szCs w:val="20"/>
        </w:rPr>
        <w:t xml:space="preserve">, </w:t>
      </w:r>
      <w:r w:rsidR="00684012" w:rsidRPr="00684012">
        <w:rPr>
          <w:rFonts w:ascii="Arial" w:hAnsi="Arial" w:cs="Arial"/>
          <w:i/>
          <w:sz w:val="20"/>
          <w:szCs w:val="20"/>
        </w:rPr>
        <w:t>………………(dnia)</w:t>
      </w:r>
    </w:p>
    <w:p w14:paraId="34E20065" w14:textId="77777777" w:rsidR="00684012" w:rsidRPr="00684012" w:rsidRDefault="00684012" w:rsidP="00684012">
      <w:pPr>
        <w:autoSpaceDE w:val="0"/>
        <w:rPr>
          <w:rFonts w:ascii="Arial" w:hAnsi="Arial" w:cs="Arial"/>
          <w:color w:val="000000"/>
          <w:sz w:val="32"/>
          <w:szCs w:val="32"/>
        </w:rPr>
      </w:pPr>
    </w:p>
    <w:p w14:paraId="5D35F902" w14:textId="77777777" w:rsidR="00684012" w:rsidRPr="00684012" w:rsidRDefault="00684012" w:rsidP="00684012">
      <w:pPr>
        <w:autoSpaceDE w:val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684012">
        <w:rPr>
          <w:rFonts w:ascii="Arial" w:hAnsi="Arial" w:cs="Arial"/>
          <w:b/>
          <w:color w:val="000000"/>
          <w:sz w:val="32"/>
          <w:szCs w:val="32"/>
        </w:rPr>
        <w:t xml:space="preserve">PEŁNOMOCNICTWO </w:t>
      </w:r>
      <w:r w:rsidRPr="00684012">
        <w:rPr>
          <w:rFonts w:ascii="Arial" w:hAnsi="Arial" w:cs="Arial"/>
          <w:i/>
          <w:color w:val="000000"/>
          <w:sz w:val="22"/>
          <w:szCs w:val="22"/>
        </w:rPr>
        <w:t>- wzór</w:t>
      </w:r>
    </w:p>
    <w:p w14:paraId="7A9EA527" w14:textId="77777777" w:rsidR="00684012" w:rsidRPr="00684012" w:rsidRDefault="00684012" w:rsidP="00684012">
      <w:pPr>
        <w:autoSpaceDE w:val="0"/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84012" w:rsidRPr="00684012" w14:paraId="4F806721" w14:textId="77777777" w:rsidTr="008A18BA">
        <w:trPr>
          <w:trHeight w:val="1412"/>
        </w:trPr>
        <w:tc>
          <w:tcPr>
            <w:tcW w:w="9180" w:type="dxa"/>
          </w:tcPr>
          <w:p w14:paraId="3332CACC" w14:textId="77777777" w:rsidR="00684012" w:rsidRPr="00684012" w:rsidRDefault="00684012" w:rsidP="00684012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0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9AB0E0" w14:textId="3A0586CC" w:rsidR="00684012" w:rsidRPr="00684012" w:rsidRDefault="00684012" w:rsidP="00684012">
            <w:pPr>
              <w:autoSpaceDE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012">
              <w:rPr>
                <w:rFonts w:ascii="Arial" w:hAnsi="Arial" w:cs="Arial"/>
                <w:sz w:val="20"/>
                <w:szCs w:val="20"/>
              </w:rPr>
              <w:t xml:space="preserve">Działając w imieniu </w:t>
            </w:r>
            <w:r w:rsidR="00E622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Przedsiębiorstwo Wodociągów i Kanalizacji </w:t>
            </w:r>
            <w:r w:rsidRPr="006840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Sp. z o.o</w:t>
            </w:r>
            <w:r w:rsidRPr="00684012">
              <w:rPr>
                <w:rFonts w:ascii="Arial" w:hAnsi="Arial" w:cs="Arial"/>
                <w:color w:val="000000"/>
                <w:sz w:val="20"/>
                <w:szCs w:val="20"/>
              </w:rPr>
              <w:t xml:space="preserve">. z siedzibą pod adresem: </w:t>
            </w:r>
            <w:r w:rsidRPr="0068401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</w:t>
            </w:r>
            <w:r w:rsidR="00E62255">
              <w:rPr>
                <w:rFonts w:ascii="Arial" w:hAnsi="Arial" w:cs="Arial"/>
                <w:color w:val="000000"/>
                <w:sz w:val="20"/>
                <w:szCs w:val="20"/>
              </w:rPr>
              <w:t>Piłsudskiego 18</w:t>
            </w:r>
            <w:r w:rsidRPr="0068401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E62255">
              <w:rPr>
                <w:rFonts w:ascii="Arial" w:hAnsi="Arial" w:cs="Arial"/>
                <w:color w:val="000000"/>
                <w:sz w:val="20"/>
                <w:szCs w:val="20"/>
              </w:rPr>
              <w:t>11-100 Lidzbark Warmiński</w:t>
            </w:r>
            <w:r w:rsidRPr="0068401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E62255">
              <w:rPr>
                <w:rFonts w:ascii="Arial" w:hAnsi="Arial" w:cs="Arial"/>
                <w:color w:val="000000"/>
                <w:sz w:val="20"/>
                <w:szCs w:val="20"/>
              </w:rPr>
              <w:t>zarejestrowany w</w:t>
            </w:r>
            <w:r w:rsidRPr="006840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62255">
              <w:rPr>
                <w:rFonts w:ascii="Arial" w:hAnsi="Arial" w:cs="Arial"/>
                <w:color w:val="000000"/>
                <w:sz w:val="20"/>
                <w:szCs w:val="20"/>
              </w:rPr>
              <w:t xml:space="preserve">Sądzie Rejonowym </w:t>
            </w:r>
            <w:r w:rsidRPr="006840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62255">
              <w:rPr>
                <w:rFonts w:ascii="Arial" w:hAnsi="Arial" w:cs="Arial"/>
                <w:color w:val="000000"/>
                <w:sz w:val="20"/>
                <w:szCs w:val="20"/>
              </w:rPr>
              <w:t>w Olsztynie</w:t>
            </w:r>
            <w:r w:rsidRPr="0068401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E62255">
              <w:rPr>
                <w:rFonts w:ascii="Arial" w:hAnsi="Arial" w:cs="Arial"/>
                <w:color w:val="000000"/>
                <w:sz w:val="20"/>
                <w:szCs w:val="20"/>
              </w:rPr>
              <w:t>VII</w:t>
            </w:r>
            <w:r w:rsidRPr="00684012">
              <w:rPr>
                <w:rFonts w:ascii="Arial" w:hAnsi="Arial" w:cs="Arial"/>
                <w:color w:val="000000"/>
                <w:sz w:val="20"/>
                <w:szCs w:val="20"/>
              </w:rPr>
              <w:t xml:space="preserve"> Wydział Gospodarczy KRS</w:t>
            </w:r>
            <w:r w:rsidR="00E622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62255" w:rsidRPr="00E62255">
              <w:rPr>
                <w:rFonts w:ascii="Arial" w:hAnsi="Arial" w:cs="Arial"/>
                <w:color w:val="000000"/>
                <w:sz w:val="20"/>
                <w:szCs w:val="20"/>
              </w:rPr>
              <w:t>0000092536</w:t>
            </w:r>
            <w:r w:rsidRPr="00684012">
              <w:rPr>
                <w:rFonts w:ascii="Arial" w:hAnsi="Arial" w:cs="Arial"/>
                <w:color w:val="000000"/>
                <w:sz w:val="20"/>
                <w:szCs w:val="20"/>
              </w:rPr>
              <w:t xml:space="preserve">, NIP: </w:t>
            </w:r>
            <w:r w:rsidR="00E62255" w:rsidRPr="00E62255">
              <w:rPr>
                <w:rFonts w:ascii="Arial" w:hAnsi="Arial" w:cs="Arial"/>
                <w:color w:val="000000"/>
                <w:sz w:val="20"/>
                <w:szCs w:val="20"/>
              </w:rPr>
              <w:t>743-000-50-21</w:t>
            </w:r>
            <w:r w:rsidRPr="00684012">
              <w:rPr>
                <w:rFonts w:ascii="Arial" w:hAnsi="Arial" w:cs="Arial"/>
                <w:color w:val="000000"/>
                <w:sz w:val="20"/>
                <w:szCs w:val="20"/>
              </w:rPr>
              <w:t xml:space="preserve">, REGON: </w:t>
            </w:r>
            <w:r w:rsidR="00E62255" w:rsidRPr="00E62255">
              <w:rPr>
                <w:rFonts w:ascii="Arial" w:hAnsi="Arial" w:cs="Arial"/>
                <w:color w:val="000000"/>
                <w:sz w:val="20"/>
                <w:szCs w:val="20"/>
              </w:rPr>
              <w:t>510554703</w:t>
            </w:r>
          </w:p>
        </w:tc>
      </w:tr>
    </w:tbl>
    <w:p w14:paraId="0C012A18" w14:textId="77777777" w:rsidR="00684012" w:rsidRPr="00684012" w:rsidRDefault="00684012" w:rsidP="00684012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B88AAD" w14:textId="77777777" w:rsidR="00684012" w:rsidRPr="00684012" w:rsidRDefault="00684012" w:rsidP="00684012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84012">
        <w:rPr>
          <w:rFonts w:ascii="Arial" w:hAnsi="Arial" w:cs="Arial"/>
          <w:sz w:val="20"/>
          <w:szCs w:val="20"/>
        </w:rPr>
        <w:t xml:space="preserve"> Ja niżej podpisany,  udzielam  niniejszym pełnomocnictwa na rzecz:  ……………, w związku z zawartą umową na sprzedaż (dostawę) energii elektrycznej nr ……..z dnia…………..,  do:</w:t>
      </w:r>
    </w:p>
    <w:p w14:paraId="79ACCBE9" w14:textId="77777777" w:rsidR="00684012" w:rsidRPr="00684012" w:rsidRDefault="00684012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4012">
        <w:rPr>
          <w:rFonts w:ascii="Arial" w:hAnsi="Arial" w:cs="Arial"/>
          <w:sz w:val="20"/>
          <w:szCs w:val="20"/>
        </w:rPr>
        <w:t xml:space="preserve">zgłoszenia właściwemu Operatorowi Systemu Dystrybucyjnego do realizacji zawartej z  </w:t>
      </w:r>
      <w:r w:rsidRPr="00684012">
        <w:rPr>
          <w:rFonts w:ascii="Arial" w:hAnsi="Arial" w:cs="Arial"/>
          <w:sz w:val="20"/>
          <w:szCs w:val="20"/>
        </w:rPr>
        <w:br/>
        <w:t>………... umowy sprzedaży energii elektrycznej nr ………z dnia………………,</w:t>
      </w:r>
    </w:p>
    <w:p w14:paraId="7517AB44" w14:textId="77777777" w:rsidR="00684012" w:rsidRPr="00684012" w:rsidRDefault="00684012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4012">
        <w:rPr>
          <w:rFonts w:ascii="Arial" w:hAnsi="Arial" w:cs="Arial"/>
          <w:sz w:val="20"/>
          <w:szCs w:val="20"/>
        </w:rPr>
        <w:t>złożenia oświadczenia o wypowiedzeniu dotychczas obowiązującej umowy sprzedaży energii elektrycznej i świadczenia usług dystrybucji bądź umowy sprzedaży energii elektrycznej lub złożenia oświadczenia o rozwiązaniu umowy sprzedaży energii elektrycznej i świadczenia usług dystrybucji bądź umowy sprzedaży energii elektrycznej w trybie zgodnego porozumienia stron dotychczasowemu sprzedawcy energii elektrycznej,</w:t>
      </w:r>
    </w:p>
    <w:p w14:paraId="28125933" w14:textId="77777777" w:rsidR="00684012" w:rsidRPr="00684012" w:rsidRDefault="00684012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4012">
        <w:rPr>
          <w:rFonts w:ascii="Arial" w:hAnsi="Arial" w:cs="Arial"/>
          <w:sz w:val="20"/>
          <w:szCs w:val="20"/>
        </w:rPr>
        <w:t xml:space="preserve">zawarcia umowy o świadczenie usług dystrybucji ze wskazanym Operatorem Systemu Dystrybucyjnego na warunkach dotychczas obowiązującej umowy z dystrybutorem, z możliwością zmiany grupy taryfowej i/lub mocy umownej, w przypadku pozytywnego rozpatrzenia przez Operatora Systemu Dystrybucyjnego zgłoszenia zmiany sprzedawcy o którym mowa w pkt. 1, </w:t>
      </w:r>
    </w:p>
    <w:p w14:paraId="62F4B8FD" w14:textId="60AA195B" w:rsidR="00684012" w:rsidRPr="00684012" w:rsidRDefault="00684012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4012">
        <w:rPr>
          <w:rFonts w:ascii="Arial" w:hAnsi="Arial" w:cs="Arial"/>
          <w:sz w:val="20"/>
          <w:szCs w:val="20"/>
        </w:rPr>
        <w:t xml:space="preserve">uzyskania, w razie potrzeby, od dotychczasowego sprzedawcy informacji o numerze, dacie zawarcia, terminie obowiązywania i okresie wypowiedzenia dotychczas obowiązującej umowy sprzedaży energii elektrycznej i świadczenia usług dystrybucji bądź umowy sprzedaży energii elektrycznej; </w:t>
      </w:r>
    </w:p>
    <w:p w14:paraId="3336CB9B" w14:textId="77777777" w:rsidR="00684012" w:rsidRPr="00684012" w:rsidRDefault="00684012" w:rsidP="00684012">
      <w:pPr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82DC390" w14:textId="77777777" w:rsidR="00684012" w:rsidRPr="00684012" w:rsidRDefault="00684012" w:rsidP="00684012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84012">
        <w:rPr>
          <w:rFonts w:ascii="Arial" w:hAnsi="Arial" w:cs="Arial"/>
          <w:sz w:val="20"/>
          <w:szCs w:val="20"/>
        </w:rPr>
        <w:t>Jednocześnie oświadczam, iż posiadam tytuł prawny do powyższych punktów poboru w postaci: wpisu do Księgi wieczystej nr ……………………………………………………………………………………</w:t>
      </w:r>
    </w:p>
    <w:p w14:paraId="6EB44560" w14:textId="77777777" w:rsidR="00684012" w:rsidRPr="00684012" w:rsidRDefault="00684012" w:rsidP="00684012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D65A74" w14:textId="77777777" w:rsidR="00684012" w:rsidRPr="00684012" w:rsidRDefault="00684012" w:rsidP="00684012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84012">
        <w:rPr>
          <w:rFonts w:ascii="Arial" w:hAnsi="Arial" w:cs="Arial"/>
          <w:sz w:val="20"/>
          <w:szCs w:val="20"/>
        </w:rPr>
        <w:t>Niniejsze pełnomocnictwo uprawnia ……………….do udzielania dalszych pełnomocnictw substytucyjnych.</w:t>
      </w:r>
    </w:p>
    <w:p w14:paraId="7E58E13D" w14:textId="77777777" w:rsidR="00684012" w:rsidRPr="00684012" w:rsidRDefault="00684012" w:rsidP="00684012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BF9109" w14:textId="789BB3E9" w:rsidR="00684012" w:rsidRPr="00467746" w:rsidRDefault="00684012" w:rsidP="00467746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84012">
        <w:rPr>
          <w:rFonts w:ascii="Arial" w:hAnsi="Arial" w:cs="Arial"/>
          <w:sz w:val="20"/>
          <w:szCs w:val="20"/>
        </w:rPr>
        <w:t xml:space="preserve">Niniejszego Pełnomocnictwa udziela się na okres od …………..do …………….  </w:t>
      </w:r>
    </w:p>
    <w:p w14:paraId="09169F90" w14:textId="77777777" w:rsidR="00684012" w:rsidRPr="00684012" w:rsidRDefault="00684012" w:rsidP="00467746">
      <w:pPr>
        <w:autoSpaceDE w:val="0"/>
        <w:rPr>
          <w:rFonts w:ascii="Arial" w:hAnsi="Arial" w:cs="Arial"/>
          <w:sz w:val="18"/>
          <w:szCs w:val="18"/>
        </w:rPr>
      </w:pPr>
    </w:p>
    <w:p w14:paraId="43F3FF8D" w14:textId="77777777" w:rsidR="00684012" w:rsidRPr="00684012" w:rsidRDefault="00684012" w:rsidP="00684012">
      <w:pPr>
        <w:autoSpaceDE w:val="0"/>
        <w:ind w:left="3540" w:firstLine="708"/>
        <w:rPr>
          <w:rFonts w:ascii="Arial" w:hAnsi="Arial" w:cs="Arial"/>
          <w:sz w:val="18"/>
          <w:szCs w:val="18"/>
        </w:rPr>
      </w:pPr>
    </w:p>
    <w:p w14:paraId="029F8C75" w14:textId="77777777" w:rsidR="00684012" w:rsidRPr="00684012" w:rsidRDefault="00684012" w:rsidP="00684012">
      <w:pPr>
        <w:autoSpaceDE w:val="0"/>
        <w:ind w:left="3540" w:firstLine="708"/>
        <w:rPr>
          <w:rFonts w:ascii="Arial" w:hAnsi="Arial" w:cs="Arial"/>
          <w:sz w:val="20"/>
          <w:szCs w:val="20"/>
        </w:rPr>
      </w:pPr>
      <w:r w:rsidRPr="00684012">
        <w:rPr>
          <w:rFonts w:ascii="Arial" w:hAnsi="Arial" w:cs="Arial"/>
          <w:sz w:val="18"/>
          <w:szCs w:val="18"/>
        </w:rPr>
        <w:t xml:space="preserve">                  </w:t>
      </w:r>
      <w:r w:rsidRPr="00684012">
        <w:rPr>
          <w:rFonts w:ascii="Arial" w:hAnsi="Arial" w:cs="Arial"/>
          <w:sz w:val="20"/>
          <w:szCs w:val="20"/>
        </w:rPr>
        <w:t xml:space="preserve">Czytelny podpis, pieczątka imienna </w:t>
      </w:r>
    </w:p>
    <w:p w14:paraId="3DDC1BE0" w14:textId="77777777" w:rsidR="00684012" w:rsidRPr="00684012" w:rsidRDefault="00684012" w:rsidP="00684012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0264322" w14:textId="77777777" w:rsidR="00684012" w:rsidRPr="00684012" w:rsidRDefault="00684012" w:rsidP="00684012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1CADCF" w14:textId="3244C108" w:rsidR="00684012" w:rsidRDefault="00684012" w:rsidP="00684012">
      <w:pPr>
        <w:pStyle w:val="Tekstpodstawowy"/>
        <w:ind w:left="540"/>
        <w:rPr>
          <w:rFonts w:ascii="Calibri" w:hAnsi="Calibri" w:cs="Arial"/>
          <w:bCs/>
          <w:color w:val="000000"/>
          <w:sz w:val="22"/>
          <w:szCs w:val="22"/>
        </w:rPr>
      </w:pPr>
    </w:p>
    <w:p w14:paraId="12AE19CA" w14:textId="77777777" w:rsidR="00684012" w:rsidRDefault="00684012" w:rsidP="00684012">
      <w:pPr>
        <w:pStyle w:val="Tekstpodstawowy"/>
        <w:ind w:left="540"/>
        <w:rPr>
          <w:rFonts w:ascii="Calibri" w:hAnsi="Calibri" w:cs="Arial"/>
          <w:bCs/>
          <w:color w:val="000000"/>
          <w:sz w:val="22"/>
          <w:szCs w:val="22"/>
        </w:rPr>
      </w:pPr>
    </w:p>
    <w:p w14:paraId="5167DB6C" w14:textId="77777777" w:rsidR="00684012" w:rsidRDefault="00684012" w:rsidP="00684012">
      <w:pPr>
        <w:autoSpaceDE w:val="0"/>
        <w:rPr>
          <w:rFonts w:ascii="Calibri" w:hAnsi="Calibri" w:cs="Arial"/>
          <w:bCs/>
          <w:color w:val="000000"/>
          <w:sz w:val="22"/>
          <w:szCs w:val="22"/>
        </w:rPr>
      </w:pPr>
    </w:p>
    <w:p w14:paraId="1859954E" w14:textId="77777777" w:rsidR="00684012" w:rsidRDefault="00684012" w:rsidP="00684012">
      <w:pPr>
        <w:autoSpaceDE w:val="0"/>
        <w:spacing w:line="312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44C5E8F" w14:textId="77777777" w:rsidR="001128E1" w:rsidRDefault="001128E1"/>
    <w:sectPr w:rsidR="0011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8A20" w14:textId="77777777" w:rsidR="00647A8E" w:rsidRDefault="00647A8E" w:rsidP="00684012">
      <w:r>
        <w:separator/>
      </w:r>
    </w:p>
  </w:endnote>
  <w:endnote w:type="continuationSeparator" w:id="0">
    <w:p w14:paraId="56D77ED5" w14:textId="77777777" w:rsidR="00647A8E" w:rsidRDefault="00647A8E" w:rsidP="0068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EE"/>
    <w:family w:val="swiss"/>
    <w:pitch w:val="variable"/>
    <w:sig w:usb0="E7003EFF" w:usb1="D200FDFF" w:usb2="0A24602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EE"/>
    <w:family w:val="roman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roman"/>
    <w:pitch w:val="variable"/>
  </w:font>
  <w:font w:name="Times"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5CA6" w14:textId="77777777" w:rsidR="00855982" w:rsidRDefault="00855982" w:rsidP="009E08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0F26E4" w14:textId="77777777" w:rsidR="00855982" w:rsidRDefault="00855982" w:rsidP="009E08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F3D5" w14:textId="77777777" w:rsidR="00855982" w:rsidRPr="00E123E0" w:rsidRDefault="00855982" w:rsidP="009E08DF">
    <w:pPr>
      <w:pStyle w:val="Stopka"/>
      <w:framePr w:w="226" w:wrap="around" w:vAnchor="text" w:hAnchor="page" w:x="10532" w:y="-220"/>
      <w:rPr>
        <w:rStyle w:val="Numerstrony"/>
        <w:rFonts w:ascii="Calibri" w:hAnsi="Calibri"/>
        <w:sz w:val="18"/>
        <w:szCs w:val="18"/>
      </w:rPr>
    </w:pPr>
    <w:r w:rsidRPr="00E123E0">
      <w:rPr>
        <w:rStyle w:val="Numerstrony"/>
        <w:rFonts w:ascii="Calibri" w:hAnsi="Calibri"/>
        <w:sz w:val="18"/>
        <w:szCs w:val="18"/>
      </w:rPr>
      <w:fldChar w:fldCharType="begin"/>
    </w:r>
    <w:r w:rsidRPr="00E123E0">
      <w:rPr>
        <w:rStyle w:val="Numerstrony"/>
        <w:rFonts w:ascii="Calibri" w:hAnsi="Calibri"/>
        <w:sz w:val="18"/>
        <w:szCs w:val="18"/>
      </w:rPr>
      <w:instrText xml:space="preserve">PAGE  </w:instrText>
    </w:r>
    <w:r w:rsidRPr="00E123E0">
      <w:rPr>
        <w:rStyle w:val="Numerstrony"/>
        <w:rFonts w:ascii="Calibri" w:hAnsi="Calibri"/>
        <w:sz w:val="18"/>
        <w:szCs w:val="18"/>
      </w:rPr>
      <w:fldChar w:fldCharType="separate"/>
    </w:r>
    <w:r>
      <w:rPr>
        <w:rStyle w:val="Numerstrony"/>
        <w:rFonts w:ascii="Calibri" w:hAnsi="Calibri"/>
        <w:noProof/>
        <w:sz w:val="18"/>
        <w:szCs w:val="18"/>
      </w:rPr>
      <w:t>8</w:t>
    </w:r>
    <w:r w:rsidRPr="00E123E0">
      <w:rPr>
        <w:rStyle w:val="Numerstrony"/>
        <w:rFonts w:ascii="Calibri" w:hAnsi="Calibri"/>
        <w:sz w:val="18"/>
        <w:szCs w:val="18"/>
      </w:rPr>
      <w:fldChar w:fldCharType="end"/>
    </w:r>
  </w:p>
  <w:p w14:paraId="22C0045A" w14:textId="77777777" w:rsidR="00855982" w:rsidRDefault="00855982" w:rsidP="009E08D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0E52" w14:textId="2DBB7D7A" w:rsidR="00855982" w:rsidRDefault="00855982">
    <w:pPr>
      <w:pStyle w:val="Stopka"/>
      <w:ind w:right="360"/>
      <w:rPr>
        <w:lang w:val="pl-PL" w:eastAsia="pl-PL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09DF57" wp14:editId="54ADE1C7">
              <wp:simplePos x="0" y="0"/>
              <wp:positionH relativeFrom="page">
                <wp:posOffset>4220845</wp:posOffset>
              </wp:positionH>
              <wp:positionV relativeFrom="paragraph">
                <wp:posOffset>172085</wp:posOffset>
              </wp:positionV>
              <wp:extent cx="2648585" cy="137795"/>
              <wp:effectExtent l="127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8585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25C54" w14:textId="77777777" w:rsidR="00855982" w:rsidRDefault="00855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Style w:val="Numerstrony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Arial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Style w:val="Numerstrony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SIWZ – DOSTAWA ENERGII ELEKTRYCZNEJ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9DF57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32.35pt;margin-top:13.55pt;width:208.55pt;height:10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" stroked="f">
              <v:textbox inset="0,0,0,0">
                <w:txbxContent>
                  <w:p w14:paraId="4BC25C54" w14:textId="77777777" w:rsidR="00855982" w:rsidRDefault="00855982">
                    <w:pPr>
                      <w:pStyle w:val="Stopka"/>
                    </w:pPr>
                    <w:r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rStyle w:val="Numerstrony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strony"/>
                        <w:rFonts w:cs="Arial"/>
                        <w:noProof/>
                        <w:sz w:val="16"/>
                        <w:szCs w:val="16"/>
                      </w:rPr>
                      <w:t>10</w:t>
                    </w:r>
                    <w:r>
                      <w:rPr>
                        <w:rStyle w:val="Numerstrony"/>
                        <w:rFonts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 xml:space="preserve"> SIWZ – DOSTAWA ENERGII ELEKTRYCZNEJ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C9F4D4" wp14:editId="7BD0D839">
              <wp:simplePos x="0" y="0"/>
              <wp:positionH relativeFrom="column">
                <wp:posOffset>-23495</wp:posOffset>
              </wp:positionH>
              <wp:positionV relativeFrom="paragraph">
                <wp:posOffset>154305</wp:posOffset>
              </wp:positionV>
              <wp:extent cx="5991225" cy="0"/>
              <wp:effectExtent l="10795" t="9525" r="8255" b="952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C794E" id="Łącznik prosty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2.15pt" to="469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" strokeweight=".26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773F" w14:textId="77777777" w:rsidR="00647A8E" w:rsidRDefault="00647A8E" w:rsidP="00684012">
      <w:r>
        <w:separator/>
      </w:r>
    </w:p>
  </w:footnote>
  <w:footnote w:type="continuationSeparator" w:id="0">
    <w:p w14:paraId="77F48A30" w14:textId="77777777" w:rsidR="00647A8E" w:rsidRDefault="00647A8E" w:rsidP="00684012">
      <w:r>
        <w:continuationSeparator/>
      </w:r>
    </w:p>
  </w:footnote>
  <w:footnote w:id="1">
    <w:p w14:paraId="0A7D2292" w14:textId="77777777" w:rsidR="00C467DE" w:rsidRPr="00D12A56" w:rsidRDefault="00C467DE" w:rsidP="00C467DE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D12A56">
        <w:rPr>
          <w:rStyle w:val="Znakiprzypiswdolnych"/>
          <w:rFonts w:ascii="Calibri Light" w:hAnsi="Calibri Light" w:cs="Calibri Light"/>
        </w:rPr>
        <w:footnoteRef/>
      </w:r>
      <w:r w:rsidRPr="00D12A56">
        <w:rPr>
          <w:rFonts w:ascii="Calibri Light" w:hAnsi="Calibri Light" w:cs="Calibri Light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A3F973" w14:textId="77777777" w:rsidR="00C467DE" w:rsidRPr="00D12A56" w:rsidRDefault="00C467DE" w:rsidP="00C467DE">
      <w:pPr>
        <w:pStyle w:val="Tekstprzypisudolnego"/>
        <w:numPr>
          <w:ilvl w:val="0"/>
          <w:numId w:val="70"/>
        </w:numPr>
        <w:suppressAutoHyphens w:val="0"/>
        <w:ind w:left="284" w:hanging="284"/>
        <w:rPr>
          <w:rFonts w:ascii="Calibri Light" w:hAnsi="Calibri Light" w:cs="Calibri Light"/>
          <w:sz w:val="16"/>
          <w:szCs w:val="16"/>
        </w:rPr>
      </w:pPr>
      <w:r w:rsidRPr="00D12A56">
        <w:rPr>
          <w:rFonts w:ascii="Calibri Light" w:hAnsi="Calibri Light" w:cs="Calibri Light"/>
          <w:sz w:val="16"/>
          <w:szCs w:val="16"/>
        </w:rPr>
        <w:t>obywateli rosyjskich lub osób fizycznych lub prawnych, podmiotów lub organów z siedzibą w Rosji;</w:t>
      </w:r>
    </w:p>
    <w:p w14:paraId="16A5BCBF" w14:textId="77777777" w:rsidR="00C467DE" w:rsidRPr="00D12A56" w:rsidRDefault="00C467DE" w:rsidP="00C467DE">
      <w:pPr>
        <w:pStyle w:val="Tekstprzypisudolnego"/>
        <w:numPr>
          <w:ilvl w:val="0"/>
          <w:numId w:val="70"/>
        </w:numPr>
        <w:suppressAutoHyphens w:val="0"/>
        <w:ind w:left="284" w:hanging="284"/>
        <w:jc w:val="both"/>
        <w:rPr>
          <w:rFonts w:ascii="Calibri Light" w:hAnsi="Calibri Light" w:cs="Calibri Light"/>
          <w:sz w:val="16"/>
          <w:szCs w:val="16"/>
        </w:rPr>
      </w:pPr>
      <w:bookmarkStart w:id="2" w:name="_Hlk102557314"/>
      <w:r w:rsidRPr="00D12A56">
        <w:rPr>
          <w:rFonts w:ascii="Calibri Light" w:hAnsi="Calibri Light" w:cs="Calibri Light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F46AA8C" w14:textId="77777777" w:rsidR="00C467DE" w:rsidRPr="00D12A56" w:rsidRDefault="00C467DE" w:rsidP="00C467DE">
      <w:pPr>
        <w:pStyle w:val="Tekstprzypisudolnego"/>
        <w:numPr>
          <w:ilvl w:val="0"/>
          <w:numId w:val="70"/>
        </w:numPr>
        <w:suppressAutoHyphens w:val="0"/>
        <w:ind w:left="284" w:hanging="284"/>
        <w:jc w:val="both"/>
        <w:rPr>
          <w:rFonts w:ascii="Calibri Light" w:hAnsi="Calibri Light" w:cs="Calibri Light"/>
          <w:sz w:val="16"/>
          <w:szCs w:val="16"/>
        </w:rPr>
      </w:pPr>
      <w:r w:rsidRPr="00D12A56">
        <w:rPr>
          <w:rFonts w:ascii="Calibri Light" w:hAnsi="Calibri Light" w:cs="Calibri Light"/>
          <w:sz w:val="16"/>
          <w:szCs w:val="16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509C1C9" w14:textId="77777777" w:rsidR="00C467DE" w:rsidRPr="00D12A56" w:rsidRDefault="00C467DE" w:rsidP="00C467DE">
      <w:pPr>
        <w:rPr>
          <w:rFonts w:ascii="Calibri Light" w:hAnsi="Calibri Light" w:cs="Calibri Light"/>
          <w:sz w:val="16"/>
          <w:szCs w:val="16"/>
        </w:rPr>
      </w:pPr>
      <w:r w:rsidRPr="00D12A56">
        <w:rPr>
          <w:rStyle w:val="Znakiprzypiswdolnych"/>
          <w:rFonts w:ascii="Calibri Light" w:hAnsi="Calibri Light" w:cs="Calibri Light"/>
        </w:rPr>
        <w:footnoteRef/>
      </w:r>
      <w:r w:rsidRPr="00D12A56">
        <w:rPr>
          <w:rFonts w:ascii="Calibri Light" w:hAnsi="Calibri Light" w:cs="Calibri Light"/>
          <w:sz w:val="16"/>
          <w:szCs w:val="16"/>
        </w:rPr>
        <w:t xml:space="preserve"> </w:t>
      </w:r>
      <w:r w:rsidRPr="00D12A56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D12A56">
        <w:rPr>
          <w:rFonts w:ascii="Calibri Light" w:hAnsi="Calibri Light" w:cs="Calibri Light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12A56">
        <w:rPr>
          <w:rFonts w:ascii="Calibri Light" w:hAnsi="Calibri Light" w:cs="Calibri Light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25BF87C" w14:textId="77777777" w:rsidR="00C467DE" w:rsidRPr="00D12A56" w:rsidRDefault="00C467DE" w:rsidP="00C467DE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D12A56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589D49" w14:textId="77777777" w:rsidR="00C467DE" w:rsidRPr="00D12A56" w:rsidRDefault="00C467DE" w:rsidP="00C467DE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D12A56">
        <w:rPr>
          <w:rFonts w:ascii="Calibri Light" w:hAnsi="Calibri Light" w:cs="Calibri Light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Pr="00D12A56">
        <w:rPr>
          <w:rFonts w:ascii="Calibri Light" w:hAnsi="Calibri Light" w:cs="Calibri Light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 w:rsidRPr="00D12A56">
        <w:rPr>
          <w:rFonts w:ascii="Calibri Light" w:hAnsi="Calibri Light" w:cs="Calibri Light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96FD78" w14:textId="77777777" w:rsidR="00C467DE" w:rsidRPr="00300569" w:rsidRDefault="00C467DE" w:rsidP="00C467DE">
      <w:pPr>
        <w:jc w:val="both"/>
        <w:rPr>
          <w:rFonts w:ascii="Calibri Light" w:hAnsi="Calibri Light" w:cs="Calibri Light"/>
          <w:sz w:val="16"/>
          <w:szCs w:val="16"/>
        </w:rPr>
      </w:pPr>
      <w:r w:rsidRPr="00300569">
        <w:rPr>
          <w:rFonts w:ascii="Calibri Light" w:hAnsi="Calibri Light" w:cs="Calibri Light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CB8B442"/>
    <w:lvl w:ilvl="0">
      <w:start w:val="1"/>
      <w:numFmt w:val="decimal"/>
      <w:pStyle w:val="Listapunktowana1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5"/>
    <w:multiLevelType w:val="multilevel"/>
    <w:tmpl w:val="C714D302"/>
    <w:name w:val="WW8Num7"/>
    <w:lvl w:ilvl="0">
      <w:start w:val="1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6"/>
        </w:tabs>
        <w:ind w:left="801" w:hanging="375"/>
      </w:pPr>
      <w:rPr>
        <w:rFonts w:ascii="Arial" w:hAnsi="Arial" w:cs="Arial"/>
        <w:b w:val="0"/>
        <w:bCs/>
        <w:strike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</w:abstractNum>
  <w:abstractNum w:abstractNumId="4" w15:restartNumberingAfterBreak="0">
    <w:nsid w:val="00000009"/>
    <w:multiLevelType w:val="multilevel"/>
    <w:tmpl w:val="D52A4A3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A"/>
    <w:multiLevelType w:val="singleLevel"/>
    <w:tmpl w:val="0000000A"/>
    <w:name w:val="WW8Num12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" w:hAnsi="Arial" w:cs="Arial"/>
        <w:i w:val="0"/>
        <w:color w:val="auto"/>
        <w:sz w:val="20"/>
        <w:szCs w:val="20"/>
        <w:lang w:eastAsia="pl-PL"/>
      </w:rPr>
    </w:lvl>
  </w:abstractNum>
  <w:abstractNum w:abstractNumId="6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1571" w:hanging="360"/>
      </w:pPr>
      <w:rPr>
        <w:rFonts w:ascii="Arial" w:eastAsia="Times New Roman" w:hAnsi="Arial" w:hint="default"/>
        <w:b w:val="0"/>
        <w:strike w:val="0"/>
        <w:dstrike w:val="0"/>
        <w:sz w:val="20"/>
        <w:szCs w:val="20"/>
      </w:rPr>
    </w:lvl>
  </w:abstractNum>
  <w:abstractNum w:abstractNumId="7" w15:restartNumberingAfterBreak="0">
    <w:nsid w:val="0000000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</w:abstractNum>
  <w:abstractNum w:abstractNumId="8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1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sz w:val="20"/>
        <w:szCs w:val="20"/>
      </w:rPr>
    </w:lvl>
  </w:abstractNum>
  <w:abstractNum w:abstractNumId="10" w15:restartNumberingAfterBreak="0">
    <w:nsid w:val="00000013"/>
    <w:multiLevelType w:val="multilevel"/>
    <w:tmpl w:val="00000013"/>
    <w:name w:val="WW8Num21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sz w:val="20"/>
        <w:szCs w:val="20"/>
      </w:rPr>
    </w:lvl>
  </w:abstractNum>
  <w:abstractNum w:abstractNumId="12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  <w:lang w:val="pl-PL"/>
      </w:rPr>
    </w:lvl>
  </w:abstractNum>
  <w:abstractNum w:abstractNumId="14" w15:restartNumberingAfterBreak="0">
    <w:nsid w:val="0000001F"/>
    <w:multiLevelType w:val="singleLevel"/>
    <w:tmpl w:val="71262A36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</w:abstractNum>
  <w:abstractNum w:abstractNumId="15" w15:restartNumberingAfterBreak="0">
    <w:nsid w:val="00000020"/>
    <w:multiLevelType w:val="singleLevel"/>
    <w:tmpl w:val="00000020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pacing w:val="-5"/>
        <w:sz w:val="20"/>
        <w:szCs w:val="20"/>
        <w:lang w:val="pl-PL" w:eastAsia="pl-PL"/>
      </w:rPr>
    </w:lvl>
  </w:abstractNum>
  <w:abstractNum w:abstractNumId="16" w15:restartNumberingAfterBreak="0">
    <w:nsid w:val="00000022"/>
    <w:multiLevelType w:val="multilevel"/>
    <w:tmpl w:val="00000022"/>
    <w:name w:val="WW8Num36"/>
    <w:lvl w:ilvl="0">
      <w:start w:val="96"/>
      <w:numFmt w:val="decimal"/>
      <w:lvlText w:val="%1"/>
      <w:lvlJc w:val="left"/>
      <w:pPr>
        <w:tabs>
          <w:tab w:val="num" w:pos="0"/>
        </w:tabs>
        <w:ind w:left="585" w:hanging="585"/>
      </w:pPr>
      <w:rPr>
        <w:rFonts w:ascii="Arial" w:hAnsi="Arial" w:cs="Arial" w:hint="default"/>
        <w:b/>
        <w:sz w:val="20"/>
        <w:szCs w:val="20"/>
        <w:lang w:val="pl-PL" w:eastAsia="pl-PL"/>
      </w:rPr>
    </w:lvl>
    <w:lvl w:ilvl="1">
      <w:start w:val="200"/>
      <w:numFmt w:val="decimal"/>
      <w:lvlText w:val="%1.%2"/>
      <w:lvlJc w:val="left"/>
      <w:pPr>
        <w:tabs>
          <w:tab w:val="num" w:pos="0"/>
        </w:tabs>
        <w:ind w:left="585" w:hanging="585"/>
      </w:pPr>
      <w:rPr>
        <w:rFonts w:ascii="Arial" w:hAnsi="Arial" w:cs="Arial" w:hint="default"/>
        <w:b/>
        <w:sz w:val="20"/>
        <w:szCs w:val="20"/>
        <w:lang w:val="pl-PL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  <w:szCs w:val="20"/>
        <w:lang w:val="pl-PL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  <w:szCs w:val="20"/>
        <w:lang w:val="pl-PL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sz w:val="20"/>
        <w:szCs w:val="20"/>
        <w:lang w:val="pl-PL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sz w:val="20"/>
        <w:szCs w:val="20"/>
        <w:lang w:val="pl-PL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sz w:val="20"/>
        <w:szCs w:val="20"/>
        <w:lang w:val="pl-PL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sz w:val="20"/>
        <w:szCs w:val="20"/>
        <w:lang w:val="pl-PL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  <w:sz w:val="20"/>
        <w:szCs w:val="20"/>
        <w:lang w:val="pl-PL" w:eastAsia="pl-PL"/>
      </w:rPr>
    </w:lvl>
  </w:abstractNum>
  <w:abstractNum w:abstractNumId="17" w15:restartNumberingAfterBreak="0">
    <w:nsid w:val="00000025"/>
    <w:multiLevelType w:val="singleLevel"/>
    <w:tmpl w:val="00000025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18" w15:restartNumberingAfterBreak="0">
    <w:nsid w:val="0000002A"/>
    <w:multiLevelType w:val="singleLevel"/>
    <w:tmpl w:val="309C2A8A"/>
    <w:name w:val="WW8Num44"/>
    <w:lvl w:ilvl="0">
      <w:start w:val="1"/>
      <w:numFmt w:val="lowerRoman"/>
      <w:lvlText w:val="%1."/>
      <w:lvlJc w:val="right"/>
      <w:pPr>
        <w:tabs>
          <w:tab w:val="num" w:pos="0"/>
        </w:tabs>
        <w:ind w:left="1571" w:hanging="360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0000002B"/>
    <w:multiLevelType w:val="singleLevel"/>
    <w:tmpl w:val="0000002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  <w:lang w:val="pl-PL" w:eastAsia="pl-PL"/>
      </w:rPr>
    </w:lvl>
  </w:abstractNum>
  <w:abstractNum w:abstractNumId="20" w15:restartNumberingAfterBreak="0">
    <w:nsid w:val="0000002D"/>
    <w:multiLevelType w:val="singleLevel"/>
    <w:tmpl w:val="0000002D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sz w:val="20"/>
        <w:szCs w:val="20"/>
      </w:rPr>
    </w:lvl>
  </w:abstractNum>
  <w:abstractNum w:abstractNumId="21" w15:restartNumberingAfterBreak="0">
    <w:nsid w:val="0000002E"/>
    <w:multiLevelType w:val="singleLevel"/>
    <w:tmpl w:val="0000002E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pl-PL" w:eastAsia="pl-PL"/>
      </w:rPr>
    </w:lvl>
  </w:abstractNum>
  <w:abstractNum w:abstractNumId="22" w15:restartNumberingAfterBreak="0">
    <w:nsid w:val="00000034"/>
    <w:multiLevelType w:val="single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  <w:lang w:val="pl-PL" w:eastAsia="pl-PL"/>
      </w:rPr>
    </w:lvl>
  </w:abstractNum>
  <w:abstractNum w:abstractNumId="23" w15:restartNumberingAfterBreak="0">
    <w:nsid w:val="00000036"/>
    <w:multiLevelType w:val="singleLevel"/>
    <w:tmpl w:val="8D4E5CC6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24" w15:restartNumberingAfterBreak="0">
    <w:nsid w:val="00000037"/>
    <w:multiLevelType w:val="singleLevel"/>
    <w:tmpl w:val="00000037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Arial" w:hAnsi="Arial" w:cs="Arial" w:hint="default"/>
        <w:b w:val="0"/>
        <w:sz w:val="20"/>
        <w:szCs w:val="20"/>
        <w:lang w:val="pl-PL"/>
      </w:rPr>
    </w:lvl>
  </w:abstractNum>
  <w:abstractNum w:abstractNumId="25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6" w15:restartNumberingAfterBreak="0">
    <w:nsid w:val="00000039"/>
    <w:multiLevelType w:val="singleLevel"/>
    <w:tmpl w:val="00000039"/>
    <w:name w:val="WW8Num59"/>
    <w:lvl w:ilvl="0">
      <w:start w:val="1"/>
      <w:numFmt w:val="bullet"/>
      <w:pStyle w:val="P2"/>
      <w:lvlText w:val=""/>
      <w:lvlJc w:val="left"/>
      <w:pPr>
        <w:tabs>
          <w:tab w:val="num" w:pos="0"/>
        </w:tabs>
        <w:ind w:left="1701" w:hanging="1701"/>
      </w:pPr>
      <w:rPr>
        <w:rFonts w:ascii="Symbol" w:hAnsi="Symbol" w:cs="Symbol" w:hint="default"/>
      </w:rPr>
    </w:lvl>
  </w:abstractNum>
  <w:abstractNum w:abstractNumId="27" w15:restartNumberingAfterBreak="0">
    <w:nsid w:val="0000003B"/>
    <w:multiLevelType w:val="multilevel"/>
    <w:tmpl w:val="0000003B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20"/>
        <w:szCs w:val="20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F"/>
    <w:multiLevelType w:val="singleLevel"/>
    <w:tmpl w:val="0000003F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9" w15:restartNumberingAfterBreak="0">
    <w:nsid w:val="00000041"/>
    <w:multiLevelType w:val="singleLevel"/>
    <w:tmpl w:val="00000041"/>
    <w:name w:val="WW8Num67"/>
    <w:lvl w:ilvl="0">
      <w:start w:val="1"/>
      <w:numFmt w:val="bullet"/>
      <w:pStyle w:val="P1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cs="Symbol" w:hint="default"/>
      </w:rPr>
    </w:lvl>
  </w:abstractNum>
  <w:abstractNum w:abstractNumId="30" w15:restartNumberingAfterBreak="0">
    <w:nsid w:val="00000043"/>
    <w:multiLevelType w:val="singleLevel"/>
    <w:tmpl w:val="00000043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31" w15:restartNumberingAfterBreak="0">
    <w:nsid w:val="00000047"/>
    <w:multiLevelType w:val="multilevel"/>
    <w:tmpl w:val="4C607C30"/>
    <w:lvl w:ilvl="0">
      <w:start w:val="1"/>
      <w:numFmt w:val="decimal"/>
      <w:lvlText w:val="%1."/>
      <w:lvlJc w:val="left"/>
      <w:pPr>
        <w:tabs>
          <w:tab w:val="num" w:pos="0"/>
        </w:tabs>
        <w:ind w:left="65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4A"/>
    <w:multiLevelType w:val="singleLevel"/>
    <w:tmpl w:val="0000004A"/>
    <w:name w:val="WW8Num7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33" w15:restartNumberingAfterBreak="0">
    <w:nsid w:val="0000004B"/>
    <w:multiLevelType w:val="multilevel"/>
    <w:tmpl w:val="0000004B"/>
    <w:name w:val="WW8Num77"/>
    <w:lvl w:ilvl="0">
      <w:start w:val="1"/>
      <w:numFmt w:val="decimal"/>
      <w:pStyle w:val="StyleHeading1Justified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43"/>
        </w:tabs>
        <w:ind w:left="7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3"/>
        </w:tabs>
        <w:ind w:left="8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7"/>
        </w:tabs>
        <w:ind w:left="10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1"/>
        </w:tabs>
        <w:ind w:left="11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15"/>
        </w:tabs>
        <w:ind w:left="13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9"/>
        </w:tabs>
        <w:ind w:left="1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3"/>
        </w:tabs>
        <w:ind w:left="1603" w:hanging="1584"/>
      </w:pPr>
      <w:rPr>
        <w:rFonts w:hint="default"/>
      </w:rPr>
    </w:lvl>
  </w:abstractNum>
  <w:abstractNum w:abstractNumId="34" w15:restartNumberingAfterBreak="0">
    <w:nsid w:val="0000004C"/>
    <w:multiLevelType w:val="singleLevel"/>
    <w:tmpl w:val="0000004C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  <w:lang w:val="pl-PL" w:eastAsia="pl-PL"/>
      </w:rPr>
    </w:lvl>
  </w:abstractNum>
  <w:abstractNum w:abstractNumId="35" w15:restartNumberingAfterBreak="0">
    <w:nsid w:val="00000052"/>
    <w:multiLevelType w:val="singleLevel"/>
    <w:tmpl w:val="00000052"/>
    <w:name w:val="WW8Num85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36" w15:restartNumberingAfterBreak="0">
    <w:nsid w:val="00000054"/>
    <w:multiLevelType w:val="singleLevel"/>
    <w:tmpl w:val="00000054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  <w:lang w:val="pl-PL" w:eastAsia="pl-PL"/>
      </w:rPr>
    </w:lvl>
  </w:abstractNum>
  <w:abstractNum w:abstractNumId="37" w15:restartNumberingAfterBreak="0">
    <w:nsid w:val="00000055"/>
    <w:multiLevelType w:val="multilevel"/>
    <w:tmpl w:val="00000055"/>
    <w:name w:val="WW8Num88"/>
    <w:lvl w:ilvl="0">
      <w:start w:val="1"/>
      <w:numFmt w:val="decimal"/>
      <w:pStyle w:val="Numeracja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00000056"/>
    <w:multiLevelType w:val="singleLevel"/>
    <w:tmpl w:val="00000056"/>
    <w:name w:val="WW8Num8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</w:abstractNum>
  <w:abstractNum w:abstractNumId="39" w15:restartNumberingAfterBreak="0">
    <w:nsid w:val="00000058"/>
    <w:multiLevelType w:val="singleLevel"/>
    <w:tmpl w:val="00000058"/>
    <w:name w:val="WW8Num91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  <w:lang w:val="pl-PL" w:eastAsia="pl-PL"/>
      </w:rPr>
    </w:lvl>
  </w:abstractNum>
  <w:abstractNum w:abstractNumId="40" w15:restartNumberingAfterBreak="0">
    <w:nsid w:val="00000059"/>
    <w:multiLevelType w:val="singleLevel"/>
    <w:tmpl w:val="00000059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41" w15:restartNumberingAfterBreak="0">
    <w:nsid w:val="0000005C"/>
    <w:multiLevelType w:val="singleLevel"/>
    <w:tmpl w:val="490CB308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</w:abstractNum>
  <w:abstractNum w:abstractNumId="42" w15:restartNumberingAfterBreak="0">
    <w:nsid w:val="0000005D"/>
    <w:multiLevelType w:val="singleLevel"/>
    <w:tmpl w:val="0000005D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trike w:val="0"/>
        <w:dstrike w:val="0"/>
        <w:color w:val="auto"/>
        <w:sz w:val="20"/>
        <w:szCs w:val="20"/>
      </w:rPr>
    </w:lvl>
  </w:abstractNum>
  <w:abstractNum w:abstractNumId="43" w15:restartNumberingAfterBreak="0">
    <w:nsid w:val="00000063"/>
    <w:multiLevelType w:val="singleLevel"/>
    <w:tmpl w:val="00000063"/>
    <w:lvl w:ilvl="0">
      <w:numFmt w:val="bullet"/>
      <w:pStyle w:val="Formatvorlage1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cs="Symbol" w:hint="default"/>
      </w:rPr>
    </w:lvl>
  </w:abstractNum>
  <w:abstractNum w:abstractNumId="44" w15:restartNumberingAfterBreak="0">
    <w:nsid w:val="051060F3"/>
    <w:multiLevelType w:val="hybridMultilevel"/>
    <w:tmpl w:val="5DFA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20453A"/>
    <w:multiLevelType w:val="hybridMultilevel"/>
    <w:tmpl w:val="F46675C2"/>
    <w:lvl w:ilvl="0" w:tplc="0000001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54C712C"/>
    <w:multiLevelType w:val="hybridMultilevel"/>
    <w:tmpl w:val="0666E9D0"/>
    <w:lvl w:ilvl="0" w:tplc="6BEA531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B9F0288"/>
    <w:multiLevelType w:val="hybridMultilevel"/>
    <w:tmpl w:val="9DF8A7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39A3E5C"/>
    <w:multiLevelType w:val="hybridMultilevel"/>
    <w:tmpl w:val="ADEE0EE2"/>
    <w:lvl w:ilvl="0" w:tplc="43F0CC52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 w15:restartNumberingAfterBreak="0">
    <w:nsid w:val="13CF110D"/>
    <w:multiLevelType w:val="hybridMultilevel"/>
    <w:tmpl w:val="7D300406"/>
    <w:lvl w:ilvl="0" w:tplc="3B7A170C">
      <w:start w:val="1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69E6638"/>
    <w:multiLevelType w:val="hybridMultilevel"/>
    <w:tmpl w:val="E370EA84"/>
    <w:lvl w:ilvl="0" w:tplc="5A140D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B6E7BB9"/>
    <w:multiLevelType w:val="hybridMultilevel"/>
    <w:tmpl w:val="3DF697C8"/>
    <w:lvl w:ilvl="0" w:tplc="36048314">
      <w:start w:val="19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7B47FD"/>
    <w:multiLevelType w:val="hybridMultilevel"/>
    <w:tmpl w:val="257C90A6"/>
    <w:lvl w:ilvl="0" w:tplc="51440438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2194A08"/>
    <w:multiLevelType w:val="multilevel"/>
    <w:tmpl w:val="9DF069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22543200"/>
    <w:multiLevelType w:val="hybridMultilevel"/>
    <w:tmpl w:val="40B6DA2E"/>
    <w:lvl w:ilvl="0" w:tplc="C82A9E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4F33270"/>
    <w:multiLevelType w:val="hybridMultilevel"/>
    <w:tmpl w:val="56F42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F9220F"/>
    <w:multiLevelType w:val="hybridMultilevel"/>
    <w:tmpl w:val="CF4C3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EF67FA"/>
    <w:multiLevelType w:val="multilevel"/>
    <w:tmpl w:val="405215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2B7A2F6E"/>
    <w:multiLevelType w:val="hybridMultilevel"/>
    <w:tmpl w:val="55B68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844BD7"/>
    <w:multiLevelType w:val="hybridMultilevel"/>
    <w:tmpl w:val="6572329A"/>
    <w:lvl w:ilvl="0" w:tplc="3AD6AC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0" w15:restartNumberingAfterBreak="0">
    <w:nsid w:val="4B46105B"/>
    <w:multiLevelType w:val="hybridMultilevel"/>
    <w:tmpl w:val="43EE7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C523CFE"/>
    <w:multiLevelType w:val="hybridMultilevel"/>
    <w:tmpl w:val="DF04572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4FAF25F5"/>
    <w:multiLevelType w:val="hybridMultilevel"/>
    <w:tmpl w:val="DA663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4161FD2"/>
    <w:multiLevelType w:val="hybridMultilevel"/>
    <w:tmpl w:val="5BB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31F0A"/>
    <w:multiLevelType w:val="hybridMultilevel"/>
    <w:tmpl w:val="D2B02F8A"/>
    <w:lvl w:ilvl="0" w:tplc="97E6E1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4471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DB5363"/>
    <w:multiLevelType w:val="hybridMultilevel"/>
    <w:tmpl w:val="F18E6FCA"/>
    <w:lvl w:ilvl="0" w:tplc="F4B0922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E3671F"/>
    <w:multiLevelType w:val="hybridMultilevel"/>
    <w:tmpl w:val="95CC2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822CB5"/>
    <w:multiLevelType w:val="hybridMultilevel"/>
    <w:tmpl w:val="61625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9E11CF"/>
    <w:multiLevelType w:val="hybridMultilevel"/>
    <w:tmpl w:val="C4128C7A"/>
    <w:lvl w:ilvl="0" w:tplc="CE540316">
      <w:start w:val="1"/>
      <w:numFmt w:val="decimal"/>
      <w:lvlText w:val="%1)"/>
      <w:lvlJc w:val="left"/>
      <w:pPr>
        <w:ind w:left="644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9" w15:restartNumberingAfterBreak="0">
    <w:nsid w:val="5F1B50EE"/>
    <w:multiLevelType w:val="hybridMultilevel"/>
    <w:tmpl w:val="1ADCA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A52E6A"/>
    <w:multiLevelType w:val="hybridMultilevel"/>
    <w:tmpl w:val="3ECA3698"/>
    <w:lvl w:ilvl="0" w:tplc="BF64D76A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 w15:restartNumberingAfterBreak="0">
    <w:nsid w:val="6F7B1C0F"/>
    <w:multiLevelType w:val="hybridMultilevel"/>
    <w:tmpl w:val="E0C6B2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71" w:hanging="360"/>
      </w:pPr>
      <w:rPr>
        <w:rFonts w:ascii="Arial" w:eastAsia="Times New Roman" w:hAnsi="Arial" w:hint="default"/>
        <w:b w:val="0"/>
        <w:strike w:val="0"/>
        <w:d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74A935D8"/>
    <w:multiLevelType w:val="hybridMultilevel"/>
    <w:tmpl w:val="7714B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DE25E5"/>
    <w:multiLevelType w:val="hybridMultilevel"/>
    <w:tmpl w:val="661CDE4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4" w15:restartNumberingAfterBreak="0">
    <w:nsid w:val="77500B24"/>
    <w:multiLevelType w:val="hybridMultilevel"/>
    <w:tmpl w:val="0CE2A196"/>
    <w:lvl w:ilvl="0" w:tplc="43A6C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9057A83"/>
    <w:multiLevelType w:val="hybridMultilevel"/>
    <w:tmpl w:val="F55A0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AD7177"/>
    <w:multiLevelType w:val="hybridMultilevel"/>
    <w:tmpl w:val="61661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281992">
    <w:abstractNumId w:val="0"/>
  </w:num>
  <w:num w:numId="2" w16cid:durableId="611090336">
    <w:abstractNumId w:val="1"/>
  </w:num>
  <w:num w:numId="3" w16cid:durableId="1842045238">
    <w:abstractNumId w:val="2"/>
  </w:num>
  <w:num w:numId="4" w16cid:durableId="793210364">
    <w:abstractNumId w:val="3"/>
  </w:num>
  <w:num w:numId="5" w16cid:durableId="1651059940">
    <w:abstractNumId w:val="4"/>
  </w:num>
  <w:num w:numId="6" w16cid:durableId="511073430">
    <w:abstractNumId w:val="6"/>
  </w:num>
  <w:num w:numId="7" w16cid:durableId="506141608">
    <w:abstractNumId w:val="7"/>
  </w:num>
  <w:num w:numId="8" w16cid:durableId="902183768">
    <w:abstractNumId w:val="8"/>
  </w:num>
  <w:num w:numId="9" w16cid:durableId="790051503">
    <w:abstractNumId w:val="9"/>
  </w:num>
  <w:num w:numId="10" w16cid:durableId="2139177427">
    <w:abstractNumId w:val="10"/>
  </w:num>
  <w:num w:numId="11" w16cid:durableId="1945721725">
    <w:abstractNumId w:val="11"/>
  </w:num>
  <w:num w:numId="12" w16cid:durableId="607662096">
    <w:abstractNumId w:val="12"/>
  </w:num>
  <w:num w:numId="13" w16cid:durableId="378170400">
    <w:abstractNumId w:val="13"/>
  </w:num>
  <w:num w:numId="14" w16cid:durableId="1209802268">
    <w:abstractNumId w:val="14"/>
  </w:num>
  <w:num w:numId="15" w16cid:durableId="1220018716">
    <w:abstractNumId w:val="15"/>
  </w:num>
  <w:num w:numId="16" w16cid:durableId="951714311">
    <w:abstractNumId w:val="17"/>
  </w:num>
  <w:num w:numId="17" w16cid:durableId="2016615500">
    <w:abstractNumId w:val="18"/>
  </w:num>
  <w:num w:numId="18" w16cid:durableId="1479036379">
    <w:abstractNumId w:val="19"/>
  </w:num>
  <w:num w:numId="19" w16cid:durableId="1095252194">
    <w:abstractNumId w:val="21"/>
  </w:num>
  <w:num w:numId="20" w16cid:durableId="1763181835">
    <w:abstractNumId w:val="22"/>
  </w:num>
  <w:num w:numId="21" w16cid:durableId="621763793">
    <w:abstractNumId w:val="23"/>
  </w:num>
  <w:num w:numId="22" w16cid:durableId="416513117">
    <w:abstractNumId w:val="24"/>
  </w:num>
  <w:num w:numId="23" w16cid:durableId="1502695645">
    <w:abstractNumId w:val="25"/>
  </w:num>
  <w:num w:numId="24" w16cid:durableId="28456293">
    <w:abstractNumId w:val="26"/>
  </w:num>
  <w:num w:numId="25" w16cid:durableId="671953589">
    <w:abstractNumId w:val="27"/>
  </w:num>
  <w:num w:numId="26" w16cid:durableId="2093697752">
    <w:abstractNumId w:val="28"/>
  </w:num>
  <w:num w:numId="27" w16cid:durableId="194932111">
    <w:abstractNumId w:val="29"/>
  </w:num>
  <w:num w:numId="28" w16cid:durableId="1675916542">
    <w:abstractNumId w:val="30"/>
  </w:num>
  <w:num w:numId="29" w16cid:durableId="309216342">
    <w:abstractNumId w:val="31"/>
  </w:num>
  <w:num w:numId="30" w16cid:durableId="1503357531">
    <w:abstractNumId w:val="32"/>
  </w:num>
  <w:num w:numId="31" w16cid:durableId="1681548159">
    <w:abstractNumId w:val="33"/>
  </w:num>
  <w:num w:numId="32" w16cid:durableId="1182859468">
    <w:abstractNumId w:val="35"/>
  </w:num>
  <w:num w:numId="33" w16cid:durableId="1170833278">
    <w:abstractNumId w:val="36"/>
  </w:num>
  <w:num w:numId="34" w16cid:durableId="1309213378">
    <w:abstractNumId w:val="37"/>
  </w:num>
  <w:num w:numId="35" w16cid:durableId="103815499">
    <w:abstractNumId w:val="38"/>
  </w:num>
  <w:num w:numId="36" w16cid:durableId="2003969741">
    <w:abstractNumId w:val="39"/>
  </w:num>
  <w:num w:numId="37" w16cid:durableId="1653750465">
    <w:abstractNumId w:val="41"/>
  </w:num>
  <w:num w:numId="38" w16cid:durableId="1668290965">
    <w:abstractNumId w:val="43"/>
  </w:num>
  <w:num w:numId="39" w16cid:durableId="529993692">
    <w:abstractNumId w:val="46"/>
  </w:num>
  <w:num w:numId="40" w16cid:durableId="448354520">
    <w:abstractNumId w:val="66"/>
  </w:num>
  <w:num w:numId="41" w16cid:durableId="426004279">
    <w:abstractNumId w:val="58"/>
  </w:num>
  <w:num w:numId="42" w16cid:durableId="1045716938">
    <w:abstractNumId w:val="59"/>
  </w:num>
  <w:num w:numId="43" w16cid:durableId="252713049">
    <w:abstractNumId w:val="52"/>
  </w:num>
  <w:num w:numId="44" w16cid:durableId="906454801">
    <w:abstractNumId w:val="61"/>
  </w:num>
  <w:num w:numId="45" w16cid:durableId="1581406396">
    <w:abstractNumId w:val="47"/>
  </w:num>
  <w:num w:numId="46" w16cid:durableId="1608846569">
    <w:abstractNumId w:val="68"/>
  </w:num>
  <w:num w:numId="47" w16cid:durableId="157692762">
    <w:abstractNumId w:val="48"/>
  </w:num>
  <w:num w:numId="48" w16cid:durableId="924731634">
    <w:abstractNumId w:val="70"/>
  </w:num>
  <w:num w:numId="49" w16cid:durableId="785274152">
    <w:abstractNumId w:val="54"/>
  </w:num>
  <w:num w:numId="50" w16cid:durableId="880673733">
    <w:abstractNumId w:val="63"/>
  </w:num>
  <w:num w:numId="51" w16cid:durableId="1518697259">
    <w:abstractNumId w:val="62"/>
  </w:num>
  <w:num w:numId="52" w16cid:durableId="1949775627">
    <w:abstractNumId w:val="55"/>
  </w:num>
  <w:num w:numId="53" w16cid:durableId="1310474669">
    <w:abstractNumId w:val="44"/>
  </w:num>
  <w:num w:numId="54" w16cid:durableId="1578127202">
    <w:abstractNumId w:val="56"/>
  </w:num>
  <w:num w:numId="55" w16cid:durableId="973752903">
    <w:abstractNumId w:val="76"/>
  </w:num>
  <w:num w:numId="56" w16cid:durableId="1110709142">
    <w:abstractNumId w:val="65"/>
  </w:num>
  <w:num w:numId="57" w16cid:durableId="449905924">
    <w:abstractNumId w:val="74"/>
  </w:num>
  <w:num w:numId="58" w16cid:durableId="534925716">
    <w:abstractNumId w:val="60"/>
  </w:num>
  <w:num w:numId="59" w16cid:durableId="1547988572">
    <w:abstractNumId w:val="45"/>
  </w:num>
  <w:num w:numId="60" w16cid:durableId="2118986687">
    <w:abstractNumId w:val="64"/>
  </w:num>
  <w:num w:numId="61" w16cid:durableId="118114434">
    <w:abstractNumId w:val="71"/>
  </w:num>
  <w:num w:numId="62" w16cid:durableId="553005925">
    <w:abstractNumId w:val="73"/>
  </w:num>
  <w:num w:numId="63" w16cid:durableId="1341202229">
    <w:abstractNumId w:val="75"/>
  </w:num>
  <w:num w:numId="64" w16cid:durableId="1295139012">
    <w:abstractNumId w:val="69"/>
  </w:num>
  <w:num w:numId="65" w16cid:durableId="1653026033">
    <w:abstractNumId w:val="67"/>
  </w:num>
  <w:num w:numId="66" w16cid:durableId="320931787">
    <w:abstractNumId w:val="72"/>
  </w:num>
  <w:num w:numId="67" w16cid:durableId="1450202356">
    <w:abstractNumId w:val="50"/>
  </w:num>
  <w:num w:numId="68" w16cid:durableId="568152163">
    <w:abstractNumId w:val="51"/>
  </w:num>
  <w:num w:numId="69" w16cid:durableId="1758207535">
    <w:abstractNumId w:val="49"/>
  </w:num>
  <w:num w:numId="70" w16cid:durableId="818620352">
    <w:abstractNumId w:val="53"/>
  </w:num>
  <w:num w:numId="71" w16cid:durableId="917786512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48"/>
    <w:rsid w:val="00014B09"/>
    <w:rsid w:val="00024BC0"/>
    <w:rsid w:val="000671EE"/>
    <w:rsid w:val="000B70D5"/>
    <w:rsid w:val="000C6D1B"/>
    <w:rsid w:val="000D4B54"/>
    <w:rsid w:val="001128E1"/>
    <w:rsid w:val="0013723F"/>
    <w:rsid w:val="00184374"/>
    <w:rsid w:val="001B6403"/>
    <w:rsid w:val="002251BF"/>
    <w:rsid w:val="0028692F"/>
    <w:rsid w:val="00292851"/>
    <w:rsid w:val="002933A5"/>
    <w:rsid w:val="00303CB5"/>
    <w:rsid w:val="0040634C"/>
    <w:rsid w:val="00421EBF"/>
    <w:rsid w:val="00467746"/>
    <w:rsid w:val="00472ED3"/>
    <w:rsid w:val="004A6E4C"/>
    <w:rsid w:val="00524446"/>
    <w:rsid w:val="00535D97"/>
    <w:rsid w:val="00552D6C"/>
    <w:rsid w:val="00587A63"/>
    <w:rsid w:val="005A5F24"/>
    <w:rsid w:val="005E334F"/>
    <w:rsid w:val="00647A8E"/>
    <w:rsid w:val="0065501F"/>
    <w:rsid w:val="00684012"/>
    <w:rsid w:val="006C2473"/>
    <w:rsid w:val="007228D8"/>
    <w:rsid w:val="00757344"/>
    <w:rsid w:val="00834880"/>
    <w:rsid w:val="008353A6"/>
    <w:rsid w:val="0083622F"/>
    <w:rsid w:val="00855982"/>
    <w:rsid w:val="00880E3A"/>
    <w:rsid w:val="0089776C"/>
    <w:rsid w:val="0094371F"/>
    <w:rsid w:val="00967AF4"/>
    <w:rsid w:val="009A50D9"/>
    <w:rsid w:val="00A26F6F"/>
    <w:rsid w:val="00A5124E"/>
    <w:rsid w:val="00A831A6"/>
    <w:rsid w:val="00A94CFF"/>
    <w:rsid w:val="00AD3F53"/>
    <w:rsid w:val="00AD490B"/>
    <w:rsid w:val="00B14F14"/>
    <w:rsid w:val="00B925FD"/>
    <w:rsid w:val="00C328E5"/>
    <w:rsid w:val="00C467DE"/>
    <w:rsid w:val="00C8375C"/>
    <w:rsid w:val="00C91E2F"/>
    <w:rsid w:val="00CC3ADE"/>
    <w:rsid w:val="00CF24DC"/>
    <w:rsid w:val="00D37B48"/>
    <w:rsid w:val="00D431A1"/>
    <w:rsid w:val="00D7730D"/>
    <w:rsid w:val="00D97EDA"/>
    <w:rsid w:val="00DB54E3"/>
    <w:rsid w:val="00E62255"/>
    <w:rsid w:val="00E77ECB"/>
    <w:rsid w:val="00ED76E7"/>
    <w:rsid w:val="00F37FDA"/>
    <w:rsid w:val="00F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CE97B"/>
  <w15:chartTrackingRefBased/>
  <w15:docId w15:val="{259DEEAF-C8DA-40BC-8A27-A095B5C8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84012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rFonts w:ascii="Arial" w:hAnsi="Arial" w:cs="Arial"/>
      <w:b/>
      <w:bCs/>
      <w:kern w:val="2"/>
    </w:rPr>
  </w:style>
  <w:style w:type="paragraph" w:styleId="Nagwek2">
    <w:name w:val="heading 2"/>
    <w:basedOn w:val="Normalny"/>
    <w:next w:val="Normalny"/>
    <w:link w:val="Nagwek2Znak"/>
    <w:qFormat/>
    <w:rsid w:val="00684012"/>
    <w:pPr>
      <w:keepNext/>
      <w:numPr>
        <w:ilvl w:val="1"/>
        <w:numId w:val="1"/>
      </w:numPr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684012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684012"/>
    <w:pPr>
      <w:keepNext/>
      <w:numPr>
        <w:ilvl w:val="3"/>
        <w:numId w:val="1"/>
      </w:numPr>
      <w:jc w:val="both"/>
      <w:textAlignment w:val="top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684012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bCs/>
      <w:sz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84012"/>
    <w:pPr>
      <w:keepNext/>
      <w:numPr>
        <w:ilvl w:val="5"/>
        <w:numId w:val="1"/>
      </w:numPr>
      <w:outlineLvl w:val="5"/>
    </w:pPr>
    <w:rPr>
      <w:rFonts w:ascii="Arial" w:hAnsi="Arial"/>
      <w:b/>
      <w:b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8401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01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84012"/>
    <w:pPr>
      <w:spacing w:line="360" w:lineRule="auto"/>
      <w:jc w:val="both"/>
    </w:pPr>
    <w:rPr>
      <w:rFonts w:cs="DejaVu Sans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4012"/>
    <w:rPr>
      <w:rFonts w:ascii="Times New Roman" w:eastAsia="Times New Roman" w:hAnsi="Times New Roman" w:cs="DejaVu Sans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684012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84012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84012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684012"/>
    <w:rPr>
      <w:rFonts w:ascii="Arial" w:eastAsia="Times New Roman" w:hAnsi="Arial" w:cs="Arial"/>
      <w:b/>
      <w:bCs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684012"/>
    <w:rPr>
      <w:rFonts w:ascii="Arial" w:eastAsia="Times New Roman" w:hAnsi="Arial" w:cs="Times New Roman"/>
      <w:b/>
      <w:bCs/>
      <w:sz w:val="28"/>
      <w:szCs w:val="24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84012"/>
    <w:rPr>
      <w:rFonts w:ascii="Arial" w:eastAsia="Times New Roman" w:hAnsi="Arial" w:cs="Times New Roman"/>
      <w:b/>
      <w:bCs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684012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1z0">
    <w:name w:val="WW8Num1z0"/>
    <w:rsid w:val="00684012"/>
    <w:rPr>
      <w:rFonts w:ascii="Symbol" w:hAnsi="Symbol" w:cs="Symbol" w:hint="default"/>
    </w:rPr>
  </w:style>
  <w:style w:type="character" w:customStyle="1" w:styleId="WW8Num2z0">
    <w:name w:val="WW8Num2z0"/>
    <w:rsid w:val="00684012"/>
  </w:style>
  <w:style w:type="character" w:customStyle="1" w:styleId="WW8Num3z0">
    <w:name w:val="WW8Num3z0"/>
    <w:rsid w:val="00684012"/>
    <w:rPr>
      <w:rFonts w:ascii="Wingdings 2" w:hAnsi="Wingdings 2" w:cs="OpenSymbol"/>
    </w:rPr>
  </w:style>
  <w:style w:type="character" w:customStyle="1" w:styleId="WW8Num3z1">
    <w:name w:val="WW8Num3z1"/>
    <w:rsid w:val="00684012"/>
    <w:rPr>
      <w:rFonts w:ascii="OpenSymbol" w:hAnsi="OpenSymbol" w:cs="OpenSymbol"/>
    </w:rPr>
  </w:style>
  <w:style w:type="character" w:customStyle="1" w:styleId="WW8Num4z0">
    <w:name w:val="WW8Num4z0"/>
    <w:rsid w:val="00684012"/>
    <w:rPr>
      <w:rFonts w:ascii="Symbol" w:hAnsi="Symbol" w:cs="Symbol" w:hint="default"/>
    </w:rPr>
  </w:style>
  <w:style w:type="character" w:customStyle="1" w:styleId="WW8Num4z1">
    <w:name w:val="WW8Num4z1"/>
    <w:rsid w:val="00684012"/>
    <w:rPr>
      <w:rFonts w:ascii="Courier New" w:hAnsi="Courier New" w:cs="Courier New" w:hint="default"/>
    </w:rPr>
  </w:style>
  <w:style w:type="character" w:customStyle="1" w:styleId="WW8Num4z2">
    <w:name w:val="WW8Num4z2"/>
    <w:rsid w:val="00684012"/>
    <w:rPr>
      <w:rFonts w:ascii="Wingdings" w:hAnsi="Wingdings" w:cs="Wingdings" w:hint="default"/>
    </w:rPr>
  </w:style>
  <w:style w:type="character" w:customStyle="1" w:styleId="WW8Num5z0">
    <w:name w:val="WW8Num5z0"/>
    <w:rsid w:val="00684012"/>
    <w:rPr>
      <w:rFonts w:ascii="Arial" w:hAnsi="Arial" w:cs="Arial" w:hint="default"/>
      <w:b w:val="0"/>
      <w:sz w:val="20"/>
      <w:szCs w:val="20"/>
      <w:lang w:val="pl-PL"/>
    </w:rPr>
  </w:style>
  <w:style w:type="character" w:customStyle="1" w:styleId="WW8Num5z1">
    <w:name w:val="WW8Num5z1"/>
    <w:rsid w:val="00684012"/>
  </w:style>
  <w:style w:type="character" w:customStyle="1" w:styleId="WW8Num5z2">
    <w:name w:val="WW8Num5z2"/>
    <w:rsid w:val="00684012"/>
  </w:style>
  <w:style w:type="character" w:customStyle="1" w:styleId="WW8Num5z3">
    <w:name w:val="WW8Num5z3"/>
    <w:rsid w:val="00684012"/>
  </w:style>
  <w:style w:type="character" w:customStyle="1" w:styleId="WW8Num5z4">
    <w:name w:val="WW8Num5z4"/>
    <w:rsid w:val="00684012"/>
  </w:style>
  <w:style w:type="character" w:customStyle="1" w:styleId="WW8Num5z5">
    <w:name w:val="WW8Num5z5"/>
    <w:rsid w:val="00684012"/>
  </w:style>
  <w:style w:type="character" w:customStyle="1" w:styleId="WW8Num5z6">
    <w:name w:val="WW8Num5z6"/>
    <w:rsid w:val="00684012"/>
  </w:style>
  <w:style w:type="character" w:customStyle="1" w:styleId="WW8Num5z7">
    <w:name w:val="WW8Num5z7"/>
    <w:rsid w:val="00684012"/>
  </w:style>
  <w:style w:type="character" w:customStyle="1" w:styleId="WW8Num5z8">
    <w:name w:val="WW8Num5z8"/>
    <w:rsid w:val="00684012"/>
  </w:style>
  <w:style w:type="character" w:customStyle="1" w:styleId="WW8Num6z0">
    <w:name w:val="WW8Num6z0"/>
    <w:rsid w:val="00684012"/>
    <w:rPr>
      <w:rFonts w:ascii="Symbol" w:hAnsi="Symbol" w:cs="Symbol" w:hint="default"/>
      <w:color w:val="auto"/>
    </w:rPr>
  </w:style>
  <w:style w:type="character" w:customStyle="1" w:styleId="WW8Num6z1">
    <w:name w:val="WW8Num6z1"/>
    <w:rsid w:val="00684012"/>
    <w:rPr>
      <w:rFonts w:ascii="Courier New" w:hAnsi="Courier New" w:cs="Courier New" w:hint="default"/>
    </w:rPr>
  </w:style>
  <w:style w:type="character" w:customStyle="1" w:styleId="WW8Num6z2">
    <w:name w:val="WW8Num6z2"/>
    <w:rsid w:val="00684012"/>
    <w:rPr>
      <w:rFonts w:ascii="Wingdings" w:hAnsi="Wingdings" w:cs="Wingdings" w:hint="default"/>
    </w:rPr>
  </w:style>
  <w:style w:type="character" w:customStyle="1" w:styleId="WW8Num6z3">
    <w:name w:val="WW8Num6z3"/>
    <w:rsid w:val="00684012"/>
    <w:rPr>
      <w:rFonts w:ascii="Symbol" w:hAnsi="Symbol" w:cs="Symbol" w:hint="default"/>
    </w:rPr>
  </w:style>
  <w:style w:type="character" w:customStyle="1" w:styleId="WW8Num7z0">
    <w:name w:val="WW8Num7z0"/>
    <w:rsid w:val="00684012"/>
    <w:rPr>
      <w:rFonts w:hint="default"/>
    </w:rPr>
  </w:style>
  <w:style w:type="character" w:customStyle="1" w:styleId="WW8Num7z1">
    <w:name w:val="WW8Num7z1"/>
    <w:rsid w:val="00684012"/>
    <w:rPr>
      <w:rFonts w:ascii="Arial" w:hAnsi="Arial" w:cs="Arial"/>
      <w:b w:val="0"/>
      <w:bCs/>
      <w:sz w:val="20"/>
      <w:szCs w:val="20"/>
    </w:rPr>
  </w:style>
  <w:style w:type="character" w:customStyle="1" w:styleId="WW8Num8z0">
    <w:name w:val="WW8Num8z0"/>
    <w:rsid w:val="00684012"/>
    <w:rPr>
      <w:rFonts w:hint="default"/>
      <w:sz w:val="20"/>
      <w:szCs w:val="20"/>
    </w:rPr>
  </w:style>
  <w:style w:type="character" w:customStyle="1" w:styleId="WW8Num8z1">
    <w:name w:val="WW8Num8z1"/>
    <w:rsid w:val="00684012"/>
  </w:style>
  <w:style w:type="character" w:customStyle="1" w:styleId="WW8Num8z2">
    <w:name w:val="WW8Num8z2"/>
    <w:rsid w:val="00684012"/>
  </w:style>
  <w:style w:type="character" w:customStyle="1" w:styleId="WW8Num8z3">
    <w:name w:val="WW8Num8z3"/>
    <w:rsid w:val="00684012"/>
  </w:style>
  <w:style w:type="character" w:customStyle="1" w:styleId="WW8Num8z4">
    <w:name w:val="WW8Num8z4"/>
    <w:rsid w:val="00684012"/>
  </w:style>
  <w:style w:type="character" w:customStyle="1" w:styleId="WW8Num8z5">
    <w:name w:val="WW8Num8z5"/>
    <w:rsid w:val="00684012"/>
  </w:style>
  <w:style w:type="character" w:customStyle="1" w:styleId="WW8Num8z6">
    <w:name w:val="WW8Num8z6"/>
    <w:rsid w:val="00684012"/>
  </w:style>
  <w:style w:type="character" w:customStyle="1" w:styleId="WW8Num8z7">
    <w:name w:val="WW8Num8z7"/>
    <w:rsid w:val="00684012"/>
  </w:style>
  <w:style w:type="character" w:customStyle="1" w:styleId="WW8Num8z8">
    <w:name w:val="WW8Num8z8"/>
    <w:rsid w:val="00684012"/>
  </w:style>
  <w:style w:type="character" w:customStyle="1" w:styleId="WW8Num9z0">
    <w:name w:val="WW8Num9z0"/>
    <w:rsid w:val="00684012"/>
    <w:rPr>
      <w:rFonts w:ascii="Arial" w:hAnsi="Arial" w:cs="Arial" w:hint="default"/>
      <w:sz w:val="20"/>
      <w:szCs w:val="20"/>
    </w:rPr>
  </w:style>
  <w:style w:type="character" w:customStyle="1" w:styleId="WW8Num9z1">
    <w:name w:val="WW8Num9z1"/>
    <w:rsid w:val="00684012"/>
  </w:style>
  <w:style w:type="character" w:customStyle="1" w:styleId="WW8Num9z2">
    <w:name w:val="WW8Num9z2"/>
    <w:rsid w:val="00684012"/>
  </w:style>
  <w:style w:type="character" w:customStyle="1" w:styleId="WW8Num9z3">
    <w:name w:val="WW8Num9z3"/>
    <w:rsid w:val="00684012"/>
  </w:style>
  <w:style w:type="character" w:customStyle="1" w:styleId="WW8Num9z4">
    <w:name w:val="WW8Num9z4"/>
    <w:rsid w:val="00684012"/>
  </w:style>
  <w:style w:type="character" w:customStyle="1" w:styleId="WW8Num9z5">
    <w:name w:val="WW8Num9z5"/>
    <w:rsid w:val="00684012"/>
  </w:style>
  <w:style w:type="character" w:customStyle="1" w:styleId="WW8Num9z6">
    <w:name w:val="WW8Num9z6"/>
    <w:rsid w:val="00684012"/>
  </w:style>
  <w:style w:type="character" w:customStyle="1" w:styleId="WW8Num9z7">
    <w:name w:val="WW8Num9z7"/>
    <w:rsid w:val="00684012"/>
  </w:style>
  <w:style w:type="character" w:customStyle="1" w:styleId="WW8Num9z8">
    <w:name w:val="WW8Num9z8"/>
    <w:rsid w:val="00684012"/>
  </w:style>
  <w:style w:type="character" w:customStyle="1" w:styleId="WW8Num10z0">
    <w:name w:val="WW8Num10z0"/>
    <w:rsid w:val="00684012"/>
    <w:rPr>
      <w:rFonts w:ascii="Symbol" w:hAnsi="Symbol" w:cs="Symbol" w:hint="default"/>
      <w:color w:val="auto"/>
      <w:sz w:val="20"/>
      <w:szCs w:val="20"/>
      <w:lang w:val="pl-PL"/>
    </w:rPr>
  </w:style>
  <w:style w:type="character" w:customStyle="1" w:styleId="WW8Num10z1">
    <w:name w:val="WW8Num10z1"/>
    <w:rsid w:val="00684012"/>
    <w:rPr>
      <w:rFonts w:ascii="Courier New" w:hAnsi="Courier New" w:cs="Courier New" w:hint="default"/>
    </w:rPr>
  </w:style>
  <w:style w:type="character" w:customStyle="1" w:styleId="WW8Num10z2">
    <w:name w:val="WW8Num10z2"/>
    <w:rsid w:val="00684012"/>
    <w:rPr>
      <w:rFonts w:ascii="Wingdings" w:hAnsi="Wingdings" w:cs="Wingdings" w:hint="default"/>
    </w:rPr>
  </w:style>
  <w:style w:type="character" w:customStyle="1" w:styleId="WW8Num10z3">
    <w:name w:val="WW8Num10z3"/>
    <w:rsid w:val="00684012"/>
    <w:rPr>
      <w:rFonts w:ascii="Symbol" w:hAnsi="Symbol" w:cs="Symbol" w:hint="default"/>
    </w:rPr>
  </w:style>
  <w:style w:type="character" w:customStyle="1" w:styleId="WW8Num11z0">
    <w:name w:val="WW8Num11z0"/>
    <w:rsid w:val="00684012"/>
    <w:rPr>
      <w:rFonts w:ascii="Arial" w:hAnsi="Arial" w:cs="Arial"/>
      <w:sz w:val="20"/>
      <w:szCs w:val="20"/>
    </w:rPr>
  </w:style>
  <w:style w:type="character" w:customStyle="1" w:styleId="WW8Num11z1">
    <w:name w:val="WW8Num11z1"/>
    <w:rsid w:val="00684012"/>
    <w:rPr>
      <w:rFonts w:hint="default"/>
    </w:rPr>
  </w:style>
  <w:style w:type="character" w:customStyle="1" w:styleId="WW8Num11z2">
    <w:name w:val="WW8Num11z2"/>
    <w:rsid w:val="00684012"/>
  </w:style>
  <w:style w:type="character" w:customStyle="1" w:styleId="WW8Num11z3">
    <w:name w:val="WW8Num11z3"/>
    <w:rsid w:val="00684012"/>
    <w:rPr>
      <w:rFonts w:ascii="Arial" w:hAnsi="Arial" w:cs="Arial"/>
      <w:sz w:val="20"/>
      <w:szCs w:val="20"/>
    </w:rPr>
  </w:style>
  <w:style w:type="character" w:customStyle="1" w:styleId="WW8Num11z4">
    <w:name w:val="WW8Num11z4"/>
    <w:rsid w:val="00684012"/>
  </w:style>
  <w:style w:type="character" w:customStyle="1" w:styleId="WW8Num11z5">
    <w:name w:val="WW8Num11z5"/>
    <w:rsid w:val="00684012"/>
  </w:style>
  <w:style w:type="character" w:customStyle="1" w:styleId="WW8Num11z6">
    <w:name w:val="WW8Num11z6"/>
    <w:rsid w:val="00684012"/>
  </w:style>
  <w:style w:type="character" w:customStyle="1" w:styleId="WW8Num11z7">
    <w:name w:val="WW8Num11z7"/>
    <w:rsid w:val="00684012"/>
  </w:style>
  <w:style w:type="character" w:customStyle="1" w:styleId="WW8Num11z8">
    <w:name w:val="WW8Num11z8"/>
    <w:rsid w:val="00684012"/>
  </w:style>
  <w:style w:type="character" w:customStyle="1" w:styleId="WW8Num12z0">
    <w:name w:val="WW8Num12z0"/>
    <w:rsid w:val="00684012"/>
    <w:rPr>
      <w:rFonts w:ascii="Arial" w:hAnsi="Arial" w:cs="Arial"/>
      <w:i w:val="0"/>
      <w:color w:val="auto"/>
      <w:sz w:val="20"/>
      <w:szCs w:val="20"/>
      <w:lang w:eastAsia="pl-PL"/>
    </w:rPr>
  </w:style>
  <w:style w:type="character" w:customStyle="1" w:styleId="WW8Num12z1">
    <w:name w:val="WW8Num12z1"/>
    <w:rsid w:val="00684012"/>
  </w:style>
  <w:style w:type="character" w:customStyle="1" w:styleId="WW8Num12z2">
    <w:name w:val="WW8Num12z2"/>
    <w:rsid w:val="00684012"/>
  </w:style>
  <w:style w:type="character" w:customStyle="1" w:styleId="WW8Num12z3">
    <w:name w:val="WW8Num12z3"/>
    <w:rsid w:val="00684012"/>
  </w:style>
  <w:style w:type="character" w:customStyle="1" w:styleId="WW8Num12z4">
    <w:name w:val="WW8Num12z4"/>
    <w:rsid w:val="00684012"/>
  </w:style>
  <w:style w:type="character" w:customStyle="1" w:styleId="WW8Num12z5">
    <w:name w:val="WW8Num12z5"/>
    <w:rsid w:val="00684012"/>
  </w:style>
  <w:style w:type="character" w:customStyle="1" w:styleId="WW8Num12z6">
    <w:name w:val="WW8Num12z6"/>
    <w:rsid w:val="00684012"/>
  </w:style>
  <w:style w:type="character" w:customStyle="1" w:styleId="WW8Num12z7">
    <w:name w:val="WW8Num12z7"/>
    <w:rsid w:val="00684012"/>
  </w:style>
  <w:style w:type="character" w:customStyle="1" w:styleId="WW8Num12z8">
    <w:name w:val="WW8Num12z8"/>
    <w:rsid w:val="00684012"/>
  </w:style>
  <w:style w:type="character" w:customStyle="1" w:styleId="WW8Num13z0">
    <w:name w:val="WW8Num13z0"/>
    <w:rsid w:val="00684012"/>
    <w:rPr>
      <w:rFonts w:ascii="Arial" w:eastAsia="Times New Roman" w:hAnsi="Arial" w:cs="Arial" w:hint="default"/>
      <w:b w:val="0"/>
      <w:strike w:val="0"/>
      <w:dstrike w:val="0"/>
      <w:sz w:val="20"/>
      <w:szCs w:val="20"/>
    </w:rPr>
  </w:style>
  <w:style w:type="character" w:customStyle="1" w:styleId="WW8Num13z1">
    <w:name w:val="WW8Num13z1"/>
    <w:rsid w:val="00684012"/>
  </w:style>
  <w:style w:type="character" w:customStyle="1" w:styleId="WW8Num13z2">
    <w:name w:val="WW8Num13z2"/>
    <w:rsid w:val="00684012"/>
  </w:style>
  <w:style w:type="character" w:customStyle="1" w:styleId="WW8Num13z3">
    <w:name w:val="WW8Num13z3"/>
    <w:rsid w:val="00684012"/>
  </w:style>
  <w:style w:type="character" w:customStyle="1" w:styleId="WW8Num13z4">
    <w:name w:val="WW8Num13z4"/>
    <w:rsid w:val="00684012"/>
  </w:style>
  <w:style w:type="character" w:customStyle="1" w:styleId="WW8Num13z5">
    <w:name w:val="WW8Num13z5"/>
    <w:rsid w:val="00684012"/>
  </w:style>
  <w:style w:type="character" w:customStyle="1" w:styleId="WW8Num13z6">
    <w:name w:val="WW8Num13z6"/>
    <w:rsid w:val="00684012"/>
  </w:style>
  <w:style w:type="character" w:customStyle="1" w:styleId="WW8Num13z7">
    <w:name w:val="WW8Num13z7"/>
    <w:rsid w:val="00684012"/>
  </w:style>
  <w:style w:type="character" w:customStyle="1" w:styleId="WW8Num13z8">
    <w:name w:val="WW8Num13z8"/>
    <w:rsid w:val="00684012"/>
  </w:style>
  <w:style w:type="character" w:customStyle="1" w:styleId="WW8Num14z0">
    <w:name w:val="WW8Num14z0"/>
    <w:rsid w:val="00684012"/>
    <w:rPr>
      <w:rFonts w:ascii="Times New Roman" w:hAnsi="Times New Roman" w:cs="Times New Roman" w:hint="default"/>
      <w:sz w:val="20"/>
      <w:szCs w:val="20"/>
    </w:rPr>
  </w:style>
  <w:style w:type="character" w:customStyle="1" w:styleId="WW8Num14z1">
    <w:name w:val="WW8Num14z1"/>
    <w:rsid w:val="00684012"/>
    <w:rPr>
      <w:rFonts w:ascii="Courier New" w:hAnsi="Courier New" w:cs="Courier New" w:hint="default"/>
    </w:rPr>
  </w:style>
  <w:style w:type="character" w:customStyle="1" w:styleId="WW8Num14z2">
    <w:name w:val="WW8Num14z2"/>
    <w:rsid w:val="00684012"/>
    <w:rPr>
      <w:rFonts w:ascii="Wingdings" w:hAnsi="Wingdings" w:cs="Wingdings" w:hint="default"/>
    </w:rPr>
  </w:style>
  <w:style w:type="character" w:customStyle="1" w:styleId="WW8Num14z3">
    <w:name w:val="WW8Num14z3"/>
    <w:rsid w:val="00684012"/>
    <w:rPr>
      <w:rFonts w:ascii="Symbol" w:hAnsi="Symbol" w:cs="Symbol" w:hint="default"/>
    </w:rPr>
  </w:style>
  <w:style w:type="character" w:customStyle="1" w:styleId="WW8Num15z0">
    <w:name w:val="WW8Num15z0"/>
    <w:rsid w:val="00684012"/>
  </w:style>
  <w:style w:type="character" w:customStyle="1" w:styleId="WW8Num15z1">
    <w:name w:val="WW8Num15z1"/>
    <w:rsid w:val="00684012"/>
  </w:style>
  <w:style w:type="character" w:customStyle="1" w:styleId="WW8Num15z2">
    <w:name w:val="WW8Num15z2"/>
    <w:rsid w:val="00684012"/>
  </w:style>
  <w:style w:type="character" w:customStyle="1" w:styleId="WW8Num15z3">
    <w:name w:val="WW8Num15z3"/>
    <w:rsid w:val="00684012"/>
    <w:rPr>
      <w:rFonts w:ascii="Arial" w:hAnsi="Arial" w:cs="Arial"/>
      <w:sz w:val="20"/>
      <w:szCs w:val="20"/>
    </w:rPr>
  </w:style>
  <w:style w:type="character" w:customStyle="1" w:styleId="WW8Num15z4">
    <w:name w:val="WW8Num15z4"/>
    <w:rsid w:val="00684012"/>
  </w:style>
  <w:style w:type="character" w:customStyle="1" w:styleId="WW8Num15z5">
    <w:name w:val="WW8Num15z5"/>
    <w:rsid w:val="00684012"/>
  </w:style>
  <w:style w:type="character" w:customStyle="1" w:styleId="WW8Num15z6">
    <w:name w:val="WW8Num15z6"/>
    <w:rsid w:val="00684012"/>
  </w:style>
  <w:style w:type="character" w:customStyle="1" w:styleId="WW8Num15z7">
    <w:name w:val="WW8Num15z7"/>
    <w:rsid w:val="00684012"/>
  </w:style>
  <w:style w:type="character" w:customStyle="1" w:styleId="WW8Num15z8">
    <w:name w:val="WW8Num15z8"/>
    <w:rsid w:val="00684012"/>
  </w:style>
  <w:style w:type="character" w:customStyle="1" w:styleId="WW8Num16z0">
    <w:name w:val="WW8Num16z0"/>
    <w:rsid w:val="00684012"/>
    <w:rPr>
      <w:rFonts w:ascii="Arial" w:hAnsi="Arial" w:cs="Arial" w:hint="default"/>
      <w:b/>
      <w:sz w:val="20"/>
      <w:szCs w:val="20"/>
    </w:rPr>
  </w:style>
  <w:style w:type="character" w:customStyle="1" w:styleId="WW8Num16z1">
    <w:name w:val="WW8Num16z1"/>
    <w:rsid w:val="00684012"/>
  </w:style>
  <w:style w:type="character" w:customStyle="1" w:styleId="WW8Num16z2">
    <w:name w:val="WW8Num16z2"/>
    <w:rsid w:val="00684012"/>
  </w:style>
  <w:style w:type="character" w:customStyle="1" w:styleId="WW8Num16z3">
    <w:name w:val="WW8Num16z3"/>
    <w:rsid w:val="00684012"/>
  </w:style>
  <w:style w:type="character" w:customStyle="1" w:styleId="WW8Num16z4">
    <w:name w:val="WW8Num16z4"/>
    <w:rsid w:val="00684012"/>
  </w:style>
  <w:style w:type="character" w:customStyle="1" w:styleId="WW8Num16z5">
    <w:name w:val="WW8Num16z5"/>
    <w:rsid w:val="00684012"/>
  </w:style>
  <w:style w:type="character" w:customStyle="1" w:styleId="WW8Num16z6">
    <w:name w:val="WW8Num16z6"/>
    <w:rsid w:val="00684012"/>
  </w:style>
  <w:style w:type="character" w:customStyle="1" w:styleId="WW8Num16z7">
    <w:name w:val="WW8Num16z7"/>
    <w:rsid w:val="00684012"/>
  </w:style>
  <w:style w:type="character" w:customStyle="1" w:styleId="WW8Num16z8">
    <w:name w:val="WW8Num16z8"/>
    <w:rsid w:val="00684012"/>
  </w:style>
  <w:style w:type="character" w:customStyle="1" w:styleId="WW8Num17z0">
    <w:name w:val="WW8Num17z0"/>
    <w:rsid w:val="00684012"/>
    <w:rPr>
      <w:b w:val="0"/>
      <w:i w:val="0"/>
      <w:color w:val="auto"/>
    </w:rPr>
  </w:style>
  <w:style w:type="character" w:customStyle="1" w:styleId="WW8Num17z1">
    <w:name w:val="WW8Num17z1"/>
    <w:rsid w:val="00684012"/>
  </w:style>
  <w:style w:type="character" w:customStyle="1" w:styleId="WW8Num17z2">
    <w:name w:val="WW8Num17z2"/>
    <w:rsid w:val="00684012"/>
  </w:style>
  <w:style w:type="character" w:customStyle="1" w:styleId="WW8Num17z3">
    <w:name w:val="WW8Num17z3"/>
    <w:rsid w:val="00684012"/>
  </w:style>
  <w:style w:type="character" w:customStyle="1" w:styleId="WW8Num17z4">
    <w:name w:val="WW8Num17z4"/>
    <w:rsid w:val="00684012"/>
  </w:style>
  <w:style w:type="character" w:customStyle="1" w:styleId="WW8Num17z5">
    <w:name w:val="WW8Num17z5"/>
    <w:rsid w:val="00684012"/>
  </w:style>
  <w:style w:type="character" w:customStyle="1" w:styleId="WW8Num17z6">
    <w:name w:val="WW8Num17z6"/>
    <w:rsid w:val="00684012"/>
  </w:style>
  <w:style w:type="character" w:customStyle="1" w:styleId="WW8Num17z7">
    <w:name w:val="WW8Num17z7"/>
    <w:rsid w:val="00684012"/>
  </w:style>
  <w:style w:type="character" w:customStyle="1" w:styleId="WW8Num17z8">
    <w:name w:val="WW8Num17z8"/>
    <w:rsid w:val="00684012"/>
  </w:style>
  <w:style w:type="character" w:customStyle="1" w:styleId="WW8Num18z0">
    <w:name w:val="WW8Num18z0"/>
    <w:rsid w:val="00684012"/>
    <w:rPr>
      <w:rFonts w:ascii="Arial" w:hAnsi="Arial" w:cs="Arial"/>
      <w:i w:val="0"/>
      <w:color w:val="auto"/>
      <w:sz w:val="20"/>
      <w:szCs w:val="20"/>
      <w:lang w:eastAsia="pl-PL"/>
    </w:rPr>
  </w:style>
  <w:style w:type="character" w:customStyle="1" w:styleId="WW8Num18z1">
    <w:name w:val="WW8Num18z1"/>
    <w:rsid w:val="00684012"/>
  </w:style>
  <w:style w:type="character" w:customStyle="1" w:styleId="WW8Num18z2">
    <w:name w:val="WW8Num18z2"/>
    <w:rsid w:val="00684012"/>
  </w:style>
  <w:style w:type="character" w:customStyle="1" w:styleId="WW8Num18z3">
    <w:name w:val="WW8Num18z3"/>
    <w:rsid w:val="00684012"/>
  </w:style>
  <w:style w:type="character" w:customStyle="1" w:styleId="WW8Num18z4">
    <w:name w:val="WW8Num18z4"/>
    <w:rsid w:val="00684012"/>
  </w:style>
  <w:style w:type="character" w:customStyle="1" w:styleId="WW8Num18z5">
    <w:name w:val="WW8Num18z5"/>
    <w:rsid w:val="00684012"/>
  </w:style>
  <w:style w:type="character" w:customStyle="1" w:styleId="WW8Num18z6">
    <w:name w:val="WW8Num18z6"/>
    <w:rsid w:val="00684012"/>
  </w:style>
  <w:style w:type="character" w:customStyle="1" w:styleId="WW8Num18z7">
    <w:name w:val="WW8Num18z7"/>
    <w:rsid w:val="00684012"/>
  </w:style>
  <w:style w:type="character" w:customStyle="1" w:styleId="WW8Num18z8">
    <w:name w:val="WW8Num18z8"/>
    <w:rsid w:val="00684012"/>
  </w:style>
  <w:style w:type="character" w:customStyle="1" w:styleId="WW8Num19z0">
    <w:name w:val="WW8Num19z0"/>
    <w:rsid w:val="00684012"/>
    <w:rPr>
      <w:rFonts w:ascii="Arial" w:hAnsi="Arial" w:cs="Arial"/>
      <w:sz w:val="20"/>
      <w:szCs w:val="20"/>
    </w:rPr>
  </w:style>
  <w:style w:type="character" w:customStyle="1" w:styleId="WW8Num19z1">
    <w:name w:val="WW8Num19z1"/>
    <w:rsid w:val="00684012"/>
  </w:style>
  <w:style w:type="character" w:customStyle="1" w:styleId="WW8Num19z2">
    <w:name w:val="WW8Num19z2"/>
    <w:rsid w:val="00684012"/>
  </w:style>
  <w:style w:type="character" w:customStyle="1" w:styleId="WW8Num19z3">
    <w:name w:val="WW8Num19z3"/>
    <w:rsid w:val="00684012"/>
  </w:style>
  <w:style w:type="character" w:customStyle="1" w:styleId="WW8Num19z4">
    <w:name w:val="WW8Num19z4"/>
    <w:rsid w:val="00684012"/>
  </w:style>
  <w:style w:type="character" w:customStyle="1" w:styleId="WW8Num19z5">
    <w:name w:val="WW8Num19z5"/>
    <w:rsid w:val="00684012"/>
  </w:style>
  <w:style w:type="character" w:customStyle="1" w:styleId="WW8Num19z6">
    <w:name w:val="WW8Num19z6"/>
    <w:rsid w:val="00684012"/>
  </w:style>
  <w:style w:type="character" w:customStyle="1" w:styleId="WW8Num19z7">
    <w:name w:val="WW8Num19z7"/>
    <w:rsid w:val="00684012"/>
  </w:style>
  <w:style w:type="character" w:customStyle="1" w:styleId="WW8Num19z8">
    <w:name w:val="WW8Num19z8"/>
    <w:rsid w:val="00684012"/>
  </w:style>
  <w:style w:type="character" w:customStyle="1" w:styleId="WW8Num20z0">
    <w:name w:val="WW8Num20z0"/>
    <w:rsid w:val="00684012"/>
  </w:style>
  <w:style w:type="character" w:customStyle="1" w:styleId="WW8Num20z1">
    <w:name w:val="WW8Num20z1"/>
    <w:rsid w:val="00684012"/>
  </w:style>
  <w:style w:type="character" w:customStyle="1" w:styleId="WW8Num20z2">
    <w:name w:val="WW8Num20z2"/>
    <w:rsid w:val="00684012"/>
  </w:style>
  <w:style w:type="character" w:customStyle="1" w:styleId="WW8Num20z3">
    <w:name w:val="WW8Num20z3"/>
    <w:rsid w:val="00684012"/>
  </w:style>
  <w:style w:type="character" w:customStyle="1" w:styleId="WW8Num20z4">
    <w:name w:val="WW8Num20z4"/>
    <w:rsid w:val="00684012"/>
  </w:style>
  <w:style w:type="character" w:customStyle="1" w:styleId="WW8Num20z5">
    <w:name w:val="WW8Num20z5"/>
    <w:rsid w:val="00684012"/>
  </w:style>
  <w:style w:type="character" w:customStyle="1" w:styleId="WW8Num20z6">
    <w:name w:val="WW8Num20z6"/>
    <w:rsid w:val="00684012"/>
  </w:style>
  <w:style w:type="character" w:customStyle="1" w:styleId="WW8Num20z7">
    <w:name w:val="WW8Num20z7"/>
    <w:rsid w:val="00684012"/>
  </w:style>
  <w:style w:type="character" w:customStyle="1" w:styleId="WW8Num20z8">
    <w:name w:val="WW8Num20z8"/>
    <w:rsid w:val="00684012"/>
  </w:style>
  <w:style w:type="character" w:customStyle="1" w:styleId="WW8Num21z0">
    <w:name w:val="WW8Num21z0"/>
    <w:rsid w:val="00684012"/>
  </w:style>
  <w:style w:type="character" w:customStyle="1" w:styleId="WW8Num21z1">
    <w:name w:val="WW8Num21z1"/>
    <w:rsid w:val="00684012"/>
  </w:style>
  <w:style w:type="character" w:customStyle="1" w:styleId="WW8Num21z2">
    <w:name w:val="WW8Num21z2"/>
    <w:rsid w:val="00684012"/>
  </w:style>
  <w:style w:type="character" w:customStyle="1" w:styleId="WW8Num21z3">
    <w:name w:val="WW8Num21z3"/>
    <w:rsid w:val="00684012"/>
  </w:style>
  <w:style w:type="character" w:customStyle="1" w:styleId="WW8Num21z4">
    <w:name w:val="WW8Num21z4"/>
    <w:rsid w:val="00684012"/>
  </w:style>
  <w:style w:type="character" w:customStyle="1" w:styleId="WW8Num21z5">
    <w:name w:val="WW8Num21z5"/>
    <w:rsid w:val="00684012"/>
  </w:style>
  <w:style w:type="character" w:customStyle="1" w:styleId="WW8Num21z6">
    <w:name w:val="WW8Num21z6"/>
    <w:rsid w:val="00684012"/>
  </w:style>
  <w:style w:type="character" w:customStyle="1" w:styleId="WW8Num21z7">
    <w:name w:val="WW8Num21z7"/>
    <w:rsid w:val="00684012"/>
  </w:style>
  <w:style w:type="character" w:customStyle="1" w:styleId="WW8Num21z8">
    <w:name w:val="WW8Num21z8"/>
    <w:rsid w:val="00684012"/>
  </w:style>
  <w:style w:type="character" w:customStyle="1" w:styleId="WW8Num22z0">
    <w:name w:val="WW8Num22z0"/>
    <w:rsid w:val="00684012"/>
    <w:rPr>
      <w:rFonts w:ascii="Arial" w:hAnsi="Arial" w:cs="Arial"/>
      <w:b/>
      <w:spacing w:val="-5"/>
      <w:sz w:val="20"/>
      <w:szCs w:val="20"/>
      <w:lang w:val="pl-PL" w:eastAsia="pl-PL"/>
    </w:rPr>
  </w:style>
  <w:style w:type="character" w:customStyle="1" w:styleId="WW8Num22z1">
    <w:name w:val="WW8Num22z1"/>
    <w:rsid w:val="00684012"/>
  </w:style>
  <w:style w:type="character" w:customStyle="1" w:styleId="WW8Num22z2">
    <w:name w:val="WW8Num22z2"/>
    <w:rsid w:val="00684012"/>
  </w:style>
  <w:style w:type="character" w:customStyle="1" w:styleId="WW8Num22z3">
    <w:name w:val="WW8Num22z3"/>
    <w:rsid w:val="00684012"/>
  </w:style>
  <w:style w:type="character" w:customStyle="1" w:styleId="WW8Num22z4">
    <w:name w:val="WW8Num22z4"/>
    <w:rsid w:val="00684012"/>
  </w:style>
  <w:style w:type="character" w:customStyle="1" w:styleId="WW8Num22z5">
    <w:name w:val="WW8Num22z5"/>
    <w:rsid w:val="00684012"/>
  </w:style>
  <w:style w:type="character" w:customStyle="1" w:styleId="WW8Num22z6">
    <w:name w:val="WW8Num22z6"/>
    <w:rsid w:val="00684012"/>
  </w:style>
  <w:style w:type="character" w:customStyle="1" w:styleId="WW8Num22z7">
    <w:name w:val="WW8Num22z7"/>
    <w:rsid w:val="00684012"/>
  </w:style>
  <w:style w:type="character" w:customStyle="1" w:styleId="WW8Num22z8">
    <w:name w:val="WW8Num22z8"/>
    <w:rsid w:val="00684012"/>
  </w:style>
  <w:style w:type="character" w:customStyle="1" w:styleId="WW8Num23z0">
    <w:name w:val="WW8Num23z0"/>
    <w:rsid w:val="00684012"/>
    <w:rPr>
      <w:rFonts w:ascii="Arial" w:hAnsi="Arial" w:cs="Arial" w:hint="default"/>
      <w:sz w:val="20"/>
      <w:szCs w:val="20"/>
      <w:lang w:val="pl-PL" w:eastAsia="pl-PL"/>
    </w:rPr>
  </w:style>
  <w:style w:type="character" w:customStyle="1" w:styleId="WW8Num23z1">
    <w:name w:val="WW8Num23z1"/>
    <w:rsid w:val="00684012"/>
  </w:style>
  <w:style w:type="character" w:customStyle="1" w:styleId="WW8Num23z2">
    <w:name w:val="WW8Num23z2"/>
    <w:rsid w:val="00684012"/>
  </w:style>
  <w:style w:type="character" w:customStyle="1" w:styleId="WW8Num23z3">
    <w:name w:val="WW8Num23z3"/>
    <w:rsid w:val="00684012"/>
  </w:style>
  <w:style w:type="character" w:customStyle="1" w:styleId="WW8Num23z4">
    <w:name w:val="WW8Num23z4"/>
    <w:rsid w:val="00684012"/>
  </w:style>
  <w:style w:type="character" w:customStyle="1" w:styleId="WW8Num23z5">
    <w:name w:val="WW8Num23z5"/>
    <w:rsid w:val="00684012"/>
  </w:style>
  <w:style w:type="character" w:customStyle="1" w:styleId="WW8Num23z6">
    <w:name w:val="WW8Num23z6"/>
    <w:rsid w:val="00684012"/>
  </w:style>
  <w:style w:type="character" w:customStyle="1" w:styleId="WW8Num23z7">
    <w:name w:val="WW8Num23z7"/>
    <w:rsid w:val="00684012"/>
  </w:style>
  <w:style w:type="character" w:customStyle="1" w:styleId="WW8Num23z8">
    <w:name w:val="WW8Num23z8"/>
    <w:rsid w:val="00684012"/>
  </w:style>
  <w:style w:type="character" w:customStyle="1" w:styleId="WW8Num24z0">
    <w:name w:val="WW8Num24z0"/>
    <w:rsid w:val="00684012"/>
    <w:rPr>
      <w:rFonts w:ascii="Arial" w:hAnsi="Arial" w:cs="Arial" w:hint="default"/>
      <w:sz w:val="20"/>
      <w:szCs w:val="20"/>
      <w:lang w:val="pl-PL" w:eastAsia="pl-PL"/>
    </w:rPr>
  </w:style>
  <w:style w:type="character" w:customStyle="1" w:styleId="WW8Num24z1">
    <w:name w:val="WW8Num24z1"/>
    <w:rsid w:val="00684012"/>
  </w:style>
  <w:style w:type="character" w:customStyle="1" w:styleId="WW8Num24z2">
    <w:name w:val="WW8Num24z2"/>
    <w:rsid w:val="00684012"/>
  </w:style>
  <w:style w:type="character" w:customStyle="1" w:styleId="WW8Num24z3">
    <w:name w:val="WW8Num24z3"/>
    <w:rsid w:val="00684012"/>
  </w:style>
  <w:style w:type="character" w:customStyle="1" w:styleId="WW8Num24z4">
    <w:name w:val="WW8Num24z4"/>
    <w:rsid w:val="00684012"/>
  </w:style>
  <w:style w:type="character" w:customStyle="1" w:styleId="WW8Num24z5">
    <w:name w:val="WW8Num24z5"/>
    <w:rsid w:val="00684012"/>
  </w:style>
  <w:style w:type="character" w:customStyle="1" w:styleId="WW8Num24z6">
    <w:name w:val="WW8Num24z6"/>
    <w:rsid w:val="00684012"/>
  </w:style>
  <w:style w:type="character" w:customStyle="1" w:styleId="WW8Num24z7">
    <w:name w:val="WW8Num24z7"/>
    <w:rsid w:val="00684012"/>
  </w:style>
  <w:style w:type="character" w:customStyle="1" w:styleId="WW8Num24z8">
    <w:name w:val="WW8Num24z8"/>
    <w:rsid w:val="00684012"/>
  </w:style>
  <w:style w:type="character" w:customStyle="1" w:styleId="WW8Num25z0">
    <w:name w:val="WW8Num25z0"/>
    <w:rsid w:val="00684012"/>
    <w:rPr>
      <w:rFonts w:cs="Arial" w:hint="default"/>
      <w:b w:val="0"/>
      <w:iCs/>
      <w:sz w:val="20"/>
      <w:lang w:val="pl-PL"/>
    </w:rPr>
  </w:style>
  <w:style w:type="character" w:customStyle="1" w:styleId="WW8Num25z1">
    <w:name w:val="WW8Num25z1"/>
    <w:rsid w:val="00684012"/>
  </w:style>
  <w:style w:type="character" w:customStyle="1" w:styleId="WW8Num25z2">
    <w:name w:val="WW8Num25z2"/>
    <w:rsid w:val="00684012"/>
  </w:style>
  <w:style w:type="character" w:customStyle="1" w:styleId="WW8Num25z3">
    <w:name w:val="WW8Num25z3"/>
    <w:rsid w:val="00684012"/>
    <w:rPr>
      <w:b w:val="0"/>
    </w:rPr>
  </w:style>
  <w:style w:type="character" w:customStyle="1" w:styleId="WW8Num25z4">
    <w:name w:val="WW8Num25z4"/>
    <w:rsid w:val="00684012"/>
  </w:style>
  <w:style w:type="character" w:customStyle="1" w:styleId="WW8Num25z5">
    <w:name w:val="WW8Num25z5"/>
    <w:rsid w:val="00684012"/>
  </w:style>
  <w:style w:type="character" w:customStyle="1" w:styleId="WW8Num25z6">
    <w:name w:val="WW8Num25z6"/>
    <w:rsid w:val="00684012"/>
  </w:style>
  <w:style w:type="character" w:customStyle="1" w:styleId="WW8Num25z7">
    <w:name w:val="WW8Num25z7"/>
    <w:rsid w:val="00684012"/>
  </w:style>
  <w:style w:type="character" w:customStyle="1" w:styleId="WW8Num25z8">
    <w:name w:val="WW8Num25z8"/>
    <w:rsid w:val="00684012"/>
  </w:style>
  <w:style w:type="character" w:customStyle="1" w:styleId="WW8Num26z0">
    <w:name w:val="WW8Num26z0"/>
    <w:rsid w:val="00684012"/>
    <w:rPr>
      <w:rFonts w:ascii="Arial" w:eastAsia="Times New Roman" w:hAnsi="Arial" w:cs="Arial" w:hint="default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WW8Num26z1">
    <w:name w:val="WW8Num26z1"/>
    <w:rsid w:val="00684012"/>
  </w:style>
  <w:style w:type="character" w:customStyle="1" w:styleId="WW8Num26z2">
    <w:name w:val="WW8Num26z2"/>
    <w:rsid w:val="00684012"/>
  </w:style>
  <w:style w:type="character" w:customStyle="1" w:styleId="WW8Num26z3">
    <w:name w:val="WW8Num26z3"/>
    <w:rsid w:val="00684012"/>
  </w:style>
  <w:style w:type="character" w:customStyle="1" w:styleId="WW8Num26z4">
    <w:name w:val="WW8Num26z4"/>
    <w:rsid w:val="00684012"/>
  </w:style>
  <w:style w:type="character" w:customStyle="1" w:styleId="WW8Num26z5">
    <w:name w:val="WW8Num26z5"/>
    <w:rsid w:val="00684012"/>
  </w:style>
  <w:style w:type="character" w:customStyle="1" w:styleId="WW8Num26z6">
    <w:name w:val="WW8Num26z6"/>
    <w:rsid w:val="00684012"/>
  </w:style>
  <w:style w:type="character" w:customStyle="1" w:styleId="WW8Num26z7">
    <w:name w:val="WW8Num26z7"/>
    <w:rsid w:val="00684012"/>
  </w:style>
  <w:style w:type="character" w:customStyle="1" w:styleId="WW8Num26z8">
    <w:name w:val="WW8Num26z8"/>
    <w:rsid w:val="00684012"/>
  </w:style>
  <w:style w:type="character" w:customStyle="1" w:styleId="WW8Num27z0">
    <w:name w:val="WW8Num27z0"/>
    <w:rsid w:val="00684012"/>
    <w:rPr>
      <w:rFonts w:hint="default"/>
    </w:rPr>
  </w:style>
  <w:style w:type="character" w:customStyle="1" w:styleId="WW8Num27z1">
    <w:name w:val="WW8Num27z1"/>
    <w:rsid w:val="00684012"/>
  </w:style>
  <w:style w:type="character" w:customStyle="1" w:styleId="WW8Num27z2">
    <w:name w:val="WW8Num27z2"/>
    <w:rsid w:val="00684012"/>
  </w:style>
  <w:style w:type="character" w:customStyle="1" w:styleId="WW8Num27z3">
    <w:name w:val="WW8Num27z3"/>
    <w:rsid w:val="00684012"/>
  </w:style>
  <w:style w:type="character" w:customStyle="1" w:styleId="WW8Num27z4">
    <w:name w:val="WW8Num27z4"/>
    <w:rsid w:val="00684012"/>
  </w:style>
  <w:style w:type="character" w:customStyle="1" w:styleId="WW8Num27z5">
    <w:name w:val="WW8Num27z5"/>
    <w:rsid w:val="00684012"/>
  </w:style>
  <w:style w:type="character" w:customStyle="1" w:styleId="WW8Num27z6">
    <w:name w:val="WW8Num27z6"/>
    <w:rsid w:val="00684012"/>
  </w:style>
  <w:style w:type="character" w:customStyle="1" w:styleId="WW8Num27z7">
    <w:name w:val="WW8Num27z7"/>
    <w:rsid w:val="00684012"/>
  </w:style>
  <w:style w:type="character" w:customStyle="1" w:styleId="WW8Num27z8">
    <w:name w:val="WW8Num27z8"/>
    <w:rsid w:val="00684012"/>
  </w:style>
  <w:style w:type="character" w:customStyle="1" w:styleId="WW8Num28z0">
    <w:name w:val="WW8Num28z0"/>
    <w:rsid w:val="00684012"/>
    <w:rPr>
      <w:rFonts w:ascii="Arial" w:hAnsi="Arial" w:cs="Arial" w:hint="default"/>
      <w:b/>
      <w:strike/>
      <w:sz w:val="20"/>
      <w:szCs w:val="20"/>
      <w:lang w:val="pl-PL" w:eastAsia="pl-PL"/>
    </w:rPr>
  </w:style>
  <w:style w:type="character" w:customStyle="1" w:styleId="WW8Num28z1">
    <w:name w:val="WW8Num28z1"/>
    <w:rsid w:val="00684012"/>
  </w:style>
  <w:style w:type="character" w:customStyle="1" w:styleId="WW8Num28z2">
    <w:name w:val="WW8Num28z2"/>
    <w:rsid w:val="00684012"/>
  </w:style>
  <w:style w:type="character" w:customStyle="1" w:styleId="WW8Num28z3">
    <w:name w:val="WW8Num28z3"/>
    <w:rsid w:val="00684012"/>
  </w:style>
  <w:style w:type="character" w:customStyle="1" w:styleId="WW8Num28z4">
    <w:name w:val="WW8Num28z4"/>
    <w:rsid w:val="00684012"/>
  </w:style>
  <w:style w:type="character" w:customStyle="1" w:styleId="WW8Num28z5">
    <w:name w:val="WW8Num28z5"/>
    <w:rsid w:val="00684012"/>
  </w:style>
  <w:style w:type="character" w:customStyle="1" w:styleId="WW8Num28z6">
    <w:name w:val="WW8Num28z6"/>
    <w:rsid w:val="00684012"/>
  </w:style>
  <w:style w:type="character" w:customStyle="1" w:styleId="WW8Num28z7">
    <w:name w:val="WW8Num28z7"/>
    <w:rsid w:val="00684012"/>
  </w:style>
  <w:style w:type="character" w:customStyle="1" w:styleId="WW8Num28z8">
    <w:name w:val="WW8Num28z8"/>
    <w:rsid w:val="00684012"/>
  </w:style>
  <w:style w:type="character" w:customStyle="1" w:styleId="WW8Num29z0">
    <w:name w:val="WW8Num29z0"/>
    <w:rsid w:val="00684012"/>
    <w:rPr>
      <w:rFonts w:ascii="Arial" w:hAnsi="Arial" w:cs="Arial" w:hint="default"/>
      <w:sz w:val="20"/>
      <w:szCs w:val="20"/>
    </w:rPr>
  </w:style>
  <w:style w:type="character" w:customStyle="1" w:styleId="WW8Num29z1">
    <w:name w:val="WW8Num29z1"/>
    <w:rsid w:val="00684012"/>
  </w:style>
  <w:style w:type="character" w:customStyle="1" w:styleId="WW8Num29z2">
    <w:name w:val="WW8Num29z2"/>
    <w:rsid w:val="00684012"/>
  </w:style>
  <w:style w:type="character" w:customStyle="1" w:styleId="WW8Num29z3">
    <w:name w:val="WW8Num29z3"/>
    <w:rsid w:val="00684012"/>
    <w:rPr>
      <w:b w:val="0"/>
    </w:rPr>
  </w:style>
  <w:style w:type="character" w:customStyle="1" w:styleId="WW8Num29z4">
    <w:name w:val="WW8Num29z4"/>
    <w:rsid w:val="00684012"/>
  </w:style>
  <w:style w:type="character" w:customStyle="1" w:styleId="WW8Num29z5">
    <w:name w:val="WW8Num29z5"/>
    <w:rsid w:val="00684012"/>
  </w:style>
  <w:style w:type="character" w:customStyle="1" w:styleId="WW8Num29z6">
    <w:name w:val="WW8Num29z6"/>
    <w:rsid w:val="00684012"/>
  </w:style>
  <w:style w:type="character" w:customStyle="1" w:styleId="WW8Num29z7">
    <w:name w:val="WW8Num29z7"/>
    <w:rsid w:val="00684012"/>
  </w:style>
  <w:style w:type="character" w:customStyle="1" w:styleId="WW8Num29z8">
    <w:name w:val="WW8Num29z8"/>
    <w:rsid w:val="00684012"/>
  </w:style>
  <w:style w:type="character" w:customStyle="1" w:styleId="WW8Num30z0">
    <w:name w:val="WW8Num30z0"/>
    <w:rsid w:val="00684012"/>
    <w:rPr>
      <w:rFonts w:ascii="Arial" w:hAnsi="Arial" w:cs="Arial" w:hint="default"/>
      <w:sz w:val="20"/>
      <w:szCs w:val="20"/>
    </w:rPr>
  </w:style>
  <w:style w:type="character" w:customStyle="1" w:styleId="WW8Num30z1">
    <w:name w:val="WW8Num30z1"/>
    <w:rsid w:val="00684012"/>
  </w:style>
  <w:style w:type="character" w:customStyle="1" w:styleId="WW8Num30z2">
    <w:name w:val="WW8Num30z2"/>
    <w:rsid w:val="00684012"/>
  </w:style>
  <w:style w:type="character" w:customStyle="1" w:styleId="WW8Num30z3">
    <w:name w:val="WW8Num30z3"/>
    <w:rsid w:val="00684012"/>
  </w:style>
  <w:style w:type="character" w:customStyle="1" w:styleId="WW8Num30z4">
    <w:name w:val="WW8Num30z4"/>
    <w:rsid w:val="00684012"/>
  </w:style>
  <w:style w:type="character" w:customStyle="1" w:styleId="WW8Num30z5">
    <w:name w:val="WW8Num30z5"/>
    <w:rsid w:val="00684012"/>
  </w:style>
  <w:style w:type="character" w:customStyle="1" w:styleId="WW8Num30z6">
    <w:name w:val="WW8Num30z6"/>
    <w:rsid w:val="00684012"/>
  </w:style>
  <w:style w:type="character" w:customStyle="1" w:styleId="WW8Num30z7">
    <w:name w:val="WW8Num30z7"/>
    <w:rsid w:val="00684012"/>
  </w:style>
  <w:style w:type="character" w:customStyle="1" w:styleId="WW8Num30z8">
    <w:name w:val="WW8Num30z8"/>
    <w:rsid w:val="00684012"/>
  </w:style>
  <w:style w:type="character" w:customStyle="1" w:styleId="WW8Num31z0">
    <w:name w:val="WW8Num31z0"/>
    <w:rsid w:val="00684012"/>
    <w:rPr>
      <w:rFonts w:ascii="Symbol" w:hAnsi="Symbol" w:cs="Symbol" w:hint="default"/>
      <w:sz w:val="20"/>
      <w:szCs w:val="20"/>
    </w:rPr>
  </w:style>
  <w:style w:type="character" w:customStyle="1" w:styleId="WW8Num31z1">
    <w:name w:val="WW8Num31z1"/>
    <w:rsid w:val="00684012"/>
    <w:rPr>
      <w:rFonts w:ascii="Courier New" w:hAnsi="Courier New" w:cs="Courier New" w:hint="default"/>
    </w:rPr>
  </w:style>
  <w:style w:type="character" w:customStyle="1" w:styleId="WW8Num31z2">
    <w:name w:val="WW8Num31z2"/>
    <w:rsid w:val="00684012"/>
    <w:rPr>
      <w:rFonts w:ascii="Wingdings" w:hAnsi="Wingdings" w:cs="Wingdings" w:hint="default"/>
    </w:rPr>
  </w:style>
  <w:style w:type="character" w:customStyle="1" w:styleId="WW8Num32z0">
    <w:name w:val="WW8Num32z0"/>
    <w:rsid w:val="00684012"/>
    <w:rPr>
      <w:rFonts w:ascii="Arial" w:hAnsi="Arial" w:cs="Arial"/>
      <w:b w:val="0"/>
      <w:sz w:val="20"/>
      <w:szCs w:val="20"/>
      <w:lang w:val="pl-PL"/>
    </w:rPr>
  </w:style>
  <w:style w:type="character" w:customStyle="1" w:styleId="WW8Num32z1">
    <w:name w:val="WW8Num32z1"/>
    <w:rsid w:val="00684012"/>
  </w:style>
  <w:style w:type="character" w:customStyle="1" w:styleId="WW8Num32z2">
    <w:name w:val="WW8Num32z2"/>
    <w:rsid w:val="00684012"/>
  </w:style>
  <w:style w:type="character" w:customStyle="1" w:styleId="WW8Num32z3">
    <w:name w:val="WW8Num32z3"/>
    <w:rsid w:val="00684012"/>
  </w:style>
  <w:style w:type="character" w:customStyle="1" w:styleId="WW8Num32z4">
    <w:name w:val="WW8Num32z4"/>
    <w:rsid w:val="00684012"/>
  </w:style>
  <w:style w:type="character" w:customStyle="1" w:styleId="WW8Num32z5">
    <w:name w:val="WW8Num32z5"/>
    <w:rsid w:val="00684012"/>
  </w:style>
  <w:style w:type="character" w:customStyle="1" w:styleId="WW8Num32z6">
    <w:name w:val="WW8Num32z6"/>
    <w:rsid w:val="00684012"/>
  </w:style>
  <w:style w:type="character" w:customStyle="1" w:styleId="WW8Num32z7">
    <w:name w:val="WW8Num32z7"/>
    <w:rsid w:val="00684012"/>
  </w:style>
  <w:style w:type="character" w:customStyle="1" w:styleId="WW8Num32z8">
    <w:name w:val="WW8Num32z8"/>
    <w:rsid w:val="00684012"/>
  </w:style>
  <w:style w:type="character" w:customStyle="1" w:styleId="WW8Num33z0">
    <w:name w:val="WW8Num33z0"/>
    <w:rsid w:val="00684012"/>
    <w:rPr>
      <w:rFonts w:ascii="Arial" w:hAnsi="Arial" w:cs="Arial" w:hint="default"/>
    </w:rPr>
  </w:style>
  <w:style w:type="character" w:customStyle="1" w:styleId="WW8Num33z1">
    <w:name w:val="WW8Num33z1"/>
    <w:rsid w:val="00684012"/>
  </w:style>
  <w:style w:type="character" w:customStyle="1" w:styleId="WW8Num33z2">
    <w:name w:val="WW8Num33z2"/>
    <w:rsid w:val="00684012"/>
  </w:style>
  <w:style w:type="character" w:customStyle="1" w:styleId="WW8Num33z3">
    <w:name w:val="WW8Num33z3"/>
    <w:rsid w:val="00684012"/>
  </w:style>
  <w:style w:type="character" w:customStyle="1" w:styleId="WW8Num33z4">
    <w:name w:val="WW8Num33z4"/>
    <w:rsid w:val="00684012"/>
  </w:style>
  <w:style w:type="character" w:customStyle="1" w:styleId="WW8Num33z5">
    <w:name w:val="WW8Num33z5"/>
    <w:rsid w:val="00684012"/>
  </w:style>
  <w:style w:type="character" w:customStyle="1" w:styleId="WW8Num33z6">
    <w:name w:val="WW8Num33z6"/>
    <w:rsid w:val="00684012"/>
  </w:style>
  <w:style w:type="character" w:customStyle="1" w:styleId="WW8Num33z7">
    <w:name w:val="WW8Num33z7"/>
    <w:rsid w:val="00684012"/>
  </w:style>
  <w:style w:type="character" w:customStyle="1" w:styleId="WW8Num33z8">
    <w:name w:val="WW8Num33z8"/>
    <w:rsid w:val="00684012"/>
  </w:style>
  <w:style w:type="character" w:customStyle="1" w:styleId="WW8Num34z0">
    <w:name w:val="WW8Num34z0"/>
    <w:rsid w:val="00684012"/>
    <w:rPr>
      <w:rFonts w:ascii="Arial" w:hAnsi="Arial" w:cs="Arial"/>
      <w:color w:val="auto"/>
      <w:spacing w:val="-5"/>
      <w:sz w:val="20"/>
      <w:szCs w:val="20"/>
      <w:lang w:val="pl-PL" w:eastAsia="pl-PL"/>
    </w:rPr>
  </w:style>
  <w:style w:type="character" w:customStyle="1" w:styleId="WW8Num34z1">
    <w:name w:val="WW8Num34z1"/>
    <w:rsid w:val="00684012"/>
  </w:style>
  <w:style w:type="character" w:customStyle="1" w:styleId="WW8Num34z2">
    <w:name w:val="WW8Num34z2"/>
    <w:rsid w:val="00684012"/>
  </w:style>
  <w:style w:type="character" w:customStyle="1" w:styleId="WW8Num34z3">
    <w:name w:val="WW8Num34z3"/>
    <w:rsid w:val="00684012"/>
  </w:style>
  <w:style w:type="character" w:customStyle="1" w:styleId="WW8Num34z4">
    <w:name w:val="WW8Num34z4"/>
    <w:rsid w:val="00684012"/>
  </w:style>
  <w:style w:type="character" w:customStyle="1" w:styleId="WW8Num34z5">
    <w:name w:val="WW8Num34z5"/>
    <w:rsid w:val="00684012"/>
  </w:style>
  <w:style w:type="character" w:customStyle="1" w:styleId="WW8Num34z6">
    <w:name w:val="WW8Num34z6"/>
    <w:rsid w:val="00684012"/>
  </w:style>
  <w:style w:type="character" w:customStyle="1" w:styleId="WW8Num34z7">
    <w:name w:val="WW8Num34z7"/>
    <w:rsid w:val="00684012"/>
  </w:style>
  <w:style w:type="character" w:customStyle="1" w:styleId="WW8Num34z8">
    <w:name w:val="WW8Num34z8"/>
    <w:rsid w:val="00684012"/>
  </w:style>
  <w:style w:type="character" w:customStyle="1" w:styleId="WW8Num35z0">
    <w:name w:val="WW8Num35z0"/>
    <w:rsid w:val="00684012"/>
    <w:rPr>
      <w:rFonts w:ascii="Arial" w:hAnsi="Arial" w:cs="Arial"/>
      <w:sz w:val="20"/>
      <w:szCs w:val="20"/>
    </w:rPr>
  </w:style>
  <w:style w:type="character" w:customStyle="1" w:styleId="WW8Num35z1">
    <w:name w:val="WW8Num35z1"/>
    <w:rsid w:val="00684012"/>
  </w:style>
  <w:style w:type="character" w:customStyle="1" w:styleId="WW8Num35z2">
    <w:name w:val="WW8Num35z2"/>
    <w:rsid w:val="00684012"/>
  </w:style>
  <w:style w:type="character" w:customStyle="1" w:styleId="WW8Num35z3">
    <w:name w:val="WW8Num35z3"/>
    <w:rsid w:val="00684012"/>
    <w:rPr>
      <w:rFonts w:ascii="Arial" w:hAnsi="Arial" w:cs="Arial"/>
      <w:color w:val="000000"/>
      <w:sz w:val="20"/>
      <w:szCs w:val="20"/>
    </w:rPr>
  </w:style>
  <w:style w:type="character" w:customStyle="1" w:styleId="WW8Num35z4">
    <w:name w:val="WW8Num35z4"/>
    <w:rsid w:val="00684012"/>
    <w:rPr>
      <w:rFonts w:ascii="Arial" w:hAnsi="Arial" w:cs="Arial"/>
      <w:sz w:val="20"/>
      <w:szCs w:val="20"/>
    </w:rPr>
  </w:style>
  <w:style w:type="character" w:customStyle="1" w:styleId="WW8Num35z5">
    <w:name w:val="WW8Num35z5"/>
    <w:rsid w:val="00684012"/>
  </w:style>
  <w:style w:type="character" w:customStyle="1" w:styleId="WW8Num35z6">
    <w:name w:val="WW8Num35z6"/>
    <w:rsid w:val="00684012"/>
  </w:style>
  <w:style w:type="character" w:customStyle="1" w:styleId="WW8Num35z7">
    <w:name w:val="WW8Num35z7"/>
    <w:rsid w:val="00684012"/>
  </w:style>
  <w:style w:type="character" w:customStyle="1" w:styleId="WW8Num35z8">
    <w:name w:val="WW8Num35z8"/>
    <w:rsid w:val="00684012"/>
  </w:style>
  <w:style w:type="character" w:customStyle="1" w:styleId="WW8Num36z0">
    <w:name w:val="WW8Num36z0"/>
    <w:rsid w:val="00684012"/>
    <w:rPr>
      <w:rFonts w:ascii="Arial" w:hAnsi="Arial" w:cs="Arial" w:hint="default"/>
      <w:b/>
      <w:sz w:val="20"/>
      <w:szCs w:val="20"/>
      <w:lang w:val="pl-PL" w:eastAsia="pl-PL"/>
    </w:rPr>
  </w:style>
  <w:style w:type="character" w:customStyle="1" w:styleId="WW8Num37z0">
    <w:name w:val="WW8Num37z0"/>
    <w:rsid w:val="00684012"/>
  </w:style>
  <w:style w:type="character" w:customStyle="1" w:styleId="WW8Num37z1">
    <w:name w:val="WW8Num37z1"/>
    <w:rsid w:val="00684012"/>
  </w:style>
  <w:style w:type="character" w:customStyle="1" w:styleId="WW8Num37z2">
    <w:name w:val="WW8Num37z2"/>
    <w:rsid w:val="00684012"/>
  </w:style>
  <w:style w:type="character" w:customStyle="1" w:styleId="WW8Num37z3">
    <w:name w:val="WW8Num37z3"/>
    <w:rsid w:val="00684012"/>
  </w:style>
  <w:style w:type="character" w:customStyle="1" w:styleId="WW8Num37z4">
    <w:name w:val="WW8Num37z4"/>
    <w:rsid w:val="00684012"/>
  </w:style>
  <w:style w:type="character" w:customStyle="1" w:styleId="WW8Num37z5">
    <w:name w:val="WW8Num37z5"/>
    <w:rsid w:val="00684012"/>
  </w:style>
  <w:style w:type="character" w:customStyle="1" w:styleId="WW8Num37z6">
    <w:name w:val="WW8Num37z6"/>
    <w:rsid w:val="00684012"/>
  </w:style>
  <w:style w:type="character" w:customStyle="1" w:styleId="WW8Num37z7">
    <w:name w:val="WW8Num37z7"/>
    <w:rsid w:val="00684012"/>
  </w:style>
  <w:style w:type="character" w:customStyle="1" w:styleId="WW8Num37z8">
    <w:name w:val="WW8Num37z8"/>
    <w:rsid w:val="00684012"/>
  </w:style>
  <w:style w:type="character" w:customStyle="1" w:styleId="WW8Num38z0">
    <w:name w:val="WW8Num38z0"/>
    <w:rsid w:val="00684012"/>
    <w:rPr>
      <w:rFonts w:ascii="Arial" w:hAnsi="Arial" w:cs="Arial"/>
      <w:sz w:val="20"/>
      <w:szCs w:val="20"/>
    </w:rPr>
  </w:style>
  <w:style w:type="character" w:customStyle="1" w:styleId="WW8Num38z1">
    <w:name w:val="WW8Num38z1"/>
    <w:rsid w:val="00684012"/>
  </w:style>
  <w:style w:type="character" w:customStyle="1" w:styleId="WW8Num38z2">
    <w:name w:val="WW8Num38z2"/>
    <w:rsid w:val="00684012"/>
  </w:style>
  <w:style w:type="character" w:customStyle="1" w:styleId="WW8Num38z3">
    <w:name w:val="WW8Num38z3"/>
    <w:rsid w:val="00684012"/>
  </w:style>
  <w:style w:type="character" w:customStyle="1" w:styleId="WW8Num38z4">
    <w:name w:val="WW8Num38z4"/>
    <w:rsid w:val="00684012"/>
  </w:style>
  <w:style w:type="character" w:customStyle="1" w:styleId="WW8Num38z5">
    <w:name w:val="WW8Num38z5"/>
    <w:rsid w:val="00684012"/>
  </w:style>
  <w:style w:type="character" w:customStyle="1" w:styleId="WW8Num38z6">
    <w:name w:val="WW8Num38z6"/>
    <w:rsid w:val="00684012"/>
  </w:style>
  <w:style w:type="character" w:customStyle="1" w:styleId="WW8Num38z7">
    <w:name w:val="WW8Num38z7"/>
    <w:rsid w:val="00684012"/>
  </w:style>
  <w:style w:type="character" w:customStyle="1" w:styleId="WW8Num38z8">
    <w:name w:val="WW8Num38z8"/>
    <w:rsid w:val="00684012"/>
  </w:style>
  <w:style w:type="character" w:customStyle="1" w:styleId="WW8Num39z0">
    <w:name w:val="WW8Num39z0"/>
    <w:rsid w:val="00684012"/>
    <w:rPr>
      <w:rFonts w:ascii="Arial" w:hAnsi="Arial" w:cs="Arial"/>
      <w:color w:val="auto"/>
      <w:sz w:val="20"/>
      <w:szCs w:val="20"/>
    </w:rPr>
  </w:style>
  <w:style w:type="character" w:customStyle="1" w:styleId="WW8Num39z1">
    <w:name w:val="WW8Num39z1"/>
    <w:rsid w:val="00684012"/>
  </w:style>
  <w:style w:type="character" w:customStyle="1" w:styleId="WW8Num39z2">
    <w:name w:val="WW8Num39z2"/>
    <w:rsid w:val="00684012"/>
  </w:style>
  <w:style w:type="character" w:customStyle="1" w:styleId="WW8Num39z3">
    <w:name w:val="WW8Num39z3"/>
    <w:rsid w:val="00684012"/>
  </w:style>
  <w:style w:type="character" w:customStyle="1" w:styleId="WW8Num39z4">
    <w:name w:val="WW8Num39z4"/>
    <w:rsid w:val="00684012"/>
  </w:style>
  <w:style w:type="character" w:customStyle="1" w:styleId="WW8Num39z5">
    <w:name w:val="WW8Num39z5"/>
    <w:rsid w:val="00684012"/>
  </w:style>
  <w:style w:type="character" w:customStyle="1" w:styleId="WW8Num39z6">
    <w:name w:val="WW8Num39z6"/>
    <w:rsid w:val="00684012"/>
  </w:style>
  <w:style w:type="character" w:customStyle="1" w:styleId="WW8Num39z7">
    <w:name w:val="WW8Num39z7"/>
    <w:rsid w:val="00684012"/>
  </w:style>
  <w:style w:type="character" w:customStyle="1" w:styleId="WW8Num39z8">
    <w:name w:val="WW8Num39z8"/>
    <w:rsid w:val="00684012"/>
  </w:style>
  <w:style w:type="character" w:customStyle="1" w:styleId="WW8Num40z0">
    <w:name w:val="WW8Num40z0"/>
    <w:rsid w:val="00684012"/>
    <w:rPr>
      <w:rFonts w:ascii="Arial" w:hAnsi="Arial" w:cs="Arial"/>
      <w:sz w:val="20"/>
      <w:szCs w:val="20"/>
    </w:rPr>
  </w:style>
  <w:style w:type="character" w:customStyle="1" w:styleId="WW8Num40z1">
    <w:name w:val="WW8Num40z1"/>
    <w:rsid w:val="00684012"/>
  </w:style>
  <w:style w:type="character" w:customStyle="1" w:styleId="WW8Num40z2">
    <w:name w:val="WW8Num40z2"/>
    <w:rsid w:val="00684012"/>
  </w:style>
  <w:style w:type="character" w:customStyle="1" w:styleId="WW8Num40z3">
    <w:name w:val="WW8Num40z3"/>
    <w:rsid w:val="00684012"/>
    <w:rPr>
      <w:rFonts w:ascii="Arial" w:hAnsi="Arial" w:cs="Arial"/>
      <w:sz w:val="20"/>
      <w:szCs w:val="20"/>
    </w:rPr>
  </w:style>
  <w:style w:type="character" w:customStyle="1" w:styleId="WW8Num40z4">
    <w:name w:val="WW8Num40z4"/>
    <w:rsid w:val="00684012"/>
  </w:style>
  <w:style w:type="character" w:customStyle="1" w:styleId="WW8Num40z5">
    <w:name w:val="WW8Num40z5"/>
    <w:rsid w:val="00684012"/>
  </w:style>
  <w:style w:type="character" w:customStyle="1" w:styleId="WW8Num40z6">
    <w:name w:val="WW8Num40z6"/>
    <w:rsid w:val="00684012"/>
  </w:style>
  <w:style w:type="character" w:customStyle="1" w:styleId="WW8Num40z7">
    <w:name w:val="WW8Num40z7"/>
    <w:rsid w:val="00684012"/>
  </w:style>
  <w:style w:type="character" w:customStyle="1" w:styleId="WW8Num40z8">
    <w:name w:val="WW8Num40z8"/>
    <w:rsid w:val="00684012"/>
  </w:style>
  <w:style w:type="character" w:customStyle="1" w:styleId="WW8Num41z0">
    <w:name w:val="WW8Num41z0"/>
    <w:rsid w:val="00684012"/>
    <w:rPr>
      <w:rFonts w:ascii="Symbol" w:hAnsi="Symbol" w:cs="Symbol" w:hint="default"/>
      <w:strike w:val="0"/>
      <w:dstrike w:val="0"/>
      <w:color w:val="auto"/>
      <w:sz w:val="20"/>
      <w:szCs w:val="20"/>
    </w:rPr>
  </w:style>
  <w:style w:type="character" w:customStyle="1" w:styleId="WW8Num41z1">
    <w:name w:val="WW8Num41z1"/>
    <w:rsid w:val="00684012"/>
    <w:rPr>
      <w:rFonts w:ascii="Courier New" w:hAnsi="Courier New" w:cs="Courier New" w:hint="default"/>
    </w:rPr>
  </w:style>
  <w:style w:type="character" w:customStyle="1" w:styleId="WW8Num41z2">
    <w:name w:val="WW8Num41z2"/>
    <w:rsid w:val="00684012"/>
    <w:rPr>
      <w:rFonts w:ascii="Wingdings" w:hAnsi="Wingdings" w:cs="Wingdings" w:hint="default"/>
    </w:rPr>
  </w:style>
  <w:style w:type="character" w:customStyle="1" w:styleId="WW8Num41z3">
    <w:name w:val="WW8Num41z3"/>
    <w:rsid w:val="00684012"/>
    <w:rPr>
      <w:rFonts w:ascii="Symbol" w:hAnsi="Symbol" w:cs="Symbol" w:hint="default"/>
    </w:rPr>
  </w:style>
  <w:style w:type="character" w:customStyle="1" w:styleId="WW8Num42z0">
    <w:name w:val="WW8Num42z0"/>
    <w:rsid w:val="00684012"/>
    <w:rPr>
      <w:rFonts w:ascii="Arial" w:eastAsia="Times New Roman" w:hAnsi="Arial" w:cs="Arial" w:hint="default"/>
      <w:b w:val="0"/>
      <w:i w:val="0"/>
      <w:strike w:val="0"/>
      <w:dstrike w:val="0"/>
      <w:sz w:val="20"/>
      <w:szCs w:val="20"/>
      <w:lang w:val="pl-PL"/>
    </w:rPr>
  </w:style>
  <w:style w:type="character" w:customStyle="1" w:styleId="WW8Num42z1">
    <w:name w:val="WW8Num42z1"/>
    <w:rsid w:val="00684012"/>
  </w:style>
  <w:style w:type="character" w:customStyle="1" w:styleId="WW8Num42z2">
    <w:name w:val="WW8Num42z2"/>
    <w:rsid w:val="00684012"/>
  </w:style>
  <w:style w:type="character" w:customStyle="1" w:styleId="WW8Num42z3">
    <w:name w:val="WW8Num42z3"/>
    <w:rsid w:val="00684012"/>
  </w:style>
  <w:style w:type="character" w:customStyle="1" w:styleId="WW8Num42z4">
    <w:name w:val="WW8Num42z4"/>
    <w:rsid w:val="00684012"/>
  </w:style>
  <w:style w:type="character" w:customStyle="1" w:styleId="WW8Num42z5">
    <w:name w:val="WW8Num42z5"/>
    <w:rsid w:val="00684012"/>
  </w:style>
  <w:style w:type="character" w:customStyle="1" w:styleId="WW8Num42z6">
    <w:name w:val="WW8Num42z6"/>
    <w:rsid w:val="00684012"/>
  </w:style>
  <w:style w:type="character" w:customStyle="1" w:styleId="WW8Num42z7">
    <w:name w:val="WW8Num42z7"/>
    <w:rsid w:val="00684012"/>
  </w:style>
  <w:style w:type="character" w:customStyle="1" w:styleId="WW8Num42z8">
    <w:name w:val="WW8Num42z8"/>
    <w:rsid w:val="00684012"/>
  </w:style>
  <w:style w:type="character" w:customStyle="1" w:styleId="WW8Num43z0">
    <w:name w:val="WW8Num43z0"/>
    <w:rsid w:val="00684012"/>
    <w:rPr>
      <w:rFonts w:ascii="Arial" w:hAnsi="Arial" w:cs="Arial"/>
      <w:sz w:val="20"/>
      <w:szCs w:val="20"/>
    </w:rPr>
  </w:style>
  <w:style w:type="character" w:customStyle="1" w:styleId="WW8Num43z1">
    <w:name w:val="WW8Num43z1"/>
    <w:rsid w:val="00684012"/>
  </w:style>
  <w:style w:type="character" w:customStyle="1" w:styleId="WW8Num43z2">
    <w:name w:val="WW8Num43z2"/>
    <w:rsid w:val="00684012"/>
  </w:style>
  <w:style w:type="character" w:customStyle="1" w:styleId="WW8Num43z3">
    <w:name w:val="WW8Num43z3"/>
    <w:rsid w:val="00684012"/>
  </w:style>
  <w:style w:type="character" w:customStyle="1" w:styleId="WW8Num43z4">
    <w:name w:val="WW8Num43z4"/>
    <w:rsid w:val="00684012"/>
  </w:style>
  <w:style w:type="character" w:customStyle="1" w:styleId="WW8Num43z5">
    <w:name w:val="WW8Num43z5"/>
    <w:rsid w:val="00684012"/>
  </w:style>
  <w:style w:type="character" w:customStyle="1" w:styleId="WW8Num43z6">
    <w:name w:val="WW8Num43z6"/>
    <w:rsid w:val="00684012"/>
  </w:style>
  <w:style w:type="character" w:customStyle="1" w:styleId="WW8Num43z7">
    <w:name w:val="WW8Num43z7"/>
    <w:rsid w:val="00684012"/>
  </w:style>
  <w:style w:type="character" w:customStyle="1" w:styleId="WW8Num43z8">
    <w:name w:val="WW8Num43z8"/>
    <w:rsid w:val="00684012"/>
  </w:style>
  <w:style w:type="character" w:customStyle="1" w:styleId="WW8Num44z0">
    <w:name w:val="WW8Num44z0"/>
    <w:rsid w:val="00684012"/>
  </w:style>
  <w:style w:type="character" w:customStyle="1" w:styleId="WW8Num44z1">
    <w:name w:val="WW8Num44z1"/>
    <w:rsid w:val="00684012"/>
  </w:style>
  <w:style w:type="character" w:customStyle="1" w:styleId="WW8Num44z2">
    <w:name w:val="WW8Num44z2"/>
    <w:rsid w:val="00684012"/>
  </w:style>
  <w:style w:type="character" w:customStyle="1" w:styleId="WW8Num44z3">
    <w:name w:val="WW8Num44z3"/>
    <w:rsid w:val="00684012"/>
  </w:style>
  <w:style w:type="character" w:customStyle="1" w:styleId="WW8Num44z4">
    <w:name w:val="WW8Num44z4"/>
    <w:rsid w:val="00684012"/>
  </w:style>
  <w:style w:type="character" w:customStyle="1" w:styleId="WW8Num44z5">
    <w:name w:val="WW8Num44z5"/>
    <w:rsid w:val="00684012"/>
  </w:style>
  <w:style w:type="character" w:customStyle="1" w:styleId="WW8Num44z6">
    <w:name w:val="WW8Num44z6"/>
    <w:rsid w:val="00684012"/>
  </w:style>
  <w:style w:type="character" w:customStyle="1" w:styleId="WW8Num44z7">
    <w:name w:val="WW8Num44z7"/>
    <w:rsid w:val="00684012"/>
  </w:style>
  <w:style w:type="character" w:customStyle="1" w:styleId="WW8Num44z8">
    <w:name w:val="WW8Num44z8"/>
    <w:rsid w:val="00684012"/>
  </w:style>
  <w:style w:type="character" w:customStyle="1" w:styleId="WW8Num45z0">
    <w:name w:val="WW8Num45z0"/>
    <w:rsid w:val="00684012"/>
    <w:rPr>
      <w:rFonts w:ascii="Arial" w:hAnsi="Arial" w:cs="Arial" w:hint="default"/>
      <w:sz w:val="20"/>
      <w:szCs w:val="20"/>
      <w:lang w:val="pl-PL" w:eastAsia="pl-PL"/>
    </w:rPr>
  </w:style>
  <w:style w:type="character" w:customStyle="1" w:styleId="WW8Num45z1">
    <w:name w:val="WW8Num45z1"/>
    <w:rsid w:val="00684012"/>
  </w:style>
  <w:style w:type="character" w:customStyle="1" w:styleId="WW8Num45z2">
    <w:name w:val="WW8Num45z2"/>
    <w:rsid w:val="00684012"/>
  </w:style>
  <w:style w:type="character" w:customStyle="1" w:styleId="WW8Num45z3">
    <w:name w:val="WW8Num45z3"/>
    <w:rsid w:val="00684012"/>
  </w:style>
  <w:style w:type="character" w:customStyle="1" w:styleId="WW8Num45z4">
    <w:name w:val="WW8Num45z4"/>
    <w:rsid w:val="00684012"/>
  </w:style>
  <w:style w:type="character" w:customStyle="1" w:styleId="WW8Num45z5">
    <w:name w:val="WW8Num45z5"/>
    <w:rsid w:val="00684012"/>
  </w:style>
  <w:style w:type="character" w:customStyle="1" w:styleId="WW8Num45z6">
    <w:name w:val="WW8Num45z6"/>
    <w:rsid w:val="00684012"/>
  </w:style>
  <w:style w:type="character" w:customStyle="1" w:styleId="WW8Num45z7">
    <w:name w:val="WW8Num45z7"/>
    <w:rsid w:val="00684012"/>
  </w:style>
  <w:style w:type="character" w:customStyle="1" w:styleId="WW8Num45z8">
    <w:name w:val="WW8Num45z8"/>
    <w:rsid w:val="00684012"/>
  </w:style>
  <w:style w:type="character" w:customStyle="1" w:styleId="WW8Num46z0">
    <w:name w:val="WW8Num46z0"/>
    <w:rsid w:val="00684012"/>
    <w:rPr>
      <w:b w:val="0"/>
      <w:i w:val="0"/>
    </w:rPr>
  </w:style>
  <w:style w:type="character" w:customStyle="1" w:styleId="WW8Num46z1">
    <w:name w:val="WW8Num46z1"/>
    <w:rsid w:val="00684012"/>
  </w:style>
  <w:style w:type="character" w:customStyle="1" w:styleId="WW8Num46z2">
    <w:name w:val="WW8Num46z2"/>
    <w:rsid w:val="00684012"/>
    <w:rPr>
      <w:rFonts w:ascii="Arial" w:eastAsia="TimesNewRoman" w:hAnsi="Arial" w:cs="Arial"/>
      <w:b w:val="0"/>
      <w:i/>
      <w:sz w:val="20"/>
      <w:szCs w:val="20"/>
    </w:rPr>
  </w:style>
  <w:style w:type="character" w:customStyle="1" w:styleId="WW8Num46z3">
    <w:name w:val="WW8Num46z3"/>
    <w:rsid w:val="00684012"/>
  </w:style>
  <w:style w:type="character" w:customStyle="1" w:styleId="WW8Num46z4">
    <w:name w:val="WW8Num46z4"/>
    <w:rsid w:val="00684012"/>
  </w:style>
  <w:style w:type="character" w:customStyle="1" w:styleId="WW8Num46z5">
    <w:name w:val="WW8Num46z5"/>
    <w:rsid w:val="00684012"/>
  </w:style>
  <w:style w:type="character" w:customStyle="1" w:styleId="WW8Num46z6">
    <w:name w:val="WW8Num46z6"/>
    <w:rsid w:val="00684012"/>
  </w:style>
  <w:style w:type="character" w:customStyle="1" w:styleId="WW8Num46z7">
    <w:name w:val="WW8Num46z7"/>
    <w:rsid w:val="00684012"/>
  </w:style>
  <w:style w:type="character" w:customStyle="1" w:styleId="WW8Num46z8">
    <w:name w:val="WW8Num46z8"/>
    <w:rsid w:val="00684012"/>
  </w:style>
  <w:style w:type="character" w:customStyle="1" w:styleId="WW8Num47z0">
    <w:name w:val="WW8Num47z0"/>
    <w:rsid w:val="00684012"/>
    <w:rPr>
      <w:rFonts w:ascii="Arial" w:hAnsi="Arial" w:cs="Arial"/>
      <w:sz w:val="20"/>
      <w:szCs w:val="20"/>
    </w:rPr>
  </w:style>
  <w:style w:type="character" w:customStyle="1" w:styleId="WW8Num47z1">
    <w:name w:val="WW8Num47z1"/>
    <w:rsid w:val="00684012"/>
  </w:style>
  <w:style w:type="character" w:customStyle="1" w:styleId="WW8Num47z2">
    <w:name w:val="WW8Num47z2"/>
    <w:rsid w:val="00684012"/>
  </w:style>
  <w:style w:type="character" w:customStyle="1" w:styleId="WW8Num47z3">
    <w:name w:val="WW8Num47z3"/>
    <w:rsid w:val="00684012"/>
  </w:style>
  <w:style w:type="character" w:customStyle="1" w:styleId="WW8Num47z4">
    <w:name w:val="WW8Num47z4"/>
    <w:rsid w:val="00684012"/>
  </w:style>
  <w:style w:type="character" w:customStyle="1" w:styleId="WW8Num47z5">
    <w:name w:val="WW8Num47z5"/>
    <w:rsid w:val="00684012"/>
  </w:style>
  <w:style w:type="character" w:customStyle="1" w:styleId="WW8Num47z6">
    <w:name w:val="WW8Num47z6"/>
    <w:rsid w:val="00684012"/>
  </w:style>
  <w:style w:type="character" w:customStyle="1" w:styleId="WW8Num47z7">
    <w:name w:val="WW8Num47z7"/>
    <w:rsid w:val="00684012"/>
  </w:style>
  <w:style w:type="character" w:customStyle="1" w:styleId="WW8Num47z8">
    <w:name w:val="WW8Num47z8"/>
    <w:rsid w:val="00684012"/>
  </w:style>
  <w:style w:type="character" w:customStyle="1" w:styleId="WW8Num48z0">
    <w:name w:val="WW8Num48z0"/>
    <w:rsid w:val="00684012"/>
    <w:rPr>
      <w:rFonts w:ascii="Arial" w:hAnsi="Arial" w:cs="Arial"/>
      <w:sz w:val="20"/>
      <w:szCs w:val="20"/>
      <w:lang w:val="pl-PL" w:eastAsia="pl-PL"/>
    </w:rPr>
  </w:style>
  <w:style w:type="character" w:customStyle="1" w:styleId="WW8Num48z1">
    <w:name w:val="WW8Num48z1"/>
    <w:rsid w:val="00684012"/>
  </w:style>
  <w:style w:type="character" w:customStyle="1" w:styleId="WW8Num48z2">
    <w:name w:val="WW8Num48z2"/>
    <w:rsid w:val="00684012"/>
  </w:style>
  <w:style w:type="character" w:customStyle="1" w:styleId="WW8Num48z3">
    <w:name w:val="WW8Num48z3"/>
    <w:rsid w:val="00684012"/>
  </w:style>
  <w:style w:type="character" w:customStyle="1" w:styleId="WW8Num48z4">
    <w:name w:val="WW8Num48z4"/>
    <w:rsid w:val="00684012"/>
  </w:style>
  <w:style w:type="character" w:customStyle="1" w:styleId="WW8Num48z5">
    <w:name w:val="WW8Num48z5"/>
    <w:rsid w:val="00684012"/>
  </w:style>
  <w:style w:type="character" w:customStyle="1" w:styleId="WW8Num48z6">
    <w:name w:val="WW8Num48z6"/>
    <w:rsid w:val="00684012"/>
  </w:style>
  <w:style w:type="character" w:customStyle="1" w:styleId="WW8Num48z7">
    <w:name w:val="WW8Num48z7"/>
    <w:rsid w:val="00684012"/>
  </w:style>
  <w:style w:type="character" w:customStyle="1" w:styleId="WW8Num48z8">
    <w:name w:val="WW8Num48z8"/>
    <w:rsid w:val="00684012"/>
  </w:style>
  <w:style w:type="character" w:customStyle="1" w:styleId="WW8Num49z0">
    <w:name w:val="WW8Num49z0"/>
    <w:rsid w:val="00684012"/>
    <w:rPr>
      <w:rFonts w:ascii="Symbol" w:hAnsi="Symbol" w:cs="Symbol" w:hint="default"/>
      <w:color w:val="000000"/>
      <w:sz w:val="20"/>
      <w:szCs w:val="20"/>
    </w:rPr>
  </w:style>
  <w:style w:type="character" w:customStyle="1" w:styleId="WW8Num49z1">
    <w:name w:val="WW8Num49z1"/>
    <w:rsid w:val="00684012"/>
    <w:rPr>
      <w:rFonts w:ascii="Courier New" w:hAnsi="Courier New" w:cs="Courier New" w:hint="default"/>
    </w:rPr>
  </w:style>
  <w:style w:type="character" w:customStyle="1" w:styleId="WW8Num49z2">
    <w:name w:val="WW8Num49z2"/>
    <w:rsid w:val="00684012"/>
    <w:rPr>
      <w:rFonts w:ascii="Wingdings" w:hAnsi="Wingdings" w:cs="Wingdings" w:hint="default"/>
    </w:rPr>
  </w:style>
  <w:style w:type="character" w:customStyle="1" w:styleId="WW8Num50z0">
    <w:name w:val="WW8Num50z0"/>
    <w:rsid w:val="00684012"/>
    <w:rPr>
      <w:rFonts w:ascii="Arial" w:hAnsi="Arial" w:cs="Arial"/>
      <w:sz w:val="20"/>
      <w:szCs w:val="20"/>
    </w:rPr>
  </w:style>
  <w:style w:type="character" w:customStyle="1" w:styleId="WW8Num50z1">
    <w:name w:val="WW8Num50z1"/>
    <w:rsid w:val="00684012"/>
  </w:style>
  <w:style w:type="character" w:customStyle="1" w:styleId="WW8Num50z2">
    <w:name w:val="WW8Num50z2"/>
    <w:rsid w:val="00684012"/>
  </w:style>
  <w:style w:type="character" w:customStyle="1" w:styleId="WW8Num50z3">
    <w:name w:val="WW8Num50z3"/>
    <w:rsid w:val="00684012"/>
    <w:rPr>
      <w:rFonts w:ascii="Arial" w:hAnsi="Arial" w:cs="Arial"/>
      <w:sz w:val="20"/>
      <w:szCs w:val="20"/>
    </w:rPr>
  </w:style>
  <w:style w:type="character" w:customStyle="1" w:styleId="WW8Num50z4">
    <w:name w:val="WW8Num50z4"/>
    <w:rsid w:val="00684012"/>
  </w:style>
  <w:style w:type="character" w:customStyle="1" w:styleId="WW8Num50z5">
    <w:name w:val="WW8Num50z5"/>
    <w:rsid w:val="00684012"/>
  </w:style>
  <w:style w:type="character" w:customStyle="1" w:styleId="WW8Num50z6">
    <w:name w:val="WW8Num50z6"/>
    <w:rsid w:val="00684012"/>
  </w:style>
  <w:style w:type="character" w:customStyle="1" w:styleId="WW8Num50z7">
    <w:name w:val="WW8Num50z7"/>
    <w:rsid w:val="00684012"/>
  </w:style>
  <w:style w:type="character" w:customStyle="1" w:styleId="WW8Num50z8">
    <w:name w:val="WW8Num50z8"/>
    <w:rsid w:val="00684012"/>
  </w:style>
  <w:style w:type="character" w:customStyle="1" w:styleId="WW8Num51z0">
    <w:name w:val="WW8Num51z0"/>
    <w:rsid w:val="00684012"/>
  </w:style>
  <w:style w:type="character" w:customStyle="1" w:styleId="WW8Num51z1">
    <w:name w:val="WW8Num51z1"/>
    <w:rsid w:val="00684012"/>
    <w:rPr>
      <w:rFonts w:hint="default"/>
    </w:rPr>
  </w:style>
  <w:style w:type="character" w:customStyle="1" w:styleId="WW8Num51z2">
    <w:name w:val="WW8Num51z2"/>
    <w:rsid w:val="00684012"/>
  </w:style>
  <w:style w:type="character" w:customStyle="1" w:styleId="WW8Num51z3">
    <w:name w:val="WW8Num51z3"/>
    <w:rsid w:val="00684012"/>
  </w:style>
  <w:style w:type="character" w:customStyle="1" w:styleId="WW8Num51z4">
    <w:name w:val="WW8Num51z4"/>
    <w:rsid w:val="00684012"/>
  </w:style>
  <w:style w:type="character" w:customStyle="1" w:styleId="WW8Num51z5">
    <w:name w:val="WW8Num51z5"/>
    <w:rsid w:val="00684012"/>
  </w:style>
  <w:style w:type="character" w:customStyle="1" w:styleId="WW8Num51z6">
    <w:name w:val="WW8Num51z6"/>
    <w:rsid w:val="00684012"/>
  </w:style>
  <w:style w:type="character" w:customStyle="1" w:styleId="WW8Num51z7">
    <w:name w:val="WW8Num51z7"/>
    <w:rsid w:val="00684012"/>
  </w:style>
  <w:style w:type="character" w:customStyle="1" w:styleId="WW8Num51z8">
    <w:name w:val="WW8Num51z8"/>
    <w:rsid w:val="00684012"/>
  </w:style>
  <w:style w:type="character" w:customStyle="1" w:styleId="WW8Num52z0">
    <w:name w:val="WW8Num52z0"/>
    <w:rsid w:val="00684012"/>
    <w:rPr>
      <w:rFonts w:hint="default"/>
    </w:rPr>
  </w:style>
  <w:style w:type="character" w:customStyle="1" w:styleId="WW8Num52z1">
    <w:name w:val="WW8Num52z1"/>
    <w:rsid w:val="00684012"/>
  </w:style>
  <w:style w:type="character" w:customStyle="1" w:styleId="WW8Num52z2">
    <w:name w:val="WW8Num52z2"/>
    <w:rsid w:val="00684012"/>
  </w:style>
  <w:style w:type="character" w:customStyle="1" w:styleId="WW8Num52z3">
    <w:name w:val="WW8Num52z3"/>
    <w:rsid w:val="00684012"/>
  </w:style>
  <w:style w:type="character" w:customStyle="1" w:styleId="WW8Num52z4">
    <w:name w:val="WW8Num52z4"/>
    <w:rsid w:val="00684012"/>
  </w:style>
  <w:style w:type="character" w:customStyle="1" w:styleId="WW8Num52z5">
    <w:name w:val="WW8Num52z5"/>
    <w:rsid w:val="00684012"/>
  </w:style>
  <w:style w:type="character" w:customStyle="1" w:styleId="WW8Num52z6">
    <w:name w:val="WW8Num52z6"/>
    <w:rsid w:val="00684012"/>
  </w:style>
  <w:style w:type="character" w:customStyle="1" w:styleId="WW8Num52z7">
    <w:name w:val="WW8Num52z7"/>
    <w:rsid w:val="00684012"/>
  </w:style>
  <w:style w:type="character" w:customStyle="1" w:styleId="WW8Num52z8">
    <w:name w:val="WW8Num52z8"/>
    <w:rsid w:val="00684012"/>
  </w:style>
  <w:style w:type="character" w:customStyle="1" w:styleId="WW8Num53z0">
    <w:name w:val="WW8Num53z0"/>
    <w:rsid w:val="00684012"/>
    <w:rPr>
      <w:rFonts w:ascii="Arial" w:hAnsi="Arial" w:cs="Arial"/>
      <w:color w:val="000000"/>
      <w:sz w:val="20"/>
      <w:szCs w:val="20"/>
    </w:rPr>
  </w:style>
  <w:style w:type="character" w:customStyle="1" w:styleId="WW8Num53z1">
    <w:name w:val="WW8Num53z1"/>
    <w:rsid w:val="00684012"/>
  </w:style>
  <w:style w:type="character" w:customStyle="1" w:styleId="WW8Num53z2">
    <w:name w:val="WW8Num53z2"/>
    <w:rsid w:val="00684012"/>
  </w:style>
  <w:style w:type="character" w:customStyle="1" w:styleId="WW8Num53z3">
    <w:name w:val="WW8Num53z3"/>
    <w:rsid w:val="00684012"/>
  </w:style>
  <w:style w:type="character" w:customStyle="1" w:styleId="WW8Num53z4">
    <w:name w:val="WW8Num53z4"/>
    <w:rsid w:val="00684012"/>
  </w:style>
  <w:style w:type="character" w:customStyle="1" w:styleId="WW8Num53z5">
    <w:name w:val="WW8Num53z5"/>
    <w:rsid w:val="00684012"/>
  </w:style>
  <w:style w:type="character" w:customStyle="1" w:styleId="WW8Num53z6">
    <w:name w:val="WW8Num53z6"/>
    <w:rsid w:val="00684012"/>
  </w:style>
  <w:style w:type="character" w:customStyle="1" w:styleId="WW8Num53z7">
    <w:name w:val="WW8Num53z7"/>
    <w:rsid w:val="00684012"/>
  </w:style>
  <w:style w:type="character" w:customStyle="1" w:styleId="WW8Num53z8">
    <w:name w:val="WW8Num53z8"/>
    <w:rsid w:val="00684012"/>
  </w:style>
  <w:style w:type="character" w:customStyle="1" w:styleId="WW8Num54z0">
    <w:name w:val="WW8Num54z0"/>
    <w:rsid w:val="00684012"/>
    <w:rPr>
      <w:rFonts w:ascii="Arial" w:hAnsi="Arial" w:cs="Arial" w:hint="default"/>
      <w:sz w:val="20"/>
      <w:szCs w:val="20"/>
      <w:lang w:val="pl-PL" w:eastAsia="pl-PL"/>
    </w:rPr>
  </w:style>
  <w:style w:type="character" w:customStyle="1" w:styleId="WW8Num54z1">
    <w:name w:val="WW8Num54z1"/>
    <w:rsid w:val="00684012"/>
  </w:style>
  <w:style w:type="character" w:customStyle="1" w:styleId="WW8Num54z2">
    <w:name w:val="WW8Num54z2"/>
    <w:rsid w:val="00684012"/>
  </w:style>
  <w:style w:type="character" w:customStyle="1" w:styleId="WW8Num54z3">
    <w:name w:val="WW8Num54z3"/>
    <w:rsid w:val="00684012"/>
  </w:style>
  <w:style w:type="character" w:customStyle="1" w:styleId="WW8Num54z4">
    <w:name w:val="WW8Num54z4"/>
    <w:rsid w:val="00684012"/>
  </w:style>
  <w:style w:type="character" w:customStyle="1" w:styleId="WW8Num54z5">
    <w:name w:val="WW8Num54z5"/>
    <w:rsid w:val="00684012"/>
  </w:style>
  <w:style w:type="character" w:customStyle="1" w:styleId="WW8Num54z6">
    <w:name w:val="WW8Num54z6"/>
    <w:rsid w:val="00684012"/>
  </w:style>
  <w:style w:type="character" w:customStyle="1" w:styleId="WW8Num54z7">
    <w:name w:val="WW8Num54z7"/>
    <w:rsid w:val="00684012"/>
  </w:style>
  <w:style w:type="character" w:customStyle="1" w:styleId="WW8Num54z8">
    <w:name w:val="WW8Num54z8"/>
    <w:rsid w:val="00684012"/>
  </w:style>
  <w:style w:type="character" w:customStyle="1" w:styleId="WW8Num55z0">
    <w:name w:val="WW8Num55z0"/>
    <w:rsid w:val="00684012"/>
    <w:rPr>
      <w:rFonts w:ascii="Arial" w:hAnsi="Arial" w:cs="Arial"/>
      <w:b w:val="0"/>
      <w:sz w:val="20"/>
      <w:szCs w:val="20"/>
      <w:lang w:val="pl-PL" w:eastAsia="pl-PL"/>
    </w:rPr>
  </w:style>
  <w:style w:type="character" w:customStyle="1" w:styleId="WW8Num55z1">
    <w:name w:val="WW8Num55z1"/>
    <w:rsid w:val="00684012"/>
  </w:style>
  <w:style w:type="character" w:customStyle="1" w:styleId="WW8Num55z2">
    <w:name w:val="WW8Num55z2"/>
    <w:rsid w:val="00684012"/>
  </w:style>
  <w:style w:type="character" w:customStyle="1" w:styleId="WW8Num55z3">
    <w:name w:val="WW8Num55z3"/>
    <w:rsid w:val="00684012"/>
  </w:style>
  <w:style w:type="character" w:customStyle="1" w:styleId="WW8Num55z4">
    <w:name w:val="WW8Num55z4"/>
    <w:rsid w:val="00684012"/>
  </w:style>
  <w:style w:type="character" w:customStyle="1" w:styleId="WW8Num55z5">
    <w:name w:val="WW8Num55z5"/>
    <w:rsid w:val="00684012"/>
  </w:style>
  <w:style w:type="character" w:customStyle="1" w:styleId="WW8Num55z6">
    <w:name w:val="WW8Num55z6"/>
    <w:rsid w:val="00684012"/>
    <w:rPr>
      <w:rFonts w:ascii="Arial" w:hAnsi="Arial" w:cs="Arial"/>
      <w:bCs/>
      <w:sz w:val="20"/>
      <w:szCs w:val="20"/>
    </w:rPr>
  </w:style>
  <w:style w:type="character" w:customStyle="1" w:styleId="WW8Num55z7">
    <w:name w:val="WW8Num55z7"/>
    <w:rsid w:val="00684012"/>
  </w:style>
  <w:style w:type="character" w:customStyle="1" w:styleId="WW8Num55z8">
    <w:name w:val="WW8Num55z8"/>
    <w:rsid w:val="00684012"/>
  </w:style>
  <w:style w:type="character" w:customStyle="1" w:styleId="WW8Num56z0">
    <w:name w:val="WW8Num56z0"/>
    <w:rsid w:val="00684012"/>
    <w:rPr>
      <w:rFonts w:hint="default"/>
      <w:sz w:val="20"/>
      <w:szCs w:val="20"/>
    </w:rPr>
  </w:style>
  <w:style w:type="character" w:customStyle="1" w:styleId="WW8Num56z1">
    <w:name w:val="WW8Num56z1"/>
    <w:rsid w:val="00684012"/>
  </w:style>
  <w:style w:type="character" w:customStyle="1" w:styleId="WW8Num56z2">
    <w:name w:val="WW8Num56z2"/>
    <w:rsid w:val="00684012"/>
  </w:style>
  <w:style w:type="character" w:customStyle="1" w:styleId="WW8Num56z3">
    <w:name w:val="WW8Num56z3"/>
    <w:rsid w:val="00684012"/>
  </w:style>
  <w:style w:type="character" w:customStyle="1" w:styleId="WW8Num56z4">
    <w:name w:val="WW8Num56z4"/>
    <w:rsid w:val="00684012"/>
  </w:style>
  <w:style w:type="character" w:customStyle="1" w:styleId="WW8Num56z5">
    <w:name w:val="WW8Num56z5"/>
    <w:rsid w:val="00684012"/>
  </w:style>
  <w:style w:type="character" w:customStyle="1" w:styleId="WW8Num56z6">
    <w:name w:val="WW8Num56z6"/>
    <w:rsid w:val="00684012"/>
  </w:style>
  <w:style w:type="character" w:customStyle="1" w:styleId="WW8Num56z7">
    <w:name w:val="WW8Num56z7"/>
    <w:rsid w:val="00684012"/>
  </w:style>
  <w:style w:type="character" w:customStyle="1" w:styleId="WW8Num56z8">
    <w:name w:val="WW8Num56z8"/>
    <w:rsid w:val="00684012"/>
  </w:style>
  <w:style w:type="character" w:customStyle="1" w:styleId="WW8Num57z0">
    <w:name w:val="WW8Num57z0"/>
    <w:rsid w:val="00684012"/>
    <w:rPr>
      <w:rFonts w:ascii="Arial" w:hAnsi="Arial" w:cs="Arial" w:hint="default"/>
      <w:b w:val="0"/>
      <w:sz w:val="20"/>
      <w:szCs w:val="20"/>
      <w:lang w:val="pl-PL"/>
    </w:rPr>
  </w:style>
  <w:style w:type="character" w:customStyle="1" w:styleId="WW8Num57z1">
    <w:name w:val="WW8Num57z1"/>
    <w:rsid w:val="00684012"/>
  </w:style>
  <w:style w:type="character" w:customStyle="1" w:styleId="WW8Num57z2">
    <w:name w:val="WW8Num57z2"/>
    <w:rsid w:val="00684012"/>
  </w:style>
  <w:style w:type="character" w:customStyle="1" w:styleId="WW8Num57z3">
    <w:name w:val="WW8Num57z3"/>
    <w:rsid w:val="00684012"/>
  </w:style>
  <w:style w:type="character" w:customStyle="1" w:styleId="WW8Num57z4">
    <w:name w:val="WW8Num57z4"/>
    <w:rsid w:val="00684012"/>
  </w:style>
  <w:style w:type="character" w:customStyle="1" w:styleId="WW8Num57z5">
    <w:name w:val="WW8Num57z5"/>
    <w:rsid w:val="00684012"/>
  </w:style>
  <w:style w:type="character" w:customStyle="1" w:styleId="WW8Num57z6">
    <w:name w:val="WW8Num57z6"/>
    <w:rsid w:val="00684012"/>
  </w:style>
  <w:style w:type="character" w:customStyle="1" w:styleId="WW8Num57z7">
    <w:name w:val="WW8Num57z7"/>
    <w:rsid w:val="00684012"/>
  </w:style>
  <w:style w:type="character" w:customStyle="1" w:styleId="WW8Num57z8">
    <w:name w:val="WW8Num57z8"/>
    <w:rsid w:val="00684012"/>
  </w:style>
  <w:style w:type="character" w:customStyle="1" w:styleId="WW8Num58z0">
    <w:name w:val="WW8Num58z0"/>
    <w:rsid w:val="00684012"/>
    <w:rPr>
      <w:rFonts w:ascii="Arial" w:hAnsi="Arial" w:cs="Arial"/>
      <w:sz w:val="20"/>
      <w:szCs w:val="20"/>
    </w:rPr>
  </w:style>
  <w:style w:type="character" w:customStyle="1" w:styleId="WW8Num58z1">
    <w:name w:val="WW8Num58z1"/>
    <w:rsid w:val="00684012"/>
  </w:style>
  <w:style w:type="character" w:customStyle="1" w:styleId="WW8Num58z2">
    <w:name w:val="WW8Num58z2"/>
    <w:rsid w:val="00684012"/>
  </w:style>
  <w:style w:type="character" w:customStyle="1" w:styleId="WW8Num58z3">
    <w:name w:val="WW8Num58z3"/>
    <w:rsid w:val="00684012"/>
  </w:style>
  <w:style w:type="character" w:customStyle="1" w:styleId="WW8Num58z4">
    <w:name w:val="WW8Num58z4"/>
    <w:rsid w:val="00684012"/>
  </w:style>
  <w:style w:type="character" w:customStyle="1" w:styleId="WW8Num58z5">
    <w:name w:val="WW8Num58z5"/>
    <w:rsid w:val="00684012"/>
  </w:style>
  <w:style w:type="character" w:customStyle="1" w:styleId="WW8Num58z6">
    <w:name w:val="WW8Num58z6"/>
    <w:rsid w:val="00684012"/>
  </w:style>
  <w:style w:type="character" w:customStyle="1" w:styleId="WW8Num58z7">
    <w:name w:val="WW8Num58z7"/>
    <w:rsid w:val="00684012"/>
  </w:style>
  <w:style w:type="character" w:customStyle="1" w:styleId="WW8Num58z8">
    <w:name w:val="WW8Num58z8"/>
    <w:rsid w:val="00684012"/>
  </w:style>
  <w:style w:type="character" w:customStyle="1" w:styleId="WW8Num59z0">
    <w:name w:val="WW8Num59z0"/>
    <w:rsid w:val="00684012"/>
    <w:rPr>
      <w:rFonts w:ascii="Symbol" w:hAnsi="Symbol" w:cs="Symbol" w:hint="default"/>
    </w:rPr>
  </w:style>
  <w:style w:type="character" w:customStyle="1" w:styleId="WW8Num59z2">
    <w:name w:val="WW8Num59z2"/>
    <w:rsid w:val="00684012"/>
    <w:rPr>
      <w:rFonts w:ascii="Wingdings" w:hAnsi="Wingdings" w:cs="Wingdings" w:hint="default"/>
    </w:rPr>
  </w:style>
  <w:style w:type="character" w:customStyle="1" w:styleId="WW8Num59z4">
    <w:name w:val="WW8Num59z4"/>
    <w:rsid w:val="00684012"/>
    <w:rPr>
      <w:rFonts w:ascii="Courier New" w:hAnsi="Courier New" w:cs="Courier New" w:hint="default"/>
    </w:rPr>
  </w:style>
  <w:style w:type="character" w:customStyle="1" w:styleId="WW8Num60z0">
    <w:name w:val="WW8Num60z0"/>
    <w:rsid w:val="00684012"/>
    <w:rPr>
      <w:rFonts w:ascii="Arial" w:hAnsi="Arial" w:cs="Arial" w:hint="default"/>
      <w:b w:val="0"/>
      <w:i w:val="0"/>
      <w:spacing w:val="-5"/>
      <w:sz w:val="20"/>
      <w:szCs w:val="20"/>
    </w:rPr>
  </w:style>
  <w:style w:type="character" w:customStyle="1" w:styleId="WW8Num61z0">
    <w:name w:val="WW8Num61z0"/>
    <w:rsid w:val="00684012"/>
    <w:rPr>
      <w:rFonts w:ascii="Arial" w:hAnsi="Arial" w:cs="Arial" w:hint="default"/>
      <w:sz w:val="20"/>
      <w:szCs w:val="20"/>
      <w:lang w:val="pl-PL" w:eastAsia="pl-PL"/>
    </w:rPr>
  </w:style>
  <w:style w:type="character" w:customStyle="1" w:styleId="WW8Num61z1">
    <w:name w:val="WW8Num61z1"/>
    <w:rsid w:val="00684012"/>
  </w:style>
  <w:style w:type="character" w:customStyle="1" w:styleId="WW8Num61z2">
    <w:name w:val="WW8Num61z2"/>
    <w:rsid w:val="00684012"/>
  </w:style>
  <w:style w:type="character" w:customStyle="1" w:styleId="WW8Num61z3">
    <w:name w:val="WW8Num61z3"/>
    <w:rsid w:val="00684012"/>
    <w:rPr>
      <w:rFonts w:ascii="Arial" w:hAnsi="Arial" w:cs="Arial"/>
      <w:b/>
      <w:sz w:val="20"/>
      <w:szCs w:val="20"/>
      <w:lang w:val="pl-PL" w:eastAsia="pl-PL"/>
    </w:rPr>
  </w:style>
  <w:style w:type="character" w:customStyle="1" w:styleId="WW8Num61z4">
    <w:name w:val="WW8Num61z4"/>
    <w:rsid w:val="00684012"/>
  </w:style>
  <w:style w:type="character" w:customStyle="1" w:styleId="WW8Num61z5">
    <w:name w:val="WW8Num61z5"/>
    <w:rsid w:val="00684012"/>
  </w:style>
  <w:style w:type="character" w:customStyle="1" w:styleId="WW8Num61z6">
    <w:name w:val="WW8Num61z6"/>
    <w:rsid w:val="00684012"/>
  </w:style>
  <w:style w:type="character" w:customStyle="1" w:styleId="WW8Num61z7">
    <w:name w:val="WW8Num61z7"/>
    <w:rsid w:val="00684012"/>
  </w:style>
  <w:style w:type="character" w:customStyle="1" w:styleId="WW8Num61z8">
    <w:name w:val="WW8Num61z8"/>
    <w:rsid w:val="00684012"/>
  </w:style>
  <w:style w:type="character" w:customStyle="1" w:styleId="WW8Num62z0">
    <w:name w:val="WW8Num62z0"/>
    <w:rsid w:val="00684012"/>
  </w:style>
  <w:style w:type="character" w:customStyle="1" w:styleId="WW8Num62z1">
    <w:name w:val="WW8Num62z1"/>
    <w:rsid w:val="00684012"/>
  </w:style>
  <w:style w:type="character" w:customStyle="1" w:styleId="WW8Num62z2">
    <w:name w:val="WW8Num62z2"/>
    <w:rsid w:val="00684012"/>
  </w:style>
  <w:style w:type="character" w:customStyle="1" w:styleId="WW8Num62z3">
    <w:name w:val="WW8Num62z3"/>
    <w:rsid w:val="00684012"/>
  </w:style>
  <w:style w:type="character" w:customStyle="1" w:styleId="WW8Num62z4">
    <w:name w:val="WW8Num62z4"/>
    <w:rsid w:val="00684012"/>
  </w:style>
  <w:style w:type="character" w:customStyle="1" w:styleId="WW8Num62z5">
    <w:name w:val="WW8Num62z5"/>
    <w:rsid w:val="00684012"/>
  </w:style>
  <w:style w:type="character" w:customStyle="1" w:styleId="WW8Num62z6">
    <w:name w:val="WW8Num62z6"/>
    <w:rsid w:val="00684012"/>
  </w:style>
  <w:style w:type="character" w:customStyle="1" w:styleId="WW8Num62z7">
    <w:name w:val="WW8Num62z7"/>
    <w:rsid w:val="00684012"/>
  </w:style>
  <w:style w:type="character" w:customStyle="1" w:styleId="WW8Num62z8">
    <w:name w:val="WW8Num62z8"/>
    <w:rsid w:val="00684012"/>
  </w:style>
  <w:style w:type="character" w:customStyle="1" w:styleId="WW8Num63z0">
    <w:name w:val="WW8Num63z0"/>
    <w:rsid w:val="00684012"/>
    <w:rPr>
      <w:rFonts w:ascii="Arial" w:hAnsi="Arial" w:cs="Arial" w:hint="default"/>
      <w:sz w:val="20"/>
      <w:szCs w:val="20"/>
    </w:rPr>
  </w:style>
  <w:style w:type="character" w:customStyle="1" w:styleId="WW8Num63z1">
    <w:name w:val="WW8Num63z1"/>
    <w:rsid w:val="00684012"/>
  </w:style>
  <w:style w:type="character" w:customStyle="1" w:styleId="WW8Num63z2">
    <w:name w:val="WW8Num63z2"/>
    <w:rsid w:val="00684012"/>
  </w:style>
  <w:style w:type="character" w:customStyle="1" w:styleId="WW8Num63z3">
    <w:name w:val="WW8Num63z3"/>
    <w:rsid w:val="00684012"/>
  </w:style>
  <w:style w:type="character" w:customStyle="1" w:styleId="WW8Num63z4">
    <w:name w:val="WW8Num63z4"/>
    <w:rsid w:val="00684012"/>
  </w:style>
  <w:style w:type="character" w:customStyle="1" w:styleId="WW8Num63z5">
    <w:name w:val="WW8Num63z5"/>
    <w:rsid w:val="00684012"/>
  </w:style>
  <w:style w:type="character" w:customStyle="1" w:styleId="WW8Num63z6">
    <w:name w:val="WW8Num63z6"/>
    <w:rsid w:val="00684012"/>
  </w:style>
  <w:style w:type="character" w:customStyle="1" w:styleId="WW8Num63z7">
    <w:name w:val="WW8Num63z7"/>
    <w:rsid w:val="00684012"/>
  </w:style>
  <w:style w:type="character" w:customStyle="1" w:styleId="WW8Num63z8">
    <w:name w:val="WW8Num63z8"/>
    <w:rsid w:val="00684012"/>
  </w:style>
  <w:style w:type="character" w:customStyle="1" w:styleId="WW8Num64z0">
    <w:name w:val="WW8Num64z0"/>
    <w:rsid w:val="00684012"/>
    <w:rPr>
      <w:rFonts w:ascii="Arial" w:hAnsi="Arial" w:cs="Arial"/>
      <w:sz w:val="20"/>
      <w:szCs w:val="20"/>
    </w:rPr>
  </w:style>
  <w:style w:type="character" w:customStyle="1" w:styleId="WW8Num64z1">
    <w:name w:val="WW8Num64z1"/>
    <w:rsid w:val="00684012"/>
  </w:style>
  <w:style w:type="character" w:customStyle="1" w:styleId="WW8Num64z2">
    <w:name w:val="WW8Num64z2"/>
    <w:rsid w:val="00684012"/>
  </w:style>
  <w:style w:type="character" w:customStyle="1" w:styleId="WW8Num64z3">
    <w:name w:val="WW8Num64z3"/>
    <w:rsid w:val="00684012"/>
  </w:style>
  <w:style w:type="character" w:customStyle="1" w:styleId="WW8Num64z4">
    <w:name w:val="WW8Num64z4"/>
    <w:rsid w:val="00684012"/>
  </w:style>
  <w:style w:type="character" w:customStyle="1" w:styleId="WW8Num64z5">
    <w:name w:val="WW8Num64z5"/>
    <w:rsid w:val="00684012"/>
  </w:style>
  <w:style w:type="character" w:customStyle="1" w:styleId="WW8Num64z6">
    <w:name w:val="WW8Num64z6"/>
    <w:rsid w:val="00684012"/>
  </w:style>
  <w:style w:type="character" w:customStyle="1" w:styleId="WW8Num64z7">
    <w:name w:val="WW8Num64z7"/>
    <w:rsid w:val="00684012"/>
  </w:style>
  <w:style w:type="character" w:customStyle="1" w:styleId="WW8Num64z8">
    <w:name w:val="WW8Num64z8"/>
    <w:rsid w:val="00684012"/>
  </w:style>
  <w:style w:type="character" w:customStyle="1" w:styleId="WW8Num65z0">
    <w:name w:val="WW8Num65z0"/>
    <w:rsid w:val="00684012"/>
    <w:rPr>
      <w:rFonts w:hint="default"/>
      <w:sz w:val="20"/>
      <w:szCs w:val="20"/>
    </w:rPr>
  </w:style>
  <w:style w:type="character" w:customStyle="1" w:styleId="WW8Num65z1">
    <w:name w:val="WW8Num65z1"/>
    <w:rsid w:val="00684012"/>
  </w:style>
  <w:style w:type="character" w:customStyle="1" w:styleId="WW8Num65z2">
    <w:name w:val="WW8Num65z2"/>
    <w:rsid w:val="00684012"/>
  </w:style>
  <w:style w:type="character" w:customStyle="1" w:styleId="WW8Num65z3">
    <w:name w:val="WW8Num65z3"/>
    <w:rsid w:val="00684012"/>
  </w:style>
  <w:style w:type="character" w:customStyle="1" w:styleId="WW8Num65z4">
    <w:name w:val="WW8Num65z4"/>
    <w:rsid w:val="00684012"/>
  </w:style>
  <w:style w:type="character" w:customStyle="1" w:styleId="WW8Num65z5">
    <w:name w:val="WW8Num65z5"/>
    <w:rsid w:val="00684012"/>
  </w:style>
  <w:style w:type="character" w:customStyle="1" w:styleId="WW8Num65z6">
    <w:name w:val="WW8Num65z6"/>
    <w:rsid w:val="00684012"/>
  </w:style>
  <w:style w:type="character" w:customStyle="1" w:styleId="WW8Num65z7">
    <w:name w:val="WW8Num65z7"/>
    <w:rsid w:val="00684012"/>
  </w:style>
  <w:style w:type="character" w:customStyle="1" w:styleId="WW8Num65z8">
    <w:name w:val="WW8Num65z8"/>
    <w:rsid w:val="00684012"/>
  </w:style>
  <w:style w:type="character" w:customStyle="1" w:styleId="WW8Num66z0">
    <w:name w:val="WW8Num66z0"/>
    <w:rsid w:val="00684012"/>
    <w:rPr>
      <w:rFonts w:ascii="Arial" w:eastAsia="Times New Roman" w:hAnsi="Arial" w:cs="Arial"/>
      <w:sz w:val="20"/>
      <w:szCs w:val="20"/>
    </w:rPr>
  </w:style>
  <w:style w:type="character" w:customStyle="1" w:styleId="WW8Num66z1">
    <w:name w:val="WW8Num66z1"/>
    <w:rsid w:val="00684012"/>
  </w:style>
  <w:style w:type="character" w:customStyle="1" w:styleId="WW8Num66z2">
    <w:name w:val="WW8Num66z2"/>
    <w:rsid w:val="00684012"/>
  </w:style>
  <w:style w:type="character" w:customStyle="1" w:styleId="WW8Num66z3">
    <w:name w:val="WW8Num66z3"/>
    <w:rsid w:val="00684012"/>
  </w:style>
  <w:style w:type="character" w:customStyle="1" w:styleId="WW8Num66z4">
    <w:name w:val="WW8Num66z4"/>
    <w:rsid w:val="00684012"/>
  </w:style>
  <w:style w:type="character" w:customStyle="1" w:styleId="WW8Num66z5">
    <w:name w:val="WW8Num66z5"/>
    <w:rsid w:val="00684012"/>
  </w:style>
  <w:style w:type="character" w:customStyle="1" w:styleId="WW8Num66z6">
    <w:name w:val="WW8Num66z6"/>
    <w:rsid w:val="00684012"/>
  </w:style>
  <w:style w:type="character" w:customStyle="1" w:styleId="WW8Num66z7">
    <w:name w:val="WW8Num66z7"/>
    <w:rsid w:val="00684012"/>
  </w:style>
  <w:style w:type="character" w:customStyle="1" w:styleId="WW8Num66z8">
    <w:name w:val="WW8Num66z8"/>
    <w:rsid w:val="00684012"/>
  </w:style>
  <w:style w:type="character" w:customStyle="1" w:styleId="WW8Num67z0">
    <w:name w:val="WW8Num67z0"/>
    <w:rsid w:val="00684012"/>
    <w:rPr>
      <w:rFonts w:ascii="Symbol" w:hAnsi="Symbol" w:cs="Symbol" w:hint="default"/>
    </w:rPr>
  </w:style>
  <w:style w:type="character" w:customStyle="1" w:styleId="WW8Num67z1">
    <w:name w:val="WW8Num67z1"/>
    <w:rsid w:val="00684012"/>
    <w:rPr>
      <w:rFonts w:ascii="Courier New" w:hAnsi="Courier New" w:cs="Courier New" w:hint="default"/>
    </w:rPr>
  </w:style>
  <w:style w:type="character" w:customStyle="1" w:styleId="WW8Num67z2">
    <w:name w:val="WW8Num67z2"/>
    <w:rsid w:val="00684012"/>
    <w:rPr>
      <w:rFonts w:ascii="Wingdings" w:hAnsi="Wingdings" w:cs="Wingdings" w:hint="default"/>
    </w:rPr>
  </w:style>
  <w:style w:type="character" w:customStyle="1" w:styleId="WW8Num68z0">
    <w:name w:val="WW8Num68z0"/>
    <w:rsid w:val="00684012"/>
    <w:rPr>
      <w:rFonts w:cs="Arial" w:hint="default"/>
      <w:b w:val="0"/>
      <w:bCs w:val="0"/>
      <w:i w:val="0"/>
      <w:iCs w:val="0"/>
      <w:sz w:val="20"/>
      <w:szCs w:val="20"/>
      <w:lang w:val="pl-PL"/>
    </w:rPr>
  </w:style>
  <w:style w:type="character" w:customStyle="1" w:styleId="WW8Num68z1">
    <w:name w:val="WW8Num68z1"/>
    <w:rsid w:val="00684012"/>
  </w:style>
  <w:style w:type="character" w:customStyle="1" w:styleId="WW8Num68z2">
    <w:name w:val="WW8Num68z2"/>
    <w:rsid w:val="00684012"/>
  </w:style>
  <w:style w:type="character" w:customStyle="1" w:styleId="WW8Num68z3">
    <w:name w:val="WW8Num68z3"/>
    <w:rsid w:val="00684012"/>
  </w:style>
  <w:style w:type="character" w:customStyle="1" w:styleId="WW8Num68z4">
    <w:name w:val="WW8Num68z4"/>
    <w:rsid w:val="00684012"/>
  </w:style>
  <w:style w:type="character" w:customStyle="1" w:styleId="WW8Num68z5">
    <w:name w:val="WW8Num68z5"/>
    <w:rsid w:val="00684012"/>
  </w:style>
  <w:style w:type="character" w:customStyle="1" w:styleId="WW8Num68z6">
    <w:name w:val="WW8Num68z6"/>
    <w:rsid w:val="00684012"/>
  </w:style>
  <w:style w:type="character" w:customStyle="1" w:styleId="WW8Num68z7">
    <w:name w:val="WW8Num68z7"/>
    <w:rsid w:val="00684012"/>
  </w:style>
  <w:style w:type="character" w:customStyle="1" w:styleId="WW8Num68z8">
    <w:name w:val="WW8Num68z8"/>
    <w:rsid w:val="00684012"/>
  </w:style>
  <w:style w:type="character" w:customStyle="1" w:styleId="WW8Num69z0">
    <w:name w:val="WW8Num69z0"/>
    <w:rsid w:val="00684012"/>
    <w:rPr>
      <w:rFonts w:ascii="Arial" w:hAnsi="Arial" w:cs="Arial" w:hint="default"/>
      <w:color w:val="auto"/>
      <w:sz w:val="20"/>
      <w:szCs w:val="20"/>
    </w:rPr>
  </w:style>
  <w:style w:type="character" w:customStyle="1" w:styleId="WW8Num69z1">
    <w:name w:val="WW8Num69z1"/>
    <w:rsid w:val="00684012"/>
  </w:style>
  <w:style w:type="character" w:customStyle="1" w:styleId="WW8Num69z2">
    <w:name w:val="WW8Num69z2"/>
    <w:rsid w:val="00684012"/>
  </w:style>
  <w:style w:type="character" w:customStyle="1" w:styleId="WW8Num69z3">
    <w:name w:val="WW8Num69z3"/>
    <w:rsid w:val="00684012"/>
  </w:style>
  <w:style w:type="character" w:customStyle="1" w:styleId="WW8Num69z4">
    <w:name w:val="WW8Num69z4"/>
    <w:rsid w:val="00684012"/>
  </w:style>
  <w:style w:type="character" w:customStyle="1" w:styleId="WW8Num69z5">
    <w:name w:val="WW8Num69z5"/>
    <w:rsid w:val="00684012"/>
  </w:style>
  <w:style w:type="character" w:customStyle="1" w:styleId="WW8Num69z6">
    <w:name w:val="WW8Num69z6"/>
    <w:rsid w:val="00684012"/>
  </w:style>
  <w:style w:type="character" w:customStyle="1" w:styleId="WW8Num69z7">
    <w:name w:val="WW8Num69z7"/>
    <w:rsid w:val="00684012"/>
  </w:style>
  <w:style w:type="character" w:customStyle="1" w:styleId="WW8Num69z8">
    <w:name w:val="WW8Num69z8"/>
    <w:rsid w:val="00684012"/>
  </w:style>
  <w:style w:type="character" w:customStyle="1" w:styleId="WW8Num70z0">
    <w:name w:val="WW8Num70z0"/>
    <w:rsid w:val="00684012"/>
    <w:rPr>
      <w:rFonts w:ascii="Arial" w:hAnsi="Arial" w:cs="Arial"/>
      <w:i w:val="0"/>
      <w:color w:val="auto"/>
      <w:sz w:val="20"/>
      <w:szCs w:val="20"/>
      <w:lang w:val="pl-PL" w:eastAsia="pl-PL"/>
    </w:rPr>
  </w:style>
  <w:style w:type="character" w:customStyle="1" w:styleId="WW8Num70z1">
    <w:name w:val="WW8Num70z1"/>
    <w:rsid w:val="00684012"/>
  </w:style>
  <w:style w:type="character" w:customStyle="1" w:styleId="WW8Num70z2">
    <w:name w:val="WW8Num70z2"/>
    <w:rsid w:val="00684012"/>
  </w:style>
  <w:style w:type="character" w:customStyle="1" w:styleId="WW8Num70z3">
    <w:name w:val="WW8Num70z3"/>
    <w:rsid w:val="00684012"/>
  </w:style>
  <w:style w:type="character" w:customStyle="1" w:styleId="WW8Num70z4">
    <w:name w:val="WW8Num70z4"/>
    <w:rsid w:val="00684012"/>
  </w:style>
  <w:style w:type="character" w:customStyle="1" w:styleId="WW8Num70z5">
    <w:name w:val="WW8Num70z5"/>
    <w:rsid w:val="00684012"/>
  </w:style>
  <w:style w:type="character" w:customStyle="1" w:styleId="WW8Num70z6">
    <w:name w:val="WW8Num70z6"/>
    <w:rsid w:val="00684012"/>
  </w:style>
  <w:style w:type="character" w:customStyle="1" w:styleId="WW8Num70z7">
    <w:name w:val="WW8Num70z7"/>
    <w:rsid w:val="00684012"/>
  </w:style>
  <w:style w:type="character" w:customStyle="1" w:styleId="WW8Num70z8">
    <w:name w:val="WW8Num70z8"/>
    <w:rsid w:val="00684012"/>
  </w:style>
  <w:style w:type="character" w:customStyle="1" w:styleId="WW8Num71z0">
    <w:name w:val="WW8Num71z0"/>
    <w:rsid w:val="00684012"/>
    <w:rPr>
      <w:rFonts w:hint="default"/>
    </w:rPr>
  </w:style>
  <w:style w:type="character" w:customStyle="1" w:styleId="WW8Num71z1">
    <w:name w:val="WW8Num71z1"/>
    <w:rsid w:val="00684012"/>
  </w:style>
  <w:style w:type="character" w:customStyle="1" w:styleId="WW8Num71z2">
    <w:name w:val="WW8Num71z2"/>
    <w:rsid w:val="00684012"/>
  </w:style>
  <w:style w:type="character" w:customStyle="1" w:styleId="WW8Num71z3">
    <w:name w:val="WW8Num71z3"/>
    <w:rsid w:val="00684012"/>
  </w:style>
  <w:style w:type="character" w:customStyle="1" w:styleId="WW8Num71z4">
    <w:name w:val="WW8Num71z4"/>
    <w:rsid w:val="00684012"/>
  </w:style>
  <w:style w:type="character" w:customStyle="1" w:styleId="WW8Num71z5">
    <w:name w:val="WW8Num71z5"/>
    <w:rsid w:val="00684012"/>
  </w:style>
  <w:style w:type="character" w:customStyle="1" w:styleId="WW8Num71z6">
    <w:name w:val="WW8Num71z6"/>
    <w:rsid w:val="00684012"/>
  </w:style>
  <w:style w:type="character" w:customStyle="1" w:styleId="WW8Num71z7">
    <w:name w:val="WW8Num71z7"/>
    <w:rsid w:val="00684012"/>
  </w:style>
  <w:style w:type="character" w:customStyle="1" w:styleId="WW8Num71z8">
    <w:name w:val="WW8Num71z8"/>
    <w:rsid w:val="00684012"/>
  </w:style>
  <w:style w:type="character" w:customStyle="1" w:styleId="WW8Num72z0">
    <w:name w:val="WW8Num72z0"/>
    <w:rsid w:val="00684012"/>
    <w:rPr>
      <w:b w:val="0"/>
      <w:i w:val="0"/>
      <w:color w:val="auto"/>
    </w:rPr>
  </w:style>
  <w:style w:type="character" w:customStyle="1" w:styleId="WW8Num72z1">
    <w:name w:val="WW8Num72z1"/>
    <w:rsid w:val="00684012"/>
  </w:style>
  <w:style w:type="character" w:customStyle="1" w:styleId="WW8Num72z2">
    <w:name w:val="WW8Num72z2"/>
    <w:rsid w:val="00684012"/>
  </w:style>
  <w:style w:type="character" w:customStyle="1" w:styleId="WW8Num72z3">
    <w:name w:val="WW8Num72z3"/>
    <w:rsid w:val="00684012"/>
  </w:style>
  <w:style w:type="character" w:customStyle="1" w:styleId="WW8Num72z4">
    <w:name w:val="WW8Num72z4"/>
    <w:rsid w:val="00684012"/>
  </w:style>
  <w:style w:type="character" w:customStyle="1" w:styleId="WW8Num72z5">
    <w:name w:val="WW8Num72z5"/>
    <w:rsid w:val="00684012"/>
  </w:style>
  <w:style w:type="character" w:customStyle="1" w:styleId="WW8Num72z6">
    <w:name w:val="WW8Num72z6"/>
    <w:rsid w:val="00684012"/>
  </w:style>
  <w:style w:type="character" w:customStyle="1" w:styleId="WW8Num72z7">
    <w:name w:val="WW8Num72z7"/>
    <w:rsid w:val="00684012"/>
  </w:style>
  <w:style w:type="character" w:customStyle="1" w:styleId="WW8Num72z8">
    <w:name w:val="WW8Num72z8"/>
    <w:rsid w:val="00684012"/>
  </w:style>
  <w:style w:type="character" w:customStyle="1" w:styleId="WW8Num73z0">
    <w:name w:val="WW8Num73z0"/>
    <w:rsid w:val="00684012"/>
    <w:rPr>
      <w:rFonts w:ascii="Arial" w:hAnsi="Arial" w:cs="Arial" w:hint="default"/>
      <w:sz w:val="20"/>
      <w:szCs w:val="20"/>
    </w:rPr>
  </w:style>
  <w:style w:type="character" w:customStyle="1" w:styleId="WW8Num73z1">
    <w:name w:val="WW8Num73z1"/>
    <w:rsid w:val="00684012"/>
  </w:style>
  <w:style w:type="character" w:customStyle="1" w:styleId="WW8Num73z2">
    <w:name w:val="WW8Num73z2"/>
    <w:rsid w:val="00684012"/>
  </w:style>
  <w:style w:type="character" w:customStyle="1" w:styleId="WW8Num73z3">
    <w:name w:val="WW8Num73z3"/>
    <w:rsid w:val="00684012"/>
  </w:style>
  <w:style w:type="character" w:customStyle="1" w:styleId="WW8Num73z4">
    <w:name w:val="WW8Num73z4"/>
    <w:rsid w:val="00684012"/>
  </w:style>
  <w:style w:type="character" w:customStyle="1" w:styleId="WW8Num73z5">
    <w:name w:val="WW8Num73z5"/>
    <w:rsid w:val="00684012"/>
  </w:style>
  <w:style w:type="character" w:customStyle="1" w:styleId="WW8Num73z6">
    <w:name w:val="WW8Num73z6"/>
    <w:rsid w:val="00684012"/>
  </w:style>
  <w:style w:type="character" w:customStyle="1" w:styleId="WW8Num73z7">
    <w:name w:val="WW8Num73z7"/>
    <w:rsid w:val="00684012"/>
  </w:style>
  <w:style w:type="character" w:customStyle="1" w:styleId="WW8Num73z8">
    <w:name w:val="WW8Num73z8"/>
    <w:rsid w:val="00684012"/>
  </w:style>
  <w:style w:type="character" w:customStyle="1" w:styleId="WW8Num74z0">
    <w:name w:val="WW8Num74z0"/>
    <w:rsid w:val="00684012"/>
    <w:rPr>
      <w:rFonts w:ascii="Arial" w:eastAsia="Times New Roman" w:hAnsi="Arial" w:cs="Arial"/>
      <w:b w:val="0"/>
      <w:sz w:val="20"/>
      <w:szCs w:val="20"/>
    </w:rPr>
  </w:style>
  <w:style w:type="character" w:customStyle="1" w:styleId="WW8Num74z1">
    <w:name w:val="WW8Num74z1"/>
    <w:rsid w:val="00684012"/>
  </w:style>
  <w:style w:type="character" w:customStyle="1" w:styleId="WW8Num74z2">
    <w:name w:val="WW8Num74z2"/>
    <w:rsid w:val="00684012"/>
  </w:style>
  <w:style w:type="character" w:customStyle="1" w:styleId="WW8Num74z3">
    <w:name w:val="WW8Num74z3"/>
    <w:rsid w:val="00684012"/>
  </w:style>
  <w:style w:type="character" w:customStyle="1" w:styleId="WW8Num74z4">
    <w:name w:val="WW8Num74z4"/>
    <w:rsid w:val="00684012"/>
  </w:style>
  <w:style w:type="character" w:customStyle="1" w:styleId="WW8Num74z5">
    <w:name w:val="WW8Num74z5"/>
    <w:rsid w:val="00684012"/>
  </w:style>
  <w:style w:type="character" w:customStyle="1" w:styleId="WW8Num74z6">
    <w:name w:val="WW8Num74z6"/>
    <w:rsid w:val="00684012"/>
  </w:style>
  <w:style w:type="character" w:customStyle="1" w:styleId="WW8Num74z7">
    <w:name w:val="WW8Num74z7"/>
    <w:rsid w:val="00684012"/>
  </w:style>
  <w:style w:type="character" w:customStyle="1" w:styleId="WW8Num74z8">
    <w:name w:val="WW8Num74z8"/>
    <w:rsid w:val="00684012"/>
  </w:style>
  <w:style w:type="character" w:customStyle="1" w:styleId="WW8Num75z0">
    <w:name w:val="WW8Num75z0"/>
    <w:rsid w:val="00684012"/>
    <w:rPr>
      <w:rFonts w:hint="default"/>
    </w:rPr>
  </w:style>
  <w:style w:type="character" w:customStyle="1" w:styleId="WW8Num75z1">
    <w:name w:val="WW8Num75z1"/>
    <w:rsid w:val="00684012"/>
  </w:style>
  <w:style w:type="character" w:customStyle="1" w:styleId="WW8Num75z2">
    <w:name w:val="WW8Num75z2"/>
    <w:rsid w:val="00684012"/>
  </w:style>
  <w:style w:type="character" w:customStyle="1" w:styleId="WW8Num75z3">
    <w:name w:val="WW8Num75z3"/>
    <w:rsid w:val="00684012"/>
    <w:rPr>
      <w:rFonts w:ascii="Arial" w:hAnsi="Arial" w:cs="Arial"/>
      <w:sz w:val="20"/>
      <w:szCs w:val="20"/>
    </w:rPr>
  </w:style>
  <w:style w:type="character" w:customStyle="1" w:styleId="WW8Num75z4">
    <w:name w:val="WW8Num75z4"/>
    <w:rsid w:val="00684012"/>
  </w:style>
  <w:style w:type="character" w:customStyle="1" w:styleId="WW8Num75z5">
    <w:name w:val="WW8Num75z5"/>
    <w:rsid w:val="00684012"/>
  </w:style>
  <w:style w:type="character" w:customStyle="1" w:styleId="WW8Num75z6">
    <w:name w:val="WW8Num75z6"/>
    <w:rsid w:val="00684012"/>
  </w:style>
  <w:style w:type="character" w:customStyle="1" w:styleId="WW8Num75z7">
    <w:name w:val="WW8Num75z7"/>
    <w:rsid w:val="00684012"/>
  </w:style>
  <w:style w:type="character" w:customStyle="1" w:styleId="WW8Num75z8">
    <w:name w:val="WW8Num75z8"/>
    <w:rsid w:val="00684012"/>
  </w:style>
  <w:style w:type="character" w:customStyle="1" w:styleId="WW8Num76z0">
    <w:name w:val="WW8Num76z0"/>
    <w:rsid w:val="00684012"/>
    <w:rPr>
      <w:rFonts w:hint="default"/>
      <w:sz w:val="20"/>
      <w:szCs w:val="20"/>
    </w:rPr>
  </w:style>
  <w:style w:type="character" w:customStyle="1" w:styleId="WW8Num76z1">
    <w:name w:val="WW8Num76z1"/>
    <w:rsid w:val="00684012"/>
  </w:style>
  <w:style w:type="character" w:customStyle="1" w:styleId="WW8Num76z2">
    <w:name w:val="WW8Num76z2"/>
    <w:rsid w:val="00684012"/>
  </w:style>
  <w:style w:type="character" w:customStyle="1" w:styleId="WW8Num76z3">
    <w:name w:val="WW8Num76z3"/>
    <w:rsid w:val="00684012"/>
  </w:style>
  <w:style w:type="character" w:customStyle="1" w:styleId="WW8Num76z4">
    <w:name w:val="WW8Num76z4"/>
    <w:rsid w:val="00684012"/>
  </w:style>
  <w:style w:type="character" w:customStyle="1" w:styleId="WW8Num76z5">
    <w:name w:val="WW8Num76z5"/>
    <w:rsid w:val="00684012"/>
  </w:style>
  <w:style w:type="character" w:customStyle="1" w:styleId="WW8Num76z6">
    <w:name w:val="WW8Num76z6"/>
    <w:rsid w:val="00684012"/>
  </w:style>
  <w:style w:type="character" w:customStyle="1" w:styleId="WW8Num76z7">
    <w:name w:val="WW8Num76z7"/>
    <w:rsid w:val="00684012"/>
  </w:style>
  <w:style w:type="character" w:customStyle="1" w:styleId="WW8Num76z8">
    <w:name w:val="WW8Num76z8"/>
    <w:rsid w:val="00684012"/>
  </w:style>
  <w:style w:type="character" w:customStyle="1" w:styleId="WW8Num77z0">
    <w:name w:val="WW8Num77z0"/>
    <w:rsid w:val="00684012"/>
    <w:rPr>
      <w:rFonts w:hint="default"/>
    </w:rPr>
  </w:style>
  <w:style w:type="character" w:customStyle="1" w:styleId="WW8Num77z1">
    <w:name w:val="WW8Num77z1"/>
    <w:rsid w:val="00684012"/>
    <w:rPr>
      <w:rFonts w:hint="default"/>
      <w:sz w:val="22"/>
      <w:szCs w:val="22"/>
    </w:rPr>
  </w:style>
  <w:style w:type="character" w:customStyle="1" w:styleId="WW8Num78z0">
    <w:name w:val="WW8Num78z0"/>
    <w:rsid w:val="00684012"/>
    <w:rPr>
      <w:rFonts w:ascii="Arial" w:hAnsi="Arial" w:cs="Arial" w:hint="default"/>
      <w:b w:val="0"/>
      <w:i w:val="0"/>
      <w:color w:val="auto"/>
      <w:sz w:val="20"/>
      <w:szCs w:val="20"/>
      <w:lang w:val="pl-PL" w:eastAsia="pl-PL"/>
    </w:rPr>
  </w:style>
  <w:style w:type="character" w:customStyle="1" w:styleId="WW8Num78z1">
    <w:name w:val="WW8Num78z1"/>
    <w:rsid w:val="00684012"/>
  </w:style>
  <w:style w:type="character" w:customStyle="1" w:styleId="WW8Num78z2">
    <w:name w:val="WW8Num78z2"/>
    <w:rsid w:val="00684012"/>
  </w:style>
  <w:style w:type="character" w:customStyle="1" w:styleId="WW8Num78z3">
    <w:name w:val="WW8Num78z3"/>
    <w:rsid w:val="00684012"/>
  </w:style>
  <w:style w:type="character" w:customStyle="1" w:styleId="WW8Num78z4">
    <w:name w:val="WW8Num78z4"/>
    <w:rsid w:val="00684012"/>
  </w:style>
  <w:style w:type="character" w:customStyle="1" w:styleId="WW8Num78z5">
    <w:name w:val="WW8Num78z5"/>
    <w:rsid w:val="00684012"/>
  </w:style>
  <w:style w:type="character" w:customStyle="1" w:styleId="WW8Num78z6">
    <w:name w:val="WW8Num78z6"/>
    <w:rsid w:val="00684012"/>
  </w:style>
  <w:style w:type="character" w:customStyle="1" w:styleId="WW8Num78z7">
    <w:name w:val="WW8Num78z7"/>
    <w:rsid w:val="00684012"/>
  </w:style>
  <w:style w:type="character" w:customStyle="1" w:styleId="WW8Num78z8">
    <w:name w:val="WW8Num78z8"/>
    <w:rsid w:val="00684012"/>
  </w:style>
  <w:style w:type="character" w:customStyle="1" w:styleId="WW8Num79z0">
    <w:name w:val="WW8Num79z0"/>
    <w:rsid w:val="00684012"/>
  </w:style>
  <w:style w:type="character" w:customStyle="1" w:styleId="WW8Num79z1">
    <w:name w:val="WW8Num79z1"/>
    <w:rsid w:val="00684012"/>
  </w:style>
  <w:style w:type="character" w:customStyle="1" w:styleId="WW8Num79z2">
    <w:name w:val="WW8Num79z2"/>
    <w:rsid w:val="00684012"/>
  </w:style>
  <w:style w:type="character" w:customStyle="1" w:styleId="WW8Num79z3">
    <w:name w:val="WW8Num79z3"/>
    <w:rsid w:val="00684012"/>
  </w:style>
  <w:style w:type="character" w:customStyle="1" w:styleId="WW8Num79z4">
    <w:name w:val="WW8Num79z4"/>
    <w:rsid w:val="00684012"/>
  </w:style>
  <w:style w:type="character" w:customStyle="1" w:styleId="WW8Num79z5">
    <w:name w:val="WW8Num79z5"/>
    <w:rsid w:val="00684012"/>
  </w:style>
  <w:style w:type="character" w:customStyle="1" w:styleId="WW8Num79z6">
    <w:name w:val="WW8Num79z6"/>
    <w:rsid w:val="00684012"/>
  </w:style>
  <w:style w:type="character" w:customStyle="1" w:styleId="WW8Num79z7">
    <w:name w:val="WW8Num79z7"/>
    <w:rsid w:val="00684012"/>
  </w:style>
  <w:style w:type="character" w:customStyle="1" w:styleId="WW8Num79z8">
    <w:name w:val="WW8Num79z8"/>
    <w:rsid w:val="00684012"/>
  </w:style>
  <w:style w:type="character" w:customStyle="1" w:styleId="WW8Num80z0">
    <w:name w:val="WW8Num80z0"/>
    <w:rsid w:val="00684012"/>
    <w:rPr>
      <w:rFonts w:ascii="Times New Roman" w:eastAsia="Times New Roman" w:hAnsi="Times New Roman" w:cs="Times New Roman" w:hint="default"/>
    </w:rPr>
  </w:style>
  <w:style w:type="character" w:customStyle="1" w:styleId="WW8Num80z1">
    <w:name w:val="WW8Num80z1"/>
    <w:rsid w:val="00684012"/>
    <w:rPr>
      <w:rFonts w:ascii="Courier New" w:hAnsi="Courier New" w:cs="Courier New" w:hint="default"/>
    </w:rPr>
  </w:style>
  <w:style w:type="character" w:customStyle="1" w:styleId="WW8Num80z2">
    <w:name w:val="WW8Num80z2"/>
    <w:rsid w:val="00684012"/>
    <w:rPr>
      <w:rFonts w:ascii="Wingdings" w:hAnsi="Wingdings" w:cs="Wingdings" w:hint="default"/>
    </w:rPr>
  </w:style>
  <w:style w:type="character" w:customStyle="1" w:styleId="WW8Num80z3">
    <w:name w:val="WW8Num80z3"/>
    <w:rsid w:val="00684012"/>
    <w:rPr>
      <w:rFonts w:ascii="Symbol" w:hAnsi="Symbol" w:cs="Symbol" w:hint="default"/>
    </w:rPr>
  </w:style>
  <w:style w:type="character" w:customStyle="1" w:styleId="WW8Num81z0">
    <w:name w:val="WW8Num81z0"/>
    <w:rsid w:val="00684012"/>
    <w:rPr>
      <w:rFonts w:ascii="Arial" w:hAnsi="Arial" w:cs="Arial" w:hint="default"/>
      <w:sz w:val="20"/>
      <w:szCs w:val="20"/>
    </w:rPr>
  </w:style>
  <w:style w:type="character" w:customStyle="1" w:styleId="WW8Num81z1">
    <w:name w:val="WW8Num81z1"/>
    <w:rsid w:val="00684012"/>
  </w:style>
  <w:style w:type="character" w:customStyle="1" w:styleId="WW8Num81z2">
    <w:name w:val="WW8Num81z2"/>
    <w:rsid w:val="00684012"/>
  </w:style>
  <w:style w:type="character" w:customStyle="1" w:styleId="WW8Num81z3">
    <w:name w:val="WW8Num81z3"/>
    <w:rsid w:val="00684012"/>
  </w:style>
  <w:style w:type="character" w:customStyle="1" w:styleId="WW8Num81z4">
    <w:name w:val="WW8Num81z4"/>
    <w:rsid w:val="00684012"/>
  </w:style>
  <w:style w:type="character" w:customStyle="1" w:styleId="WW8Num81z5">
    <w:name w:val="WW8Num81z5"/>
    <w:rsid w:val="00684012"/>
  </w:style>
  <w:style w:type="character" w:customStyle="1" w:styleId="WW8Num81z6">
    <w:name w:val="WW8Num81z6"/>
    <w:rsid w:val="00684012"/>
  </w:style>
  <w:style w:type="character" w:customStyle="1" w:styleId="WW8Num81z7">
    <w:name w:val="WW8Num81z7"/>
    <w:rsid w:val="00684012"/>
  </w:style>
  <w:style w:type="character" w:customStyle="1" w:styleId="WW8Num81z8">
    <w:name w:val="WW8Num81z8"/>
    <w:rsid w:val="00684012"/>
  </w:style>
  <w:style w:type="character" w:customStyle="1" w:styleId="WW8Num82z0">
    <w:name w:val="WW8Num82z0"/>
    <w:rsid w:val="00684012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82z1">
    <w:name w:val="WW8Num82z1"/>
    <w:rsid w:val="00684012"/>
  </w:style>
  <w:style w:type="character" w:customStyle="1" w:styleId="WW8Num82z2">
    <w:name w:val="WW8Num82z2"/>
    <w:rsid w:val="00684012"/>
    <w:rPr>
      <w:rFonts w:ascii="Symbol" w:hAnsi="Symbol" w:cs="Symbol" w:hint="default"/>
      <w:b/>
      <w:i w:val="0"/>
      <w:sz w:val="24"/>
      <w:szCs w:val="24"/>
    </w:rPr>
  </w:style>
  <w:style w:type="character" w:customStyle="1" w:styleId="WW8Num82z3">
    <w:name w:val="WW8Num82z3"/>
    <w:rsid w:val="00684012"/>
  </w:style>
  <w:style w:type="character" w:customStyle="1" w:styleId="WW8Num82z4">
    <w:name w:val="WW8Num82z4"/>
    <w:rsid w:val="00684012"/>
  </w:style>
  <w:style w:type="character" w:customStyle="1" w:styleId="WW8Num82z5">
    <w:name w:val="WW8Num82z5"/>
    <w:rsid w:val="00684012"/>
  </w:style>
  <w:style w:type="character" w:customStyle="1" w:styleId="WW8Num82z6">
    <w:name w:val="WW8Num82z6"/>
    <w:rsid w:val="00684012"/>
  </w:style>
  <w:style w:type="character" w:customStyle="1" w:styleId="WW8Num82z7">
    <w:name w:val="WW8Num82z7"/>
    <w:rsid w:val="00684012"/>
  </w:style>
  <w:style w:type="character" w:customStyle="1" w:styleId="WW8Num82z8">
    <w:name w:val="WW8Num82z8"/>
    <w:rsid w:val="00684012"/>
  </w:style>
  <w:style w:type="character" w:customStyle="1" w:styleId="WW8Num83z0">
    <w:name w:val="WW8Num83z0"/>
    <w:rsid w:val="00684012"/>
    <w:rPr>
      <w:rFonts w:hint="default"/>
    </w:rPr>
  </w:style>
  <w:style w:type="character" w:customStyle="1" w:styleId="WW8Num83z1">
    <w:name w:val="WW8Num83z1"/>
    <w:rsid w:val="00684012"/>
    <w:rPr>
      <w:rFonts w:ascii="Arial" w:hAnsi="Arial" w:cs="Arial" w:hint="default"/>
      <w:b/>
      <w:sz w:val="20"/>
      <w:szCs w:val="20"/>
    </w:rPr>
  </w:style>
  <w:style w:type="character" w:customStyle="1" w:styleId="WW8Num83z2">
    <w:name w:val="WW8Num83z2"/>
    <w:rsid w:val="00684012"/>
    <w:rPr>
      <w:rFonts w:ascii="Arial" w:hAnsi="Arial" w:cs="Arial"/>
      <w:sz w:val="20"/>
      <w:szCs w:val="20"/>
    </w:rPr>
  </w:style>
  <w:style w:type="character" w:customStyle="1" w:styleId="WW8Num83z3">
    <w:name w:val="WW8Num83z3"/>
    <w:rsid w:val="00684012"/>
  </w:style>
  <w:style w:type="character" w:customStyle="1" w:styleId="WW8Num83z4">
    <w:name w:val="WW8Num83z4"/>
    <w:rsid w:val="00684012"/>
  </w:style>
  <w:style w:type="character" w:customStyle="1" w:styleId="WW8Num83z5">
    <w:name w:val="WW8Num83z5"/>
    <w:rsid w:val="00684012"/>
  </w:style>
  <w:style w:type="character" w:customStyle="1" w:styleId="WW8Num83z6">
    <w:name w:val="WW8Num83z6"/>
    <w:rsid w:val="00684012"/>
  </w:style>
  <w:style w:type="character" w:customStyle="1" w:styleId="WW8Num83z7">
    <w:name w:val="WW8Num83z7"/>
    <w:rsid w:val="00684012"/>
  </w:style>
  <w:style w:type="character" w:customStyle="1" w:styleId="WW8Num83z8">
    <w:name w:val="WW8Num83z8"/>
    <w:rsid w:val="00684012"/>
  </w:style>
  <w:style w:type="character" w:customStyle="1" w:styleId="WW8Num84z0">
    <w:name w:val="WW8Num84z0"/>
    <w:rsid w:val="00684012"/>
    <w:rPr>
      <w:rFonts w:ascii="Arial" w:hAnsi="Arial" w:cs="Arial"/>
      <w:sz w:val="20"/>
      <w:szCs w:val="20"/>
    </w:rPr>
  </w:style>
  <w:style w:type="character" w:customStyle="1" w:styleId="WW8Num84z1">
    <w:name w:val="WW8Num84z1"/>
    <w:rsid w:val="00684012"/>
  </w:style>
  <w:style w:type="character" w:customStyle="1" w:styleId="WW8Num84z2">
    <w:name w:val="WW8Num84z2"/>
    <w:rsid w:val="00684012"/>
  </w:style>
  <w:style w:type="character" w:customStyle="1" w:styleId="WW8Num84z3">
    <w:name w:val="WW8Num84z3"/>
    <w:rsid w:val="00684012"/>
  </w:style>
  <w:style w:type="character" w:customStyle="1" w:styleId="WW8Num84z4">
    <w:name w:val="WW8Num84z4"/>
    <w:rsid w:val="00684012"/>
  </w:style>
  <w:style w:type="character" w:customStyle="1" w:styleId="WW8Num84z5">
    <w:name w:val="WW8Num84z5"/>
    <w:rsid w:val="00684012"/>
  </w:style>
  <w:style w:type="character" w:customStyle="1" w:styleId="WW8Num84z6">
    <w:name w:val="WW8Num84z6"/>
    <w:rsid w:val="00684012"/>
  </w:style>
  <w:style w:type="character" w:customStyle="1" w:styleId="WW8Num84z7">
    <w:name w:val="WW8Num84z7"/>
    <w:rsid w:val="00684012"/>
  </w:style>
  <w:style w:type="character" w:customStyle="1" w:styleId="WW8Num84z8">
    <w:name w:val="WW8Num84z8"/>
    <w:rsid w:val="00684012"/>
  </w:style>
  <w:style w:type="character" w:customStyle="1" w:styleId="WW8Num85z0">
    <w:name w:val="WW8Num85z0"/>
    <w:rsid w:val="00684012"/>
    <w:rPr>
      <w:b/>
      <w:i w:val="0"/>
      <w:sz w:val="24"/>
    </w:rPr>
  </w:style>
  <w:style w:type="character" w:customStyle="1" w:styleId="WW8Num86z0">
    <w:name w:val="WW8Num86z0"/>
    <w:rsid w:val="00684012"/>
    <w:rPr>
      <w:rFonts w:ascii="Arial" w:hAnsi="Arial" w:cs="Arial" w:hint="default"/>
      <w:sz w:val="20"/>
      <w:szCs w:val="20"/>
    </w:rPr>
  </w:style>
  <w:style w:type="character" w:customStyle="1" w:styleId="WW8Num86z1">
    <w:name w:val="WW8Num86z1"/>
    <w:rsid w:val="00684012"/>
  </w:style>
  <w:style w:type="character" w:customStyle="1" w:styleId="WW8Num86z2">
    <w:name w:val="WW8Num86z2"/>
    <w:rsid w:val="00684012"/>
  </w:style>
  <w:style w:type="character" w:customStyle="1" w:styleId="WW8Num86z3">
    <w:name w:val="WW8Num86z3"/>
    <w:rsid w:val="00684012"/>
  </w:style>
  <w:style w:type="character" w:customStyle="1" w:styleId="WW8Num86z4">
    <w:name w:val="WW8Num86z4"/>
    <w:rsid w:val="00684012"/>
  </w:style>
  <w:style w:type="character" w:customStyle="1" w:styleId="WW8Num86z5">
    <w:name w:val="WW8Num86z5"/>
    <w:rsid w:val="00684012"/>
  </w:style>
  <w:style w:type="character" w:customStyle="1" w:styleId="WW8Num86z6">
    <w:name w:val="WW8Num86z6"/>
    <w:rsid w:val="00684012"/>
  </w:style>
  <w:style w:type="character" w:customStyle="1" w:styleId="WW8Num86z7">
    <w:name w:val="WW8Num86z7"/>
    <w:rsid w:val="00684012"/>
  </w:style>
  <w:style w:type="character" w:customStyle="1" w:styleId="WW8Num86z8">
    <w:name w:val="WW8Num86z8"/>
    <w:rsid w:val="00684012"/>
  </w:style>
  <w:style w:type="character" w:customStyle="1" w:styleId="WW8Num87z0">
    <w:name w:val="WW8Num87z0"/>
    <w:rsid w:val="00684012"/>
    <w:rPr>
      <w:rFonts w:ascii="Arial" w:hAnsi="Arial" w:cs="Arial" w:hint="default"/>
      <w:sz w:val="20"/>
      <w:szCs w:val="20"/>
      <w:lang w:val="pl-PL" w:eastAsia="pl-PL"/>
    </w:rPr>
  </w:style>
  <w:style w:type="character" w:customStyle="1" w:styleId="WW8Num87z1">
    <w:name w:val="WW8Num87z1"/>
    <w:rsid w:val="00684012"/>
  </w:style>
  <w:style w:type="character" w:customStyle="1" w:styleId="WW8Num87z2">
    <w:name w:val="WW8Num87z2"/>
    <w:rsid w:val="00684012"/>
  </w:style>
  <w:style w:type="character" w:customStyle="1" w:styleId="WW8Num87z3">
    <w:name w:val="WW8Num87z3"/>
    <w:rsid w:val="00684012"/>
  </w:style>
  <w:style w:type="character" w:customStyle="1" w:styleId="WW8Num87z4">
    <w:name w:val="WW8Num87z4"/>
    <w:rsid w:val="00684012"/>
  </w:style>
  <w:style w:type="character" w:customStyle="1" w:styleId="WW8Num87z5">
    <w:name w:val="WW8Num87z5"/>
    <w:rsid w:val="00684012"/>
  </w:style>
  <w:style w:type="character" w:customStyle="1" w:styleId="WW8Num87z6">
    <w:name w:val="WW8Num87z6"/>
    <w:rsid w:val="00684012"/>
  </w:style>
  <w:style w:type="character" w:customStyle="1" w:styleId="WW8Num87z7">
    <w:name w:val="WW8Num87z7"/>
    <w:rsid w:val="00684012"/>
  </w:style>
  <w:style w:type="character" w:customStyle="1" w:styleId="WW8Num87z8">
    <w:name w:val="WW8Num87z8"/>
    <w:rsid w:val="00684012"/>
  </w:style>
  <w:style w:type="character" w:customStyle="1" w:styleId="WW8Num88z0">
    <w:name w:val="WW8Num88z0"/>
    <w:rsid w:val="00684012"/>
    <w:rPr>
      <w:rFonts w:hint="default"/>
    </w:rPr>
  </w:style>
  <w:style w:type="character" w:customStyle="1" w:styleId="WW8Num89z0">
    <w:name w:val="WW8Num89z0"/>
    <w:rsid w:val="00684012"/>
    <w:rPr>
      <w:rFonts w:hint="default"/>
      <w:sz w:val="20"/>
      <w:szCs w:val="20"/>
    </w:rPr>
  </w:style>
  <w:style w:type="character" w:customStyle="1" w:styleId="WW8Num89z1">
    <w:name w:val="WW8Num89z1"/>
    <w:rsid w:val="00684012"/>
  </w:style>
  <w:style w:type="character" w:customStyle="1" w:styleId="WW8Num89z2">
    <w:name w:val="WW8Num89z2"/>
    <w:rsid w:val="00684012"/>
  </w:style>
  <w:style w:type="character" w:customStyle="1" w:styleId="WW8Num89z3">
    <w:name w:val="WW8Num89z3"/>
    <w:rsid w:val="00684012"/>
  </w:style>
  <w:style w:type="character" w:customStyle="1" w:styleId="WW8Num89z4">
    <w:name w:val="WW8Num89z4"/>
    <w:rsid w:val="00684012"/>
  </w:style>
  <w:style w:type="character" w:customStyle="1" w:styleId="WW8Num89z5">
    <w:name w:val="WW8Num89z5"/>
    <w:rsid w:val="00684012"/>
  </w:style>
  <w:style w:type="character" w:customStyle="1" w:styleId="WW8Num89z6">
    <w:name w:val="WW8Num89z6"/>
    <w:rsid w:val="00684012"/>
  </w:style>
  <w:style w:type="character" w:customStyle="1" w:styleId="WW8Num89z7">
    <w:name w:val="WW8Num89z7"/>
    <w:rsid w:val="00684012"/>
  </w:style>
  <w:style w:type="character" w:customStyle="1" w:styleId="WW8Num89z8">
    <w:name w:val="WW8Num89z8"/>
    <w:rsid w:val="00684012"/>
  </w:style>
  <w:style w:type="character" w:customStyle="1" w:styleId="WW8Num90z0">
    <w:name w:val="WW8Num90z0"/>
    <w:rsid w:val="00684012"/>
    <w:rPr>
      <w:rFonts w:ascii="Arial" w:hAnsi="Arial" w:cs="Arial" w:hint="default"/>
      <w:sz w:val="20"/>
      <w:szCs w:val="20"/>
    </w:rPr>
  </w:style>
  <w:style w:type="character" w:customStyle="1" w:styleId="WW8Num90z1">
    <w:name w:val="WW8Num90z1"/>
    <w:rsid w:val="00684012"/>
  </w:style>
  <w:style w:type="character" w:customStyle="1" w:styleId="WW8Num90z2">
    <w:name w:val="WW8Num90z2"/>
    <w:rsid w:val="00684012"/>
  </w:style>
  <w:style w:type="character" w:customStyle="1" w:styleId="WW8Num90z3">
    <w:name w:val="WW8Num90z3"/>
    <w:rsid w:val="00684012"/>
  </w:style>
  <w:style w:type="character" w:customStyle="1" w:styleId="WW8Num90z4">
    <w:name w:val="WW8Num90z4"/>
    <w:rsid w:val="00684012"/>
  </w:style>
  <w:style w:type="character" w:customStyle="1" w:styleId="WW8Num90z5">
    <w:name w:val="WW8Num90z5"/>
    <w:rsid w:val="00684012"/>
  </w:style>
  <w:style w:type="character" w:customStyle="1" w:styleId="WW8Num90z6">
    <w:name w:val="WW8Num90z6"/>
    <w:rsid w:val="00684012"/>
  </w:style>
  <w:style w:type="character" w:customStyle="1" w:styleId="WW8Num90z7">
    <w:name w:val="WW8Num90z7"/>
    <w:rsid w:val="00684012"/>
  </w:style>
  <w:style w:type="character" w:customStyle="1" w:styleId="WW8Num90z8">
    <w:name w:val="WW8Num90z8"/>
    <w:rsid w:val="00684012"/>
  </w:style>
  <w:style w:type="character" w:customStyle="1" w:styleId="WW8Num91z0">
    <w:name w:val="WW8Num91z0"/>
    <w:rsid w:val="00684012"/>
    <w:rPr>
      <w:rFonts w:ascii="Arial" w:hAnsi="Arial" w:cs="Arial" w:hint="default"/>
      <w:sz w:val="20"/>
      <w:szCs w:val="20"/>
      <w:lang w:val="pl-PL" w:eastAsia="pl-PL"/>
    </w:rPr>
  </w:style>
  <w:style w:type="character" w:customStyle="1" w:styleId="WW8Num91z1">
    <w:name w:val="WW8Num91z1"/>
    <w:rsid w:val="00684012"/>
  </w:style>
  <w:style w:type="character" w:customStyle="1" w:styleId="WW8Num91z2">
    <w:name w:val="WW8Num91z2"/>
    <w:rsid w:val="00684012"/>
  </w:style>
  <w:style w:type="character" w:customStyle="1" w:styleId="WW8Num91z3">
    <w:name w:val="WW8Num91z3"/>
    <w:rsid w:val="00684012"/>
  </w:style>
  <w:style w:type="character" w:customStyle="1" w:styleId="WW8Num91z4">
    <w:name w:val="WW8Num91z4"/>
    <w:rsid w:val="00684012"/>
  </w:style>
  <w:style w:type="character" w:customStyle="1" w:styleId="WW8Num91z5">
    <w:name w:val="WW8Num91z5"/>
    <w:rsid w:val="00684012"/>
  </w:style>
  <w:style w:type="character" w:customStyle="1" w:styleId="WW8Num91z6">
    <w:name w:val="WW8Num91z6"/>
    <w:rsid w:val="00684012"/>
  </w:style>
  <w:style w:type="character" w:customStyle="1" w:styleId="WW8Num91z7">
    <w:name w:val="WW8Num91z7"/>
    <w:rsid w:val="00684012"/>
  </w:style>
  <w:style w:type="character" w:customStyle="1" w:styleId="WW8Num91z8">
    <w:name w:val="WW8Num91z8"/>
    <w:rsid w:val="00684012"/>
  </w:style>
  <w:style w:type="character" w:customStyle="1" w:styleId="WW8Num92z0">
    <w:name w:val="WW8Num92z0"/>
    <w:rsid w:val="00684012"/>
    <w:rPr>
      <w:rFonts w:ascii="Arial" w:hAnsi="Arial" w:cs="Arial"/>
      <w:color w:val="auto"/>
      <w:sz w:val="20"/>
      <w:szCs w:val="20"/>
    </w:rPr>
  </w:style>
  <w:style w:type="character" w:customStyle="1" w:styleId="WW8Num92z1">
    <w:name w:val="WW8Num92z1"/>
    <w:rsid w:val="00684012"/>
  </w:style>
  <w:style w:type="character" w:customStyle="1" w:styleId="WW8Num92z2">
    <w:name w:val="WW8Num92z2"/>
    <w:rsid w:val="00684012"/>
  </w:style>
  <w:style w:type="character" w:customStyle="1" w:styleId="WW8Num92z3">
    <w:name w:val="WW8Num92z3"/>
    <w:rsid w:val="00684012"/>
  </w:style>
  <w:style w:type="character" w:customStyle="1" w:styleId="WW8Num92z4">
    <w:name w:val="WW8Num92z4"/>
    <w:rsid w:val="00684012"/>
  </w:style>
  <w:style w:type="character" w:customStyle="1" w:styleId="WW8Num92z5">
    <w:name w:val="WW8Num92z5"/>
    <w:rsid w:val="00684012"/>
  </w:style>
  <w:style w:type="character" w:customStyle="1" w:styleId="WW8Num92z6">
    <w:name w:val="WW8Num92z6"/>
    <w:rsid w:val="00684012"/>
  </w:style>
  <w:style w:type="character" w:customStyle="1" w:styleId="WW8Num92z7">
    <w:name w:val="WW8Num92z7"/>
    <w:rsid w:val="00684012"/>
  </w:style>
  <w:style w:type="character" w:customStyle="1" w:styleId="WW8Num92z8">
    <w:name w:val="WW8Num92z8"/>
    <w:rsid w:val="00684012"/>
  </w:style>
  <w:style w:type="character" w:customStyle="1" w:styleId="WW8Num93z0">
    <w:name w:val="WW8Num93z0"/>
    <w:rsid w:val="00684012"/>
    <w:rPr>
      <w:rFonts w:hint="default"/>
    </w:rPr>
  </w:style>
  <w:style w:type="character" w:customStyle="1" w:styleId="WW8Num93z1">
    <w:name w:val="WW8Num93z1"/>
    <w:rsid w:val="00684012"/>
  </w:style>
  <w:style w:type="character" w:customStyle="1" w:styleId="WW8Num93z2">
    <w:name w:val="WW8Num93z2"/>
    <w:rsid w:val="00684012"/>
  </w:style>
  <w:style w:type="character" w:customStyle="1" w:styleId="WW8Num93z3">
    <w:name w:val="WW8Num93z3"/>
    <w:rsid w:val="00684012"/>
    <w:rPr>
      <w:rFonts w:ascii="Arial" w:eastAsia="Times New Roman" w:hAnsi="Arial" w:cs="Arial"/>
      <w:sz w:val="20"/>
      <w:szCs w:val="20"/>
    </w:rPr>
  </w:style>
  <w:style w:type="character" w:customStyle="1" w:styleId="WW8Num93z4">
    <w:name w:val="WW8Num93z4"/>
    <w:rsid w:val="00684012"/>
  </w:style>
  <w:style w:type="character" w:customStyle="1" w:styleId="WW8Num93z5">
    <w:name w:val="WW8Num93z5"/>
    <w:rsid w:val="00684012"/>
  </w:style>
  <w:style w:type="character" w:customStyle="1" w:styleId="WW8Num93z6">
    <w:name w:val="WW8Num93z6"/>
    <w:rsid w:val="00684012"/>
  </w:style>
  <w:style w:type="character" w:customStyle="1" w:styleId="WW8Num93z7">
    <w:name w:val="WW8Num93z7"/>
    <w:rsid w:val="00684012"/>
  </w:style>
  <w:style w:type="character" w:customStyle="1" w:styleId="WW8Num93z8">
    <w:name w:val="WW8Num93z8"/>
    <w:rsid w:val="00684012"/>
  </w:style>
  <w:style w:type="character" w:customStyle="1" w:styleId="WW8Num94z0">
    <w:name w:val="WW8Num94z0"/>
    <w:rsid w:val="00684012"/>
    <w:rPr>
      <w:rFonts w:ascii="Arial" w:hAnsi="Arial" w:cs="Arial"/>
      <w:sz w:val="20"/>
      <w:szCs w:val="20"/>
    </w:rPr>
  </w:style>
  <w:style w:type="character" w:customStyle="1" w:styleId="WW8Num94z1">
    <w:name w:val="WW8Num94z1"/>
    <w:rsid w:val="00684012"/>
  </w:style>
  <w:style w:type="character" w:customStyle="1" w:styleId="WW8Num94z2">
    <w:name w:val="WW8Num94z2"/>
    <w:rsid w:val="00684012"/>
  </w:style>
  <w:style w:type="character" w:customStyle="1" w:styleId="WW8Num94z3">
    <w:name w:val="WW8Num94z3"/>
    <w:rsid w:val="00684012"/>
  </w:style>
  <w:style w:type="character" w:customStyle="1" w:styleId="WW8Num94z4">
    <w:name w:val="WW8Num94z4"/>
    <w:rsid w:val="00684012"/>
  </w:style>
  <w:style w:type="character" w:customStyle="1" w:styleId="WW8Num94z5">
    <w:name w:val="WW8Num94z5"/>
    <w:rsid w:val="00684012"/>
  </w:style>
  <w:style w:type="character" w:customStyle="1" w:styleId="WW8Num94z6">
    <w:name w:val="WW8Num94z6"/>
    <w:rsid w:val="00684012"/>
  </w:style>
  <w:style w:type="character" w:customStyle="1" w:styleId="WW8Num94z7">
    <w:name w:val="WW8Num94z7"/>
    <w:rsid w:val="00684012"/>
  </w:style>
  <w:style w:type="character" w:customStyle="1" w:styleId="WW8Num94z8">
    <w:name w:val="WW8Num94z8"/>
    <w:rsid w:val="00684012"/>
  </w:style>
  <w:style w:type="character" w:customStyle="1" w:styleId="WW8Num95z0">
    <w:name w:val="WW8Num95z0"/>
    <w:rsid w:val="00684012"/>
  </w:style>
  <w:style w:type="character" w:customStyle="1" w:styleId="WW8Num95z1">
    <w:name w:val="WW8Num95z1"/>
    <w:rsid w:val="00684012"/>
  </w:style>
  <w:style w:type="character" w:customStyle="1" w:styleId="WW8Num95z2">
    <w:name w:val="WW8Num95z2"/>
    <w:rsid w:val="00684012"/>
  </w:style>
  <w:style w:type="character" w:customStyle="1" w:styleId="WW8Num95z3">
    <w:name w:val="WW8Num95z3"/>
    <w:rsid w:val="00684012"/>
  </w:style>
  <w:style w:type="character" w:customStyle="1" w:styleId="WW8Num95z4">
    <w:name w:val="WW8Num95z4"/>
    <w:rsid w:val="00684012"/>
  </w:style>
  <w:style w:type="character" w:customStyle="1" w:styleId="WW8Num95z5">
    <w:name w:val="WW8Num95z5"/>
    <w:rsid w:val="00684012"/>
  </w:style>
  <w:style w:type="character" w:customStyle="1" w:styleId="WW8Num95z6">
    <w:name w:val="WW8Num95z6"/>
    <w:rsid w:val="00684012"/>
  </w:style>
  <w:style w:type="character" w:customStyle="1" w:styleId="WW8Num95z7">
    <w:name w:val="WW8Num95z7"/>
    <w:rsid w:val="00684012"/>
  </w:style>
  <w:style w:type="character" w:customStyle="1" w:styleId="WW8Num95z8">
    <w:name w:val="WW8Num95z8"/>
    <w:rsid w:val="00684012"/>
  </w:style>
  <w:style w:type="character" w:customStyle="1" w:styleId="WW8Num96z0">
    <w:name w:val="WW8Num96z0"/>
    <w:rsid w:val="00684012"/>
    <w:rPr>
      <w:rFonts w:ascii="Arial" w:hAnsi="Arial" w:cs="Arial" w:hint="default"/>
      <w:strike w:val="0"/>
      <w:dstrike w:val="0"/>
      <w:color w:val="auto"/>
      <w:sz w:val="20"/>
      <w:szCs w:val="20"/>
    </w:rPr>
  </w:style>
  <w:style w:type="character" w:customStyle="1" w:styleId="WW8Num96z1">
    <w:name w:val="WW8Num96z1"/>
    <w:rsid w:val="00684012"/>
  </w:style>
  <w:style w:type="character" w:customStyle="1" w:styleId="WW8Num96z2">
    <w:name w:val="WW8Num96z2"/>
    <w:rsid w:val="00684012"/>
  </w:style>
  <w:style w:type="character" w:customStyle="1" w:styleId="WW8Num96z3">
    <w:name w:val="WW8Num96z3"/>
    <w:rsid w:val="00684012"/>
  </w:style>
  <w:style w:type="character" w:customStyle="1" w:styleId="WW8Num96z4">
    <w:name w:val="WW8Num96z4"/>
    <w:rsid w:val="00684012"/>
  </w:style>
  <w:style w:type="character" w:customStyle="1" w:styleId="WW8Num96z5">
    <w:name w:val="WW8Num96z5"/>
    <w:rsid w:val="00684012"/>
  </w:style>
  <w:style w:type="character" w:customStyle="1" w:styleId="WW8Num96z6">
    <w:name w:val="WW8Num96z6"/>
    <w:rsid w:val="00684012"/>
  </w:style>
  <w:style w:type="character" w:customStyle="1" w:styleId="WW8Num96z7">
    <w:name w:val="WW8Num96z7"/>
    <w:rsid w:val="00684012"/>
  </w:style>
  <w:style w:type="character" w:customStyle="1" w:styleId="WW8Num96z8">
    <w:name w:val="WW8Num96z8"/>
    <w:rsid w:val="00684012"/>
  </w:style>
  <w:style w:type="character" w:customStyle="1" w:styleId="WW8Num97z0">
    <w:name w:val="WW8Num97z0"/>
    <w:rsid w:val="00684012"/>
    <w:rPr>
      <w:color w:val="auto"/>
    </w:rPr>
  </w:style>
  <w:style w:type="character" w:customStyle="1" w:styleId="WW8Num97z1">
    <w:name w:val="WW8Num97z1"/>
    <w:rsid w:val="00684012"/>
  </w:style>
  <w:style w:type="character" w:customStyle="1" w:styleId="WW8Num97z2">
    <w:name w:val="WW8Num97z2"/>
    <w:rsid w:val="00684012"/>
    <w:rPr>
      <w:rFonts w:ascii="Arial" w:hAnsi="Arial" w:cs="Arial"/>
      <w:sz w:val="20"/>
      <w:szCs w:val="20"/>
    </w:rPr>
  </w:style>
  <w:style w:type="character" w:customStyle="1" w:styleId="WW8Num97z3">
    <w:name w:val="WW8Num97z3"/>
    <w:rsid w:val="00684012"/>
  </w:style>
  <w:style w:type="character" w:customStyle="1" w:styleId="WW8Num97z4">
    <w:name w:val="WW8Num97z4"/>
    <w:rsid w:val="00684012"/>
  </w:style>
  <w:style w:type="character" w:customStyle="1" w:styleId="WW8Num97z5">
    <w:name w:val="WW8Num97z5"/>
    <w:rsid w:val="00684012"/>
  </w:style>
  <w:style w:type="character" w:customStyle="1" w:styleId="WW8Num97z6">
    <w:name w:val="WW8Num97z6"/>
    <w:rsid w:val="00684012"/>
  </w:style>
  <w:style w:type="character" w:customStyle="1" w:styleId="WW8Num97z7">
    <w:name w:val="WW8Num97z7"/>
    <w:rsid w:val="00684012"/>
  </w:style>
  <w:style w:type="character" w:customStyle="1" w:styleId="WW8Num97z8">
    <w:name w:val="WW8Num97z8"/>
    <w:rsid w:val="00684012"/>
  </w:style>
  <w:style w:type="character" w:customStyle="1" w:styleId="WW8Num98z0">
    <w:name w:val="WW8Num98z0"/>
    <w:rsid w:val="00684012"/>
    <w:rPr>
      <w:rFonts w:ascii="Arial" w:eastAsia="Times New Roman" w:hAnsi="Arial" w:cs="Arial" w:hint="default"/>
      <w:b w:val="0"/>
      <w:i w:val="0"/>
      <w:strike w:val="0"/>
      <w:dstrike w:val="0"/>
      <w:sz w:val="20"/>
      <w:szCs w:val="20"/>
      <w:lang w:val="pl-PL"/>
    </w:rPr>
  </w:style>
  <w:style w:type="character" w:customStyle="1" w:styleId="WW8Num98z1">
    <w:name w:val="WW8Num98z1"/>
    <w:rsid w:val="00684012"/>
  </w:style>
  <w:style w:type="character" w:customStyle="1" w:styleId="WW8Num98z2">
    <w:name w:val="WW8Num98z2"/>
    <w:rsid w:val="00684012"/>
  </w:style>
  <w:style w:type="character" w:customStyle="1" w:styleId="WW8Num98z3">
    <w:name w:val="WW8Num98z3"/>
    <w:rsid w:val="00684012"/>
  </w:style>
  <w:style w:type="character" w:customStyle="1" w:styleId="WW8Num98z4">
    <w:name w:val="WW8Num98z4"/>
    <w:rsid w:val="00684012"/>
  </w:style>
  <w:style w:type="character" w:customStyle="1" w:styleId="WW8Num98z5">
    <w:name w:val="WW8Num98z5"/>
    <w:rsid w:val="00684012"/>
  </w:style>
  <w:style w:type="character" w:customStyle="1" w:styleId="WW8Num98z6">
    <w:name w:val="WW8Num98z6"/>
    <w:rsid w:val="00684012"/>
  </w:style>
  <w:style w:type="character" w:customStyle="1" w:styleId="WW8Num98z7">
    <w:name w:val="WW8Num98z7"/>
    <w:rsid w:val="00684012"/>
  </w:style>
  <w:style w:type="character" w:customStyle="1" w:styleId="WW8Num98z8">
    <w:name w:val="WW8Num98z8"/>
    <w:rsid w:val="00684012"/>
  </w:style>
  <w:style w:type="character" w:customStyle="1" w:styleId="WW8Num99z0">
    <w:name w:val="WW8Num99z0"/>
    <w:rsid w:val="00684012"/>
    <w:rPr>
      <w:rFonts w:hint="default"/>
    </w:rPr>
  </w:style>
  <w:style w:type="character" w:customStyle="1" w:styleId="WW8Num99z1">
    <w:name w:val="WW8Num99z1"/>
    <w:rsid w:val="00684012"/>
  </w:style>
  <w:style w:type="character" w:customStyle="1" w:styleId="WW8Num99z2">
    <w:name w:val="WW8Num99z2"/>
    <w:rsid w:val="00684012"/>
  </w:style>
  <w:style w:type="character" w:customStyle="1" w:styleId="WW8Num99z3">
    <w:name w:val="WW8Num99z3"/>
    <w:rsid w:val="00684012"/>
    <w:rPr>
      <w:rFonts w:ascii="Arial" w:hAnsi="Arial" w:cs="Arial"/>
      <w:b w:val="0"/>
      <w:sz w:val="20"/>
      <w:szCs w:val="20"/>
      <w:lang w:val="pl-PL" w:eastAsia="pl-PL"/>
    </w:rPr>
  </w:style>
  <w:style w:type="character" w:customStyle="1" w:styleId="WW8Num99z4">
    <w:name w:val="WW8Num99z4"/>
    <w:rsid w:val="00684012"/>
  </w:style>
  <w:style w:type="character" w:customStyle="1" w:styleId="WW8Num99z5">
    <w:name w:val="WW8Num99z5"/>
    <w:rsid w:val="00684012"/>
  </w:style>
  <w:style w:type="character" w:customStyle="1" w:styleId="WW8Num99z6">
    <w:name w:val="WW8Num99z6"/>
    <w:rsid w:val="00684012"/>
  </w:style>
  <w:style w:type="character" w:customStyle="1" w:styleId="WW8Num99z7">
    <w:name w:val="WW8Num99z7"/>
    <w:rsid w:val="00684012"/>
  </w:style>
  <w:style w:type="character" w:customStyle="1" w:styleId="WW8Num99z8">
    <w:name w:val="WW8Num99z8"/>
    <w:rsid w:val="00684012"/>
  </w:style>
  <w:style w:type="character" w:customStyle="1" w:styleId="WW8Num100z0">
    <w:name w:val="WW8Num100z0"/>
    <w:rsid w:val="00684012"/>
    <w:rPr>
      <w:rFonts w:ascii="Symbol" w:hAnsi="Symbol" w:cs="Symbol" w:hint="default"/>
    </w:rPr>
  </w:style>
  <w:style w:type="character" w:customStyle="1" w:styleId="WW8Num100z1">
    <w:name w:val="WW8Num100z1"/>
    <w:rsid w:val="00684012"/>
    <w:rPr>
      <w:rFonts w:ascii="Courier New" w:hAnsi="Courier New" w:cs="Courier New" w:hint="default"/>
    </w:rPr>
  </w:style>
  <w:style w:type="character" w:customStyle="1" w:styleId="WW8Num100z2">
    <w:name w:val="WW8Num100z2"/>
    <w:rsid w:val="00684012"/>
    <w:rPr>
      <w:rFonts w:ascii="Wingdings" w:hAnsi="Wingdings" w:cs="Wingdings" w:hint="default"/>
    </w:rPr>
  </w:style>
  <w:style w:type="character" w:customStyle="1" w:styleId="WW8Num101z0">
    <w:name w:val="WW8Num101z0"/>
    <w:rsid w:val="00684012"/>
    <w:rPr>
      <w:rFonts w:ascii="Arial" w:hAnsi="Arial" w:cs="Arial" w:hint="default"/>
      <w:b/>
      <w:sz w:val="20"/>
      <w:szCs w:val="20"/>
    </w:rPr>
  </w:style>
  <w:style w:type="character" w:customStyle="1" w:styleId="WW8Num101z1">
    <w:name w:val="WW8Num101z1"/>
    <w:rsid w:val="00684012"/>
  </w:style>
  <w:style w:type="character" w:customStyle="1" w:styleId="WW8Num101z2">
    <w:name w:val="WW8Num101z2"/>
    <w:rsid w:val="00684012"/>
  </w:style>
  <w:style w:type="character" w:customStyle="1" w:styleId="WW8Num101z3">
    <w:name w:val="WW8Num101z3"/>
    <w:rsid w:val="00684012"/>
  </w:style>
  <w:style w:type="character" w:customStyle="1" w:styleId="WW8Num101z4">
    <w:name w:val="WW8Num101z4"/>
    <w:rsid w:val="00684012"/>
  </w:style>
  <w:style w:type="character" w:customStyle="1" w:styleId="WW8Num101z5">
    <w:name w:val="WW8Num101z5"/>
    <w:rsid w:val="00684012"/>
  </w:style>
  <w:style w:type="character" w:customStyle="1" w:styleId="WW8Num101z6">
    <w:name w:val="WW8Num101z6"/>
    <w:rsid w:val="00684012"/>
  </w:style>
  <w:style w:type="character" w:customStyle="1" w:styleId="WW8Num101z7">
    <w:name w:val="WW8Num101z7"/>
    <w:rsid w:val="00684012"/>
  </w:style>
  <w:style w:type="character" w:customStyle="1" w:styleId="WW8Num101z8">
    <w:name w:val="WW8Num101z8"/>
    <w:rsid w:val="00684012"/>
  </w:style>
  <w:style w:type="character" w:customStyle="1" w:styleId="WW8NumSt6z0">
    <w:name w:val="WW8NumSt6z0"/>
    <w:rsid w:val="00684012"/>
    <w:rPr>
      <w:rFonts w:ascii="Symbol" w:hAnsi="Symbol" w:cs="Symbol" w:hint="default"/>
    </w:rPr>
  </w:style>
  <w:style w:type="character" w:customStyle="1" w:styleId="WW8NumSt6z1">
    <w:name w:val="WW8NumSt6z1"/>
    <w:rsid w:val="00684012"/>
    <w:rPr>
      <w:rFonts w:ascii="Courier New" w:hAnsi="Courier New" w:cs="Courier New" w:hint="default"/>
    </w:rPr>
  </w:style>
  <w:style w:type="character" w:customStyle="1" w:styleId="WW8NumSt6z2">
    <w:name w:val="WW8NumSt6z2"/>
    <w:rsid w:val="00684012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684012"/>
  </w:style>
  <w:style w:type="character" w:customStyle="1" w:styleId="Znakiprzypiswdolnych">
    <w:name w:val="Znaki przypisów dolnych"/>
    <w:qFormat/>
    <w:rsid w:val="00684012"/>
    <w:rPr>
      <w:vertAlign w:val="superscript"/>
    </w:rPr>
  </w:style>
  <w:style w:type="character" w:styleId="Numerstrony">
    <w:name w:val="page number"/>
    <w:basedOn w:val="Domylnaczcionkaakapitu1"/>
    <w:rsid w:val="00684012"/>
  </w:style>
  <w:style w:type="character" w:customStyle="1" w:styleId="Odwoaniedokomentarza1">
    <w:name w:val="Odwołanie do komentarza1"/>
    <w:rsid w:val="00684012"/>
    <w:rPr>
      <w:sz w:val="16"/>
      <w:szCs w:val="16"/>
    </w:rPr>
  </w:style>
  <w:style w:type="character" w:styleId="Pogrubienie">
    <w:name w:val="Strong"/>
    <w:qFormat/>
    <w:rsid w:val="00684012"/>
    <w:rPr>
      <w:b/>
    </w:rPr>
  </w:style>
  <w:style w:type="character" w:customStyle="1" w:styleId="Znakiprzypiswkocowych">
    <w:name w:val="Znaki przypisów końcowych"/>
    <w:rsid w:val="00684012"/>
    <w:rPr>
      <w:vertAlign w:val="superscript"/>
    </w:rPr>
  </w:style>
  <w:style w:type="character" w:customStyle="1" w:styleId="NormalnyZnak">
    <w:name w:val="Normalny Znak"/>
    <w:rsid w:val="00684012"/>
    <w:rPr>
      <w:rFonts w:ascii="Arial" w:hAnsi="Arial" w:cs="Arial"/>
      <w:shd w:val="clear" w:color="auto" w:fill="auto"/>
      <w:lang w:val="pl-PL" w:bidi="ar-SA"/>
    </w:rPr>
  </w:style>
  <w:style w:type="character" w:customStyle="1" w:styleId="NoIndentZnak">
    <w:name w:val="No Indent Znak"/>
    <w:rsid w:val="00684012"/>
    <w:rPr>
      <w:rFonts w:ascii="Arial" w:hAnsi="Arial" w:cs="Arial"/>
      <w:color w:val="000000"/>
      <w:sz w:val="22"/>
      <w:lang w:val="en-US" w:bidi="ar-SA"/>
    </w:rPr>
  </w:style>
  <w:style w:type="character" w:customStyle="1" w:styleId="FontStyle38">
    <w:name w:val="Font Style38"/>
    <w:rsid w:val="00684012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rsid w:val="00684012"/>
    <w:rPr>
      <w:sz w:val="24"/>
      <w:szCs w:val="24"/>
      <w:lang w:val="pl-PL" w:bidi="ar-SA"/>
    </w:rPr>
  </w:style>
  <w:style w:type="character" w:customStyle="1" w:styleId="StandardZnakZnak">
    <w:name w:val="Standard Znak Znak"/>
    <w:rsid w:val="00684012"/>
    <w:rPr>
      <w:rFonts w:eastAsia="Calibri"/>
      <w:sz w:val="22"/>
      <w:szCs w:val="22"/>
      <w:lang w:bidi="ar-SA"/>
    </w:rPr>
  </w:style>
  <w:style w:type="character" w:customStyle="1" w:styleId="TytuZnak">
    <w:name w:val="Tytuł Znak"/>
    <w:rsid w:val="00684012"/>
    <w:rPr>
      <w:rFonts w:ascii="Arial" w:hAnsi="Arial" w:cs="Arial"/>
      <w:b/>
      <w:sz w:val="36"/>
      <w:lang w:val="en-GB"/>
    </w:rPr>
  </w:style>
  <w:style w:type="character" w:customStyle="1" w:styleId="FontStyle113">
    <w:name w:val="Font Style113"/>
    <w:rsid w:val="00684012"/>
    <w:rPr>
      <w:rFonts w:ascii="Arial" w:hAnsi="Arial" w:cs="Arial"/>
      <w:b/>
      <w:bCs/>
      <w:sz w:val="22"/>
      <w:szCs w:val="22"/>
    </w:rPr>
  </w:style>
  <w:style w:type="character" w:customStyle="1" w:styleId="FontStyle112">
    <w:name w:val="Font Style112"/>
    <w:rsid w:val="00684012"/>
    <w:rPr>
      <w:rFonts w:ascii="Arial" w:hAnsi="Arial" w:cs="Arial"/>
      <w:sz w:val="22"/>
      <w:szCs w:val="22"/>
    </w:rPr>
  </w:style>
  <w:style w:type="character" w:customStyle="1" w:styleId="apple-style-span">
    <w:name w:val="apple-style-span"/>
    <w:basedOn w:val="Domylnaczcionkaakapitu1"/>
    <w:rsid w:val="00684012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uiPriority w:val="34"/>
    <w:qFormat/>
    <w:rsid w:val="00684012"/>
    <w:rPr>
      <w:sz w:val="24"/>
      <w:szCs w:val="24"/>
    </w:rPr>
  </w:style>
  <w:style w:type="character" w:customStyle="1" w:styleId="txt-new">
    <w:name w:val="txt-new"/>
    <w:rsid w:val="00684012"/>
  </w:style>
  <w:style w:type="character" w:customStyle="1" w:styleId="StopkaZnak">
    <w:name w:val="Stopka Znak"/>
    <w:rsid w:val="00684012"/>
    <w:rPr>
      <w:sz w:val="24"/>
      <w:szCs w:val="24"/>
    </w:rPr>
  </w:style>
  <w:style w:type="character" w:customStyle="1" w:styleId="TekstprzypisudolnegoZnak">
    <w:name w:val="Tekst przypisu dolnego Znak"/>
    <w:uiPriority w:val="99"/>
    <w:rsid w:val="00684012"/>
  </w:style>
  <w:style w:type="character" w:customStyle="1" w:styleId="ng-bindingng-scope">
    <w:name w:val="ng-binding ng-scope"/>
    <w:basedOn w:val="Domylnaczcionkaakapitu1"/>
    <w:rsid w:val="00684012"/>
  </w:style>
  <w:style w:type="character" w:styleId="Odwoanieprzypisudolnego">
    <w:name w:val="footnote reference"/>
    <w:rsid w:val="00684012"/>
    <w:rPr>
      <w:vertAlign w:val="superscript"/>
    </w:rPr>
  </w:style>
  <w:style w:type="character" w:styleId="Odwoanieprzypisukocowego">
    <w:name w:val="endnote reference"/>
    <w:rsid w:val="00684012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84012"/>
    <w:pPr>
      <w:ind w:left="709" w:hanging="709"/>
      <w:jc w:val="center"/>
    </w:pPr>
    <w:rPr>
      <w:rFonts w:ascii="Arial" w:hAnsi="Arial" w:cs="Arial"/>
      <w:b/>
      <w:sz w:val="36"/>
      <w:szCs w:val="20"/>
      <w:lang w:val="en-GB"/>
    </w:rPr>
  </w:style>
  <w:style w:type="paragraph" w:styleId="Lista">
    <w:name w:val="List"/>
    <w:basedOn w:val="Normalny"/>
    <w:rsid w:val="00684012"/>
    <w:pPr>
      <w:ind w:left="283" w:hanging="283"/>
      <w:contextualSpacing/>
    </w:pPr>
  </w:style>
  <w:style w:type="paragraph" w:styleId="Legenda">
    <w:name w:val="caption"/>
    <w:basedOn w:val="Normalny"/>
    <w:qFormat/>
    <w:rsid w:val="006840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68401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68401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rsid w:val="0068401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basedOn w:val="Domylnaczcionkaakapitu"/>
    <w:link w:val="Stopka"/>
    <w:rsid w:val="0068401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pistreci1">
    <w:name w:val="toc 1"/>
    <w:basedOn w:val="Normalny"/>
    <w:next w:val="Normalny"/>
    <w:rsid w:val="00684012"/>
    <w:pPr>
      <w:tabs>
        <w:tab w:val="left" w:pos="480"/>
        <w:tab w:val="right" w:leader="dot" w:pos="9062"/>
      </w:tabs>
      <w:ind w:left="540" w:hanging="540"/>
    </w:pPr>
    <w:rPr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684012"/>
    <w:p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4012"/>
    <w:rPr>
      <w:rFonts w:ascii="Arial" w:eastAsia="Times New Roman" w:hAnsi="Arial" w:cs="Arial"/>
      <w:sz w:val="18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68401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84012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84012"/>
    <w:pPr>
      <w:overflowPunct w:val="0"/>
      <w:autoSpaceDE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qFormat/>
    <w:rsid w:val="00684012"/>
    <w:pPr>
      <w:spacing w:before="100" w:after="100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rsid w:val="00684012"/>
    <w:pPr>
      <w:spacing w:before="120" w:after="60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Tekstpodstawowy22">
    <w:name w:val="Tekst podstawowy 22"/>
    <w:basedOn w:val="Normalny"/>
    <w:rsid w:val="00684012"/>
    <w:pPr>
      <w:jc w:val="both"/>
    </w:pPr>
    <w:rPr>
      <w:rFonts w:ascii="Arial" w:hAnsi="Arial" w:cs="Arial"/>
    </w:rPr>
  </w:style>
  <w:style w:type="paragraph" w:customStyle="1" w:styleId="Tekstpodstawowy32">
    <w:name w:val="Tekst podstawowy 32"/>
    <w:basedOn w:val="Normalny"/>
    <w:rsid w:val="00684012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sid w:val="00684012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68401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6840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84012"/>
    <w:pPr>
      <w:tabs>
        <w:tab w:val="left" w:pos="360"/>
      </w:tabs>
      <w:ind w:left="360"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684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401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6840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ny"/>
    <w:rsid w:val="00684012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40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40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68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401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1"/>
    <w:rsid w:val="0068401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68401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684012"/>
    <w:pPr>
      <w:ind w:left="708"/>
    </w:pPr>
    <w:rPr>
      <w:rFonts w:ascii="Arial" w:hAnsi="Arial" w:cs="Arial"/>
      <w:sz w:val="20"/>
      <w:szCs w:val="20"/>
      <w:lang w:val="en-GB"/>
    </w:rPr>
  </w:style>
  <w:style w:type="paragraph" w:customStyle="1" w:styleId="tabulka">
    <w:name w:val="tabulka"/>
    <w:basedOn w:val="Normalny"/>
    <w:rsid w:val="00684012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684012"/>
    <w:pPr>
      <w:spacing w:before="120" w:after="120"/>
      <w:jc w:val="both"/>
    </w:pPr>
    <w:rPr>
      <w:rFonts w:ascii="Optima" w:hAnsi="Optima" w:cs="Optima"/>
      <w:sz w:val="22"/>
      <w:szCs w:val="20"/>
      <w:lang w:val="en-GB"/>
    </w:rPr>
  </w:style>
  <w:style w:type="paragraph" w:customStyle="1" w:styleId="pntext">
    <w:name w:val="pntext"/>
    <w:basedOn w:val="Normalny"/>
    <w:rsid w:val="00684012"/>
    <w:pPr>
      <w:spacing w:before="100" w:after="100"/>
    </w:pPr>
  </w:style>
  <w:style w:type="paragraph" w:customStyle="1" w:styleId="Plandokumentu1">
    <w:name w:val="Plan dokumentu1"/>
    <w:basedOn w:val="Normalny"/>
    <w:rsid w:val="0068401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apunktowana1">
    <w:name w:val="Lista punktowana1"/>
    <w:basedOn w:val="Normalny"/>
    <w:rsid w:val="00684012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6840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40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inText">
    <w:name w:val="MainText"/>
    <w:basedOn w:val="Normalny"/>
    <w:rsid w:val="00684012"/>
    <w:pPr>
      <w:widowControl w:val="0"/>
      <w:jc w:val="both"/>
    </w:pPr>
    <w:rPr>
      <w:rFonts w:ascii="Arial" w:hAnsi="Arial" w:cs="Arial"/>
      <w:sz w:val="23"/>
      <w:szCs w:val="20"/>
      <w:lang w:val="en-GB"/>
    </w:rPr>
  </w:style>
  <w:style w:type="paragraph" w:customStyle="1" w:styleId="text">
    <w:name w:val="text"/>
    <w:rsid w:val="00684012"/>
    <w:pPr>
      <w:widowControl w:val="0"/>
      <w:suppressAutoHyphens/>
      <w:spacing w:before="240" w:after="0" w:line="240" w:lineRule="exact"/>
      <w:jc w:val="both"/>
    </w:pPr>
    <w:rPr>
      <w:rFonts w:ascii="Arial" w:eastAsia="Times New Roman" w:hAnsi="Arial" w:cs="Arial"/>
      <w:sz w:val="24"/>
      <w:szCs w:val="20"/>
      <w:lang w:val="cs-CZ" w:eastAsia="zh-CN"/>
    </w:rPr>
  </w:style>
  <w:style w:type="paragraph" w:customStyle="1" w:styleId="text-3mezera">
    <w:name w:val="text - 3 mezera"/>
    <w:basedOn w:val="Normalny"/>
    <w:rsid w:val="00684012"/>
    <w:pPr>
      <w:widowControl w:val="0"/>
      <w:spacing w:before="60" w:line="240" w:lineRule="exact"/>
      <w:jc w:val="both"/>
    </w:pPr>
    <w:rPr>
      <w:rFonts w:ascii="Arial" w:hAnsi="Arial" w:cs="Arial"/>
      <w:szCs w:val="20"/>
      <w:lang w:val="cs-CZ"/>
    </w:rPr>
  </w:style>
  <w:style w:type="paragraph" w:customStyle="1" w:styleId="Numeracja">
    <w:name w:val="Numeracja"/>
    <w:basedOn w:val="Normalny"/>
    <w:rsid w:val="00684012"/>
    <w:pPr>
      <w:numPr>
        <w:numId w:val="34"/>
      </w:numPr>
      <w:spacing w:after="120"/>
      <w:jc w:val="both"/>
    </w:pPr>
    <w:rPr>
      <w:rFonts w:ascii="Arial" w:hAnsi="Arial" w:cs="Arial"/>
      <w:sz w:val="22"/>
    </w:rPr>
  </w:style>
  <w:style w:type="paragraph" w:customStyle="1" w:styleId="Tabela">
    <w:name w:val="Tabela"/>
    <w:basedOn w:val="Normalny"/>
    <w:rsid w:val="00684012"/>
    <w:pPr>
      <w:widowControl w:val="0"/>
      <w:spacing w:before="20" w:after="20" w:line="264" w:lineRule="auto"/>
      <w:ind w:left="3"/>
      <w:jc w:val="both"/>
    </w:pPr>
    <w:rPr>
      <w:rFonts w:ascii="Arial" w:hAnsi="Arial" w:cs="Arial"/>
      <w:iCs/>
      <w:sz w:val="22"/>
      <w:szCs w:val="20"/>
    </w:rPr>
  </w:style>
  <w:style w:type="paragraph" w:customStyle="1" w:styleId="OmniPage1">
    <w:name w:val="OmniPage #1"/>
    <w:basedOn w:val="Normalny"/>
    <w:rsid w:val="00684012"/>
    <w:pPr>
      <w:tabs>
        <w:tab w:val="left" w:pos="1411"/>
      </w:tabs>
      <w:overflowPunct w:val="0"/>
      <w:autoSpaceDE w:val="0"/>
      <w:spacing w:line="220" w:lineRule="exact"/>
      <w:textAlignment w:val="baseline"/>
    </w:pPr>
    <w:rPr>
      <w:rFonts w:ascii="Arial" w:hAnsi="Arial" w:cs="Arial"/>
      <w:sz w:val="20"/>
      <w:szCs w:val="20"/>
      <w:lang w:eastAsia="pl-PL"/>
    </w:rPr>
  </w:style>
  <w:style w:type="paragraph" w:customStyle="1" w:styleId="E1">
    <w:name w:val="E1"/>
    <w:basedOn w:val="Normalny"/>
    <w:rsid w:val="00684012"/>
    <w:pPr>
      <w:overflowPunct w:val="0"/>
      <w:autoSpaceDE w:val="0"/>
      <w:spacing w:after="160" w:line="320" w:lineRule="atLeast"/>
      <w:ind w:left="851"/>
      <w:jc w:val="both"/>
      <w:textAlignment w:val="baseline"/>
    </w:pPr>
    <w:rPr>
      <w:rFonts w:ascii="Arial" w:hAnsi="Arial" w:cs="Arial"/>
      <w:sz w:val="22"/>
      <w:szCs w:val="22"/>
      <w:lang w:val="de-DE"/>
    </w:rPr>
  </w:style>
  <w:style w:type="paragraph" w:customStyle="1" w:styleId="P1">
    <w:name w:val="P1"/>
    <w:basedOn w:val="Normalny"/>
    <w:rsid w:val="00684012"/>
    <w:pPr>
      <w:numPr>
        <w:numId w:val="27"/>
      </w:numPr>
      <w:overflowPunct w:val="0"/>
      <w:autoSpaceDE w:val="0"/>
      <w:spacing w:line="320" w:lineRule="atLeast"/>
      <w:jc w:val="both"/>
      <w:textAlignment w:val="baseline"/>
    </w:pPr>
    <w:rPr>
      <w:rFonts w:ascii="Arial" w:hAnsi="Arial" w:cs="Arial"/>
      <w:sz w:val="22"/>
      <w:szCs w:val="22"/>
      <w:lang w:val="de-DE"/>
    </w:rPr>
  </w:style>
  <w:style w:type="paragraph" w:customStyle="1" w:styleId="Formatvorlage1">
    <w:name w:val="Formatvorlage1"/>
    <w:basedOn w:val="P1"/>
    <w:next w:val="P1"/>
    <w:rsid w:val="00684012"/>
    <w:pPr>
      <w:numPr>
        <w:numId w:val="38"/>
      </w:numPr>
    </w:pPr>
    <w:rPr>
      <w:lang w:val="en-GB"/>
    </w:rPr>
  </w:style>
  <w:style w:type="paragraph" w:customStyle="1" w:styleId="P2">
    <w:name w:val="P2"/>
    <w:basedOn w:val="Normalny"/>
    <w:rsid w:val="00684012"/>
    <w:pPr>
      <w:numPr>
        <w:numId w:val="24"/>
      </w:numPr>
      <w:overflowPunct w:val="0"/>
      <w:autoSpaceDE w:val="0"/>
      <w:spacing w:line="320" w:lineRule="atLeast"/>
      <w:jc w:val="both"/>
      <w:textAlignment w:val="baseline"/>
    </w:pPr>
    <w:rPr>
      <w:rFonts w:ascii="Arial" w:hAnsi="Arial" w:cs="Arial"/>
      <w:sz w:val="22"/>
      <w:szCs w:val="22"/>
      <w:lang w:val="de-DE"/>
    </w:rPr>
  </w:style>
  <w:style w:type="paragraph" w:customStyle="1" w:styleId="e10">
    <w:name w:val="e1"/>
    <w:basedOn w:val="Normalny"/>
    <w:rsid w:val="00684012"/>
    <w:pPr>
      <w:spacing w:after="160" w:line="320" w:lineRule="atLeast"/>
      <w:ind w:left="851"/>
      <w:jc w:val="both"/>
    </w:pPr>
    <w:rPr>
      <w:rFonts w:ascii="Arial" w:hAnsi="Arial" w:cs="Arial"/>
      <w:sz w:val="22"/>
      <w:szCs w:val="22"/>
    </w:rPr>
  </w:style>
  <w:style w:type="paragraph" w:customStyle="1" w:styleId="StyleHeading1Justified">
    <w:name w:val="Style Heading 1 + Justified"/>
    <w:basedOn w:val="Nagwek1"/>
    <w:rsid w:val="00684012"/>
    <w:pPr>
      <w:widowControl w:val="0"/>
      <w:numPr>
        <w:numId w:val="31"/>
      </w:numPr>
      <w:tabs>
        <w:tab w:val="clear" w:pos="540"/>
      </w:tabs>
      <w:autoSpaceDE w:val="0"/>
    </w:pPr>
    <w:rPr>
      <w:rFonts w:cs="Times New Roman"/>
      <w:sz w:val="32"/>
      <w:szCs w:val="20"/>
      <w:lang w:eastAsia="pl-PL"/>
    </w:rPr>
  </w:style>
  <w:style w:type="paragraph" w:customStyle="1" w:styleId="StyleHeading2Left003cmHanging102cmBefore6pt">
    <w:name w:val="Style Heading 2 + Left:  003 cm Hanging:  102 cm Before:  6 pt..."/>
    <w:basedOn w:val="Nagwek2"/>
    <w:rsid w:val="00684012"/>
    <w:pPr>
      <w:widowControl w:val="0"/>
      <w:numPr>
        <w:ilvl w:val="0"/>
        <w:numId w:val="0"/>
      </w:numPr>
      <w:shd w:val="clear" w:color="auto" w:fill="FFFFFF"/>
      <w:tabs>
        <w:tab w:val="num" w:pos="432"/>
      </w:tabs>
      <w:overflowPunct/>
      <w:spacing w:before="120"/>
      <w:ind w:left="432" w:hanging="432"/>
      <w:jc w:val="both"/>
      <w:textAlignment w:val="auto"/>
    </w:pPr>
    <w:rPr>
      <w:rFonts w:ascii="Arial" w:hAnsi="Arial" w:cs="Arial"/>
      <w:bCs/>
      <w:i w:val="0"/>
      <w:color w:val="auto"/>
      <w:sz w:val="28"/>
      <w:lang w:eastAsia="pl-PL"/>
    </w:rPr>
  </w:style>
  <w:style w:type="paragraph" w:customStyle="1" w:styleId="Listanumerowana1">
    <w:name w:val="Lista numerowana1"/>
    <w:basedOn w:val="Normalny"/>
    <w:rsid w:val="00684012"/>
    <w:pPr>
      <w:numPr>
        <w:numId w:val="32"/>
      </w:numPr>
      <w:spacing w:before="60"/>
      <w:jc w:val="both"/>
    </w:pPr>
    <w:rPr>
      <w:rFonts w:ascii="Arial" w:hAnsi="Arial" w:cs="Arial"/>
      <w:sz w:val="23"/>
      <w:szCs w:val="20"/>
    </w:rPr>
  </w:style>
  <w:style w:type="paragraph" w:customStyle="1" w:styleId="Section">
    <w:name w:val="Section"/>
    <w:basedOn w:val="Normalny"/>
    <w:rsid w:val="00684012"/>
    <w:pPr>
      <w:widowControl w:val="0"/>
      <w:spacing w:line="360" w:lineRule="exact"/>
      <w:jc w:val="center"/>
    </w:pPr>
    <w:rPr>
      <w:rFonts w:ascii="Arial" w:hAnsi="Arial" w:cs="Arial"/>
      <w:b/>
      <w:sz w:val="32"/>
      <w:szCs w:val="20"/>
      <w:lang w:val="cs-CZ"/>
    </w:rPr>
  </w:style>
  <w:style w:type="paragraph" w:customStyle="1" w:styleId="NoIndent">
    <w:name w:val="No Indent"/>
    <w:basedOn w:val="Normalny"/>
    <w:next w:val="Normalny"/>
    <w:rsid w:val="00684012"/>
    <w:pPr>
      <w:widowControl w:val="0"/>
      <w:jc w:val="both"/>
    </w:pPr>
    <w:rPr>
      <w:rFonts w:ascii="Arial" w:hAnsi="Arial" w:cs="Arial"/>
      <w:color w:val="000000"/>
      <w:sz w:val="22"/>
      <w:szCs w:val="20"/>
      <w:lang w:val="en-US"/>
    </w:rPr>
  </w:style>
  <w:style w:type="paragraph" w:styleId="Podtytu">
    <w:name w:val="Subtitle"/>
    <w:basedOn w:val="Normalny"/>
    <w:next w:val="Tekstpodstawowy"/>
    <w:link w:val="PodtytuZnak"/>
    <w:qFormat/>
    <w:rsid w:val="00684012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84012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Poprawka">
    <w:name w:val="Revision"/>
    <w:rsid w:val="00684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uiPriority w:val="34"/>
    <w:qFormat/>
    <w:rsid w:val="00684012"/>
    <w:pPr>
      <w:ind w:left="708"/>
    </w:pPr>
    <w:rPr>
      <w:lang w:val="x-none"/>
    </w:rPr>
  </w:style>
  <w:style w:type="paragraph" w:customStyle="1" w:styleId="StandardZnak">
    <w:name w:val="Standard Znak"/>
    <w:rsid w:val="00684012"/>
    <w:pPr>
      <w:widowControl w:val="0"/>
      <w:suppressAutoHyphens/>
      <w:autoSpaceDE w:val="0"/>
      <w:spacing w:after="0" w:line="240" w:lineRule="auto"/>
      <w:ind w:left="284"/>
    </w:pPr>
    <w:rPr>
      <w:rFonts w:ascii="Times New Roman" w:eastAsia="Calibri" w:hAnsi="Times New Roman" w:cs="Times New Roman"/>
      <w:lang w:eastAsia="zh-CN"/>
    </w:rPr>
  </w:style>
  <w:style w:type="paragraph" w:customStyle="1" w:styleId="WW-Tekstpodstawowy2">
    <w:name w:val="WW-Tekst podstawowy 2"/>
    <w:basedOn w:val="Normalny"/>
    <w:rsid w:val="00684012"/>
    <w:pPr>
      <w:jc w:val="both"/>
    </w:pPr>
    <w:rPr>
      <w:szCs w:val="20"/>
      <w:lang w:val="en-GB"/>
    </w:rPr>
  </w:style>
  <w:style w:type="paragraph" w:customStyle="1" w:styleId="Default">
    <w:name w:val="Default"/>
    <w:rsid w:val="0068401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umPar1">
    <w:name w:val="NumPar 1"/>
    <w:basedOn w:val="Normalny"/>
    <w:rsid w:val="00684012"/>
    <w:pPr>
      <w:numPr>
        <w:numId w:val="10"/>
      </w:numPr>
    </w:pPr>
  </w:style>
  <w:style w:type="paragraph" w:customStyle="1" w:styleId="NumPar2">
    <w:name w:val="NumPar 2"/>
    <w:basedOn w:val="Normalny"/>
    <w:rsid w:val="00684012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rsid w:val="00684012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rsid w:val="00684012"/>
    <w:pPr>
      <w:tabs>
        <w:tab w:val="num" w:pos="850"/>
      </w:tabs>
      <w:ind w:left="850" w:hanging="850"/>
    </w:pPr>
  </w:style>
  <w:style w:type="paragraph" w:customStyle="1" w:styleId="ZTIRLITwPKTzmlitwpkttiret">
    <w:name w:val="Z_TIR/LIT_w_PKT – zm. lit. w pkt tiret"/>
    <w:basedOn w:val="Normalny"/>
    <w:rsid w:val="00684012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pkt">
    <w:name w:val="pkt"/>
    <w:basedOn w:val="Normalny"/>
    <w:rsid w:val="00684012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Normalny"/>
    <w:rsid w:val="00684012"/>
    <w:pPr>
      <w:suppressLineNumbers/>
      <w:spacing w:after="200" w:line="276" w:lineRule="auto"/>
    </w:pPr>
    <w:rPr>
      <w:rFonts w:eastAsia="SimSun"/>
    </w:rPr>
  </w:style>
  <w:style w:type="paragraph" w:customStyle="1" w:styleId="Tekstpodstawowy210">
    <w:name w:val="Tekst podstawowy 21"/>
    <w:basedOn w:val="Normalny"/>
    <w:rsid w:val="00684012"/>
    <w:pPr>
      <w:overflowPunct w:val="0"/>
      <w:autoSpaceDE w:val="0"/>
      <w:jc w:val="center"/>
      <w:textAlignment w:val="baseline"/>
    </w:pPr>
    <w:rPr>
      <w:b/>
      <w:sz w:val="32"/>
      <w:szCs w:val="20"/>
    </w:rPr>
  </w:style>
  <w:style w:type="paragraph" w:customStyle="1" w:styleId="Tekstpodstawowy310">
    <w:name w:val="Tekst podstawowy 31"/>
    <w:basedOn w:val="Normalny"/>
    <w:rsid w:val="00684012"/>
    <w:rPr>
      <w:szCs w:val="20"/>
    </w:rPr>
  </w:style>
  <w:style w:type="paragraph" w:customStyle="1" w:styleId="Nagwektabeli">
    <w:name w:val="Nagłówek tabeli"/>
    <w:basedOn w:val="Zawartotabeli"/>
    <w:rsid w:val="00684012"/>
    <w:pPr>
      <w:jc w:val="center"/>
    </w:pPr>
    <w:rPr>
      <w:b/>
      <w:bCs/>
    </w:rPr>
  </w:style>
  <w:style w:type="character" w:customStyle="1" w:styleId="akapitustep">
    <w:name w:val="akapitustep"/>
    <w:basedOn w:val="Domylnaczcionkaakapitu1"/>
    <w:rsid w:val="00684012"/>
  </w:style>
  <w:style w:type="character" w:customStyle="1" w:styleId="akapitdomyslny">
    <w:name w:val="akapitdomyslny"/>
    <w:basedOn w:val="Domylnaczcionkaakapitu1"/>
    <w:rsid w:val="00684012"/>
  </w:style>
  <w:style w:type="paragraph" w:customStyle="1" w:styleId="BodyText21">
    <w:name w:val="Body Text 21"/>
    <w:basedOn w:val="Normalny"/>
    <w:rsid w:val="00684012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  <w:lang w:eastAsia="ar-SA"/>
    </w:rPr>
  </w:style>
  <w:style w:type="character" w:styleId="Nierozpoznanawzmianka">
    <w:name w:val="Unresolved Mention"/>
    <w:uiPriority w:val="99"/>
    <w:semiHidden/>
    <w:unhideWhenUsed/>
    <w:rsid w:val="006840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39"/>
    <w:rsid w:val="00C467DE"/>
    <w:pPr>
      <w:suppressAutoHyphens/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4A659-3C24-4916-9089-E5D64B3C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2431</Words>
  <Characters>14589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Wodociągi PWIK</dc:creator>
  <cp:keywords/>
  <dc:description/>
  <cp:lastModifiedBy>Wodociągi PWIK</cp:lastModifiedBy>
  <cp:revision>3</cp:revision>
  <cp:lastPrinted>2022-11-10T11:55:00Z</cp:lastPrinted>
  <dcterms:created xsi:type="dcterms:W3CDTF">2022-11-10T11:57:00Z</dcterms:created>
  <dcterms:modified xsi:type="dcterms:W3CDTF">2023-09-13T07:51:00Z</dcterms:modified>
</cp:coreProperties>
</file>