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3D14" w14:textId="77777777" w:rsidR="00E263DA" w:rsidRPr="00B4267C" w:rsidRDefault="00E263DA" w:rsidP="00E263DA">
      <w:pPr>
        <w:rPr>
          <w:rFonts w:cs="Arial"/>
          <w:b/>
          <w:color w:val="000000"/>
        </w:rPr>
      </w:pPr>
      <w:r w:rsidRPr="00B4267C">
        <w:rPr>
          <w:rFonts w:cs="Arial"/>
          <w:b/>
          <w:color w:val="000000"/>
        </w:rPr>
        <w:t xml:space="preserve">Zamawiający: </w:t>
      </w:r>
    </w:p>
    <w:p w14:paraId="6B34FD28" w14:textId="77777777" w:rsidR="00E263DA" w:rsidRPr="00B4267C" w:rsidRDefault="00E263DA" w:rsidP="00E263DA">
      <w:pPr>
        <w:rPr>
          <w:rFonts w:cs="Arial"/>
          <w:color w:val="000000"/>
        </w:rPr>
      </w:pPr>
    </w:p>
    <w:p w14:paraId="6AE0E003" w14:textId="68511EE7" w:rsidR="00E263DA" w:rsidRPr="00B4267C" w:rsidRDefault="00E263DA" w:rsidP="00E263DA">
      <w:pPr>
        <w:jc w:val="both"/>
        <w:rPr>
          <w:rFonts w:cs="Arial"/>
          <w:color w:val="000000"/>
        </w:rPr>
      </w:pPr>
      <w:r w:rsidRPr="00B4267C">
        <w:rPr>
          <w:rFonts w:cs="Arial"/>
          <w:color w:val="000000"/>
        </w:rPr>
        <w:t>Zakład Wodociągów i Kanalizacji Spółka z ograniczoną odpowiedzialnością w Świnoujściu, z</w:t>
      </w:r>
      <w:r w:rsidR="008B4FAC">
        <w:rPr>
          <w:rFonts w:cs="Arial"/>
          <w:color w:val="000000"/>
        </w:rPr>
        <w:t> </w:t>
      </w:r>
      <w:r w:rsidRPr="00B4267C">
        <w:rPr>
          <w:rFonts w:cs="Arial"/>
          <w:color w:val="000000"/>
        </w:rPr>
        <w:t xml:space="preserve">siedzibą w Świnoujściu, ul. Kołłątaja 4, 72-600 Świnoujście, zarejestrowana w Rejestrze Przedsiębiorców Krajowego Rejestru </w:t>
      </w:r>
      <w:r w:rsidRPr="00FC2A78">
        <w:rPr>
          <w:rFonts w:cs="Arial"/>
          <w:color w:val="000000"/>
        </w:rPr>
        <w:t>Sądowego prowadzonym przez Sąd Rejonowy Szczecin-Centrum w Szczecinie  XIII Wydział Gospodarczy KRS pod numerem 0000139551,</w:t>
      </w:r>
      <w:r w:rsidRPr="00B4267C">
        <w:rPr>
          <w:rFonts w:cs="Arial"/>
          <w:color w:val="000000"/>
        </w:rPr>
        <w:t xml:space="preserve"> o kapitale zakładowym w </w:t>
      </w:r>
      <w:r w:rsidRPr="00FC4DE4">
        <w:rPr>
          <w:rFonts w:cs="Arial"/>
          <w:color w:val="000000"/>
        </w:rPr>
        <w:t>kwocie 94.</w:t>
      </w:r>
      <w:r w:rsidR="008B4FAC">
        <w:rPr>
          <w:rFonts w:cs="Arial"/>
          <w:color w:val="000000"/>
        </w:rPr>
        <w:t>854</w:t>
      </w:r>
      <w:r w:rsidRPr="00FC4DE4">
        <w:rPr>
          <w:rFonts w:cs="Arial"/>
          <w:color w:val="000000"/>
        </w:rPr>
        <w:t>.</w:t>
      </w:r>
      <w:r w:rsidR="008B4FAC">
        <w:rPr>
          <w:rFonts w:cs="Arial"/>
          <w:color w:val="000000"/>
        </w:rPr>
        <w:t>0</w:t>
      </w:r>
      <w:r w:rsidRPr="00FC4DE4">
        <w:rPr>
          <w:rFonts w:cs="Arial"/>
          <w:color w:val="000000"/>
        </w:rPr>
        <w:t>00,00 zł, NIP 855-00-24-412, REGON 810 561 303.</w:t>
      </w:r>
    </w:p>
    <w:p w14:paraId="4FFED64A" w14:textId="77777777" w:rsidR="00E263DA" w:rsidRPr="00324247" w:rsidRDefault="00E263DA" w:rsidP="00E263DA">
      <w:pPr>
        <w:jc w:val="center"/>
        <w:rPr>
          <w:rFonts w:cs="Arial"/>
        </w:rPr>
      </w:pPr>
    </w:p>
    <w:p w14:paraId="7E6FB0D1" w14:textId="77777777" w:rsidR="00E263DA" w:rsidRPr="00324247" w:rsidRDefault="00E263DA" w:rsidP="00E263DA">
      <w:pPr>
        <w:jc w:val="center"/>
        <w:rPr>
          <w:rFonts w:cs="Arial"/>
          <w:b/>
        </w:rPr>
      </w:pPr>
    </w:p>
    <w:p w14:paraId="1DDF3D43" w14:textId="77777777" w:rsidR="00E263DA" w:rsidRPr="00324247" w:rsidRDefault="00E263DA" w:rsidP="00E263DA">
      <w:pPr>
        <w:jc w:val="center"/>
        <w:rPr>
          <w:rFonts w:cs="Arial"/>
          <w:b/>
        </w:rPr>
      </w:pPr>
    </w:p>
    <w:p w14:paraId="183DE638" w14:textId="77777777" w:rsidR="00E263DA" w:rsidRPr="00324247" w:rsidRDefault="00E263DA" w:rsidP="00E263DA">
      <w:pPr>
        <w:jc w:val="center"/>
        <w:rPr>
          <w:rFonts w:cs="Arial"/>
          <w:b/>
        </w:rPr>
      </w:pPr>
    </w:p>
    <w:p w14:paraId="19B5B2A3" w14:textId="77777777" w:rsidR="00E263DA" w:rsidRPr="00324247" w:rsidRDefault="00E263DA" w:rsidP="00E263DA">
      <w:pPr>
        <w:jc w:val="center"/>
        <w:rPr>
          <w:rFonts w:cs="Arial"/>
          <w:b/>
        </w:rPr>
      </w:pPr>
      <w:r w:rsidRPr="00324247">
        <w:rPr>
          <w:rFonts w:cs="Arial"/>
          <w:b/>
        </w:rPr>
        <w:t>SPEC</w:t>
      </w:r>
      <w:r>
        <w:rPr>
          <w:rFonts w:cs="Arial"/>
          <w:b/>
        </w:rPr>
        <w:t>YFIKACJA ISTOTNYCH WARUNKÓW ZAMÓ</w:t>
      </w:r>
      <w:r w:rsidRPr="00324247">
        <w:rPr>
          <w:rFonts w:cs="Arial"/>
          <w:b/>
        </w:rPr>
        <w:t>WIENIA</w:t>
      </w:r>
    </w:p>
    <w:p w14:paraId="6A92C4D8" w14:textId="77777777" w:rsidR="00E263DA" w:rsidRPr="00324247" w:rsidRDefault="00E263DA" w:rsidP="00E263DA">
      <w:pPr>
        <w:jc w:val="center"/>
        <w:rPr>
          <w:rFonts w:cs="Arial"/>
        </w:rPr>
      </w:pPr>
    </w:p>
    <w:p w14:paraId="1B968410" w14:textId="77777777" w:rsidR="00E263DA" w:rsidRPr="00324247" w:rsidRDefault="00E263DA" w:rsidP="00E263DA">
      <w:pPr>
        <w:jc w:val="center"/>
        <w:rPr>
          <w:rFonts w:cs="Arial"/>
        </w:rPr>
      </w:pPr>
    </w:p>
    <w:p w14:paraId="78551B5F" w14:textId="77777777" w:rsidR="00E263DA" w:rsidRPr="00324247" w:rsidRDefault="00E263DA" w:rsidP="00E263DA">
      <w:pPr>
        <w:jc w:val="center"/>
        <w:rPr>
          <w:rFonts w:cs="Arial"/>
        </w:rPr>
      </w:pPr>
    </w:p>
    <w:p w14:paraId="7408093D" w14:textId="77777777" w:rsidR="00E263DA" w:rsidRPr="00324247" w:rsidRDefault="00E263DA" w:rsidP="00E263DA">
      <w:pPr>
        <w:jc w:val="center"/>
        <w:rPr>
          <w:rFonts w:cs="Arial"/>
        </w:rPr>
      </w:pPr>
    </w:p>
    <w:p w14:paraId="73576191" w14:textId="77777777" w:rsidR="00E263DA" w:rsidRPr="0011448F" w:rsidRDefault="00E263DA" w:rsidP="00E263DA">
      <w:pPr>
        <w:jc w:val="center"/>
        <w:rPr>
          <w:rFonts w:cs="Arial"/>
        </w:rPr>
      </w:pPr>
      <w:r w:rsidRPr="0011448F">
        <w:rPr>
          <w:rFonts w:cs="Arial"/>
        </w:rPr>
        <w:t xml:space="preserve">w postępowaniu o udzielenie zamówienia prowadzonym </w:t>
      </w:r>
    </w:p>
    <w:p w14:paraId="7A46F3FB" w14:textId="77777777" w:rsidR="00E263DA" w:rsidRPr="0011448F" w:rsidRDefault="00E263DA" w:rsidP="00E263DA">
      <w:pPr>
        <w:jc w:val="center"/>
        <w:rPr>
          <w:rFonts w:cs="Arial"/>
        </w:rPr>
      </w:pPr>
      <w:r w:rsidRPr="0011448F">
        <w:rPr>
          <w:rFonts w:cs="Arial"/>
        </w:rPr>
        <w:t>w trybie przetargu nieograniczonego w oparciu o „Regulamin Wewnętrzny w sprawie zasad, form i trybu udzielania zamówień na wykonanie robót budowlanych, dostaw i usług” na:</w:t>
      </w:r>
    </w:p>
    <w:p w14:paraId="0F0ACB37" w14:textId="77777777" w:rsidR="00E263DA" w:rsidRPr="00324247" w:rsidRDefault="00E263DA" w:rsidP="00E263DA">
      <w:pPr>
        <w:jc w:val="center"/>
        <w:rPr>
          <w:rFonts w:cs="Arial"/>
        </w:rPr>
      </w:pPr>
    </w:p>
    <w:p w14:paraId="2C22A72B" w14:textId="77777777" w:rsidR="00E263DA" w:rsidRDefault="00E263DA" w:rsidP="00E263DA">
      <w:pPr>
        <w:ind w:left="360"/>
        <w:jc w:val="center"/>
        <w:rPr>
          <w:rFonts w:cs="Arial"/>
          <w:b/>
        </w:rPr>
      </w:pPr>
    </w:p>
    <w:p w14:paraId="4873DA36" w14:textId="77777777" w:rsidR="00E263DA" w:rsidRDefault="00E263DA" w:rsidP="00E263DA">
      <w:pPr>
        <w:ind w:left="360"/>
        <w:jc w:val="center"/>
        <w:rPr>
          <w:rFonts w:cs="Arial"/>
          <w:b/>
        </w:rPr>
      </w:pPr>
    </w:p>
    <w:p w14:paraId="1F872F4C" w14:textId="77777777" w:rsidR="00E263DA" w:rsidRPr="00AE232D" w:rsidRDefault="00E263DA" w:rsidP="00E263DA">
      <w:pPr>
        <w:ind w:left="360"/>
        <w:jc w:val="both"/>
        <w:rPr>
          <w:rFonts w:cs="Arial"/>
          <w:b/>
          <w:sz w:val="24"/>
          <w:szCs w:val="24"/>
        </w:rPr>
      </w:pPr>
    </w:p>
    <w:p w14:paraId="202E3CBF" w14:textId="24407C49" w:rsidR="00E263DA" w:rsidRPr="00C63BA5" w:rsidRDefault="00E263DA" w:rsidP="00E263DA">
      <w:pPr>
        <w:jc w:val="center"/>
        <w:rPr>
          <w:rFonts w:cs="Arial"/>
          <w:sz w:val="24"/>
          <w:szCs w:val="24"/>
        </w:rPr>
      </w:pPr>
      <w:bookmarkStart w:id="0" w:name="_Hlk17194890"/>
      <w:r w:rsidRPr="00E263DA">
        <w:rPr>
          <w:rFonts w:cs="Arial"/>
          <w:b/>
          <w:sz w:val="24"/>
          <w:szCs w:val="24"/>
        </w:rPr>
        <w:t>Zakup energii elektrycznej</w:t>
      </w:r>
      <w:r>
        <w:rPr>
          <w:rFonts w:cs="Arial"/>
          <w:b/>
          <w:sz w:val="24"/>
          <w:szCs w:val="24"/>
        </w:rPr>
        <w:t xml:space="preserve"> dla obiektów Zakładu Wodociągów i Kanalizacji Sp. z o.o. w Świnoujściu w okresie od 01.01.202</w:t>
      </w:r>
      <w:r w:rsidR="008B4FAC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r. do 31.12.202</w:t>
      </w:r>
      <w:r w:rsidR="008B4FAC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r.</w:t>
      </w:r>
    </w:p>
    <w:bookmarkEnd w:id="0"/>
    <w:p w14:paraId="28DD1F77" w14:textId="77777777" w:rsidR="00E263DA" w:rsidRPr="00C63BA5" w:rsidRDefault="00E263DA" w:rsidP="00E263DA">
      <w:pPr>
        <w:jc w:val="center"/>
        <w:rPr>
          <w:rFonts w:cs="Arial"/>
          <w:sz w:val="24"/>
          <w:szCs w:val="24"/>
        </w:rPr>
      </w:pPr>
    </w:p>
    <w:p w14:paraId="460CD4EC" w14:textId="77777777" w:rsidR="00E263DA" w:rsidRPr="00C63BA5" w:rsidRDefault="00E263DA" w:rsidP="00E263DA">
      <w:pPr>
        <w:jc w:val="center"/>
        <w:rPr>
          <w:rFonts w:cs="Arial"/>
          <w:sz w:val="24"/>
          <w:szCs w:val="24"/>
        </w:rPr>
      </w:pPr>
    </w:p>
    <w:p w14:paraId="75514084" w14:textId="77777777" w:rsidR="00E263DA" w:rsidRDefault="00E263DA" w:rsidP="00E263DA">
      <w:pPr>
        <w:jc w:val="center"/>
        <w:rPr>
          <w:rFonts w:cs="Arial"/>
        </w:rPr>
      </w:pPr>
    </w:p>
    <w:p w14:paraId="4924FF8A" w14:textId="77777777" w:rsidR="00E263DA" w:rsidRDefault="00E263DA" w:rsidP="00E263DA">
      <w:pPr>
        <w:jc w:val="center"/>
        <w:rPr>
          <w:rFonts w:cs="Arial"/>
        </w:rPr>
      </w:pPr>
    </w:p>
    <w:p w14:paraId="2B6C2714" w14:textId="77777777" w:rsidR="00E263DA" w:rsidRDefault="00E263DA" w:rsidP="00E263DA">
      <w:pPr>
        <w:jc w:val="center"/>
        <w:rPr>
          <w:rFonts w:cs="Arial"/>
        </w:rPr>
      </w:pPr>
    </w:p>
    <w:p w14:paraId="6F23EADA" w14:textId="77777777" w:rsidR="00E263DA" w:rsidRDefault="00E263DA" w:rsidP="00E263DA">
      <w:pPr>
        <w:jc w:val="center"/>
        <w:rPr>
          <w:rFonts w:cs="Arial"/>
        </w:rPr>
      </w:pPr>
    </w:p>
    <w:p w14:paraId="4FF59D10" w14:textId="77777777" w:rsidR="00E263DA" w:rsidRDefault="00E263DA" w:rsidP="00E263DA">
      <w:pPr>
        <w:jc w:val="center"/>
        <w:rPr>
          <w:rFonts w:cs="Arial"/>
        </w:rPr>
      </w:pPr>
    </w:p>
    <w:p w14:paraId="1C974FFF" w14:textId="77777777" w:rsidR="00E263DA" w:rsidRDefault="00E263DA" w:rsidP="00E263DA">
      <w:pPr>
        <w:jc w:val="center"/>
        <w:rPr>
          <w:rFonts w:cs="Arial"/>
        </w:rPr>
      </w:pPr>
    </w:p>
    <w:p w14:paraId="73E4B3AA" w14:textId="77777777" w:rsidR="00E263DA" w:rsidRDefault="00E263DA" w:rsidP="00E263DA">
      <w:pPr>
        <w:jc w:val="center"/>
        <w:rPr>
          <w:rFonts w:cs="Arial"/>
        </w:rPr>
      </w:pPr>
    </w:p>
    <w:p w14:paraId="27CD6C48" w14:textId="77777777" w:rsidR="00E263DA" w:rsidRDefault="00E263DA" w:rsidP="00E263DA">
      <w:pPr>
        <w:jc w:val="center"/>
        <w:rPr>
          <w:rFonts w:cs="Arial"/>
        </w:rPr>
      </w:pPr>
    </w:p>
    <w:p w14:paraId="0EBFD2D0" w14:textId="77777777" w:rsidR="00E263DA" w:rsidRDefault="00E263DA" w:rsidP="00E263DA">
      <w:pPr>
        <w:jc w:val="center"/>
        <w:rPr>
          <w:rFonts w:cs="Arial"/>
        </w:rPr>
      </w:pPr>
    </w:p>
    <w:p w14:paraId="70072211" w14:textId="77777777" w:rsidR="00E263DA" w:rsidRDefault="00E263DA" w:rsidP="00E263DA">
      <w:pPr>
        <w:jc w:val="center"/>
        <w:rPr>
          <w:rFonts w:cs="Arial"/>
        </w:rPr>
      </w:pPr>
    </w:p>
    <w:p w14:paraId="5CB2E255" w14:textId="77777777" w:rsidR="00E263DA" w:rsidRDefault="00E263DA" w:rsidP="00E263DA">
      <w:pPr>
        <w:jc w:val="center"/>
        <w:rPr>
          <w:rFonts w:cs="Arial"/>
        </w:rPr>
      </w:pPr>
    </w:p>
    <w:p w14:paraId="55A1AFF8" w14:textId="77777777" w:rsidR="00E263DA" w:rsidRDefault="00E263DA" w:rsidP="00E263DA">
      <w:pPr>
        <w:jc w:val="center"/>
        <w:rPr>
          <w:rFonts w:cs="Arial"/>
        </w:rPr>
      </w:pPr>
    </w:p>
    <w:p w14:paraId="36E895CF" w14:textId="77777777" w:rsidR="00E263DA" w:rsidRPr="00324247" w:rsidRDefault="00E263DA" w:rsidP="00E263DA">
      <w:pPr>
        <w:jc w:val="center"/>
        <w:rPr>
          <w:rFonts w:cs="Arial"/>
        </w:rPr>
      </w:pPr>
    </w:p>
    <w:p w14:paraId="13C80270" w14:textId="77777777" w:rsidR="00E263DA" w:rsidRPr="00324247" w:rsidRDefault="00E263DA" w:rsidP="00E263DA">
      <w:pPr>
        <w:jc w:val="center"/>
        <w:rPr>
          <w:rFonts w:cs="Arial"/>
        </w:rPr>
      </w:pPr>
    </w:p>
    <w:p w14:paraId="7B124D2A" w14:textId="0DCC1CEC" w:rsidR="00E263DA" w:rsidRPr="00324247" w:rsidRDefault="00E263DA" w:rsidP="00E263DA">
      <w:pPr>
        <w:jc w:val="center"/>
        <w:rPr>
          <w:rFonts w:cs="Arial"/>
          <w:b/>
        </w:rPr>
      </w:pPr>
      <w:r>
        <w:rPr>
          <w:rFonts w:cs="Arial"/>
          <w:b/>
        </w:rPr>
        <w:t>Ś</w:t>
      </w:r>
      <w:r w:rsidRPr="00324247">
        <w:rPr>
          <w:rFonts w:cs="Arial"/>
          <w:b/>
        </w:rPr>
        <w:t>winou</w:t>
      </w:r>
      <w:r>
        <w:rPr>
          <w:rFonts w:cs="Arial"/>
          <w:b/>
        </w:rPr>
        <w:t xml:space="preserve">jście, </w:t>
      </w:r>
      <w:r w:rsidR="0087497D">
        <w:rPr>
          <w:rFonts w:cs="Arial"/>
          <w:b/>
        </w:rPr>
        <w:t>wrzesień</w:t>
      </w:r>
      <w:r>
        <w:rPr>
          <w:rFonts w:cs="Arial"/>
          <w:b/>
        </w:rPr>
        <w:t xml:space="preserve"> </w:t>
      </w:r>
      <w:r w:rsidRPr="00E263DA">
        <w:rPr>
          <w:rFonts w:cs="Arial"/>
          <w:b/>
        </w:rPr>
        <w:t>202</w:t>
      </w:r>
      <w:r w:rsidR="008B4FAC">
        <w:rPr>
          <w:rFonts w:cs="Arial"/>
          <w:b/>
        </w:rPr>
        <w:t>1</w:t>
      </w:r>
      <w:r w:rsidRPr="00E263DA">
        <w:rPr>
          <w:rFonts w:cs="Arial"/>
          <w:b/>
        </w:rPr>
        <w:t>r.</w:t>
      </w:r>
    </w:p>
    <w:p w14:paraId="0827333B" w14:textId="77777777" w:rsidR="00E263DA" w:rsidRDefault="00E263DA" w:rsidP="00E263DA">
      <w:pPr>
        <w:jc w:val="center"/>
        <w:rPr>
          <w:rFonts w:cs="Arial"/>
          <w:b/>
        </w:rPr>
      </w:pPr>
    </w:p>
    <w:p w14:paraId="62E5125B" w14:textId="77777777" w:rsidR="00E263DA" w:rsidRDefault="00E263DA" w:rsidP="00E263DA">
      <w:pPr>
        <w:jc w:val="center"/>
        <w:rPr>
          <w:rFonts w:cs="Arial"/>
          <w:b/>
        </w:rPr>
      </w:pPr>
    </w:p>
    <w:p w14:paraId="08FE288B" w14:textId="77777777" w:rsidR="00E263DA" w:rsidRDefault="00E263DA" w:rsidP="00E263DA">
      <w:pPr>
        <w:jc w:val="center"/>
        <w:rPr>
          <w:rFonts w:cs="Arial"/>
          <w:b/>
        </w:rPr>
      </w:pPr>
      <w:r w:rsidRPr="00324247">
        <w:rPr>
          <w:rFonts w:cs="Arial"/>
          <w:b/>
        </w:rPr>
        <w:br w:type="page"/>
      </w:r>
    </w:p>
    <w:p w14:paraId="19661D29" w14:textId="77777777" w:rsidR="00E263DA" w:rsidRDefault="00E263DA" w:rsidP="00E263DA">
      <w:pPr>
        <w:rPr>
          <w:rFonts w:cs="Arial"/>
          <w:b/>
        </w:rPr>
      </w:pPr>
    </w:p>
    <w:p w14:paraId="7D797E5D" w14:textId="77777777" w:rsidR="00E263DA" w:rsidRDefault="00E263DA" w:rsidP="00E263DA">
      <w:pPr>
        <w:rPr>
          <w:rFonts w:cs="Arial"/>
          <w:b/>
        </w:rPr>
      </w:pPr>
    </w:p>
    <w:p w14:paraId="38F1B923" w14:textId="77777777" w:rsidR="00E263DA" w:rsidRPr="00324247" w:rsidRDefault="00E263DA" w:rsidP="00E263DA">
      <w:pPr>
        <w:rPr>
          <w:rFonts w:cs="Arial"/>
          <w:b/>
        </w:rPr>
      </w:pPr>
      <w:r w:rsidRPr="00324247">
        <w:rPr>
          <w:rFonts w:cs="Arial"/>
          <w:b/>
        </w:rPr>
        <w:t>SPECYFIKACJA ISTOTNYCH WARUNKÓW ZAMÓWIENIA zawiera:</w:t>
      </w:r>
    </w:p>
    <w:p w14:paraId="2C58373A" w14:textId="77777777" w:rsidR="00E263DA" w:rsidRPr="00324247" w:rsidRDefault="00E263DA" w:rsidP="00E263DA">
      <w:pPr>
        <w:rPr>
          <w:rFonts w:cs="Arial"/>
          <w:b/>
        </w:rPr>
      </w:pPr>
    </w:p>
    <w:p w14:paraId="4F4B78CC" w14:textId="77777777" w:rsidR="00E263DA" w:rsidRPr="00324247" w:rsidRDefault="00E263DA" w:rsidP="00E263DA">
      <w:pPr>
        <w:rPr>
          <w:rFonts w:cs="Arial"/>
          <w:b/>
        </w:rPr>
      </w:pPr>
    </w:p>
    <w:p w14:paraId="1D6603F3" w14:textId="77777777" w:rsidR="00E263DA" w:rsidRPr="00324247" w:rsidRDefault="00E263DA" w:rsidP="00E263DA">
      <w:pPr>
        <w:rPr>
          <w:rFonts w:cs="Arial"/>
          <w:b/>
        </w:rPr>
      </w:pPr>
      <w:r w:rsidRPr="00324247">
        <w:rPr>
          <w:rFonts w:cs="Arial"/>
          <w:b/>
        </w:rPr>
        <w:t>Rozdział I</w:t>
      </w:r>
      <w:r w:rsidRPr="00324247">
        <w:rPr>
          <w:rFonts w:cs="Arial"/>
          <w:b/>
        </w:rPr>
        <w:tab/>
        <w:t>Instrukcja dla Wykonawców</w:t>
      </w:r>
    </w:p>
    <w:p w14:paraId="6DB252F2" w14:textId="77777777" w:rsidR="00E263DA" w:rsidRPr="00324247" w:rsidRDefault="00E263DA" w:rsidP="00E263DA">
      <w:pPr>
        <w:rPr>
          <w:rFonts w:cs="Arial"/>
          <w:b/>
        </w:rPr>
      </w:pPr>
    </w:p>
    <w:p w14:paraId="6D250DAA" w14:textId="77777777" w:rsidR="00E263DA" w:rsidRPr="00324247" w:rsidRDefault="00E263DA" w:rsidP="00E263DA">
      <w:pPr>
        <w:rPr>
          <w:rFonts w:cs="Arial"/>
          <w:b/>
        </w:rPr>
      </w:pPr>
      <w:r w:rsidRPr="00324247">
        <w:rPr>
          <w:rFonts w:cs="Arial"/>
          <w:b/>
        </w:rPr>
        <w:t>Rozdział II</w:t>
      </w:r>
      <w:r w:rsidRPr="00324247">
        <w:rPr>
          <w:rFonts w:cs="Arial"/>
          <w:b/>
        </w:rPr>
        <w:tab/>
        <w:t>Formularz Oferty i Formularze załączników do Oferty:</w:t>
      </w:r>
    </w:p>
    <w:p w14:paraId="418A276C" w14:textId="77777777" w:rsidR="00E263DA" w:rsidRDefault="00E263DA" w:rsidP="00E263DA">
      <w:pPr>
        <w:rPr>
          <w:rFonts w:cs="Arial"/>
          <w:b/>
        </w:rPr>
      </w:pPr>
    </w:p>
    <w:p w14:paraId="6C172D07" w14:textId="77777777" w:rsidR="00E263DA" w:rsidRDefault="00E263DA" w:rsidP="00E263DA">
      <w:pPr>
        <w:rPr>
          <w:rFonts w:cs="Arial"/>
          <w:b/>
        </w:rPr>
      </w:pPr>
    </w:p>
    <w:p w14:paraId="50275ABB" w14:textId="77777777" w:rsidR="00E263DA" w:rsidRDefault="00E263DA" w:rsidP="00E263DA">
      <w:pPr>
        <w:rPr>
          <w:rFonts w:cs="Arial"/>
          <w:b/>
        </w:rPr>
      </w:pPr>
    </w:p>
    <w:p w14:paraId="10D09513" w14:textId="77777777" w:rsidR="00E263DA" w:rsidRDefault="00E263DA" w:rsidP="00E263DA">
      <w:pPr>
        <w:rPr>
          <w:rFonts w:cs="Arial"/>
          <w:b/>
        </w:rPr>
      </w:pPr>
    </w:p>
    <w:p w14:paraId="2CF3A4EA" w14:textId="77777777" w:rsidR="00E263DA" w:rsidRDefault="00E263DA" w:rsidP="00E263DA">
      <w:pPr>
        <w:rPr>
          <w:rFonts w:cs="Arial"/>
          <w:b/>
        </w:rPr>
      </w:pPr>
    </w:p>
    <w:p w14:paraId="1A0A6287" w14:textId="77777777" w:rsidR="00E263DA" w:rsidRDefault="00E263DA" w:rsidP="00E263DA">
      <w:pPr>
        <w:rPr>
          <w:rFonts w:cs="Arial"/>
          <w:b/>
        </w:rPr>
      </w:pPr>
    </w:p>
    <w:p w14:paraId="1B728D64" w14:textId="77777777" w:rsidR="00E263DA" w:rsidRDefault="00E263DA" w:rsidP="00E263DA">
      <w:pPr>
        <w:rPr>
          <w:rFonts w:cs="Arial"/>
          <w:b/>
        </w:rPr>
      </w:pPr>
    </w:p>
    <w:p w14:paraId="14A6FF96" w14:textId="77777777" w:rsidR="00E263DA" w:rsidRDefault="00E263DA" w:rsidP="00E263DA">
      <w:pPr>
        <w:rPr>
          <w:rFonts w:cs="Arial"/>
          <w:b/>
        </w:rPr>
      </w:pPr>
    </w:p>
    <w:p w14:paraId="65A7D131" w14:textId="77777777" w:rsidR="00E263DA" w:rsidRDefault="00E263DA" w:rsidP="00E263DA">
      <w:pPr>
        <w:rPr>
          <w:rFonts w:cs="Arial"/>
          <w:b/>
        </w:rPr>
      </w:pPr>
    </w:p>
    <w:p w14:paraId="72112B60" w14:textId="77777777" w:rsidR="00E263DA" w:rsidRDefault="00E263DA" w:rsidP="00E263DA">
      <w:pPr>
        <w:rPr>
          <w:rFonts w:cs="Arial"/>
          <w:b/>
        </w:rPr>
      </w:pPr>
    </w:p>
    <w:p w14:paraId="17B9F544" w14:textId="77777777" w:rsidR="00E263DA" w:rsidRDefault="00E263DA" w:rsidP="00E263DA">
      <w:pPr>
        <w:rPr>
          <w:rFonts w:cs="Arial"/>
          <w:b/>
        </w:rPr>
      </w:pPr>
    </w:p>
    <w:p w14:paraId="5403010D" w14:textId="77777777" w:rsidR="00E263DA" w:rsidRDefault="00E263DA" w:rsidP="00E263DA">
      <w:pPr>
        <w:rPr>
          <w:rFonts w:cs="Arial"/>
          <w:b/>
        </w:rPr>
      </w:pPr>
    </w:p>
    <w:p w14:paraId="124C3747" w14:textId="77777777" w:rsidR="00E263DA" w:rsidRDefault="00E263DA" w:rsidP="00E263DA">
      <w:pPr>
        <w:rPr>
          <w:rFonts w:cs="Arial"/>
          <w:b/>
        </w:rPr>
      </w:pPr>
    </w:p>
    <w:p w14:paraId="10F15352" w14:textId="77777777" w:rsidR="00E263DA" w:rsidRDefault="00E263DA" w:rsidP="00E263DA">
      <w:pPr>
        <w:rPr>
          <w:rFonts w:cs="Arial"/>
          <w:b/>
        </w:rPr>
      </w:pPr>
    </w:p>
    <w:p w14:paraId="151630EE" w14:textId="77777777" w:rsidR="00E263DA" w:rsidRDefault="00E263DA" w:rsidP="00E263DA">
      <w:pPr>
        <w:rPr>
          <w:rFonts w:cs="Arial"/>
          <w:b/>
        </w:rPr>
      </w:pPr>
    </w:p>
    <w:p w14:paraId="0F5FE086" w14:textId="77777777" w:rsidR="00E263DA" w:rsidRDefault="00E263DA" w:rsidP="00E263DA">
      <w:pPr>
        <w:rPr>
          <w:rFonts w:cs="Arial"/>
          <w:b/>
        </w:rPr>
      </w:pPr>
    </w:p>
    <w:p w14:paraId="6C3521C9" w14:textId="77777777" w:rsidR="00E263DA" w:rsidRDefault="00E263DA" w:rsidP="00E263DA">
      <w:pPr>
        <w:rPr>
          <w:rFonts w:cs="Arial"/>
          <w:b/>
        </w:rPr>
      </w:pPr>
    </w:p>
    <w:p w14:paraId="4D5E0332" w14:textId="77777777" w:rsidR="00E263DA" w:rsidRDefault="00E263DA" w:rsidP="00E263DA">
      <w:pPr>
        <w:rPr>
          <w:rFonts w:cs="Arial"/>
          <w:b/>
        </w:rPr>
      </w:pPr>
    </w:p>
    <w:p w14:paraId="2AAD73A6" w14:textId="77777777" w:rsidR="00E263DA" w:rsidRDefault="00E263DA" w:rsidP="00E263DA">
      <w:pPr>
        <w:rPr>
          <w:rFonts w:cs="Arial"/>
          <w:b/>
        </w:rPr>
      </w:pPr>
    </w:p>
    <w:p w14:paraId="5B3A8304" w14:textId="77777777" w:rsidR="00E263DA" w:rsidRDefault="00E263DA" w:rsidP="00E263DA">
      <w:pPr>
        <w:rPr>
          <w:rFonts w:cs="Arial"/>
          <w:b/>
        </w:rPr>
      </w:pPr>
    </w:p>
    <w:p w14:paraId="6EC116E1" w14:textId="77777777" w:rsidR="00E263DA" w:rsidRPr="00324247" w:rsidRDefault="00E263DA" w:rsidP="00E263D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0979B32" w14:textId="77777777" w:rsidR="00E263DA" w:rsidRPr="00324247" w:rsidRDefault="00E263DA" w:rsidP="00E263DA">
      <w:pPr>
        <w:rPr>
          <w:rFonts w:cs="Arial"/>
          <w:b/>
        </w:rPr>
      </w:pPr>
    </w:p>
    <w:p w14:paraId="53297E8A" w14:textId="77777777" w:rsidR="00E263DA" w:rsidRPr="00324247" w:rsidRDefault="00E263DA" w:rsidP="00E263DA">
      <w:pPr>
        <w:rPr>
          <w:rFonts w:cs="Arial"/>
          <w:b/>
        </w:rPr>
      </w:pPr>
    </w:p>
    <w:p w14:paraId="79E868DE" w14:textId="77777777" w:rsidR="00E263DA" w:rsidRPr="00324247" w:rsidRDefault="00E263DA" w:rsidP="00E263DA">
      <w:pPr>
        <w:rPr>
          <w:rFonts w:cs="Arial"/>
          <w:b/>
        </w:rPr>
      </w:pPr>
    </w:p>
    <w:p w14:paraId="640C182A" w14:textId="77777777" w:rsidR="00E263DA" w:rsidRPr="00324247" w:rsidRDefault="00E263DA" w:rsidP="00E263DA">
      <w:pPr>
        <w:rPr>
          <w:rFonts w:cs="Arial"/>
          <w:b/>
        </w:rPr>
      </w:pPr>
    </w:p>
    <w:p w14:paraId="3F07E57D" w14:textId="77777777" w:rsidR="00E263DA" w:rsidRPr="00324247" w:rsidRDefault="00E263DA" w:rsidP="00E263DA">
      <w:pPr>
        <w:rPr>
          <w:rFonts w:cs="Arial"/>
          <w:b/>
        </w:rPr>
      </w:pPr>
    </w:p>
    <w:p w14:paraId="2CFBCB45" w14:textId="77777777" w:rsidR="00E263DA" w:rsidRPr="00324247" w:rsidRDefault="00E263DA" w:rsidP="00E263DA">
      <w:pPr>
        <w:rPr>
          <w:rFonts w:cs="Arial"/>
          <w:b/>
        </w:rPr>
      </w:pPr>
    </w:p>
    <w:p w14:paraId="52B1EE42" w14:textId="77777777" w:rsidR="00E263DA" w:rsidRPr="00324247" w:rsidRDefault="00E263DA" w:rsidP="00E263DA">
      <w:pPr>
        <w:rPr>
          <w:rFonts w:cs="Arial"/>
          <w:b/>
        </w:rPr>
      </w:pPr>
    </w:p>
    <w:p w14:paraId="0F0E2BCD" w14:textId="77777777" w:rsidR="00E263DA" w:rsidRPr="00324247" w:rsidRDefault="00E263DA" w:rsidP="00E263DA">
      <w:pPr>
        <w:rPr>
          <w:rFonts w:cs="Arial"/>
          <w:b/>
        </w:rPr>
      </w:pPr>
    </w:p>
    <w:p w14:paraId="2DB31870" w14:textId="77777777" w:rsidR="00E263DA" w:rsidRPr="00324247" w:rsidRDefault="00E263DA" w:rsidP="00E263DA">
      <w:pPr>
        <w:rPr>
          <w:rFonts w:cs="Arial"/>
          <w:b/>
        </w:rPr>
      </w:pPr>
    </w:p>
    <w:p w14:paraId="4ABD46AC" w14:textId="77777777" w:rsidR="00E263DA" w:rsidRPr="00324247" w:rsidRDefault="00E263DA" w:rsidP="00E263DA">
      <w:pPr>
        <w:rPr>
          <w:rFonts w:cs="Arial"/>
          <w:b/>
        </w:rPr>
      </w:pPr>
    </w:p>
    <w:p w14:paraId="5A4D00FC" w14:textId="77777777" w:rsidR="00E263DA" w:rsidRPr="00324247" w:rsidRDefault="00E263DA" w:rsidP="00E263DA">
      <w:pPr>
        <w:rPr>
          <w:rFonts w:cs="Arial"/>
          <w:b/>
        </w:rPr>
      </w:pPr>
    </w:p>
    <w:p w14:paraId="572BAED8" w14:textId="77777777" w:rsidR="00E263DA" w:rsidRPr="00324247" w:rsidRDefault="00E263DA" w:rsidP="00E263DA">
      <w:pPr>
        <w:rPr>
          <w:rFonts w:cs="Arial"/>
          <w:b/>
        </w:rPr>
      </w:pPr>
    </w:p>
    <w:p w14:paraId="41DF7281" w14:textId="77777777" w:rsidR="00E263DA" w:rsidRPr="00324247" w:rsidRDefault="00E263DA" w:rsidP="00E263DA">
      <w:pPr>
        <w:rPr>
          <w:rFonts w:cs="Arial"/>
          <w:b/>
        </w:rPr>
      </w:pPr>
    </w:p>
    <w:p w14:paraId="34389721" w14:textId="77777777" w:rsidR="00E263DA" w:rsidRPr="00324247" w:rsidRDefault="00E263DA" w:rsidP="00E263DA">
      <w:pPr>
        <w:rPr>
          <w:rFonts w:cs="Arial"/>
          <w:b/>
        </w:rPr>
      </w:pPr>
    </w:p>
    <w:p w14:paraId="7A0AA5C6" w14:textId="77777777" w:rsidR="00E263DA" w:rsidRPr="00DC6AFA" w:rsidRDefault="00E263DA" w:rsidP="00E263DA">
      <w:pPr>
        <w:jc w:val="center"/>
        <w:rPr>
          <w:rFonts w:cs="Arial"/>
          <w:b/>
          <w:sz w:val="28"/>
          <w:szCs w:val="28"/>
        </w:rPr>
      </w:pPr>
      <w:r w:rsidRPr="00DC6AFA">
        <w:rPr>
          <w:rFonts w:cs="Arial"/>
          <w:b/>
          <w:sz w:val="28"/>
          <w:szCs w:val="28"/>
        </w:rPr>
        <w:t>Rozdział I</w:t>
      </w:r>
    </w:p>
    <w:p w14:paraId="0586A680" w14:textId="77777777" w:rsidR="00E263DA" w:rsidRPr="00DC6AFA" w:rsidRDefault="00E263DA" w:rsidP="00E263DA">
      <w:pPr>
        <w:jc w:val="center"/>
        <w:rPr>
          <w:rFonts w:cs="Arial"/>
          <w:b/>
          <w:sz w:val="28"/>
          <w:szCs w:val="28"/>
        </w:rPr>
      </w:pPr>
    </w:p>
    <w:p w14:paraId="19AE42DC" w14:textId="77777777" w:rsidR="00E263DA" w:rsidRPr="00DC6AFA" w:rsidRDefault="00E263DA" w:rsidP="00E263DA">
      <w:pPr>
        <w:jc w:val="center"/>
        <w:rPr>
          <w:rFonts w:cs="Arial"/>
          <w:b/>
          <w:sz w:val="28"/>
          <w:szCs w:val="28"/>
        </w:rPr>
      </w:pPr>
      <w:r w:rsidRPr="00DC6AFA">
        <w:rPr>
          <w:rFonts w:cs="Arial"/>
          <w:b/>
          <w:sz w:val="28"/>
          <w:szCs w:val="28"/>
        </w:rPr>
        <w:t>Instrukcja dla Wykonawców</w:t>
      </w:r>
    </w:p>
    <w:p w14:paraId="4D47BAE7" w14:textId="77777777" w:rsidR="00E263DA" w:rsidRPr="00DC6AFA" w:rsidRDefault="00E263DA" w:rsidP="00E263DA">
      <w:pPr>
        <w:rPr>
          <w:rFonts w:cs="Arial"/>
          <w:b/>
          <w:sz w:val="28"/>
          <w:szCs w:val="28"/>
        </w:rPr>
      </w:pPr>
    </w:p>
    <w:p w14:paraId="53DA069C" w14:textId="77777777" w:rsidR="00E263DA" w:rsidRPr="00DC6AFA" w:rsidRDefault="00E263DA" w:rsidP="00E263DA">
      <w:pPr>
        <w:jc w:val="center"/>
        <w:rPr>
          <w:rFonts w:cs="Arial"/>
          <w:b/>
          <w:sz w:val="28"/>
          <w:szCs w:val="28"/>
        </w:rPr>
      </w:pPr>
    </w:p>
    <w:p w14:paraId="6E3C6E94" w14:textId="77777777" w:rsidR="00E263DA" w:rsidRPr="005363FD" w:rsidRDefault="00E263DA" w:rsidP="00E263DA">
      <w:pPr>
        <w:rPr>
          <w:rFonts w:cs="Arial"/>
        </w:rPr>
      </w:pPr>
    </w:p>
    <w:p w14:paraId="1F6B10CA" w14:textId="77777777" w:rsidR="00E263DA" w:rsidRPr="005363FD" w:rsidRDefault="00E263DA" w:rsidP="00E263DA">
      <w:pPr>
        <w:rPr>
          <w:rFonts w:cs="Arial"/>
        </w:rPr>
      </w:pPr>
    </w:p>
    <w:p w14:paraId="696FD3F2" w14:textId="77777777" w:rsidR="00E263DA" w:rsidRPr="005363FD" w:rsidRDefault="00E263DA" w:rsidP="00E263DA">
      <w:pPr>
        <w:rPr>
          <w:rFonts w:cs="Arial"/>
        </w:rPr>
      </w:pPr>
    </w:p>
    <w:p w14:paraId="0222DE75" w14:textId="77777777" w:rsidR="00E263DA" w:rsidRPr="005363FD" w:rsidRDefault="00E263DA" w:rsidP="00E263DA">
      <w:pPr>
        <w:rPr>
          <w:rFonts w:cs="Arial"/>
        </w:rPr>
      </w:pPr>
    </w:p>
    <w:p w14:paraId="0EBCE56E" w14:textId="77777777" w:rsidR="00E263DA" w:rsidRPr="005363FD" w:rsidRDefault="00E263DA" w:rsidP="00E263DA">
      <w:pPr>
        <w:rPr>
          <w:rFonts w:cs="Arial"/>
        </w:rPr>
      </w:pPr>
    </w:p>
    <w:p w14:paraId="7FBA65E8" w14:textId="77777777" w:rsidR="00E263DA" w:rsidRPr="005363FD" w:rsidRDefault="00E263DA" w:rsidP="00E263DA">
      <w:pPr>
        <w:rPr>
          <w:rFonts w:cs="Arial"/>
        </w:rPr>
      </w:pPr>
    </w:p>
    <w:p w14:paraId="2CE467EC" w14:textId="77777777" w:rsidR="00E263DA" w:rsidRPr="005363FD" w:rsidRDefault="00E263DA" w:rsidP="00E263DA">
      <w:pPr>
        <w:rPr>
          <w:rFonts w:cs="Arial"/>
        </w:rPr>
      </w:pPr>
    </w:p>
    <w:p w14:paraId="51739F47" w14:textId="77777777" w:rsidR="00E263DA" w:rsidRPr="005363FD" w:rsidRDefault="00E263DA" w:rsidP="00E263DA">
      <w:pPr>
        <w:rPr>
          <w:rFonts w:cs="Arial"/>
        </w:rPr>
      </w:pPr>
    </w:p>
    <w:p w14:paraId="5BB238C3" w14:textId="77777777" w:rsidR="00E263DA" w:rsidRPr="005363FD" w:rsidRDefault="00E263DA" w:rsidP="00E263DA">
      <w:pPr>
        <w:rPr>
          <w:rFonts w:cs="Arial"/>
        </w:rPr>
      </w:pPr>
    </w:p>
    <w:p w14:paraId="5F38861A" w14:textId="77777777" w:rsidR="00E263DA" w:rsidRPr="005363FD" w:rsidRDefault="00E263DA" w:rsidP="00E263DA">
      <w:pPr>
        <w:rPr>
          <w:rFonts w:cs="Arial"/>
        </w:rPr>
      </w:pPr>
    </w:p>
    <w:p w14:paraId="167D778D" w14:textId="77777777" w:rsidR="00E263DA" w:rsidRPr="005363FD" w:rsidRDefault="00E263DA" w:rsidP="00E263DA">
      <w:pPr>
        <w:rPr>
          <w:rFonts w:cs="Arial"/>
        </w:rPr>
      </w:pPr>
    </w:p>
    <w:p w14:paraId="66602979" w14:textId="77777777" w:rsidR="00E263DA" w:rsidRPr="005363FD" w:rsidRDefault="00E263DA" w:rsidP="00E263DA">
      <w:pPr>
        <w:rPr>
          <w:rFonts w:cs="Arial"/>
        </w:rPr>
      </w:pPr>
    </w:p>
    <w:p w14:paraId="1223EB37" w14:textId="77777777" w:rsidR="00E263DA" w:rsidRPr="005363FD" w:rsidRDefault="00E263DA" w:rsidP="00E263DA">
      <w:pPr>
        <w:rPr>
          <w:rFonts w:cs="Arial"/>
        </w:rPr>
      </w:pPr>
    </w:p>
    <w:p w14:paraId="070351CF" w14:textId="77777777" w:rsidR="00E263DA" w:rsidRPr="005363FD" w:rsidRDefault="00E263DA" w:rsidP="00E263DA">
      <w:pPr>
        <w:rPr>
          <w:rFonts w:cs="Arial"/>
        </w:rPr>
      </w:pPr>
    </w:p>
    <w:p w14:paraId="256627DA" w14:textId="77777777" w:rsidR="00E263DA" w:rsidRPr="005363FD" w:rsidRDefault="00E263DA" w:rsidP="00E263DA">
      <w:pPr>
        <w:rPr>
          <w:rFonts w:cs="Arial"/>
        </w:rPr>
      </w:pPr>
    </w:p>
    <w:p w14:paraId="5B138BC5" w14:textId="77777777" w:rsidR="00E263DA" w:rsidRPr="005363FD" w:rsidRDefault="00E263DA" w:rsidP="00E263DA">
      <w:pPr>
        <w:rPr>
          <w:rFonts w:cs="Arial"/>
        </w:rPr>
      </w:pPr>
    </w:p>
    <w:p w14:paraId="17E5D98A" w14:textId="77777777" w:rsidR="00E263DA" w:rsidRPr="005363FD" w:rsidRDefault="00E263DA" w:rsidP="00E263DA">
      <w:pPr>
        <w:rPr>
          <w:rFonts w:cs="Arial"/>
        </w:rPr>
      </w:pPr>
    </w:p>
    <w:p w14:paraId="67D735DB" w14:textId="77777777" w:rsidR="00E263DA" w:rsidRPr="005363FD" w:rsidRDefault="00E263DA" w:rsidP="00E263DA">
      <w:pPr>
        <w:rPr>
          <w:rFonts w:cs="Arial"/>
        </w:rPr>
      </w:pPr>
    </w:p>
    <w:p w14:paraId="463A11A3" w14:textId="77777777" w:rsidR="00E263DA" w:rsidRDefault="00E263DA" w:rsidP="00E263DA">
      <w:pPr>
        <w:jc w:val="center"/>
        <w:rPr>
          <w:rFonts w:cs="Arial"/>
        </w:rPr>
      </w:pPr>
    </w:p>
    <w:p w14:paraId="3CC37674" w14:textId="77777777" w:rsidR="00E263DA" w:rsidRDefault="00E263DA" w:rsidP="00E263DA">
      <w:pPr>
        <w:tabs>
          <w:tab w:val="left" w:pos="480"/>
        </w:tabs>
        <w:rPr>
          <w:rFonts w:cs="Arial"/>
        </w:rPr>
      </w:pPr>
      <w:r>
        <w:rPr>
          <w:rFonts w:cs="Arial"/>
        </w:rPr>
        <w:tab/>
      </w:r>
    </w:p>
    <w:p w14:paraId="31A40A9F" w14:textId="77777777" w:rsidR="00E263DA" w:rsidRPr="00324247" w:rsidRDefault="00E263DA" w:rsidP="00E263DA">
      <w:pPr>
        <w:jc w:val="center"/>
        <w:rPr>
          <w:rFonts w:cs="Arial"/>
          <w:b/>
        </w:rPr>
      </w:pPr>
      <w:r w:rsidRPr="005363FD">
        <w:rPr>
          <w:rFonts w:cs="Arial"/>
        </w:rPr>
        <w:br w:type="page"/>
      </w:r>
    </w:p>
    <w:p w14:paraId="7D383E5D" w14:textId="77777777" w:rsidR="00E263DA" w:rsidRPr="00324247" w:rsidRDefault="00E263DA" w:rsidP="00E263DA">
      <w:pPr>
        <w:numPr>
          <w:ilvl w:val="0"/>
          <w:numId w:val="1"/>
        </w:numPr>
        <w:jc w:val="both"/>
        <w:rPr>
          <w:rFonts w:cs="Arial"/>
        </w:rPr>
      </w:pPr>
      <w:r w:rsidRPr="00324247">
        <w:rPr>
          <w:rFonts w:cs="Arial"/>
          <w:b/>
        </w:rPr>
        <w:lastRenderedPageBreak/>
        <w:t>Zamawiający</w:t>
      </w:r>
    </w:p>
    <w:p w14:paraId="71BD765C" w14:textId="77777777" w:rsidR="00E263DA" w:rsidRPr="006209B9" w:rsidRDefault="00E263DA" w:rsidP="00E263D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AF3CF2">
        <w:rPr>
          <w:rFonts w:ascii="Arial" w:hAnsi="Arial" w:cs="Arial"/>
          <w:sz w:val="22"/>
          <w:szCs w:val="22"/>
        </w:rPr>
        <w:t xml:space="preserve">Zakład  </w:t>
      </w:r>
      <w:r w:rsidRPr="006209B9">
        <w:rPr>
          <w:rFonts w:ascii="Arial" w:hAnsi="Arial" w:cs="Arial"/>
          <w:sz w:val="22"/>
          <w:szCs w:val="22"/>
        </w:rPr>
        <w:t>Wodociągów i Kanalizacji Sp. z o.o.</w:t>
      </w:r>
    </w:p>
    <w:p w14:paraId="0C729BF0" w14:textId="77777777" w:rsidR="00E263DA" w:rsidRPr="006209B9" w:rsidRDefault="00E263DA" w:rsidP="00E263DA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6209B9">
        <w:rPr>
          <w:rFonts w:ascii="Arial" w:hAnsi="Arial" w:cs="Arial"/>
          <w:sz w:val="22"/>
          <w:szCs w:val="22"/>
        </w:rPr>
        <w:t>Adres: ul. Kołłątaja 4, 72-600 Świnoujście</w:t>
      </w:r>
    </w:p>
    <w:p w14:paraId="23D50B0C" w14:textId="77777777" w:rsidR="00E263DA" w:rsidRPr="006209B9" w:rsidRDefault="009B025D" w:rsidP="00E263DA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hyperlink r:id="rId7" w:history="1">
        <w:r w:rsidR="00E263DA" w:rsidRPr="006209B9">
          <w:rPr>
            <w:rStyle w:val="Hipercze"/>
            <w:rFonts w:ascii="Arial" w:hAnsi="Arial" w:cs="Arial"/>
            <w:sz w:val="22"/>
            <w:szCs w:val="22"/>
          </w:rPr>
          <w:t>http://bip.um.swinoujscie.pl/artykuly/1084/dane-podstawowe</w:t>
        </w:r>
      </w:hyperlink>
    </w:p>
    <w:p w14:paraId="3F15A26D" w14:textId="77777777" w:rsidR="00E263DA" w:rsidRDefault="00E263DA" w:rsidP="00E263DA">
      <w:pPr>
        <w:pStyle w:val="Akapitzlist"/>
        <w:ind w:left="567"/>
        <w:jc w:val="both"/>
        <w:rPr>
          <w:rStyle w:val="Hipercze"/>
          <w:rFonts w:ascii="Arial" w:hAnsi="Arial" w:cs="Arial"/>
          <w:sz w:val="22"/>
          <w:szCs w:val="22"/>
        </w:rPr>
      </w:pPr>
      <w:r w:rsidRPr="006209B9">
        <w:rPr>
          <w:rFonts w:cs="Arial"/>
        </w:rPr>
        <w:t xml:space="preserve">Platforma zakupowa: </w:t>
      </w:r>
      <w:hyperlink r:id="rId8" w:history="1">
        <w:r w:rsidRPr="006209B9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</w:p>
    <w:p w14:paraId="3C050BFC" w14:textId="77777777" w:rsidR="00E263DA" w:rsidRPr="006209B9" w:rsidRDefault="00E263DA" w:rsidP="00E263DA">
      <w:pPr>
        <w:pStyle w:val="Akapitzlist"/>
        <w:ind w:left="567"/>
        <w:jc w:val="both"/>
        <w:rPr>
          <w:rFonts w:cs="Arial"/>
          <w:lang w:val="de-DE"/>
        </w:rPr>
      </w:pPr>
    </w:p>
    <w:p w14:paraId="28A99AF7" w14:textId="77777777" w:rsidR="00E263DA" w:rsidRDefault="00E263DA" w:rsidP="00E263DA">
      <w:pPr>
        <w:numPr>
          <w:ilvl w:val="0"/>
          <w:numId w:val="1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Opis przedmiotu zamówienia</w:t>
      </w:r>
      <w:r>
        <w:rPr>
          <w:rFonts w:cs="Arial"/>
          <w:b/>
        </w:rPr>
        <w:t>.</w:t>
      </w:r>
    </w:p>
    <w:p w14:paraId="0DAAB619" w14:textId="77777777" w:rsidR="00E263DA" w:rsidRPr="00324247" w:rsidRDefault="00E263DA" w:rsidP="00E263DA">
      <w:pPr>
        <w:ind w:left="567"/>
        <w:jc w:val="both"/>
        <w:rPr>
          <w:rFonts w:cs="Arial"/>
          <w:b/>
        </w:rPr>
      </w:pPr>
    </w:p>
    <w:p w14:paraId="691891AE" w14:textId="60005AAA" w:rsidR="00E263DA" w:rsidRDefault="00E263DA" w:rsidP="00E263DA">
      <w:pPr>
        <w:jc w:val="both"/>
        <w:rPr>
          <w:bCs/>
        </w:rPr>
      </w:pPr>
      <w:bookmarkStart w:id="1" w:name="_Hlk17194937"/>
      <w:bookmarkStart w:id="2" w:name="_Hlk522858614"/>
      <w:r>
        <w:rPr>
          <w:rFonts w:cs="Arial"/>
        </w:rPr>
        <w:t xml:space="preserve">Przedmiotem zamówienia jest zakup energii elektrycznej przez Zamawiającego do jego punktów odbioru położonych na terenie Gminy Miasto </w:t>
      </w:r>
      <w:r w:rsidRPr="00E263DA">
        <w:rPr>
          <w:rFonts w:cs="Arial"/>
        </w:rPr>
        <w:t>Świnoujście, zgodnie z przepisami ustawy z dnia 10 kwietnia 1997 r. Prawo energetyczne (Dz. U. z 202</w:t>
      </w:r>
      <w:r w:rsidR="000766E9">
        <w:rPr>
          <w:rFonts w:cs="Arial"/>
        </w:rPr>
        <w:t>1</w:t>
      </w:r>
      <w:r w:rsidRPr="00E263DA">
        <w:rPr>
          <w:rFonts w:cs="Arial"/>
        </w:rPr>
        <w:t xml:space="preserve"> r. poz. </w:t>
      </w:r>
      <w:r w:rsidR="000766E9">
        <w:rPr>
          <w:rFonts w:cs="Arial"/>
        </w:rPr>
        <w:t>716</w:t>
      </w:r>
      <w:r w:rsidRPr="00E263DA">
        <w:rPr>
          <w:rFonts w:cs="Arial"/>
        </w:rPr>
        <w:t>). Zamówienie</w:t>
      </w:r>
      <w:r w:rsidRPr="00E64CE4">
        <w:rPr>
          <w:rFonts w:cs="Arial"/>
        </w:rPr>
        <w:t xml:space="preserve"> nie obejmuje usług dystrybucji energii elektrycznej. </w:t>
      </w:r>
      <w:r w:rsidRPr="00E64CE4">
        <w:rPr>
          <w:bCs/>
        </w:rPr>
        <w:t>Zamawiający posiada</w:t>
      </w:r>
      <w:r w:rsidRPr="00FC4DE4">
        <w:rPr>
          <w:bCs/>
        </w:rPr>
        <w:t xml:space="preserve"> ważną umowę</w:t>
      </w:r>
      <w:r w:rsidRPr="00DD3EBC">
        <w:rPr>
          <w:bCs/>
        </w:rPr>
        <w:t xml:space="preserve"> na dystrybucję z firmą ENEA Operator Sp. z o.o. z siedzibą przy ul. Strzeszyńskiej 58, 60-479 Poznań, Zakład Obsługi Klienta ul. Malczewskiego 5/7, 71-619 Szczecin.</w:t>
      </w:r>
    </w:p>
    <w:p w14:paraId="6E99ADAE" w14:textId="73DD5CD3" w:rsidR="00E263DA" w:rsidRPr="00DD3EBC" w:rsidRDefault="00E263DA" w:rsidP="00E263DA">
      <w:pPr>
        <w:jc w:val="both"/>
        <w:rPr>
          <w:bCs/>
        </w:rPr>
      </w:pPr>
      <w:r>
        <w:rPr>
          <w:bCs/>
        </w:rPr>
        <w:t xml:space="preserve">Szczegółowy opis przedmiotu zamówienia zawierający lokalizacje, opisy punktów odbioru energii elektrycznej, aktualne oraz wymagane przez Zamawiającego taryfy, </w:t>
      </w:r>
      <w:r w:rsidR="00A6705E">
        <w:rPr>
          <w:bCs/>
        </w:rPr>
        <w:t xml:space="preserve">szacowane zużycie energii, </w:t>
      </w:r>
      <w:r>
        <w:rPr>
          <w:bCs/>
        </w:rPr>
        <w:t xml:space="preserve">zawarty jest w załączniku nr 1 do </w:t>
      </w:r>
      <w:proofErr w:type="spellStart"/>
      <w:r>
        <w:rPr>
          <w:bCs/>
        </w:rPr>
        <w:t>siwz</w:t>
      </w:r>
      <w:proofErr w:type="spellEnd"/>
      <w:r>
        <w:rPr>
          <w:bCs/>
        </w:rPr>
        <w:t xml:space="preserve"> ( stanowiącym również załącznik nr 1 do umowy).</w:t>
      </w:r>
    </w:p>
    <w:bookmarkEnd w:id="1"/>
    <w:p w14:paraId="18A8D484" w14:textId="77777777" w:rsidR="00E263DA" w:rsidRDefault="00E263DA" w:rsidP="00E263DA">
      <w:pPr>
        <w:jc w:val="both"/>
        <w:rPr>
          <w:rFonts w:cs="Arial"/>
        </w:rPr>
      </w:pPr>
    </w:p>
    <w:p w14:paraId="1FED7970" w14:textId="77777777" w:rsidR="00E263DA" w:rsidRPr="00805BA8" w:rsidRDefault="00E263DA" w:rsidP="00E263DA">
      <w:pPr>
        <w:jc w:val="both"/>
        <w:rPr>
          <w:rFonts w:cs="Arial"/>
          <w:b/>
        </w:rPr>
      </w:pPr>
      <w:r w:rsidRPr="00805BA8">
        <w:rPr>
          <w:rFonts w:cs="Arial"/>
          <w:b/>
        </w:rPr>
        <w:t>Dodatkowe informacje:</w:t>
      </w:r>
    </w:p>
    <w:p w14:paraId="74587AFA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- Zamawiający nie przewiduje włączenia nowego punktu do umowy w grupie taryfowej innej niż wskazane w prowadzonym postepowaniu,</w:t>
      </w:r>
    </w:p>
    <w:p w14:paraId="0172B8FE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– umowy dystrybucyjne zawarte są na czas nieokreślony</w:t>
      </w:r>
      <w:r>
        <w:rPr>
          <w:rFonts w:cs="Arial"/>
        </w:rPr>
        <w:t>,</w:t>
      </w:r>
    </w:p>
    <w:p w14:paraId="292F989B" w14:textId="77777777" w:rsidR="00E263DA" w:rsidRPr="00805BA8" w:rsidRDefault="00E263DA" w:rsidP="00E263DA">
      <w:pPr>
        <w:jc w:val="both"/>
        <w:rPr>
          <w:rFonts w:ascii="Times New Roman" w:hAnsi="Times New Roman"/>
        </w:rPr>
      </w:pPr>
      <w:r w:rsidRPr="00805BA8">
        <w:rPr>
          <w:rFonts w:cs="Arial"/>
        </w:rPr>
        <w:t>- Zamawiający upoważni Wykonawcę do wypowiedzenia obowiązującej umowy w terminach pozwalających na skuteczne przeprowadzenie procesu zmiany sprzedawcy</w:t>
      </w:r>
      <w:r>
        <w:rPr>
          <w:rFonts w:cs="Arial"/>
        </w:rPr>
        <w:t>,</w:t>
      </w:r>
    </w:p>
    <w:p w14:paraId="21FE2BDB" w14:textId="77777777" w:rsidR="00E263DA" w:rsidRPr="00805BA8" w:rsidRDefault="00E263DA" w:rsidP="00E263DA">
      <w:pPr>
        <w:jc w:val="both"/>
        <w:rPr>
          <w:rFonts w:cs="Arial"/>
          <w:bCs/>
        </w:rPr>
      </w:pPr>
      <w:r w:rsidRPr="00805BA8">
        <w:rPr>
          <w:rFonts w:cs="Arial"/>
        </w:rPr>
        <w:t>- Zamawiający nie posiada umów/ aneksów w ramach akcji promocyjnych lojalnościowych, które uniemożliwiają zawarcie nowej umowy sprzedażowej w terminach przewidzianych w SIWZ</w:t>
      </w:r>
      <w:r>
        <w:rPr>
          <w:rFonts w:cs="Arial"/>
        </w:rPr>
        <w:t>,</w:t>
      </w:r>
      <w:r w:rsidRPr="00805BA8">
        <w:rPr>
          <w:rFonts w:cs="Arial"/>
          <w:bCs/>
        </w:rPr>
        <w:t xml:space="preserve"> </w:t>
      </w:r>
    </w:p>
    <w:p w14:paraId="2EE542B8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  <w:bCs/>
        </w:rPr>
        <w:t xml:space="preserve">- Zamawiający  posiada tytuły prawne </w:t>
      </w:r>
      <w:r w:rsidRPr="00805BA8">
        <w:rPr>
          <w:rFonts w:cs="Arial"/>
        </w:rPr>
        <w:t>do swobodnego dysponowania obiektami opisanymi w przedmiocie zamówienia</w:t>
      </w:r>
      <w:r>
        <w:rPr>
          <w:rFonts w:cs="Arial"/>
        </w:rPr>
        <w:t>,</w:t>
      </w:r>
    </w:p>
    <w:p w14:paraId="2C3D59FC" w14:textId="38B6F5CC" w:rsidR="00E263DA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- data zawarcia oraz okres wypowiedzenia dotychczasowej umowy na zakup energii elektrycznej - umowa zawarta na czas określony do dnia 31.12.20</w:t>
      </w:r>
      <w:r>
        <w:rPr>
          <w:rFonts w:cs="Arial"/>
        </w:rPr>
        <w:t>2</w:t>
      </w:r>
      <w:r w:rsidR="008B4FAC">
        <w:rPr>
          <w:rFonts w:cs="Arial"/>
        </w:rPr>
        <w:t>1</w:t>
      </w:r>
      <w:r w:rsidRPr="00805BA8">
        <w:rPr>
          <w:rFonts w:cs="Arial"/>
        </w:rPr>
        <w:t>r</w:t>
      </w:r>
      <w:r>
        <w:rPr>
          <w:rFonts w:cs="Arial"/>
        </w:rPr>
        <w:t>,</w:t>
      </w:r>
    </w:p>
    <w:p w14:paraId="48B1DF2B" w14:textId="77777777" w:rsidR="00E263DA" w:rsidRPr="00805BA8" w:rsidRDefault="00E263DA" w:rsidP="00E263DA">
      <w:pPr>
        <w:jc w:val="both"/>
        <w:rPr>
          <w:rFonts w:ascii="Times New Roman" w:hAnsi="Times New Roman"/>
        </w:rPr>
      </w:pPr>
      <w:r w:rsidRPr="00805BA8">
        <w:rPr>
          <w:rFonts w:cs="Arial"/>
        </w:rPr>
        <w:t xml:space="preserve">– jest to kolejna zmiana sprzedawcy, </w:t>
      </w:r>
    </w:p>
    <w:p w14:paraId="6ACB42CE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- Zamawiający informuje, iż udzieli Wykonawcy stosownego pełnomocnictwa do zgłoszenia w imieniu Zamawiającego zawartej umowy sprzedaży energii elektrycznej do OSD oraz wykonania czynności niezbędnych do przeprowadzenia procesu zmiany sprzedawcy u OSD wg własnego wzoru. Zamawiający ponosił będzie odpowiedzialność za treść przedstawionego wzoru pełnomocnictwa i za jego ewentualne zakwestionowanie przez OSD,</w:t>
      </w:r>
    </w:p>
    <w:p w14:paraId="12CEDA9D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- Zamawiający uwzględni obowiązujące przepisy prawa energetycznego i aktów wykonawczych w zakresie prowadzenia rozliczeń na podstawie danych pomiarowo-rozliczeniowych i okresów rozliczeniowych przekazywanych wykonawcy przez OSD,</w:t>
      </w:r>
    </w:p>
    <w:p w14:paraId="24A58397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- Zamawiający informuje, iż nie uwzględni w umowie zapisów dotyczących ustanowienia zabezpieczenia realizacji umowy oraz zabezpieczenia należności,</w:t>
      </w:r>
    </w:p>
    <w:p w14:paraId="7CB6076D" w14:textId="77777777" w:rsidR="00E263DA" w:rsidRPr="00805BA8" w:rsidRDefault="00E263DA" w:rsidP="00E263DA">
      <w:pPr>
        <w:jc w:val="both"/>
        <w:rPr>
          <w:rFonts w:ascii="Times New Roman" w:hAnsi="Times New Roman"/>
        </w:rPr>
      </w:pPr>
      <w:r w:rsidRPr="00805BA8">
        <w:rPr>
          <w:rFonts w:cs="Arial"/>
        </w:rPr>
        <w:t xml:space="preserve">- Zamawiający informuje, iż w taryfach C okres rozliczeniowy wynosi  2 miesiące natomiast w taryfach B </w:t>
      </w:r>
      <w:r>
        <w:rPr>
          <w:rFonts w:cs="Arial"/>
        </w:rPr>
        <w:t xml:space="preserve">- </w:t>
      </w:r>
      <w:r w:rsidRPr="00805BA8">
        <w:rPr>
          <w:rFonts w:cs="Arial"/>
        </w:rPr>
        <w:t>1 miesiąc.</w:t>
      </w:r>
    </w:p>
    <w:p w14:paraId="6E47DD0D" w14:textId="77777777" w:rsidR="00E263DA" w:rsidRPr="00C9594C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 xml:space="preserve">- </w:t>
      </w:r>
      <w:r w:rsidRPr="00C9594C">
        <w:rPr>
          <w:rFonts w:cs="Arial"/>
        </w:rPr>
        <w:t>Zamawiający dopuszcza możliwość podpisania umowy drogą korespondencyjną,</w:t>
      </w:r>
    </w:p>
    <w:p w14:paraId="55F830AF" w14:textId="77777777" w:rsidR="00E263DA" w:rsidRPr="00C9594C" w:rsidRDefault="00E263DA" w:rsidP="00E263DA">
      <w:pPr>
        <w:spacing w:line="259" w:lineRule="auto"/>
        <w:jc w:val="center"/>
        <w:rPr>
          <w:rFonts w:cs="Arial"/>
          <w:bCs/>
        </w:rPr>
      </w:pPr>
    </w:p>
    <w:bookmarkEnd w:id="2"/>
    <w:p w14:paraId="2D70983F" w14:textId="77777777" w:rsidR="00E263DA" w:rsidRPr="00C9594C" w:rsidRDefault="00E263DA" w:rsidP="00E263D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9594C">
        <w:rPr>
          <w:rFonts w:ascii="Arial" w:hAnsi="Arial" w:cs="Arial"/>
          <w:b/>
          <w:sz w:val="22"/>
          <w:szCs w:val="22"/>
        </w:rPr>
        <w:t>Opis sposobu porozumiewania się Zamawiającego z Wykonawcami.</w:t>
      </w:r>
    </w:p>
    <w:p w14:paraId="538D673A" w14:textId="77777777" w:rsidR="00E263DA" w:rsidRPr="00C9594C" w:rsidRDefault="00E263DA" w:rsidP="00E263DA">
      <w:pPr>
        <w:rPr>
          <w:rFonts w:cs="Arial"/>
          <w:b/>
          <w:bCs/>
        </w:rPr>
      </w:pPr>
    </w:p>
    <w:p w14:paraId="72BDFAB4" w14:textId="77777777" w:rsidR="00E263DA" w:rsidRPr="00C9594C" w:rsidRDefault="00E263DA" w:rsidP="00E263DA">
      <w:pPr>
        <w:pStyle w:val="Akapitzlist"/>
        <w:numPr>
          <w:ilvl w:val="1"/>
          <w:numId w:val="35"/>
        </w:numPr>
        <w:ind w:left="723"/>
        <w:jc w:val="both"/>
        <w:rPr>
          <w:rFonts w:ascii="Arial" w:hAnsi="Arial" w:cs="Arial"/>
          <w:strike/>
          <w:sz w:val="22"/>
          <w:szCs w:val="22"/>
        </w:rPr>
      </w:pPr>
      <w:bookmarkStart w:id="3" w:name="_Hlk34742145"/>
      <w:r w:rsidRPr="00C9594C">
        <w:rPr>
          <w:rFonts w:ascii="Arial" w:hAnsi="Arial" w:cs="Arial"/>
          <w:sz w:val="22"/>
          <w:szCs w:val="22"/>
        </w:rPr>
        <w:t>Zamawiający pracuje w następujących dniach (pracujących) od poniedziałku do piątku w godzinach od 7:00 do 15:00.</w:t>
      </w:r>
    </w:p>
    <w:p w14:paraId="7D47B509" w14:textId="77777777" w:rsidR="00E263DA" w:rsidRPr="00C9594C" w:rsidRDefault="00E263DA" w:rsidP="00E263DA">
      <w:pPr>
        <w:pStyle w:val="Akapitzlist"/>
        <w:numPr>
          <w:ilvl w:val="1"/>
          <w:numId w:val="35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C9594C">
        <w:rPr>
          <w:rFonts w:ascii="Arial" w:hAnsi="Arial" w:cs="Arial"/>
          <w:sz w:val="22"/>
          <w:szCs w:val="22"/>
        </w:rPr>
        <w:t xml:space="preserve">Zamawiający dopuszcza porozumiewanie się wyłącznie drogą elektroniczną za pośrednictwem platformy zakupowej: </w:t>
      </w:r>
      <w:hyperlink r:id="rId9" w:history="1">
        <w:r w:rsidRPr="00C9594C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C9594C">
        <w:rPr>
          <w:rFonts w:ascii="Arial" w:hAnsi="Arial" w:cs="Arial"/>
          <w:sz w:val="22"/>
          <w:szCs w:val="22"/>
        </w:rPr>
        <w:t xml:space="preserve"> w zakładce „Postępowania” w części dotyczącej niniejszego postępowania.</w:t>
      </w:r>
    </w:p>
    <w:p w14:paraId="42F91EF8" w14:textId="77777777" w:rsidR="00E263DA" w:rsidRPr="00C9594C" w:rsidRDefault="00E263DA" w:rsidP="00E263DA">
      <w:pPr>
        <w:pStyle w:val="Akapitzlist"/>
        <w:numPr>
          <w:ilvl w:val="1"/>
          <w:numId w:val="35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C9594C">
        <w:rPr>
          <w:rFonts w:ascii="Arial" w:hAnsi="Arial" w:cs="Arial"/>
          <w:sz w:val="22"/>
          <w:szCs w:val="22"/>
        </w:rPr>
        <w:lastRenderedPageBreak/>
        <w:t xml:space="preserve">w przypadku pytań merytorycznych związanych z postępowaniem Zamawiający przewiduje możliwość porozumiewania się wyłącznie drogą elektroniczną przy pomocy </w:t>
      </w:r>
      <w:r w:rsidRPr="00C9594C">
        <w:rPr>
          <w:rFonts w:ascii="Arial" w:hAnsi="Arial" w:cs="Arial"/>
          <w:color w:val="000000"/>
          <w:sz w:val="22"/>
          <w:szCs w:val="22"/>
        </w:rPr>
        <w:t>przycisku: "Wyślij wiadomość".</w:t>
      </w:r>
      <w:r w:rsidRPr="00C9594C">
        <w:rPr>
          <w:rFonts w:ascii="Arial" w:hAnsi="Arial" w:cs="Arial"/>
          <w:strike/>
          <w:sz w:val="22"/>
          <w:szCs w:val="22"/>
          <w:highlight w:val="cyan"/>
        </w:rPr>
        <w:t xml:space="preserve"> </w:t>
      </w:r>
    </w:p>
    <w:p w14:paraId="6A25DDF1" w14:textId="77777777" w:rsidR="00E263DA" w:rsidRPr="00C9594C" w:rsidRDefault="00E263DA" w:rsidP="00E263DA">
      <w:pPr>
        <w:ind w:left="567"/>
        <w:rPr>
          <w:rFonts w:cs="Arial"/>
        </w:rPr>
      </w:pPr>
      <w:r w:rsidRPr="00C9594C">
        <w:rPr>
          <w:rFonts w:cs="Arial"/>
        </w:rPr>
        <w:t>Przycisk “Wyślij wiadomość” służy również do odpowiedzi na wezwanie do uzupełnienia ofert, przesłania odwołania /inne.</w:t>
      </w:r>
    </w:p>
    <w:bookmarkEnd w:id="3"/>
    <w:p w14:paraId="49C05C30" w14:textId="77777777" w:rsidR="00E263DA" w:rsidRPr="00C9594C" w:rsidRDefault="00E263DA" w:rsidP="00E263DA">
      <w:pPr>
        <w:pStyle w:val="Akapitzlist"/>
        <w:numPr>
          <w:ilvl w:val="1"/>
          <w:numId w:val="35"/>
        </w:numPr>
        <w:spacing w:after="160" w:line="252" w:lineRule="auto"/>
        <w:ind w:left="723"/>
        <w:jc w:val="both"/>
        <w:rPr>
          <w:rFonts w:ascii="Arial" w:hAnsi="Arial" w:cs="Arial"/>
          <w:strike/>
          <w:sz w:val="22"/>
          <w:szCs w:val="22"/>
        </w:rPr>
      </w:pPr>
      <w:r w:rsidRPr="00C9594C">
        <w:rPr>
          <w:rFonts w:ascii="Arial" w:hAnsi="Arial" w:cs="Arial"/>
          <w:sz w:val="22"/>
          <w:szCs w:val="22"/>
        </w:rPr>
        <w:t xml:space="preserve">w przypadku pytań dotyczących funkcjonowania i obsługi technicznej platformy, prosimy o skorzystanie z pomocy </w:t>
      </w:r>
      <w:r w:rsidRPr="00C9594C">
        <w:rPr>
          <w:rFonts w:ascii="Arial" w:hAnsi="Arial" w:cs="Arial"/>
          <w:b/>
          <w:bCs/>
          <w:sz w:val="22"/>
          <w:szCs w:val="22"/>
        </w:rPr>
        <w:t xml:space="preserve">Centrum Wsparcia Klienta, </w:t>
      </w:r>
      <w:r w:rsidRPr="00C9594C">
        <w:rPr>
          <w:rFonts w:ascii="Arial" w:hAnsi="Arial" w:cs="Arial"/>
          <w:sz w:val="22"/>
          <w:szCs w:val="22"/>
        </w:rPr>
        <w:t xml:space="preserve">które udziela wszelkich informacji związanych z procesem składania oferty, rejestracji czy innych aspektów technicznych platformy, dostępnego codziennie </w:t>
      </w:r>
      <w:r w:rsidRPr="00C9594C">
        <w:rPr>
          <w:rFonts w:ascii="Arial" w:hAnsi="Arial" w:cs="Arial"/>
          <w:b/>
          <w:bCs/>
          <w:sz w:val="22"/>
          <w:szCs w:val="22"/>
        </w:rPr>
        <w:t xml:space="preserve">od poniedziałku do piątku </w:t>
      </w:r>
      <w:r w:rsidRPr="00C9594C">
        <w:rPr>
          <w:rFonts w:ascii="Arial" w:hAnsi="Arial" w:cs="Arial"/>
          <w:sz w:val="22"/>
          <w:szCs w:val="22"/>
        </w:rPr>
        <w:t xml:space="preserve">w godzinach </w:t>
      </w:r>
      <w:r w:rsidRPr="00C9594C">
        <w:rPr>
          <w:rFonts w:ascii="Arial" w:hAnsi="Arial" w:cs="Arial"/>
          <w:b/>
          <w:bCs/>
          <w:sz w:val="22"/>
          <w:szCs w:val="22"/>
        </w:rPr>
        <w:t xml:space="preserve">od 8:00 do 17:00 </w:t>
      </w:r>
      <w:r w:rsidRPr="00C9594C">
        <w:rPr>
          <w:rFonts w:ascii="Arial" w:hAnsi="Arial" w:cs="Arial"/>
          <w:sz w:val="22"/>
          <w:szCs w:val="22"/>
        </w:rPr>
        <w:t xml:space="preserve">pod nr tel. </w:t>
      </w:r>
      <w:r w:rsidRPr="00C9594C">
        <w:rPr>
          <w:rFonts w:ascii="Arial" w:hAnsi="Arial" w:cs="Arial"/>
          <w:b/>
          <w:bCs/>
          <w:sz w:val="22"/>
          <w:szCs w:val="22"/>
        </w:rPr>
        <w:t xml:space="preserve">(22) 101-02-02. </w:t>
      </w:r>
    </w:p>
    <w:p w14:paraId="739D7E04" w14:textId="77777777" w:rsidR="00E263DA" w:rsidRPr="00C9594C" w:rsidRDefault="00E263DA" w:rsidP="00E263DA">
      <w:pPr>
        <w:pStyle w:val="Akapitzlist"/>
        <w:numPr>
          <w:ilvl w:val="1"/>
          <w:numId w:val="35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C9594C">
        <w:rPr>
          <w:rFonts w:ascii="Arial" w:hAnsi="Arial" w:cs="Arial"/>
          <w:sz w:val="22"/>
          <w:szCs w:val="22"/>
        </w:rPr>
        <w:t xml:space="preserve">w sytuacjach awaryjnych - w przypadku braku działania platformy zakupowej </w:t>
      </w:r>
      <w:hyperlink r:id="rId10" w:history="1">
        <w:r w:rsidRPr="00C9594C">
          <w:rPr>
            <w:rStyle w:val="Hipercze"/>
            <w:rFonts w:ascii="Arial" w:hAnsi="Arial" w:cs="Arial"/>
            <w:sz w:val="22"/>
            <w:szCs w:val="22"/>
          </w:rPr>
          <w:t>https://platformazakupowa.pl/pn/zwik_swi</w:t>
        </w:r>
      </w:hyperlink>
      <w:r w:rsidRPr="00C9594C">
        <w:rPr>
          <w:rFonts w:ascii="Arial" w:hAnsi="Arial" w:cs="Arial"/>
          <w:sz w:val="22"/>
          <w:szCs w:val="22"/>
        </w:rPr>
        <w:t xml:space="preserve"> Zamawiający i Wykonawcy mogą również komunikować się za pośrednictwem poczty elektronicznej: </w:t>
      </w:r>
      <w:hyperlink r:id="rId11" w:history="1">
        <w:r w:rsidRPr="00C9594C">
          <w:rPr>
            <w:rStyle w:val="Hipercze"/>
            <w:rFonts w:ascii="Arial" w:hAnsi="Arial" w:cs="Arial"/>
            <w:sz w:val="22"/>
            <w:szCs w:val="22"/>
          </w:rPr>
          <w:t>kszczawinska@zwik.fn.pl</w:t>
        </w:r>
      </w:hyperlink>
      <w:r w:rsidRPr="00C9594C">
        <w:rPr>
          <w:rFonts w:ascii="Arial" w:hAnsi="Arial" w:cs="Arial"/>
          <w:sz w:val="22"/>
          <w:szCs w:val="22"/>
        </w:rPr>
        <w:t>.</w:t>
      </w:r>
    </w:p>
    <w:p w14:paraId="7BF864D2" w14:textId="77777777" w:rsidR="00E263DA" w:rsidRPr="00C9594C" w:rsidRDefault="00E263DA" w:rsidP="00E263DA">
      <w:pPr>
        <w:pStyle w:val="Akapitzlist"/>
        <w:numPr>
          <w:ilvl w:val="1"/>
          <w:numId w:val="35"/>
        </w:numPr>
        <w:spacing w:line="252" w:lineRule="auto"/>
        <w:ind w:left="723"/>
        <w:jc w:val="both"/>
        <w:rPr>
          <w:rFonts w:ascii="Arial" w:hAnsi="Arial" w:cs="Arial"/>
          <w:b/>
          <w:bCs/>
          <w:sz w:val="22"/>
          <w:szCs w:val="22"/>
        </w:rPr>
      </w:pPr>
      <w:r w:rsidRPr="00C9594C">
        <w:rPr>
          <w:rFonts w:ascii="Arial" w:hAnsi="Arial" w:cs="Arial"/>
          <w:sz w:val="22"/>
          <w:szCs w:val="22"/>
        </w:rPr>
        <w:t>Korzystanie z platformy zakupowej przez Wykonawcę jest bezpłatne.</w:t>
      </w:r>
    </w:p>
    <w:p w14:paraId="0340D8C9" w14:textId="77777777" w:rsidR="00E263DA" w:rsidRPr="00C9594C" w:rsidRDefault="00E263DA" w:rsidP="00E263DA">
      <w:pPr>
        <w:jc w:val="both"/>
        <w:rPr>
          <w:rFonts w:cs="Arial"/>
        </w:rPr>
      </w:pPr>
    </w:p>
    <w:p w14:paraId="69C93A4F" w14:textId="77777777" w:rsidR="00E263DA" w:rsidRPr="006209B9" w:rsidRDefault="00E263DA" w:rsidP="00E263DA">
      <w:pPr>
        <w:pStyle w:val="Akapitzlist"/>
        <w:numPr>
          <w:ilvl w:val="0"/>
          <w:numId w:val="31"/>
        </w:numPr>
        <w:spacing w:line="259" w:lineRule="auto"/>
        <w:rPr>
          <w:rFonts w:ascii="Arial" w:hAnsi="Arial" w:cs="Arial"/>
          <w:b/>
          <w:sz w:val="22"/>
          <w:szCs w:val="22"/>
        </w:rPr>
      </w:pPr>
      <w:r w:rsidRPr="006209B9">
        <w:rPr>
          <w:rFonts w:ascii="Arial" w:hAnsi="Arial" w:cs="Arial"/>
          <w:b/>
          <w:sz w:val="22"/>
          <w:szCs w:val="22"/>
        </w:rPr>
        <w:t>Tryb postępowania</w:t>
      </w:r>
    </w:p>
    <w:p w14:paraId="67CED7BE" w14:textId="77777777" w:rsidR="00E263DA" w:rsidRPr="006209B9" w:rsidRDefault="00E263DA" w:rsidP="00E263DA">
      <w:pPr>
        <w:jc w:val="both"/>
        <w:rPr>
          <w:rFonts w:cs="Arial"/>
        </w:rPr>
      </w:pPr>
    </w:p>
    <w:p w14:paraId="05378C36" w14:textId="77777777" w:rsidR="00E263DA" w:rsidRPr="00DD2847" w:rsidRDefault="00E263DA" w:rsidP="00E263DA">
      <w:pPr>
        <w:jc w:val="both"/>
        <w:rPr>
          <w:rFonts w:cs="Arial"/>
        </w:rPr>
      </w:pPr>
      <w:r w:rsidRPr="00DD2847">
        <w:rPr>
          <w:rFonts w:cs="Arial"/>
        </w:rPr>
        <w:t xml:space="preserve">Postępowanie o udzielenie zamówienia prowadzone jest w trybie przetargu nieograniczonego na podstawie Regulaminu Wewnętrznego w sprawie zasad, form i trybu udzielania zamówień na wykonanie robót budowlanych, dostaw i usług (tekst jednolity wprowadzony uchwałą Zarządu ZWiK Sp. z o.o. Nr 82/2019 z dn. 12.09. 2019r. ). Regulamin dostępny jest na stronie internetowej Zamawiającego: </w:t>
      </w:r>
    </w:p>
    <w:p w14:paraId="3F0AB495" w14:textId="77777777" w:rsidR="00E263DA" w:rsidRPr="00DD2847" w:rsidRDefault="009B025D" w:rsidP="00E263DA">
      <w:pPr>
        <w:jc w:val="both"/>
        <w:rPr>
          <w:rFonts w:cs="Arial"/>
        </w:rPr>
      </w:pPr>
      <w:hyperlink r:id="rId12" w:history="1">
        <w:r w:rsidR="00E263DA" w:rsidRPr="00DD2847">
          <w:rPr>
            <w:rStyle w:val="Hipercze"/>
            <w:rFonts w:cs="Arial"/>
          </w:rPr>
          <w:t>http://bip.um.swinoujscie.pl/artykul/1097/20732/regulamin-wewnetrzny-w-sprawie-zasad-form-i-trybu-udzielania-zamowien-na-wykonanie-robot-budowlanych-dostaw-i-uslug</w:t>
        </w:r>
      </w:hyperlink>
      <w:r w:rsidR="00E263DA" w:rsidRPr="00DD2847">
        <w:rPr>
          <w:rFonts w:cs="Arial"/>
        </w:rPr>
        <w:t xml:space="preserve"> </w:t>
      </w:r>
    </w:p>
    <w:p w14:paraId="18BE7E1D" w14:textId="77777777" w:rsidR="00E263DA" w:rsidRPr="00DD2847" w:rsidRDefault="00E263DA" w:rsidP="00E263DA">
      <w:pPr>
        <w:jc w:val="both"/>
        <w:rPr>
          <w:rFonts w:cs="Arial"/>
        </w:rPr>
      </w:pPr>
      <w:r w:rsidRPr="00DD2847">
        <w:rPr>
          <w:rFonts w:cs="Arial"/>
        </w:rPr>
        <w:t>Regulamin dostępny jest również w siedzibie Zamawiającego w pokoju nr 4.</w:t>
      </w:r>
    </w:p>
    <w:p w14:paraId="5EF8EB09" w14:textId="77777777" w:rsidR="00E263DA" w:rsidRPr="00DD2847" w:rsidRDefault="00E263DA" w:rsidP="00E263DA">
      <w:pPr>
        <w:jc w:val="both"/>
        <w:rPr>
          <w:rFonts w:cs="Arial"/>
          <w:b/>
          <w:bCs/>
          <w:color w:val="000000"/>
        </w:rPr>
      </w:pPr>
    </w:p>
    <w:p w14:paraId="5171B72C" w14:textId="77777777" w:rsidR="008B4FAC" w:rsidRPr="00493FF1" w:rsidRDefault="008B4FAC" w:rsidP="008B4FAC">
      <w:pPr>
        <w:jc w:val="both"/>
        <w:rPr>
          <w:b/>
        </w:rPr>
      </w:pPr>
      <w:r w:rsidRPr="00493FF1">
        <w:rPr>
          <w:b/>
          <w:bCs/>
          <w:color w:val="000000"/>
        </w:rPr>
        <w:t xml:space="preserve">Do udzielenia tego zamówienia nie stosuje się przepisów </w:t>
      </w:r>
      <w:r w:rsidRPr="00493FF1">
        <w:rPr>
          <w:b/>
        </w:rPr>
        <w:t>ustawy z dnia 11 września 2019 r. Prawo zamówień publicznych (</w:t>
      </w:r>
      <w:r w:rsidRPr="00A67D95">
        <w:rPr>
          <w:rFonts w:cs="Arial"/>
          <w:b/>
          <w:bCs/>
        </w:rPr>
        <w:t xml:space="preserve">Dz. U. z 2021r. poz. 1129 z </w:t>
      </w:r>
      <w:proofErr w:type="spellStart"/>
      <w:r w:rsidRPr="00A67D95">
        <w:rPr>
          <w:rFonts w:cs="Arial"/>
          <w:b/>
          <w:bCs/>
        </w:rPr>
        <w:t>późn</w:t>
      </w:r>
      <w:proofErr w:type="spellEnd"/>
      <w:r w:rsidRPr="00A67D95">
        <w:rPr>
          <w:rFonts w:cs="Arial"/>
          <w:b/>
          <w:bCs/>
        </w:rPr>
        <w:t>. zm</w:t>
      </w:r>
      <w:r w:rsidRPr="00A67D95">
        <w:rPr>
          <w:b/>
          <w:bCs/>
        </w:rPr>
        <w:t>.).</w:t>
      </w:r>
    </w:p>
    <w:p w14:paraId="3958CFB6" w14:textId="77777777" w:rsidR="00E263DA" w:rsidRDefault="00E263DA" w:rsidP="00E263DA">
      <w:pPr>
        <w:jc w:val="both"/>
        <w:rPr>
          <w:rFonts w:cs="Arial"/>
          <w:b/>
        </w:rPr>
      </w:pPr>
    </w:p>
    <w:p w14:paraId="1F255163" w14:textId="77777777" w:rsidR="00E263DA" w:rsidRPr="00324247" w:rsidRDefault="00E263DA" w:rsidP="00E263DA">
      <w:pPr>
        <w:numPr>
          <w:ilvl w:val="0"/>
          <w:numId w:val="32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 xml:space="preserve">Termin realizacji przedmiotu zamówienia: </w:t>
      </w:r>
    </w:p>
    <w:p w14:paraId="75AFF563" w14:textId="77777777" w:rsidR="00E263DA" w:rsidRDefault="00E263DA" w:rsidP="00E263DA">
      <w:pPr>
        <w:rPr>
          <w:rFonts w:cs="Arial"/>
          <w:color w:val="000000"/>
        </w:rPr>
      </w:pPr>
    </w:p>
    <w:p w14:paraId="7A65E088" w14:textId="6D2EAB25" w:rsidR="00E263DA" w:rsidRPr="00F6734C" w:rsidRDefault="00E263DA" w:rsidP="00E263DA">
      <w:pPr>
        <w:jc w:val="both"/>
        <w:rPr>
          <w:rFonts w:cs="Arial"/>
        </w:rPr>
      </w:pPr>
      <w:bookmarkStart w:id="4" w:name="_Hlk17194963"/>
      <w:r>
        <w:rPr>
          <w:rFonts w:cs="Arial"/>
          <w:color w:val="000000"/>
        </w:rPr>
        <w:t>Wykonawca  będzie realizował zamówienie w okresie od dnia 01 stycznia 202</w:t>
      </w:r>
      <w:r w:rsidR="000766E9">
        <w:rPr>
          <w:rFonts w:cs="Arial"/>
          <w:color w:val="000000"/>
        </w:rPr>
        <w:t>2</w:t>
      </w:r>
      <w:r>
        <w:rPr>
          <w:rFonts w:cs="Arial"/>
          <w:color w:val="000000"/>
        </w:rPr>
        <w:t>r. do dnia 31 grudnia 202</w:t>
      </w:r>
      <w:r w:rsidR="000766E9">
        <w:rPr>
          <w:rFonts w:cs="Arial"/>
          <w:color w:val="000000"/>
        </w:rPr>
        <w:t>2</w:t>
      </w:r>
      <w:r>
        <w:rPr>
          <w:rFonts w:cs="Arial"/>
          <w:color w:val="000000"/>
        </w:rPr>
        <w:t>r.</w:t>
      </w:r>
    </w:p>
    <w:bookmarkEnd w:id="4"/>
    <w:p w14:paraId="3163AE21" w14:textId="77777777" w:rsidR="00E263DA" w:rsidRDefault="00E263DA" w:rsidP="00E263DA">
      <w:pPr>
        <w:jc w:val="both"/>
        <w:rPr>
          <w:rFonts w:cs="Arial"/>
          <w:b/>
        </w:rPr>
      </w:pPr>
    </w:p>
    <w:p w14:paraId="581BF10B" w14:textId="77777777" w:rsidR="00E263DA" w:rsidRPr="00324247" w:rsidRDefault="00E263DA" w:rsidP="00E263DA">
      <w:pPr>
        <w:numPr>
          <w:ilvl w:val="0"/>
          <w:numId w:val="32"/>
        </w:numPr>
        <w:jc w:val="both"/>
        <w:rPr>
          <w:rFonts w:cs="Arial"/>
          <w:b/>
        </w:rPr>
      </w:pPr>
      <w:r w:rsidRPr="00324247">
        <w:rPr>
          <w:rFonts w:cs="Arial"/>
          <w:b/>
        </w:rPr>
        <w:t>Warunki udziału w postępowaniu oraz opis sposobu oceny spełniania tych warunków</w:t>
      </w:r>
    </w:p>
    <w:p w14:paraId="42FB10A8" w14:textId="77777777" w:rsidR="00E263DA" w:rsidRPr="0029321D" w:rsidRDefault="00E263DA" w:rsidP="00E263DA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6.</w:t>
      </w:r>
      <w:r w:rsidRPr="000E2A8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29321D">
        <w:rPr>
          <w:rFonts w:ascii="Arial" w:hAnsi="Arial" w:cs="Arial"/>
          <w:color w:val="000000"/>
          <w:sz w:val="22"/>
          <w:szCs w:val="22"/>
          <w:u w:val="single"/>
        </w:rPr>
        <w:t>O zamówienie mogą ubiegać się Wykonawcy, którzy:</w:t>
      </w:r>
    </w:p>
    <w:p w14:paraId="34BAD8D2" w14:textId="77777777" w:rsidR="00E263DA" w:rsidRDefault="00E263DA" w:rsidP="00E263DA">
      <w:pPr>
        <w:numPr>
          <w:ilvl w:val="0"/>
          <w:numId w:val="4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uprawnienia do wykonywania określonej działalności lub czynności, jeżeli ustawy nakładają obowiązek posiadania takich uprawnień,</w:t>
      </w:r>
    </w:p>
    <w:p w14:paraId="7F1CB751" w14:textId="77777777" w:rsidR="00E263DA" w:rsidRDefault="00E263DA" w:rsidP="00E263DA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0BB1A620" w14:textId="77777777" w:rsidR="00E263DA" w:rsidRPr="00F46DEC" w:rsidRDefault="00E263DA" w:rsidP="00E263DA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cs="Arial"/>
          <w:bCs/>
        </w:rPr>
      </w:pPr>
      <w:r>
        <w:rPr>
          <w:rFonts w:cs="Arial"/>
          <w:color w:val="000000"/>
        </w:rPr>
        <w:t xml:space="preserve">Wykonawca musi posiadać aktualną </w:t>
      </w:r>
      <w:r>
        <w:rPr>
          <w:bCs/>
        </w:rPr>
        <w:t>koncesję</w:t>
      </w:r>
      <w:r w:rsidRPr="008D73FA">
        <w:rPr>
          <w:bCs/>
        </w:rPr>
        <w:t xml:space="preserve"> na prowadzenie działalności gospodarczej w zakresie o</w:t>
      </w:r>
      <w:r>
        <w:rPr>
          <w:bCs/>
        </w:rPr>
        <w:t>brotu energia elektryczną wydaną</w:t>
      </w:r>
      <w:r w:rsidRPr="008D73FA">
        <w:rPr>
          <w:bCs/>
        </w:rPr>
        <w:t xml:space="preserve"> przez Prezesa Urzędu </w:t>
      </w:r>
      <w:r w:rsidRPr="00F46DEC">
        <w:rPr>
          <w:rFonts w:cs="Arial"/>
          <w:bCs/>
        </w:rPr>
        <w:t xml:space="preserve">Regulacji Energetyki </w:t>
      </w:r>
    </w:p>
    <w:p w14:paraId="393ECB4E" w14:textId="77777777" w:rsidR="00E263DA" w:rsidRPr="00F46DEC" w:rsidRDefault="00E263DA" w:rsidP="00E263D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90A3339" w14:textId="77777777" w:rsidR="00E263DA" w:rsidRDefault="00E263DA" w:rsidP="00E263DA">
      <w:pPr>
        <w:autoSpaceDE w:val="0"/>
        <w:autoSpaceDN w:val="0"/>
        <w:adjustRightInd w:val="0"/>
        <w:ind w:left="709"/>
        <w:jc w:val="both"/>
        <w:rPr>
          <w:rFonts w:eastAsia="Calibri" w:cs="Arial"/>
          <w:lang w:eastAsia="en-US"/>
        </w:rPr>
      </w:pPr>
      <w:r w:rsidRPr="00F46DEC">
        <w:rPr>
          <w:rFonts w:eastAsia="Calibri" w:cs="Arial"/>
          <w:lang w:eastAsia="en-US"/>
        </w:rPr>
        <w:t>Wykonawca musi mieć zawar</w:t>
      </w:r>
      <w:r>
        <w:rPr>
          <w:rFonts w:eastAsia="Calibri" w:cs="Arial"/>
          <w:lang w:eastAsia="en-US"/>
        </w:rPr>
        <w:t xml:space="preserve">tą oraz obowiązującą umowę </w:t>
      </w:r>
      <w:r w:rsidRPr="00F46DEC">
        <w:rPr>
          <w:rFonts w:eastAsia="Calibri" w:cs="Arial"/>
          <w:lang w:eastAsia="en-US"/>
        </w:rPr>
        <w:t>tzw. Generalną</w:t>
      </w:r>
      <w:r>
        <w:rPr>
          <w:rFonts w:eastAsia="Calibri" w:cs="Arial"/>
          <w:lang w:eastAsia="en-US"/>
        </w:rPr>
        <w:t xml:space="preserve"> Umowę Dystrybucyjną</w:t>
      </w:r>
      <w:r w:rsidRPr="00F46DEC">
        <w:rPr>
          <w:rFonts w:eastAsia="Calibri" w:cs="Arial"/>
          <w:lang w:eastAsia="en-US"/>
        </w:rPr>
        <w:t xml:space="preserve"> z lokalnym Operatorem Systemu Dystrybucyjnego, tj.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>ENEA Operator Sp. z o.o. (dalej: OSD)</w:t>
      </w:r>
      <w:r w:rsidRPr="00F46DEC">
        <w:rPr>
          <w:rFonts w:eastAsia="Calibri" w:cs="Arial"/>
          <w:b/>
          <w:bCs/>
          <w:lang w:eastAsia="en-US"/>
        </w:rPr>
        <w:t xml:space="preserve">, </w:t>
      </w:r>
      <w:r w:rsidRPr="00F46DEC">
        <w:rPr>
          <w:rFonts w:eastAsia="Calibri" w:cs="Arial"/>
          <w:lang w:eastAsia="en-US"/>
        </w:rPr>
        <w:t>na podstawie której może prowadzić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>sprzedaż energii elektrycznej za pośrednictwem sieci dystrybucyjnej tego OSD do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 xml:space="preserve">wszystkich obiektów Zamawiającego wskazanych w załączniku nr 1 do </w:t>
      </w:r>
      <w:proofErr w:type="spellStart"/>
      <w:r>
        <w:rPr>
          <w:rFonts w:eastAsia="Calibri" w:cs="Arial"/>
          <w:lang w:eastAsia="en-US"/>
        </w:rPr>
        <w:t>siwz</w:t>
      </w:r>
      <w:proofErr w:type="spellEnd"/>
      <w:r>
        <w:rPr>
          <w:rFonts w:eastAsia="Calibri" w:cs="Arial"/>
          <w:lang w:eastAsia="en-US"/>
        </w:rPr>
        <w:t>.</w:t>
      </w:r>
    </w:p>
    <w:p w14:paraId="575BDAE9" w14:textId="77777777" w:rsidR="00E263DA" w:rsidRDefault="00E263DA" w:rsidP="00E263DA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W celu potwierdzenia spełniania w/w warunków Wykonawcy zobowiązani są:</w:t>
      </w:r>
    </w:p>
    <w:p w14:paraId="79EA083D" w14:textId="77777777" w:rsidR="00E263DA" w:rsidRDefault="00E263DA" w:rsidP="00E263DA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rFonts w:cs="Arial"/>
          <w:color w:val="000000"/>
        </w:rPr>
        <w:t xml:space="preserve">- przedłożyć kserokopię w/w </w:t>
      </w:r>
      <w:r>
        <w:rPr>
          <w:bCs/>
        </w:rPr>
        <w:t>koncesji,</w:t>
      </w:r>
      <w:r w:rsidRPr="008D73FA">
        <w:rPr>
          <w:bCs/>
        </w:rPr>
        <w:t xml:space="preserve"> </w:t>
      </w:r>
    </w:p>
    <w:p w14:paraId="224B0612" w14:textId="77777777" w:rsidR="00E263DA" w:rsidRPr="0099294C" w:rsidRDefault="00E263DA" w:rsidP="00E263DA">
      <w:pPr>
        <w:tabs>
          <w:tab w:val="left" w:pos="0"/>
        </w:tabs>
        <w:autoSpaceDE w:val="0"/>
        <w:autoSpaceDN w:val="0"/>
        <w:adjustRightInd w:val="0"/>
        <w:ind w:left="720"/>
        <w:jc w:val="both"/>
        <w:rPr>
          <w:bCs/>
        </w:rPr>
      </w:pPr>
      <w:r>
        <w:rPr>
          <w:bCs/>
        </w:rPr>
        <w:lastRenderedPageBreak/>
        <w:t xml:space="preserve">- oświadczenie o posiadaniu przez Wykonawcę ważnej umowy </w:t>
      </w:r>
      <w:r w:rsidRPr="00F46DEC">
        <w:rPr>
          <w:rFonts w:eastAsia="Calibri" w:cs="Arial"/>
          <w:lang w:eastAsia="en-US"/>
        </w:rPr>
        <w:t xml:space="preserve">tj. </w:t>
      </w:r>
      <w:r>
        <w:rPr>
          <w:rFonts w:eastAsia="Calibri" w:cs="Arial"/>
          <w:lang w:eastAsia="en-US"/>
        </w:rPr>
        <w:t>Generalnej Umowy Dystrybucyjnej</w:t>
      </w:r>
      <w:r w:rsidRPr="00F46DEC">
        <w:rPr>
          <w:rFonts w:eastAsia="Calibri" w:cs="Arial"/>
          <w:lang w:eastAsia="en-US"/>
        </w:rPr>
        <w:t xml:space="preserve"> z lokalnym OSD tj.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 xml:space="preserve">ENEA Operator Sp. z o.o. </w:t>
      </w:r>
      <w:r>
        <w:rPr>
          <w:rFonts w:eastAsia="Calibri" w:cs="Arial"/>
          <w:lang w:eastAsia="en-US"/>
        </w:rPr>
        <w:t xml:space="preserve">- </w:t>
      </w:r>
      <w:r w:rsidRPr="00424A5E">
        <w:rPr>
          <w:rFonts w:eastAsia="Calibri" w:cs="Arial"/>
          <w:b/>
          <w:lang w:eastAsia="en-US"/>
        </w:rPr>
        <w:t xml:space="preserve">wg </w:t>
      </w:r>
      <w:r>
        <w:rPr>
          <w:rFonts w:eastAsia="Calibri" w:cs="Arial"/>
          <w:b/>
          <w:lang w:eastAsia="en-US"/>
        </w:rPr>
        <w:t>załącznika nr 2</w:t>
      </w:r>
      <w:r>
        <w:rPr>
          <w:bCs/>
        </w:rPr>
        <w:t xml:space="preserve">  </w:t>
      </w:r>
      <w:r w:rsidRPr="004D5DCC">
        <w:rPr>
          <w:b/>
          <w:bCs/>
        </w:rPr>
        <w:t>do oferty</w:t>
      </w:r>
    </w:p>
    <w:p w14:paraId="3334A865" w14:textId="77777777" w:rsidR="00E263DA" w:rsidRPr="0065365D" w:rsidRDefault="00E263DA" w:rsidP="00E263DA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062D0BF4" w14:textId="77777777" w:rsidR="00E263DA" w:rsidRDefault="00E263DA" w:rsidP="00E263DA">
      <w:pPr>
        <w:numPr>
          <w:ilvl w:val="0"/>
          <w:numId w:val="4"/>
        </w:numPr>
        <w:autoSpaceDE w:val="0"/>
        <w:autoSpaceDN w:val="0"/>
        <w:jc w:val="both"/>
        <w:rPr>
          <w:rFonts w:cs="Arial"/>
          <w:color w:val="000000"/>
        </w:rPr>
      </w:pPr>
      <w:r w:rsidRPr="0065365D">
        <w:rPr>
          <w:rFonts w:cs="Arial"/>
          <w:color w:val="000000"/>
        </w:rPr>
        <w:t>posiadają niezbędną wiedzę i doświadczenie oraz dysponują potencjałem technicznym i osobami zdolnym</w:t>
      </w:r>
      <w:r>
        <w:rPr>
          <w:rFonts w:cs="Arial"/>
          <w:color w:val="000000"/>
        </w:rPr>
        <w:t>i do wykonania zamówienia.</w:t>
      </w:r>
    </w:p>
    <w:p w14:paraId="09303A47" w14:textId="77777777" w:rsidR="00E263DA" w:rsidRDefault="00E263DA" w:rsidP="00E263DA">
      <w:pPr>
        <w:autoSpaceDE w:val="0"/>
        <w:autoSpaceDN w:val="0"/>
        <w:ind w:left="1068"/>
        <w:jc w:val="both"/>
        <w:rPr>
          <w:rFonts w:cs="Arial"/>
          <w:color w:val="000000"/>
        </w:rPr>
      </w:pPr>
    </w:p>
    <w:p w14:paraId="1A3876D5" w14:textId="77777777" w:rsidR="00E263DA" w:rsidRPr="00F46DEC" w:rsidRDefault="00E263DA" w:rsidP="00E263DA">
      <w:pPr>
        <w:autoSpaceDE w:val="0"/>
        <w:autoSpaceDN w:val="0"/>
        <w:adjustRightInd w:val="0"/>
        <w:ind w:left="709"/>
        <w:jc w:val="both"/>
        <w:rPr>
          <w:rFonts w:eastAsia="Calibri" w:cs="Arial"/>
          <w:color w:val="000000"/>
          <w:lang w:eastAsia="en-US"/>
        </w:rPr>
      </w:pPr>
      <w:r w:rsidRPr="00F46DEC">
        <w:rPr>
          <w:rFonts w:eastAsia="Calibri" w:cs="Arial"/>
          <w:color w:val="000000"/>
          <w:lang w:eastAsia="en-US"/>
        </w:rPr>
        <w:t xml:space="preserve">Wykonawca </w:t>
      </w:r>
      <w:r>
        <w:rPr>
          <w:rFonts w:eastAsia="Calibri" w:cs="Arial"/>
          <w:color w:val="000000"/>
          <w:lang w:eastAsia="en-US"/>
        </w:rPr>
        <w:t xml:space="preserve">musi wykazać, iż </w:t>
      </w:r>
      <w:r w:rsidRPr="00F46DEC">
        <w:rPr>
          <w:rFonts w:eastAsia="Calibri" w:cs="Arial"/>
          <w:color w:val="000000"/>
          <w:lang w:eastAsia="en-US"/>
        </w:rPr>
        <w:t xml:space="preserve">zrealizował należycie w okresie trzech ostatnich lat (a </w:t>
      </w:r>
      <w:r>
        <w:rPr>
          <w:rFonts w:eastAsia="Calibri" w:cs="Arial"/>
          <w:color w:val="000000"/>
          <w:lang w:eastAsia="en-US"/>
        </w:rPr>
        <w:t>j</w:t>
      </w:r>
      <w:r w:rsidRPr="00F46DEC">
        <w:rPr>
          <w:rFonts w:eastAsia="Calibri" w:cs="Arial"/>
          <w:color w:val="000000"/>
          <w:lang w:eastAsia="en-US"/>
        </w:rPr>
        <w:t>eżeli okres</w:t>
      </w:r>
      <w:r>
        <w:rPr>
          <w:rFonts w:eastAsia="Calibri" w:cs="Arial"/>
          <w:color w:val="00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 xml:space="preserve">działalności firmy jest krótszy, to w tym okresie) co najmniej </w:t>
      </w:r>
      <w:r w:rsidRPr="004D5DCC">
        <w:rPr>
          <w:rFonts w:eastAsia="Calibri" w:cs="Arial"/>
          <w:b/>
          <w:bCs/>
          <w:lang w:eastAsia="en-US"/>
        </w:rPr>
        <w:t>dwie</w:t>
      </w:r>
      <w:r w:rsidRPr="00F46DEC">
        <w:rPr>
          <w:rFonts w:eastAsia="Calibri" w:cs="Arial"/>
          <w:b/>
          <w:bCs/>
          <w:color w:val="C1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>dostawy</w:t>
      </w:r>
      <w:r>
        <w:rPr>
          <w:rFonts w:eastAsia="Calibri" w:cs="Arial"/>
          <w:color w:val="00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>odpowiadające swoim rodzajem i wartością dostawie stanowiącej przedmiot</w:t>
      </w:r>
      <w:r>
        <w:rPr>
          <w:rFonts w:eastAsia="Calibri" w:cs="Arial"/>
          <w:color w:val="00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>zamówienia.</w:t>
      </w:r>
      <w:r>
        <w:rPr>
          <w:rFonts w:eastAsia="Calibri" w:cs="Arial"/>
          <w:color w:val="00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>Przez pojedynczą dostawę odpowiadającą swoim rodzajem i wartością dostawie</w:t>
      </w:r>
      <w:r>
        <w:rPr>
          <w:rFonts w:eastAsia="Calibri" w:cs="Arial"/>
          <w:color w:val="00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>stanowiącej przedmiot zamówienia Zamawiający rozumie dostawę związaną ze</w:t>
      </w:r>
      <w:r>
        <w:rPr>
          <w:rFonts w:eastAsia="Calibri" w:cs="Arial"/>
          <w:color w:val="000000"/>
          <w:lang w:eastAsia="en-US"/>
        </w:rPr>
        <w:t xml:space="preserve"> s</w:t>
      </w:r>
      <w:r w:rsidRPr="00F46DEC">
        <w:rPr>
          <w:rFonts w:eastAsia="Calibri" w:cs="Arial"/>
          <w:color w:val="000000"/>
          <w:lang w:eastAsia="en-US"/>
        </w:rPr>
        <w:t>przedażą energii elektrycznej pojedynczemu Zamawiającemu,</w:t>
      </w:r>
      <w:r>
        <w:rPr>
          <w:rFonts w:eastAsia="Calibri" w:cs="Arial"/>
          <w:color w:val="000000"/>
          <w:lang w:eastAsia="en-US"/>
        </w:rPr>
        <w:t xml:space="preserve"> o</w:t>
      </w:r>
      <w:r w:rsidRPr="00F46DEC">
        <w:rPr>
          <w:rFonts w:eastAsia="Calibri" w:cs="Arial"/>
          <w:color w:val="000000"/>
          <w:lang w:eastAsia="en-US"/>
        </w:rPr>
        <w:t xml:space="preserve"> wartości</w:t>
      </w:r>
      <w:r>
        <w:rPr>
          <w:rFonts w:eastAsia="Calibri" w:cs="Arial"/>
          <w:color w:val="000000"/>
          <w:lang w:eastAsia="en-US"/>
        </w:rPr>
        <w:t xml:space="preserve"> </w:t>
      </w:r>
      <w:r w:rsidRPr="00F46DEC">
        <w:rPr>
          <w:rFonts w:eastAsia="Calibri" w:cs="Arial"/>
          <w:color w:val="000000"/>
          <w:lang w:eastAsia="en-US"/>
        </w:rPr>
        <w:t xml:space="preserve">wykonanej przez Wykonawcę dostawy nie mniejszej niż </w:t>
      </w:r>
      <w:r>
        <w:rPr>
          <w:rFonts w:eastAsia="Calibri" w:cs="Arial"/>
          <w:color w:val="000000"/>
          <w:lang w:eastAsia="en-US"/>
        </w:rPr>
        <w:t xml:space="preserve">500 000,00 </w:t>
      </w:r>
      <w:r w:rsidRPr="00F46DEC">
        <w:rPr>
          <w:rFonts w:eastAsia="Calibri" w:cs="Arial"/>
          <w:color w:val="000000"/>
          <w:lang w:eastAsia="en-US"/>
        </w:rPr>
        <w:t>zł (sł</w:t>
      </w:r>
      <w:r>
        <w:rPr>
          <w:rFonts w:eastAsia="Calibri" w:cs="Arial"/>
          <w:color w:val="000000"/>
          <w:lang w:eastAsia="en-US"/>
        </w:rPr>
        <w:t xml:space="preserve">ownie: pięćset tysięcy złotych) </w:t>
      </w:r>
      <w:r w:rsidRPr="00F46DEC">
        <w:rPr>
          <w:rFonts w:eastAsia="Calibri" w:cs="Arial"/>
          <w:color w:val="000000"/>
          <w:lang w:eastAsia="en-US"/>
        </w:rPr>
        <w:t>brutto</w:t>
      </w:r>
      <w:r>
        <w:rPr>
          <w:rFonts w:eastAsia="Calibri" w:cs="Arial"/>
          <w:color w:val="000000"/>
          <w:lang w:eastAsia="en-US"/>
        </w:rPr>
        <w:t xml:space="preserve"> lu</w:t>
      </w:r>
      <w:r w:rsidRPr="00F46DEC">
        <w:rPr>
          <w:rFonts w:eastAsia="Calibri" w:cs="Arial"/>
          <w:color w:val="000000"/>
          <w:lang w:eastAsia="en-US"/>
        </w:rPr>
        <w:t>b jej równowartość w walucie obcej</w:t>
      </w:r>
      <w:r>
        <w:rPr>
          <w:rFonts w:eastAsia="Calibri" w:cs="Arial"/>
          <w:color w:val="000000"/>
          <w:lang w:eastAsia="en-US"/>
        </w:rPr>
        <w:t>.</w:t>
      </w:r>
    </w:p>
    <w:p w14:paraId="03339656" w14:textId="77777777" w:rsidR="00E263DA" w:rsidRPr="00F46DEC" w:rsidRDefault="00E263DA" w:rsidP="00E263DA">
      <w:pPr>
        <w:autoSpaceDE w:val="0"/>
        <w:autoSpaceDN w:val="0"/>
        <w:ind w:left="709"/>
        <w:jc w:val="both"/>
        <w:rPr>
          <w:rFonts w:eastAsia="Calibri" w:cs="Arial"/>
          <w:color w:val="000000"/>
          <w:lang w:eastAsia="en-US"/>
        </w:rPr>
      </w:pPr>
    </w:p>
    <w:p w14:paraId="6D1B0342" w14:textId="77777777" w:rsidR="00E263DA" w:rsidRPr="00424A5E" w:rsidRDefault="00E263DA" w:rsidP="00E263DA">
      <w:pPr>
        <w:autoSpaceDE w:val="0"/>
        <w:autoSpaceDN w:val="0"/>
        <w:adjustRightInd w:val="0"/>
        <w:ind w:left="709"/>
        <w:jc w:val="both"/>
        <w:rPr>
          <w:rFonts w:eastAsia="Calibri" w:cs="Arial"/>
          <w:b/>
          <w:lang w:eastAsia="en-US"/>
        </w:rPr>
      </w:pPr>
      <w:r>
        <w:rPr>
          <w:rFonts w:eastAsia="Calibri" w:cs="Arial"/>
          <w:lang w:eastAsia="en-US"/>
        </w:rPr>
        <w:t>W celu potwierdzenia spełnienia w/w warunku Wykonawcy zobowiązani są przedłożyć w</w:t>
      </w:r>
      <w:r w:rsidRPr="00F46DEC">
        <w:rPr>
          <w:rFonts w:eastAsia="Calibri" w:cs="Arial"/>
          <w:lang w:eastAsia="en-US"/>
        </w:rPr>
        <w:t>ykaz dostaw z podaniem ich rodzaju i wartości, dat, miejsca i podmiotów, na których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>rzecz dostawy zostały wykonane oraz z załączeniem dowodów</w:t>
      </w:r>
      <w:r>
        <w:rPr>
          <w:rFonts w:eastAsia="Calibri" w:cs="Arial"/>
          <w:lang w:eastAsia="en-US"/>
        </w:rPr>
        <w:t xml:space="preserve"> (np. referencji</w:t>
      </w:r>
      <w:r w:rsidRPr="00F46DEC">
        <w:rPr>
          <w:rFonts w:eastAsia="Calibri" w:cs="Arial"/>
          <w:lang w:eastAsia="en-US"/>
        </w:rPr>
        <w:t>, że dostawy te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>zostały wykonane lub są wykonywane w sposób należyty</w:t>
      </w:r>
      <w:r>
        <w:rPr>
          <w:rFonts w:eastAsia="Calibri" w:cs="Arial"/>
          <w:lang w:eastAsia="en-US"/>
        </w:rPr>
        <w:t xml:space="preserve">) - </w:t>
      </w:r>
      <w:r>
        <w:rPr>
          <w:rFonts w:eastAsia="Calibri" w:cs="Arial"/>
          <w:b/>
          <w:lang w:eastAsia="en-US"/>
        </w:rPr>
        <w:t>wg załącznika nr 4 do oferty</w:t>
      </w:r>
    </w:p>
    <w:p w14:paraId="4058E6A7" w14:textId="77777777" w:rsidR="00E263DA" w:rsidRPr="00F46DEC" w:rsidRDefault="00E263DA" w:rsidP="00E263DA">
      <w:pPr>
        <w:autoSpaceDE w:val="0"/>
        <w:autoSpaceDN w:val="0"/>
        <w:adjustRightInd w:val="0"/>
        <w:ind w:left="709"/>
        <w:jc w:val="both"/>
        <w:rPr>
          <w:rFonts w:cs="Arial"/>
          <w:color w:val="000000"/>
        </w:rPr>
      </w:pPr>
    </w:p>
    <w:p w14:paraId="2D955FD3" w14:textId="77777777" w:rsidR="00E263DA" w:rsidRDefault="00E263DA" w:rsidP="00E263DA">
      <w:pPr>
        <w:numPr>
          <w:ilvl w:val="0"/>
          <w:numId w:val="4"/>
        </w:numPr>
        <w:autoSpaceDE w:val="0"/>
        <w:autoSpaceDN w:val="0"/>
        <w:ind w:left="709" w:firstLine="0"/>
        <w:jc w:val="both"/>
        <w:rPr>
          <w:rFonts w:cs="Arial"/>
          <w:color w:val="000000"/>
        </w:rPr>
      </w:pPr>
      <w:r w:rsidRPr="00F46DEC">
        <w:rPr>
          <w:rFonts w:cs="Arial"/>
          <w:color w:val="000000"/>
        </w:rPr>
        <w:t>znajdują się w sytuacji ekonomicznej i finansowej zapewniającej</w:t>
      </w:r>
      <w:r w:rsidRPr="00FD781A">
        <w:rPr>
          <w:rFonts w:cs="Arial"/>
          <w:color w:val="000000"/>
        </w:rPr>
        <w:t xml:space="preserve"> wykonanie zamówienia, </w:t>
      </w:r>
    </w:p>
    <w:p w14:paraId="5689DC3F" w14:textId="77777777" w:rsidR="00E263DA" w:rsidRPr="00914132" w:rsidRDefault="00E263DA" w:rsidP="00E263DA">
      <w:pPr>
        <w:autoSpaceDE w:val="0"/>
        <w:autoSpaceDN w:val="0"/>
        <w:ind w:left="709"/>
        <w:jc w:val="both"/>
        <w:rPr>
          <w:rFonts w:cs="Arial"/>
          <w:color w:val="000000"/>
        </w:rPr>
      </w:pPr>
    </w:p>
    <w:p w14:paraId="01D33861" w14:textId="77777777" w:rsidR="00E263DA" w:rsidRDefault="00E263DA" w:rsidP="00E263DA">
      <w:pPr>
        <w:autoSpaceDE w:val="0"/>
        <w:autoSpaceDN w:val="0"/>
        <w:adjustRightInd w:val="0"/>
        <w:ind w:left="709"/>
        <w:jc w:val="both"/>
        <w:rPr>
          <w:rFonts w:eastAsia="Calibri" w:cs="Arial"/>
          <w:color w:val="000000"/>
          <w:lang w:eastAsia="en-US"/>
        </w:rPr>
      </w:pPr>
      <w:r w:rsidRPr="00914132">
        <w:rPr>
          <w:rFonts w:eastAsia="Calibri" w:cs="Arial"/>
          <w:color w:val="000000"/>
          <w:lang w:eastAsia="en-US"/>
        </w:rPr>
        <w:t>Wykonawca musi być ubezpieczony od odpowiedzialności cywilnej w zakresie</w:t>
      </w:r>
      <w:r>
        <w:rPr>
          <w:rFonts w:eastAsia="Calibri" w:cs="Arial"/>
          <w:color w:val="000000"/>
          <w:lang w:eastAsia="en-US"/>
        </w:rPr>
        <w:t xml:space="preserve"> </w:t>
      </w:r>
      <w:r w:rsidRPr="00914132">
        <w:rPr>
          <w:rFonts w:eastAsia="Calibri" w:cs="Arial"/>
          <w:color w:val="000000"/>
          <w:lang w:eastAsia="en-US"/>
        </w:rPr>
        <w:t>prowadzonej działalności gospodarczej polegającej na obrocie energią</w:t>
      </w:r>
      <w:r>
        <w:rPr>
          <w:rFonts w:eastAsia="Calibri" w:cs="Arial"/>
          <w:color w:val="000000"/>
          <w:lang w:eastAsia="en-US"/>
        </w:rPr>
        <w:t xml:space="preserve"> e</w:t>
      </w:r>
      <w:r w:rsidRPr="00914132">
        <w:rPr>
          <w:rFonts w:eastAsia="Calibri" w:cs="Arial"/>
          <w:color w:val="000000"/>
          <w:lang w:eastAsia="en-US"/>
        </w:rPr>
        <w:t xml:space="preserve">lektryczną. Suma ubezpieczenia nie może być niższa niż </w:t>
      </w:r>
      <w:r>
        <w:rPr>
          <w:rFonts w:eastAsia="Calibri" w:cs="Arial"/>
          <w:color w:val="000000"/>
          <w:lang w:eastAsia="en-US"/>
        </w:rPr>
        <w:t>1 000 000,00</w:t>
      </w:r>
      <w:r w:rsidRPr="00914132">
        <w:rPr>
          <w:rFonts w:eastAsia="Calibri" w:cs="Arial"/>
          <w:color w:val="C10000"/>
          <w:lang w:eastAsia="en-US"/>
        </w:rPr>
        <w:t xml:space="preserve"> </w:t>
      </w:r>
      <w:r w:rsidRPr="00914132">
        <w:rPr>
          <w:rFonts w:eastAsia="Calibri" w:cs="Arial"/>
          <w:color w:val="000000"/>
          <w:lang w:eastAsia="en-US"/>
        </w:rPr>
        <w:t>PLN lub jej</w:t>
      </w:r>
      <w:r>
        <w:rPr>
          <w:rFonts w:eastAsia="Calibri" w:cs="Arial"/>
          <w:color w:val="000000"/>
          <w:lang w:eastAsia="en-US"/>
        </w:rPr>
        <w:t xml:space="preserve"> </w:t>
      </w:r>
      <w:r w:rsidRPr="00914132">
        <w:rPr>
          <w:rFonts w:eastAsia="Calibri" w:cs="Arial"/>
          <w:color w:val="000000"/>
          <w:lang w:eastAsia="en-US"/>
        </w:rPr>
        <w:t>równowartość w walucie obcej.</w:t>
      </w:r>
    </w:p>
    <w:p w14:paraId="1F268C66" w14:textId="77777777" w:rsidR="00E263DA" w:rsidRPr="00914132" w:rsidRDefault="00E263DA" w:rsidP="00E263DA">
      <w:pPr>
        <w:autoSpaceDE w:val="0"/>
        <w:autoSpaceDN w:val="0"/>
        <w:adjustRightInd w:val="0"/>
        <w:ind w:left="709"/>
        <w:jc w:val="both"/>
        <w:rPr>
          <w:rFonts w:eastAsia="Calibri" w:cs="Arial"/>
          <w:color w:val="000000"/>
          <w:lang w:eastAsia="en-US"/>
        </w:rPr>
      </w:pPr>
    </w:p>
    <w:p w14:paraId="24E4F083" w14:textId="77777777" w:rsidR="00E263DA" w:rsidRPr="00914132" w:rsidRDefault="00E263DA" w:rsidP="00E263DA">
      <w:pPr>
        <w:autoSpaceDE w:val="0"/>
        <w:autoSpaceDN w:val="0"/>
        <w:adjustRightInd w:val="0"/>
        <w:ind w:left="709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lang w:eastAsia="en-US"/>
        </w:rPr>
        <w:t>W celu potwierdzenia spełniania w/w warunku Wykonawcy zobowiązani są przedłożyć kserokopię o</w:t>
      </w:r>
      <w:r w:rsidRPr="00914132">
        <w:rPr>
          <w:rFonts w:eastAsia="Calibri" w:cs="Arial"/>
          <w:lang w:eastAsia="en-US"/>
        </w:rPr>
        <w:t>płaconej polisy lub innego dokumentu potwierdzającego, że Wykonawca jest</w:t>
      </w:r>
      <w:r>
        <w:rPr>
          <w:rFonts w:eastAsia="Calibri" w:cs="Arial"/>
          <w:lang w:eastAsia="en-US"/>
        </w:rPr>
        <w:t xml:space="preserve"> </w:t>
      </w:r>
      <w:r w:rsidRPr="00914132">
        <w:rPr>
          <w:rFonts w:eastAsia="Calibri" w:cs="Arial"/>
          <w:lang w:eastAsia="en-US"/>
        </w:rPr>
        <w:t>ubezpieczony od odpowiedzialności cywilnej w zakresie prowadzonej działaln</w:t>
      </w:r>
      <w:r>
        <w:rPr>
          <w:rFonts w:eastAsia="Calibri" w:cs="Arial"/>
          <w:lang w:eastAsia="en-US"/>
        </w:rPr>
        <w:t>o</w:t>
      </w:r>
      <w:r w:rsidRPr="00914132">
        <w:rPr>
          <w:rFonts w:eastAsia="Calibri" w:cs="Arial"/>
          <w:lang w:eastAsia="en-US"/>
        </w:rPr>
        <w:t>ści</w:t>
      </w:r>
      <w:r>
        <w:rPr>
          <w:rFonts w:eastAsia="Calibri" w:cs="Arial"/>
          <w:lang w:eastAsia="en-US"/>
        </w:rPr>
        <w:t xml:space="preserve"> </w:t>
      </w:r>
      <w:r w:rsidRPr="00914132">
        <w:rPr>
          <w:rFonts w:eastAsia="Calibri" w:cs="Arial"/>
          <w:lang w:eastAsia="en-US"/>
        </w:rPr>
        <w:t>związanej z przedmiotem zamówienia na sumę ubezpieczenia nie mniejszą niż</w:t>
      </w:r>
      <w:r>
        <w:rPr>
          <w:rFonts w:eastAsia="Calibri" w:cs="Arial"/>
          <w:lang w:eastAsia="en-US"/>
        </w:rPr>
        <w:t xml:space="preserve"> 1</w:t>
      </w:r>
      <w:r w:rsidRPr="00914132">
        <w:rPr>
          <w:rFonts w:eastAsia="Calibri" w:cs="Arial"/>
          <w:lang w:eastAsia="en-US"/>
        </w:rPr>
        <w:t>.000.000 PLN lub jej równowartość w walucie obcej;</w:t>
      </w:r>
    </w:p>
    <w:p w14:paraId="7DEB98B1" w14:textId="77777777" w:rsidR="00E263DA" w:rsidRPr="00914132" w:rsidRDefault="00E263DA" w:rsidP="00E263DA">
      <w:pPr>
        <w:autoSpaceDE w:val="0"/>
        <w:autoSpaceDN w:val="0"/>
        <w:jc w:val="both"/>
        <w:rPr>
          <w:rFonts w:cs="Arial"/>
          <w:color w:val="000000"/>
        </w:rPr>
      </w:pPr>
    </w:p>
    <w:p w14:paraId="524DCCF7" w14:textId="77777777" w:rsidR="00E263DA" w:rsidRPr="00FD781A" w:rsidRDefault="00E263DA" w:rsidP="00E263DA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rFonts w:ascii="Arial" w:hAnsi="Arial" w:cs="Arial"/>
          <w:color w:val="000000"/>
          <w:sz w:val="22"/>
          <w:szCs w:val="22"/>
        </w:rPr>
      </w:pPr>
      <w:r w:rsidRPr="00FD781A">
        <w:rPr>
          <w:rFonts w:ascii="Arial" w:hAnsi="Arial" w:cs="Arial"/>
          <w:color w:val="000000"/>
          <w:sz w:val="22"/>
          <w:szCs w:val="22"/>
        </w:rPr>
        <w:t xml:space="preserve"> nie podlegają wykluczeniu z postępowania o udzielenie zamówienia,</w:t>
      </w:r>
    </w:p>
    <w:p w14:paraId="0DBCF394" w14:textId="77777777" w:rsidR="00E263DA" w:rsidRPr="00FD781A" w:rsidRDefault="00E263DA" w:rsidP="00E263DA">
      <w:pPr>
        <w:pStyle w:val="Akapitzlist"/>
        <w:autoSpaceDE w:val="0"/>
        <w:autoSpaceDN w:val="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9320F" w14:textId="77777777" w:rsidR="00E263DA" w:rsidRPr="00FD781A" w:rsidRDefault="00E263DA" w:rsidP="00E263DA">
      <w:pPr>
        <w:pStyle w:val="Standard"/>
        <w:tabs>
          <w:tab w:val="left" w:pos="7513"/>
        </w:tabs>
        <w:spacing w:after="120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FD781A">
        <w:rPr>
          <w:rFonts w:ascii="Arial" w:hAnsi="Arial" w:cs="Arial"/>
          <w:color w:val="000000"/>
          <w:sz w:val="22"/>
          <w:szCs w:val="22"/>
        </w:rPr>
        <w:t>W celu potwierdzenia spełniania w/w warunków Wykonawcy zobowiązani są przedłożyć:</w:t>
      </w:r>
    </w:p>
    <w:p w14:paraId="3B623341" w14:textId="77777777" w:rsidR="00E263DA" w:rsidRPr="00FD781A" w:rsidRDefault="00E263DA" w:rsidP="00E263DA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41551B3B" w14:textId="249F0ACB" w:rsidR="00E263DA" w:rsidRPr="00FD781A" w:rsidRDefault="00E263DA" w:rsidP="00E263DA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  <w:r w:rsidRPr="00FD781A">
        <w:rPr>
          <w:rFonts w:ascii="Arial" w:hAnsi="Arial" w:cs="Arial"/>
          <w:sz w:val="22"/>
          <w:szCs w:val="22"/>
        </w:rPr>
        <w:t xml:space="preserve">- 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- </w:t>
      </w:r>
      <w:r>
        <w:rPr>
          <w:rFonts w:ascii="Arial" w:hAnsi="Arial" w:cs="Arial"/>
          <w:b/>
          <w:sz w:val="22"/>
          <w:szCs w:val="22"/>
        </w:rPr>
        <w:t>z</w:t>
      </w:r>
      <w:r w:rsidRPr="00FD781A">
        <w:rPr>
          <w:rFonts w:ascii="Arial" w:hAnsi="Arial" w:cs="Arial"/>
          <w:b/>
          <w:sz w:val="22"/>
          <w:szCs w:val="22"/>
        </w:rPr>
        <w:t xml:space="preserve">ałącznik nr </w:t>
      </w:r>
      <w:r w:rsidR="00A21528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781A">
        <w:rPr>
          <w:rFonts w:ascii="Arial" w:hAnsi="Arial" w:cs="Arial"/>
          <w:b/>
          <w:sz w:val="22"/>
          <w:szCs w:val="22"/>
        </w:rPr>
        <w:t xml:space="preserve">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79027F5F" w14:textId="77777777" w:rsidR="00E263DA" w:rsidRPr="00FD781A" w:rsidRDefault="00E263DA" w:rsidP="00E263DA">
      <w:pPr>
        <w:pStyle w:val="Akapitzlist"/>
        <w:ind w:left="1068"/>
        <w:jc w:val="both"/>
        <w:rPr>
          <w:rFonts w:ascii="Arial" w:hAnsi="Arial" w:cs="Arial"/>
          <w:sz w:val="22"/>
          <w:szCs w:val="22"/>
        </w:rPr>
      </w:pPr>
    </w:p>
    <w:p w14:paraId="6FDD50A7" w14:textId="0246F1A0" w:rsidR="00E263DA" w:rsidRPr="005F5CF0" w:rsidRDefault="00E263DA" w:rsidP="00E263DA">
      <w:pPr>
        <w:pStyle w:val="Akapitzlist"/>
        <w:ind w:left="1068"/>
        <w:jc w:val="both"/>
        <w:rPr>
          <w:rFonts w:ascii="Arial" w:hAnsi="Arial" w:cs="Arial"/>
          <w:b/>
          <w:sz w:val="22"/>
          <w:szCs w:val="22"/>
        </w:rPr>
      </w:pPr>
      <w:r w:rsidRPr="00FD781A">
        <w:rPr>
          <w:rFonts w:ascii="Arial" w:hAnsi="Arial" w:cs="Arial"/>
          <w:sz w:val="22"/>
          <w:szCs w:val="22"/>
        </w:rPr>
        <w:t xml:space="preserve">- oświadczenie, że sąd w stosunku do Wykonawcy (podmiotu zbiorowego) nie </w:t>
      </w:r>
      <w:r w:rsidRPr="005F5CF0">
        <w:rPr>
          <w:rFonts w:ascii="Arial" w:hAnsi="Arial" w:cs="Arial"/>
          <w:sz w:val="22"/>
          <w:szCs w:val="22"/>
        </w:rPr>
        <w:t xml:space="preserve">orzekł zakazu ubiegania się o zamówienia, na podstawie </w:t>
      </w:r>
      <w:r w:rsidRPr="00A21528">
        <w:rPr>
          <w:rFonts w:ascii="Arial" w:hAnsi="Arial" w:cs="Arial"/>
          <w:sz w:val="22"/>
          <w:szCs w:val="22"/>
        </w:rPr>
        <w:t>przepisów ustawy o</w:t>
      </w:r>
      <w:r w:rsidRPr="005F5CF0">
        <w:rPr>
          <w:rFonts w:ascii="Arial" w:hAnsi="Arial" w:cs="Arial"/>
          <w:sz w:val="22"/>
          <w:szCs w:val="22"/>
        </w:rPr>
        <w:t xml:space="preserve"> odpowiedzialności podmiotów zbiorowych za czyny zabronione pod groźbą kary (Dz. U</w:t>
      </w:r>
      <w:r w:rsidRPr="00A21528">
        <w:rPr>
          <w:rFonts w:ascii="Arial" w:hAnsi="Arial" w:cs="Arial"/>
          <w:sz w:val="22"/>
          <w:szCs w:val="22"/>
        </w:rPr>
        <w:t xml:space="preserve">. z 2020 r. poz. 358) – </w:t>
      </w:r>
      <w:r w:rsidRPr="00A21528">
        <w:rPr>
          <w:rFonts w:ascii="Arial" w:hAnsi="Arial" w:cs="Arial"/>
          <w:b/>
          <w:sz w:val="22"/>
          <w:szCs w:val="22"/>
        </w:rPr>
        <w:t xml:space="preserve">załącznik nr </w:t>
      </w:r>
      <w:r w:rsidR="00A21528">
        <w:rPr>
          <w:rFonts w:ascii="Arial" w:hAnsi="Arial" w:cs="Arial"/>
          <w:b/>
          <w:sz w:val="22"/>
          <w:szCs w:val="22"/>
        </w:rPr>
        <w:t>7</w:t>
      </w:r>
      <w:r w:rsidRPr="00A21528">
        <w:rPr>
          <w:rFonts w:ascii="Arial" w:hAnsi="Arial" w:cs="Arial"/>
          <w:b/>
          <w:sz w:val="22"/>
          <w:szCs w:val="22"/>
        </w:rPr>
        <w:t xml:space="preserve"> do oferty</w:t>
      </w:r>
    </w:p>
    <w:p w14:paraId="186BFB4D" w14:textId="77777777" w:rsidR="00E263DA" w:rsidRPr="005F5CF0" w:rsidRDefault="00E263DA" w:rsidP="00E263D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sz w:val="22"/>
          <w:szCs w:val="22"/>
        </w:rPr>
      </w:pPr>
    </w:p>
    <w:p w14:paraId="01946A5B" w14:textId="7E494717" w:rsidR="00E263DA" w:rsidRDefault="00E263DA" w:rsidP="00E263D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b/>
          <w:sz w:val="22"/>
          <w:szCs w:val="22"/>
        </w:rPr>
      </w:pPr>
      <w:r w:rsidRPr="00FD781A">
        <w:rPr>
          <w:rFonts w:ascii="Arial" w:hAnsi="Arial" w:cs="Arial"/>
          <w:sz w:val="22"/>
          <w:szCs w:val="22"/>
        </w:rPr>
        <w:t xml:space="preserve">- oświadczenie, że Wykonawca nie zalega z uiszczaniem podatków, opłat lub składek na ubezpieczenie społeczne lub zdrowotne - </w:t>
      </w:r>
      <w:r>
        <w:rPr>
          <w:rFonts w:ascii="Arial" w:hAnsi="Arial" w:cs="Arial"/>
          <w:b/>
          <w:sz w:val="22"/>
          <w:szCs w:val="22"/>
        </w:rPr>
        <w:t>z</w:t>
      </w:r>
      <w:r w:rsidRPr="00FD781A">
        <w:rPr>
          <w:rFonts w:ascii="Arial" w:hAnsi="Arial" w:cs="Arial"/>
          <w:b/>
          <w:sz w:val="22"/>
          <w:szCs w:val="22"/>
        </w:rPr>
        <w:t>ałącznik nr</w:t>
      </w:r>
      <w:r w:rsidR="000766E9">
        <w:rPr>
          <w:rFonts w:ascii="Arial" w:hAnsi="Arial" w:cs="Arial"/>
          <w:b/>
          <w:sz w:val="22"/>
          <w:szCs w:val="22"/>
        </w:rPr>
        <w:t xml:space="preserve"> 8</w:t>
      </w:r>
      <w:r w:rsidRPr="00FD781A">
        <w:rPr>
          <w:rFonts w:ascii="Arial" w:hAnsi="Arial" w:cs="Arial"/>
          <w:b/>
          <w:sz w:val="22"/>
          <w:szCs w:val="22"/>
        </w:rPr>
        <w:t xml:space="preserve"> do </w:t>
      </w:r>
      <w:r>
        <w:rPr>
          <w:rFonts w:ascii="Arial" w:hAnsi="Arial" w:cs="Arial"/>
          <w:b/>
          <w:sz w:val="22"/>
          <w:szCs w:val="22"/>
        </w:rPr>
        <w:t>oferty</w:t>
      </w:r>
    </w:p>
    <w:p w14:paraId="35C0CD12" w14:textId="77777777" w:rsidR="00E263DA" w:rsidRPr="00FD781A" w:rsidRDefault="00E263DA" w:rsidP="00E263DA">
      <w:pPr>
        <w:pStyle w:val="Standard"/>
        <w:tabs>
          <w:tab w:val="left" w:pos="7513"/>
        </w:tabs>
        <w:ind w:left="1068"/>
        <w:jc w:val="both"/>
        <w:rPr>
          <w:rFonts w:ascii="Arial" w:hAnsi="Arial" w:cs="Arial"/>
          <w:color w:val="000000"/>
          <w:sz w:val="22"/>
          <w:szCs w:val="22"/>
        </w:rPr>
      </w:pPr>
    </w:p>
    <w:p w14:paraId="4088053B" w14:textId="77777777" w:rsidR="00E263DA" w:rsidRPr="00FD781A" w:rsidRDefault="00E263DA" w:rsidP="00E263DA">
      <w:pPr>
        <w:ind w:left="993" w:hanging="285"/>
        <w:jc w:val="both"/>
        <w:rPr>
          <w:rFonts w:cs="Arial"/>
          <w:color w:val="000000"/>
        </w:rPr>
      </w:pPr>
      <w:r w:rsidRPr="00FD781A">
        <w:rPr>
          <w:rFonts w:cs="Arial"/>
          <w:color w:val="000000"/>
        </w:rPr>
        <w:t>e) spełniają wszystkie warunki udziału w postępowaniu określone przez Zamawiającego.</w:t>
      </w:r>
    </w:p>
    <w:p w14:paraId="3D3D77A2" w14:textId="77777777" w:rsidR="00E263DA" w:rsidRPr="0029321D" w:rsidRDefault="00E263DA" w:rsidP="00E263DA">
      <w:pPr>
        <w:autoSpaceDE w:val="0"/>
        <w:autoSpaceDN w:val="0"/>
        <w:jc w:val="center"/>
        <w:rPr>
          <w:rFonts w:cs="Arial"/>
          <w:color w:val="000000"/>
        </w:rPr>
      </w:pPr>
    </w:p>
    <w:p w14:paraId="7A235B76" w14:textId="77777777" w:rsidR="00E263DA" w:rsidRPr="0029321D" w:rsidRDefault="00E263DA" w:rsidP="00E263DA">
      <w:pPr>
        <w:pStyle w:val="pkt"/>
        <w:tabs>
          <w:tab w:val="num" w:pos="1647"/>
        </w:tabs>
        <w:ind w:left="0" w:firstLine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6.2.  </w:t>
      </w:r>
      <w:r w:rsidRPr="0029321D">
        <w:rPr>
          <w:rFonts w:ascii="Arial" w:hAnsi="Arial" w:cs="Arial"/>
          <w:color w:val="000000"/>
          <w:sz w:val="22"/>
          <w:szCs w:val="22"/>
          <w:u w:val="single"/>
        </w:rPr>
        <w:t>Opis oceny spełnienia warunków:</w:t>
      </w:r>
    </w:p>
    <w:p w14:paraId="3978C75D" w14:textId="77777777" w:rsidR="00E263DA" w:rsidRPr="0029321D" w:rsidRDefault="00E263DA" w:rsidP="00E263DA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ab/>
      </w:r>
    </w:p>
    <w:p w14:paraId="6984FA3F" w14:textId="77777777" w:rsidR="00E263DA" w:rsidRPr="0029321D" w:rsidRDefault="00E263DA" w:rsidP="00E263DA">
      <w:pPr>
        <w:pStyle w:val="pkt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29321D">
        <w:rPr>
          <w:rFonts w:ascii="Arial" w:hAnsi="Arial" w:cs="Arial"/>
          <w:color w:val="000000"/>
          <w:sz w:val="22"/>
          <w:szCs w:val="22"/>
        </w:rPr>
        <w:t xml:space="preserve">Ocena spełniania warunków wymaganych od Wykonawców zostanie dokonana na podstawie żądanych w pkt. </w:t>
      </w:r>
      <w:r>
        <w:rPr>
          <w:rFonts w:ascii="Arial" w:hAnsi="Arial" w:cs="Arial"/>
          <w:color w:val="000000"/>
          <w:sz w:val="22"/>
          <w:szCs w:val="22"/>
        </w:rPr>
        <w:t xml:space="preserve">7 </w:t>
      </w:r>
      <w:proofErr w:type="spellStart"/>
      <w:r w:rsidRPr="0029321D"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 w:rsidRPr="0029321D">
        <w:rPr>
          <w:rFonts w:ascii="Arial" w:hAnsi="Arial" w:cs="Arial"/>
          <w:color w:val="000000"/>
          <w:sz w:val="22"/>
          <w:szCs w:val="22"/>
        </w:rPr>
        <w:t xml:space="preserve"> oświadczeń i dokumentów, wg formuły „spełnia – nie spełnia”.</w:t>
      </w:r>
    </w:p>
    <w:p w14:paraId="2D813D52" w14:textId="77777777" w:rsidR="00E263DA" w:rsidRPr="0029321D" w:rsidRDefault="00E263DA" w:rsidP="00E263DA">
      <w:pPr>
        <w:pStyle w:val="pkt"/>
        <w:tabs>
          <w:tab w:val="num" w:pos="1080"/>
        </w:tabs>
        <w:rPr>
          <w:rFonts w:ascii="Arial" w:hAnsi="Arial" w:cs="Arial"/>
          <w:color w:val="000000"/>
          <w:sz w:val="22"/>
          <w:szCs w:val="22"/>
        </w:rPr>
      </w:pPr>
    </w:p>
    <w:p w14:paraId="521A44FC" w14:textId="77777777" w:rsidR="00E263DA" w:rsidRPr="00FE7934" w:rsidRDefault="00E263DA" w:rsidP="00E263DA">
      <w:pPr>
        <w:pStyle w:val="pkt"/>
        <w:tabs>
          <w:tab w:val="num" w:pos="1647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6.3.  </w:t>
      </w:r>
      <w:r w:rsidRPr="00FE7934">
        <w:rPr>
          <w:rFonts w:ascii="Arial" w:hAnsi="Arial" w:cs="Arial"/>
          <w:sz w:val="22"/>
          <w:szCs w:val="22"/>
        </w:rPr>
        <w:t xml:space="preserve">Z postępowania o udzielenie zamówienia wyklucza się Wykonawców zgodnie                           z zapisami § 9 Regulaminu wewnętrznego w sprawie zasad, form i trybu udzielania zamówień na wykonanie robót budowlanych, dostaw i usług. </w:t>
      </w:r>
    </w:p>
    <w:p w14:paraId="54D55B5A" w14:textId="77777777" w:rsidR="00E263DA" w:rsidRDefault="00E263DA" w:rsidP="00E263DA">
      <w:pPr>
        <w:tabs>
          <w:tab w:val="left" w:pos="1080"/>
        </w:tabs>
        <w:autoSpaceDE w:val="0"/>
        <w:autoSpaceDN w:val="0"/>
        <w:adjustRightInd w:val="0"/>
        <w:jc w:val="both"/>
        <w:rPr>
          <w:rFonts w:cs="Arial"/>
        </w:rPr>
      </w:pPr>
    </w:p>
    <w:p w14:paraId="181E6370" w14:textId="77777777" w:rsidR="00E263DA" w:rsidRPr="0029321D" w:rsidRDefault="00E263DA" w:rsidP="00E263DA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29321D">
        <w:rPr>
          <w:rFonts w:cs="Arial"/>
          <w:bCs/>
        </w:rPr>
        <w:t>Zamawiający zawiadamia równocześnie wykonawców, którzy zostali wykluczeni z postępowania o udzielenie zamówienia, podając uzasadnienie faktyczne i prawne.</w:t>
      </w:r>
    </w:p>
    <w:p w14:paraId="60D98E10" w14:textId="77777777" w:rsidR="00E263DA" w:rsidRPr="0029321D" w:rsidRDefault="00E263DA" w:rsidP="00E263DA">
      <w:pPr>
        <w:autoSpaceDE w:val="0"/>
        <w:autoSpaceDN w:val="0"/>
        <w:adjustRightInd w:val="0"/>
        <w:jc w:val="both"/>
        <w:rPr>
          <w:rFonts w:cs="Arial"/>
        </w:rPr>
      </w:pPr>
      <w:r w:rsidRPr="0029321D">
        <w:rPr>
          <w:rFonts w:cs="Arial"/>
        </w:rPr>
        <w:t>Ofertę wykonawcy wykluczonego uznaje się za odrzuconą.</w:t>
      </w:r>
    </w:p>
    <w:p w14:paraId="152BD581" w14:textId="77777777" w:rsidR="00E263DA" w:rsidRPr="0029321D" w:rsidRDefault="00E263DA" w:rsidP="00E263DA">
      <w:pPr>
        <w:pStyle w:val="pkt"/>
        <w:tabs>
          <w:tab w:val="num" w:pos="1647"/>
        </w:tabs>
        <w:ind w:left="0" w:firstLine="0"/>
        <w:rPr>
          <w:rFonts w:cs="Arial"/>
          <w:b/>
          <w:bCs/>
        </w:rPr>
      </w:pPr>
    </w:p>
    <w:p w14:paraId="4DAA7999" w14:textId="77777777" w:rsidR="00E263DA" w:rsidRPr="00923A6B" w:rsidRDefault="00E263DA" w:rsidP="00E263DA">
      <w:pPr>
        <w:autoSpaceDE w:val="0"/>
        <w:autoSpaceDN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6.4</w:t>
      </w:r>
      <w:r w:rsidRPr="00923A6B">
        <w:rPr>
          <w:rFonts w:cs="Arial"/>
          <w:color w:val="000000"/>
        </w:rPr>
        <w:t>.</w:t>
      </w:r>
      <w:r w:rsidRPr="000E2A85">
        <w:rPr>
          <w:rFonts w:cs="Arial"/>
          <w:color w:val="000000"/>
          <w:u w:val="single"/>
        </w:rPr>
        <w:t>Zamawiający odrzuci ofertę jeżeli:</w:t>
      </w:r>
    </w:p>
    <w:p w14:paraId="2007C437" w14:textId="77777777" w:rsidR="00E263DA" w:rsidRPr="00EB0EF9" w:rsidRDefault="00E263DA" w:rsidP="00E263DA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b/>
          <w:i/>
          <w:color w:val="000000"/>
        </w:rPr>
      </w:pPr>
      <w:r w:rsidRPr="00EB0EF9">
        <w:rPr>
          <w:rFonts w:cs="Arial"/>
          <w:color w:val="000000"/>
        </w:rPr>
        <w:t>jest niezgodna z Regulaminem</w:t>
      </w:r>
      <w:r>
        <w:rPr>
          <w:rFonts w:cs="Arial"/>
          <w:color w:val="000000"/>
        </w:rPr>
        <w:t>,</w:t>
      </w:r>
    </w:p>
    <w:p w14:paraId="64FF3F74" w14:textId="77777777" w:rsidR="00E263DA" w:rsidRPr="00EB0EF9" w:rsidRDefault="00E263DA" w:rsidP="00E263DA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hanging="1107"/>
        <w:jc w:val="both"/>
        <w:rPr>
          <w:rFonts w:cs="Arial"/>
          <w:color w:val="000000"/>
        </w:rPr>
      </w:pPr>
      <w:r w:rsidRPr="00EB0EF9">
        <w:rPr>
          <w:rFonts w:cs="Arial"/>
          <w:color w:val="000000"/>
        </w:rPr>
        <w:t>jej treść nie odpowiada treści specyfikacji istotnych warunków zamówienia</w:t>
      </w:r>
      <w:r>
        <w:rPr>
          <w:rFonts w:cs="Arial"/>
          <w:color w:val="000000"/>
        </w:rPr>
        <w:t>,</w:t>
      </w:r>
    </w:p>
    <w:p w14:paraId="2F323E4D" w14:textId="77777777" w:rsidR="00E263DA" w:rsidRPr="00EB0EF9" w:rsidRDefault="00E263DA" w:rsidP="00E263DA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EB0EF9">
        <w:rPr>
          <w:rFonts w:cs="Arial"/>
          <w:color w:val="000000"/>
        </w:rPr>
        <w:t>jej złożenie stanowi czyn nieuczciwej konkurencji w rozumieniu przepisów o zwalczaniu nieuczciwej konkurencji,</w:t>
      </w:r>
    </w:p>
    <w:p w14:paraId="358CDECC" w14:textId="77777777" w:rsidR="00E263DA" w:rsidRPr="003D36B3" w:rsidRDefault="00E263DA" w:rsidP="00E263DA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3D36B3">
        <w:rPr>
          <w:rFonts w:cs="Arial"/>
          <w:color w:val="000000"/>
        </w:rPr>
        <w:t>jest nieważna na podstawie odrębnych przepisów</w:t>
      </w:r>
      <w:r>
        <w:rPr>
          <w:rFonts w:cs="Arial"/>
          <w:color w:val="000000"/>
        </w:rPr>
        <w:t>,</w:t>
      </w:r>
    </w:p>
    <w:p w14:paraId="784C153E" w14:textId="77777777" w:rsidR="00E263DA" w:rsidRDefault="00E263DA" w:rsidP="00E263DA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3D36B3">
        <w:rPr>
          <w:rFonts w:cs="Arial"/>
          <w:color w:val="000000"/>
        </w:rPr>
        <w:t>została złożona przez wykonawcę wykluczonego z udziału w postępowaniu o udzielenie zamówieni</w:t>
      </w:r>
      <w:r>
        <w:rPr>
          <w:rFonts w:cs="Arial"/>
          <w:color w:val="000000"/>
        </w:rPr>
        <w:t>a,</w:t>
      </w:r>
    </w:p>
    <w:p w14:paraId="19D7E343" w14:textId="77777777" w:rsidR="00E263DA" w:rsidRPr="00E21425" w:rsidRDefault="00E263DA" w:rsidP="00E263DA">
      <w:pPr>
        <w:numPr>
          <w:ilvl w:val="0"/>
          <w:numId w:val="5"/>
        </w:numPr>
        <w:tabs>
          <w:tab w:val="clear" w:pos="1647"/>
          <w:tab w:val="num" w:pos="900"/>
        </w:tabs>
        <w:autoSpaceDE w:val="0"/>
        <w:autoSpaceDN w:val="0"/>
        <w:ind w:left="900"/>
        <w:jc w:val="both"/>
        <w:rPr>
          <w:rFonts w:cs="Arial"/>
          <w:color w:val="000000"/>
        </w:rPr>
      </w:pPr>
      <w:r w:rsidRPr="00E21425">
        <w:rPr>
          <w:rFonts w:cs="Arial"/>
        </w:rPr>
        <w:t>zawiera rażąco niską cenę w stosunku do przedmiotu zamówienia.</w:t>
      </w:r>
    </w:p>
    <w:p w14:paraId="0A363F02" w14:textId="77777777" w:rsidR="00E263DA" w:rsidRDefault="00E263DA" w:rsidP="00E263DA">
      <w:pPr>
        <w:tabs>
          <w:tab w:val="num" w:pos="567"/>
        </w:tabs>
        <w:jc w:val="both"/>
        <w:rPr>
          <w:rFonts w:cs="Arial"/>
        </w:rPr>
      </w:pPr>
    </w:p>
    <w:p w14:paraId="5E1BF602" w14:textId="77777777" w:rsidR="00E263DA" w:rsidRPr="006209B9" w:rsidRDefault="00E263DA" w:rsidP="00E263DA">
      <w:pPr>
        <w:jc w:val="both"/>
        <w:rPr>
          <w:rFonts w:cs="Arial"/>
          <w:b/>
        </w:rPr>
      </w:pPr>
      <w:r w:rsidRPr="006209B9">
        <w:rPr>
          <w:rFonts w:cs="Arial"/>
          <w:b/>
          <w:color w:val="000000"/>
        </w:rPr>
        <w:t>7. Wykaz oświadczeń i dokumentów składanych wraz z ofertą – elektronicznie, a następnie dla najkorzystniejszej oferty w formie pisemnej:</w:t>
      </w:r>
    </w:p>
    <w:p w14:paraId="71B99319" w14:textId="77777777" w:rsidR="00E263DA" w:rsidRPr="00324247" w:rsidRDefault="00E263DA" w:rsidP="00E263DA">
      <w:pPr>
        <w:autoSpaceDE w:val="0"/>
        <w:autoSpaceDN w:val="0"/>
        <w:jc w:val="both"/>
        <w:rPr>
          <w:rFonts w:cs="Arial"/>
          <w:color w:val="000000"/>
        </w:rPr>
      </w:pPr>
    </w:p>
    <w:p w14:paraId="774D2741" w14:textId="77777777" w:rsidR="00E263DA" w:rsidRPr="00AF3CF2" w:rsidRDefault="00E263DA" w:rsidP="00E263DA">
      <w:pPr>
        <w:tabs>
          <w:tab w:val="num" w:pos="567"/>
        </w:tabs>
        <w:jc w:val="both"/>
        <w:rPr>
          <w:rFonts w:cs="Arial"/>
          <w:color w:val="000000"/>
        </w:rPr>
      </w:pPr>
      <w:bookmarkStart w:id="5" w:name="_Hlk17194980"/>
      <w:bookmarkStart w:id="6" w:name="_Hlk522858650"/>
      <w:r w:rsidRPr="00AF3CF2">
        <w:rPr>
          <w:rFonts w:cs="Arial"/>
          <w:color w:val="000000"/>
        </w:rPr>
        <w:t xml:space="preserve">Poprawnie przygotowana i złożona oferta (Zamawiający wymaga złożenia oferty na formularzu oferty załączonym do </w:t>
      </w:r>
      <w:r w:rsidRPr="00AF3CF2">
        <w:rPr>
          <w:rFonts w:cs="Arial"/>
        </w:rPr>
        <w:t>specyfikacji istotnych warunków zamówienia</w:t>
      </w:r>
      <w:r w:rsidRPr="00AF3CF2">
        <w:rPr>
          <w:rFonts w:cs="Arial"/>
          <w:color w:val="000000"/>
        </w:rPr>
        <w:t>) zawiera formularz oferty oraz następujące załączniki, w tym oświadczenia i dokumenty potwierdzające spełnienie warunków udziału w postępowaniu:</w:t>
      </w:r>
    </w:p>
    <w:p w14:paraId="65E7EE82" w14:textId="77777777" w:rsidR="00E263DA" w:rsidRDefault="00E263DA" w:rsidP="00E263DA">
      <w:pPr>
        <w:tabs>
          <w:tab w:val="num" w:pos="1440"/>
        </w:tabs>
        <w:jc w:val="both"/>
        <w:rPr>
          <w:rFonts w:cs="Arial"/>
        </w:rPr>
      </w:pPr>
      <w:r>
        <w:rPr>
          <w:rFonts w:cs="Arial"/>
        </w:rPr>
        <w:t>a) wypełniony Formularz cenowy,</w:t>
      </w:r>
    </w:p>
    <w:p w14:paraId="0DB5E1D9" w14:textId="77777777" w:rsidR="00E263DA" w:rsidRPr="00EB7E28" w:rsidRDefault="00E263DA" w:rsidP="00E263DA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b) o</w:t>
      </w:r>
      <w:r w:rsidRPr="0029321D">
        <w:rPr>
          <w:rFonts w:cs="Arial"/>
        </w:rPr>
        <w:t xml:space="preserve">świadczenie Wykonawcy o spełnianiu warunków określonych </w:t>
      </w:r>
      <w:r>
        <w:rPr>
          <w:rFonts w:cs="Arial"/>
        </w:rPr>
        <w:t>w SIWZ</w:t>
      </w:r>
      <w:r w:rsidRPr="0029321D">
        <w:rPr>
          <w:rFonts w:cs="Arial"/>
        </w:rPr>
        <w:t xml:space="preserve"> – </w:t>
      </w:r>
      <w:r w:rsidRPr="00EB7E28">
        <w:rPr>
          <w:rFonts w:cs="Arial"/>
          <w:b/>
        </w:rPr>
        <w:t xml:space="preserve">załącznik nr 1 do </w:t>
      </w:r>
      <w:r>
        <w:rPr>
          <w:rFonts w:cs="Arial"/>
          <w:b/>
        </w:rPr>
        <w:t>oferty,</w:t>
      </w:r>
    </w:p>
    <w:p w14:paraId="15A5F589" w14:textId="0F82D622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 xml:space="preserve">c) </w:t>
      </w:r>
      <w:r w:rsidRPr="00765BB5">
        <w:rPr>
          <w:rFonts w:cs="Arial"/>
        </w:rPr>
        <w:t>aktualn</w:t>
      </w:r>
      <w:r>
        <w:rPr>
          <w:rFonts w:cs="Arial"/>
        </w:rPr>
        <w:t>y (wystawiony</w:t>
      </w:r>
      <w:r w:rsidRPr="00765BB5">
        <w:rPr>
          <w:rFonts w:cs="Arial"/>
        </w:rPr>
        <w:t xml:space="preserve"> nie wcześniej niż 6 miesięcy przed upływem</w:t>
      </w:r>
      <w:r>
        <w:rPr>
          <w:rFonts w:cs="Arial"/>
        </w:rPr>
        <w:t xml:space="preserve"> terminu składania ofert) odpis</w:t>
      </w:r>
      <w:r w:rsidRPr="00765BB5">
        <w:rPr>
          <w:rFonts w:cs="Arial"/>
        </w:rPr>
        <w:t xml:space="preserve"> z właściwego rejestru</w:t>
      </w:r>
      <w:r>
        <w:rPr>
          <w:rFonts w:cs="Arial"/>
        </w:rPr>
        <w:t>, jeżeli odrębne przepisy wymagają wpisu do rejestru</w:t>
      </w:r>
      <w:r w:rsidR="000766E9">
        <w:rPr>
          <w:rFonts w:cs="Arial"/>
        </w:rPr>
        <w:t xml:space="preserve"> lub</w:t>
      </w:r>
      <w:r>
        <w:rPr>
          <w:rFonts w:cs="Arial"/>
        </w:rPr>
        <w:t xml:space="preserve"> wydruku z Centralnej Ewidencji i Informacji o Działalności Gospodarczej lub Krajowego Rejestru Sądowego,</w:t>
      </w:r>
    </w:p>
    <w:p w14:paraId="1AC948FC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Pr="00C32675">
        <w:rPr>
          <w:color w:val="000000"/>
          <w:sz w:val="22"/>
          <w:szCs w:val="22"/>
        </w:rPr>
        <w:t>) pełnomocnictwo do reprezentowania o ile ofertę składa pełnomocnik,</w:t>
      </w:r>
    </w:p>
    <w:p w14:paraId="3701B893" w14:textId="77777777" w:rsidR="00E263DA" w:rsidRPr="00AC3C46" w:rsidRDefault="00E263DA" w:rsidP="00E263DA">
      <w:pPr>
        <w:pStyle w:val="Tekstpodstawowy"/>
        <w:tabs>
          <w:tab w:val="num" w:pos="1440"/>
        </w:tabs>
        <w:jc w:val="both"/>
        <w:rPr>
          <w:rFonts w:cs="Arial"/>
          <w:bCs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Pr="005F0CFC">
        <w:rPr>
          <w:color w:val="000000"/>
          <w:sz w:val="22"/>
          <w:szCs w:val="22"/>
        </w:rPr>
        <w:t xml:space="preserve">) kserokopia </w:t>
      </w:r>
      <w:r w:rsidRPr="005F0CFC">
        <w:rPr>
          <w:rFonts w:cs="Arial"/>
          <w:color w:val="000000"/>
          <w:sz w:val="22"/>
          <w:szCs w:val="22"/>
        </w:rPr>
        <w:t xml:space="preserve">aktualnej </w:t>
      </w:r>
      <w:r w:rsidRPr="005F0CFC">
        <w:rPr>
          <w:bCs/>
          <w:sz w:val="22"/>
          <w:szCs w:val="22"/>
        </w:rPr>
        <w:t xml:space="preserve">koncesji na prowadzenie działalności gospodarczej w zakresie </w:t>
      </w:r>
      <w:r w:rsidRPr="00AC3C46">
        <w:rPr>
          <w:bCs/>
          <w:sz w:val="22"/>
          <w:szCs w:val="22"/>
        </w:rPr>
        <w:t xml:space="preserve">obrotu energia elektryczną wydana przez Prezesa Urzędu </w:t>
      </w:r>
      <w:r w:rsidRPr="00AC3C46">
        <w:rPr>
          <w:rFonts w:cs="Arial"/>
          <w:bCs/>
          <w:sz w:val="22"/>
          <w:szCs w:val="22"/>
        </w:rPr>
        <w:t>Regulacji Energetyki</w:t>
      </w:r>
      <w:r>
        <w:rPr>
          <w:rFonts w:cs="Arial"/>
          <w:bCs/>
          <w:sz w:val="22"/>
          <w:szCs w:val="22"/>
        </w:rPr>
        <w:t>,</w:t>
      </w:r>
      <w:r w:rsidRPr="00AC3C46">
        <w:rPr>
          <w:rFonts w:cs="Arial"/>
          <w:bCs/>
          <w:sz w:val="22"/>
          <w:szCs w:val="22"/>
        </w:rPr>
        <w:t xml:space="preserve"> </w:t>
      </w:r>
    </w:p>
    <w:p w14:paraId="5812AEC0" w14:textId="77C04021" w:rsidR="00E263DA" w:rsidRDefault="00E263DA" w:rsidP="00E263DA">
      <w:pPr>
        <w:pStyle w:val="Tekstpodstawowy"/>
        <w:tabs>
          <w:tab w:val="num" w:pos="1440"/>
        </w:tabs>
        <w:jc w:val="both"/>
        <w:rPr>
          <w:b/>
          <w:bCs/>
          <w:sz w:val="22"/>
          <w:szCs w:val="22"/>
        </w:rPr>
      </w:pPr>
      <w:r w:rsidRPr="00AC3C46">
        <w:rPr>
          <w:color w:val="000000"/>
          <w:sz w:val="22"/>
          <w:szCs w:val="22"/>
        </w:rPr>
        <w:t xml:space="preserve">f) </w:t>
      </w:r>
      <w:r w:rsidRPr="00AC3C46">
        <w:rPr>
          <w:bCs/>
          <w:sz w:val="22"/>
          <w:szCs w:val="22"/>
        </w:rPr>
        <w:t>oświadczenie</w:t>
      </w:r>
      <w:r w:rsidR="00FC37ED">
        <w:rPr>
          <w:bCs/>
          <w:sz w:val="22"/>
          <w:szCs w:val="22"/>
        </w:rPr>
        <w:t xml:space="preserve"> o</w:t>
      </w:r>
      <w:r w:rsidRPr="00AC3C46">
        <w:rPr>
          <w:bCs/>
          <w:sz w:val="22"/>
          <w:szCs w:val="22"/>
        </w:rPr>
        <w:t xml:space="preserve"> posiadaniu przez Wykonawcę ważnej umowy </w:t>
      </w:r>
      <w:r w:rsidRPr="00AC3C46">
        <w:rPr>
          <w:rFonts w:eastAsia="Calibri" w:cs="Arial"/>
          <w:sz w:val="22"/>
          <w:szCs w:val="22"/>
          <w:lang w:eastAsia="en-US"/>
        </w:rPr>
        <w:t xml:space="preserve">tj. Generalnej Umowy Dystrybucyjnej z lokalnym OSD tj. ENEA Operator Sp. z o.o.- </w:t>
      </w:r>
      <w:r w:rsidRPr="00AC3C46">
        <w:rPr>
          <w:rFonts w:eastAsia="Calibri" w:cs="Arial"/>
          <w:b/>
          <w:sz w:val="22"/>
          <w:szCs w:val="22"/>
          <w:lang w:eastAsia="en-US"/>
        </w:rPr>
        <w:t>wg załącznika nr 2</w:t>
      </w:r>
      <w:r w:rsidRPr="00AC3C46">
        <w:rPr>
          <w:bCs/>
          <w:sz w:val="22"/>
          <w:szCs w:val="22"/>
        </w:rPr>
        <w:t xml:space="preserve">  </w:t>
      </w:r>
      <w:r w:rsidRPr="00AC3C46">
        <w:rPr>
          <w:b/>
          <w:bCs/>
          <w:sz w:val="22"/>
          <w:szCs w:val="22"/>
        </w:rPr>
        <w:t>do oferty</w:t>
      </w:r>
    </w:p>
    <w:p w14:paraId="5FC6E34D" w14:textId="77777777" w:rsidR="00E263DA" w:rsidRPr="001649AC" w:rsidRDefault="00E263DA" w:rsidP="00E263DA">
      <w:p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g) </w:t>
      </w:r>
      <w:r w:rsidRPr="00CB4266">
        <w:rPr>
          <w:rFonts w:cs="Arial"/>
        </w:rPr>
        <w:t xml:space="preserve">wykaz z określeniem części zamówienia, które wykonawca zamierza powierzyć podwykonawcom lub oświadczenie Wykonawcy o wykonaniu zamówienia własnymi siłami </w:t>
      </w:r>
      <w:r w:rsidRPr="00CB4266">
        <w:rPr>
          <w:rFonts w:cs="Arial"/>
          <w:color w:val="000000"/>
        </w:rPr>
        <w:t xml:space="preserve">wg wzoru stanowiącego </w:t>
      </w:r>
      <w:r>
        <w:rPr>
          <w:rFonts w:cs="Arial"/>
          <w:color w:val="000000"/>
        </w:rPr>
        <w:t xml:space="preserve">– </w:t>
      </w:r>
      <w:r w:rsidRPr="001649AC">
        <w:rPr>
          <w:rFonts w:cs="Arial"/>
          <w:b/>
          <w:color w:val="000000"/>
        </w:rPr>
        <w:t>wg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color w:val="000000"/>
        </w:rPr>
        <w:t>załącznika nr 3 do oferty</w:t>
      </w:r>
    </w:p>
    <w:p w14:paraId="6C0ADBDC" w14:textId="77777777" w:rsidR="00E263DA" w:rsidRPr="00AC3C46" w:rsidRDefault="00E263DA" w:rsidP="00E263DA">
      <w:pPr>
        <w:pStyle w:val="Tekstpodstawowy"/>
        <w:tabs>
          <w:tab w:val="num" w:pos="1440"/>
        </w:tabs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bCs/>
          <w:sz w:val="22"/>
          <w:szCs w:val="22"/>
        </w:rPr>
        <w:lastRenderedPageBreak/>
        <w:t>h</w:t>
      </w:r>
      <w:r w:rsidRPr="00AC3C46">
        <w:rPr>
          <w:bCs/>
          <w:sz w:val="22"/>
          <w:szCs w:val="22"/>
        </w:rPr>
        <w:t xml:space="preserve">) </w:t>
      </w:r>
      <w:r w:rsidRPr="00AC3C46">
        <w:rPr>
          <w:rFonts w:eastAsia="Calibri" w:cs="Arial"/>
          <w:sz w:val="22"/>
          <w:szCs w:val="22"/>
          <w:lang w:eastAsia="en-US"/>
        </w:rPr>
        <w:t xml:space="preserve">wykaz dostaw z podaniem ich rodzaju i wartości, dat, miejsca i podmiotów, na których rzecz dostawy zostały wykonane - </w:t>
      </w:r>
      <w:r w:rsidRPr="00AC3C46">
        <w:rPr>
          <w:rFonts w:eastAsia="Calibri" w:cs="Arial"/>
          <w:b/>
          <w:sz w:val="22"/>
          <w:szCs w:val="22"/>
          <w:lang w:eastAsia="en-US"/>
        </w:rPr>
        <w:t>wg załąc</w:t>
      </w:r>
      <w:r>
        <w:rPr>
          <w:rFonts w:eastAsia="Calibri" w:cs="Arial"/>
          <w:b/>
          <w:sz w:val="22"/>
          <w:szCs w:val="22"/>
          <w:lang w:eastAsia="en-US"/>
        </w:rPr>
        <w:t>znika nr 4</w:t>
      </w:r>
      <w:r w:rsidRPr="00AC3C46">
        <w:rPr>
          <w:rFonts w:eastAsia="Calibri" w:cs="Arial"/>
          <w:b/>
          <w:sz w:val="22"/>
          <w:szCs w:val="22"/>
          <w:lang w:eastAsia="en-US"/>
        </w:rPr>
        <w:t xml:space="preserve"> do oferty</w:t>
      </w:r>
    </w:p>
    <w:p w14:paraId="77A16D6C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rFonts w:eastAsia="Calibri" w:cs="Arial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i</w:t>
      </w:r>
      <w:r w:rsidRPr="005F0CFC">
        <w:rPr>
          <w:color w:val="000000"/>
          <w:sz w:val="22"/>
          <w:szCs w:val="22"/>
        </w:rPr>
        <w:t xml:space="preserve">) </w:t>
      </w:r>
      <w:r>
        <w:rPr>
          <w:rFonts w:eastAsia="Calibri" w:cs="Arial"/>
          <w:sz w:val="22"/>
          <w:szCs w:val="22"/>
          <w:lang w:eastAsia="en-US"/>
        </w:rPr>
        <w:t xml:space="preserve">dwa </w:t>
      </w:r>
      <w:r w:rsidRPr="005F0CFC">
        <w:rPr>
          <w:rFonts w:eastAsia="Calibri" w:cs="Arial"/>
          <w:sz w:val="22"/>
          <w:szCs w:val="22"/>
          <w:lang w:eastAsia="en-US"/>
        </w:rPr>
        <w:t>dowod</w:t>
      </w:r>
      <w:r>
        <w:rPr>
          <w:rFonts w:eastAsia="Calibri" w:cs="Arial"/>
          <w:sz w:val="22"/>
          <w:szCs w:val="22"/>
          <w:lang w:eastAsia="en-US"/>
        </w:rPr>
        <w:t>y ( np. referencje) potwierdzające, że dostawy wykazane w załączniku nr 4 do oferty</w:t>
      </w:r>
      <w:r w:rsidRPr="005F0CFC">
        <w:rPr>
          <w:rFonts w:eastAsia="Calibri" w:cs="Arial"/>
          <w:sz w:val="22"/>
          <w:szCs w:val="22"/>
          <w:lang w:eastAsia="en-US"/>
        </w:rPr>
        <w:t xml:space="preserve"> zostały wykonane lub są wykonywane w sposób należyty</w:t>
      </w:r>
      <w:r>
        <w:rPr>
          <w:rFonts w:eastAsia="Calibri" w:cs="Arial"/>
          <w:sz w:val="22"/>
          <w:szCs w:val="22"/>
          <w:lang w:eastAsia="en-US"/>
        </w:rPr>
        <w:t>,</w:t>
      </w:r>
    </w:p>
    <w:p w14:paraId="06EFB4A9" w14:textId="77777777" w:rsidR="00E263DA" w:rsidRPr="0098007D" w:rsidRDefault="00E263DA" w:rsidP="00E263DA">
      <w:pPr>
        <w:pStyle w:val="Tekstpodstawowy"/>
        <w:tabs>
          <w:tab w:val="num" w:pos="1440"/>
        </w:tabs>
        <w:jc w:val="both"/>
        <w:rPr>
          <w:rFonts w:eastAsia="Calibri" w:cs="Arial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j</w:t>
      </w:r>
      <w:r w:rsidRPr="0098007D">
        <w:rPr>
          <w:color w:val="000000"/>
          <w:sz w:val="22"/>
          <w:szCs w:val="22"/>
        </w:rPr>
        <w:t>)</w:t>
      </w:r>
      <w:r>
        <w:rPr>
          <w:rFonts w:eastAsia="Calibri" w:cs="Arial"/>
          <w:sz w:val="22"/>
          <w:szCs w:val="22"/>
          <w:lang w:eastAsia="en-US"/>
        </w:rPr>
        <w:t xml:space="preserve"> kserokopię</w:t>
      </w:r>
      <w:r w:rsidRPr="0098007D">
        <w:rPr>
          <w:rFonts w:eastAsia="Calibri" w:cs="Arial"/>
          <w:sz w:val="22"/>
          <w:szCs w:val="22"/>
          <w:lang w:eastAsia="en-US"/>
        </w:rPr>
        <w:t xml:space="preserve"> opłaconej polisy lub innego dokumentu potwierdzającego, że Wykonawca jest ubezpieczony od odpowiedzialności cywilnej w zakresie prowadzonej działalności związanej z przedmiotem zamówienia na sumę ubezpieczenia nie mniejszą niż 1.000.000 PLN lub j</w:t>
      </w:r>
      <w:r>
        <w:rPr>
          <w:rFonts w:eastAsia="Calibri" w:cs="Arial"/>
          <w:sz w:val="22"/>
          <w:szCs w:val="22"/>
          <w:lang w:eastAsia="en-US"/>
        </w:rPr>
        <w:t>ej równowartość w walucie obcej,</w:t>
      </w:r>
    </w:p>
    <w:p w14:paraId="34F26494" w14:textId="77777777" w:rsidR="00E263DA" w:rsidRPr="005F0CFC" w:rsidRDefault="00E263DA" w:rsidP="00E263DA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t>k</w:t>
      </w:r>
      <w:r w:rsidRPr="005F0CFC">
        <w:rPr>
          <w:rFonts w:cs="Arial"/>
        </w:rPr>
        <w:t xml:space="preserve">) zaakceptowany projekt umowy stanowiący </w:t>
      </w:r>
      <w:r>
        <w:rPr>
          <w:rFonts w:cs="Arial"/>
          <w:b/>
        </w:rPr>
        <w:t>załącznik nr 5</w:t>
      </w:r>
      <w:r w:rsidRPr="005F0CFC">
        <w:rPr>
          <w:rFonts w:cs="Arial"/>
          <w:b/>
        </w:rPr>
        <w:t xml:space="preserve"> do oferty</w:t>
      </w:r>
      <w:r>
        <w:rPr>
          <w:rFonts w:cs="Arial"/>
          <w:b/>
        </w:rPr>
        <w:t>,</w:t>
      </w:r>
    </w:p>
    <w:p w14:paraId="5209498C" w14:textId="77777777" w:rsidR="00E263DA" w:rsidRPr="00E263DA" w:rsidRDefault="00E263DA" w:rsidP="00E263DA">
      <w:pPr>
        <w:jc w:val="both"/>
        <w:rPr>
          <w:rFonts w:cs="Arial"/>
        </w:rPr>
      </w:pPr>
      <w:r>
        <w:rPr>
          <w:rFonts w:cs="Arial"/>
        </w:rPr>
        <w:t xml:space="preserve">l) </w:t>
      </w:r>
      <w:r w:rsidRPr="00AA7224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</w:t>
      </w:r>
      <w:r w:rsidRPr="00E263DA">
        <w:rPr>
          <w:rFonts w:cs="Arial"/>
        </w:rPr>
        <w:t>zorganizowanej grupie albo związku mających na celu popełnienie przestępstwa lub przestępstwa skarbowego –</w:t>
      </w:r>
      <w:r w:rsidRPr="00E263DA">
        <w:rPr>
          <w:rFonts w:cs="Arial"/>
          <w:b/>
        </w:rPr>
        <w:t>załącznik nr 6 do oferty,</w:t>
      </w:r>
    </w:p>
    <w:p w14:paraId="49575A26" w14:textId="77777777" w:rsidR="00E263DA" w:rsidRPr="00AA7224" w:rsidRDefault="00E263DA" w:rsidP="00E263DA">
      <w:pPr>
        <w:jc w:val="both"/>
        <w:rPr>
          <w:rFonts w:cs="Arial"/>
        </w:rPr>
      </w:pPr>
      <w:r w:rsidRPr="00E263DA">
        <w:rPr>
          <w:rFonts w:cs="Arial"/>
        </w:rPr>
        <w:t xml:space="preserve">ł) oświadczenie, że sąd w stosunku do Wykonawcy ( podmiotu zbiorowego ) nie orzekł zakazu ubiegania się o zamówienia, na podstawie przepisów ustawy o odpowiedzialności podmiotów zbiorowych za czyny zabronione pod groźbą kary (Dz. U. z 2020 r. poz. 358) – </w:t>
      </w:r>
      <w:r w:rsidRPr="00E263DA">
        <w:rPr>
          <w:rFonts w:cs="Arial"/>
          <w:b/>
        </w:rPr>
        <w:t>załącznik nr 7 do oferty,</w:t>
      </w:r>
    </w:p>
    <w:p w14:paraId="372A38ED" w14:textId="77777777" w:rsidR="00E263DA" w:rsidRDefault="00E263DA" w:rsidP="00E263DA">
      <w:pPr>
        <w:ind w:left="360" w:hanging="360"/>
        <w:jc w:val="both"/>
        <w:rPr>
          <w:rFonts w:cs="Arial"/>
          <w:b/>
        </w:rPr>
      </w:pPr>
      <w:r>
        <w:rPr>
          <w:rFonts w:cs="Arial"/>
        </w:rPr>
        <w:t xml:space="preserve">m) </w:t>
      </w:r>
      <w:r w:rsidRPr="00AA7224">
        <w:rPr>
          <w:rFonts w:cs="Arial"/>
        </w:rPr>
        <w:t xml:space="preserve">oświadczenie, że Wykonawca nie zalega z uiszczaniem podatków, opłat lub składek na ubezpieczenie społeczne lub zdrowotne - </w:t>
      </w:r>
      <w:r>
        <w:rPr>
          <w:rFonts w:cs="Arial"/>
          <w:b/>
        </w:rPr>
        <w:t>załącznik nr 8</w:t>
      </w:r>
      <w:r w:rsidRPr="00AA7224">
        <w:rPr>
          <w:rFonts w:cs="Arial"/>
          <w:b/>
        </w:rPr>
        <w:t xml:space="preserve"> do </w:t>
      </w:r>
      <w:r>
        <w:rPr>
          <w:rFonts w:cs="Arial"/>
          <w:b/>
        </w:rPr>
        <w:t>oferty,</w:t>
      </w:r>
    </w:p>
    <w:p w14:paraId="69D69CC2" w14:textId="77777777" w:rsidR="00E263DA" w:rsidRPr="004E074C" w:rsidRDefault="00E263DA" w:rsidP="00E263DA">
      <w:pPr>
        <w:jc w:val="both"/>
        <w:rPr>
          <w:rFonts w:cs="Arial"/>
          <w:color w:val="000000"/>
        </w:rPr>
      </w:pPr>
      <w:r>
        <w:rPr>
          <w:rFonts w:cs="Arial"/>
        </w:rPr>
        <w:t xml:space="preserve">n) </w:t>
      </w:r>
      <w:r w:rsidRPr="004E074C">
        <w:rPr>
          <w:rFonts w:cs="Arial"/>
        </w:rPr>
        <w:t xml:space="preserve">oświadczenie </w:t>
      </w:r>
      <w:r w:rsidRPr="004020B9">
        <w:rPr>
          <w:rFonts w:cs="Arial"/>
          <w:color w:val="000000"/>
        </w:rPr>
        <w:t>wykonawcy</w:t>
      </w:r>
      <w:r>
        <w:rPr>
          <w:rFonts w:cs="Arial"/>
          <w:color w:val="000000"/>
        </w:rPr>
        <w:t xml:space="preserve"> </w:t>
      </w:r>
      <w:r w:rsidRPr="004020B9">
        <w:rPr>
          <w:rFonts w:cs="Arial"/>
          <w:color w:val="000000"/>
        </w:rPr>
        <w:t xml:space="preserve">w zakresie wypełnienia obowiązków informacyjnych </w:t>
      </w:r>
      <w:r>
        <w:rPr>
          <w:rFonts w:cs="Arial"/>
          <w:color w:val="000000"/>
        </w:rPr>
        <w:t>p</w:t>
      </w:r>
      <w:r w:rsidRPr="004020B9">
        <w:rPr>
          <w:rFonts w:cs="Arial"/>
          <w:color w:val="000000"/>
        </w:rPr>
        <w:t xml:space="preserve">rzewidzianych w </w:t>
      </w:r>
      <w:r>
        <w:rPr>
          <w:rFonts w:cs="Arial"/>
          <w:color w:val="000000"/>
        </w:rPr>
        <w:t>art</w:t>
      </w:r>
      <w:r w:rsidRPr="004020B9">
        <w:rPr>
          <w:rFonts w:cs="Arial"/>
          <w:color w:val="000000"/>
        </w:rPr>
        <w:t xml:space="preserve">. 13 lub </w:t>
      </w:r>
      <w:r>
        <w:rPr>
          <w:rFonts w:cs="Arial"/>
          <w:color w:val="000000"/>
        </w:rPr>
        <w:t>art</w:t>
      </w:r>
      <w:r w:rsidRPr="004020B9">
        <w:rPr>
          <w:rFonts w:cs="Arial"/>
          <w:color w:val="000000"/>
        </w:rPr>
        <w:t>. 14 RODO</w:t>
      </w:r>
      <w:r>
        <w:rPr>
          <w:rFonts w:cs="Arial"/>
          <w:color w:val="000000"/>
        </w:rPr>
        <w:t xml:space="preserve"> </w:t>
      </w:r>
      <w:r>
        <w:rPr>
          <w:rFonts w:cs="Arial"/>
          <w:b/>
        </w:rPr>
        <w:t>–</w:t>
      </w:r>
      <w:r w:rsidRPr="004E074C">
        <w:rPr>
          <w:rFonts w:cs="Arial"/>
          <w:b/>
        </w:rPr>
        <w:t xml:space="preserve"> załącznik nr </w:t>
      </w:r>
      <w:r>
        <w:rPr>
          <w:rFonts w:cs="Arial"/>
          <w:b/>
        </w:rPr>
        <w:t>9</w:t>
      </w:r>
      <w:r w:rsidRPr="004E074C">
        <w:rPr>
          <w:rFonts w:cs="Arial"/>
          <w:b/>
        </w:rPr>
        <w:t xml:space="preserve"> do oferty</w:t>
      </w:r>
      <w:r>
        <w:rPr>
          <w:rFonts w:cs="Arial"/>
          <w:b/>
        </w:rPr>
        <w:t>.</w:t>
      </w:r>
    </w:p>
    <w:p w14:paraId="6948B550" w14:textId="77777777" w:rsidR="00E263DA" w:rsidRDefault="00E263DA" w:rsidP="00E263DA">
      <w:pPr>
        <w:pStyle w:val="Standard"/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14:paraId="25609B0D" w14:textId="77777777" w:rsidR="00E263DA" w:rsidRPr="009956D2" w:rsidRDefault="00E263DA" w:rsidP="00E263DA">
      <w:pPr>
        <w:pStyle w:val="pkt"/>
        <w:tabs>
          <w:tab w:val="num" w:pos="108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0B4ED1">
        <w:rPr>
          <w:rFonts w:ascii="Arial" w:hAnsi="Arial" w:cs="Arial"/>
          <w:b/>
          <w:color w:val="000000"/>
          <w:sz w:val="22"/>
          <w:szCs w:val="22"/>
        </w:rPr>
        <w:t xml:space="preserve">W przypadku Wykonawców składających ofertę wspólną wymagane jest złożenie </w:t>
      </w:r>
      <w:r w:rsidRPr="002B2FF4">
        <w:rPr>
          <w:rFonts w:ascii="Arial" w:hAnsi="Arial" w:cs="Arial"/>
          <w:b/>
          <w:color w:val="000000"/>
          <w:sz w:val="22"/>
          <w:szCs w:val="22"/>
        </w:rPr>
        <w:t xml:space="preserve">dokumentów i oświadczeń przez każdy podmiot oddzielnie (dotyczy dokumentów </w:t>
      </w:r>
      <w:r w:rsidRPr="009956D2">
        <w:rPr>
          <w:rFonts w:ascii="Arial" w:hAnsi="Arial" w:cs="Arial"/>
          <w:b/>
          <w:color w:val="000000"/>
          <w:sz w:val="22"/>
          <w:szCs w:val="22"/>
        </w:rPr>
        <w:t xml:space="preserve">wymienionych w lit. b, c, l, ł, m, n). </w:t>
      </w:r>
    </w:p>
    <w:bookmarkEnd w:id="5"/>
    <w:p w14:paraId="06290529" w14:textId="77777777" w:rsidR="00E263DA" w:rsidRPr="009956D2" w:rsidRDefault="00E263DA" w:rsidP="00E263DA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sz w:val="22"/>
          <w:szCs w:val="22"/>
        </w:rPr>
      </w:pPr>
    </w:p>
    <w:bookmarkEnd w:id="6"/>
    <w:p w14:paraId="6EB7BBA6" w14:textId="77777777" w:rsidR="00E263DA" w:rsidRPr="009956D2" w:rsidRDefault="00E263DA" w:rsidP="00E263DA">
      <w:pPr>
        <w:pStyle w:val="pkt"/>
        <w:tabs>
          <w:tab w:val="left" w:pos="900"/>
        </w:tabs>
        <w:ind w:left="0" w:firstLine="0"/>
        <w:rPr>
          <w:rFonts w:ascii="Arial" w:hAnsi="Arial" w:cs="Arial"/>
          <w:sz w:val="22"/>
          <w:szCs w:val="22"/>
        </w:rPr>
      </w:pPr>
      <w:r w:rsidRPr="009956D2">
        <w:rPr>
          <w:rFonts w:ascii="Arial" w:hAnsi="Arial" w:cs="Arial"/>
          <w:b/>
          <w:bCs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 xml:space="preserve"> </w:t>
      </w:r>
      <w:r w:rsidRPr="009956D2">
        <w:rPr>
          <w:rFonts w:ascii="Arial" w:hAnsi="Arial" w:cs="Arial"/>
          <w:sz w:val="22"/>
          <w:szCs w:val="22"/>
        </w:rPr>
        <w:t xml:space="preserve">Każdy Wykonawca może złożyć w niniejszym postępowaniu tylko jedną ofertę. Wykonawcy przedstawią oferty zgodnie z wymaganiami SIWZ, obejmujące całość zamówienia. </w:t>
      </w:r>
    </w:p>
    <w:p w14:paraId="19A6D3A1" w14:textId="77777777" w:rsidR="00E263DA" w:rsidRPr="009956D2" w:rsidRDefault="00E263DA" w:rsidP="00E263DA">
      <w:pPr>
        <w:jc w:val="both"/>
        <w:rPr>
          <w:rFonts w:cs="Arial"/>
          <w:b/>
        </w:rPr>
      </w:pPr>
    </w:p>
    <w:p w14:paraId="301198F0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9956D2">
        <w:rPr>
          <w:rFonts w:ascii="Arial" w:hAnsi="Arial" w:cs="Arial"/>
          <w:b/>
          <w:color w:val="000000"/>
          <w:sz w:val="22"/>
          <w:szCs w:val="22"/>
        </w:rPr>
        <w:t xml:space="preserve">9. Wykonawcy mogą wspólnie ubiegać się o udzielenie zamówienia </w:t>
      </w:r>
    </w:p>
    <w:p w14:paraId="2E24F3AC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956D2">
        <w:rPr>
          <w:rFonts w:ascii="Arial" w:hAnsi="Arial" w:cs="Arial"/>
          <w:color w:val="000000"/>
          <w:sz w:val="22"/>
          <w:szCs w:val="22"/>
        </w:rPr>
        <w:t>W takim wypadku ich oferta musi spełniać następujące wymagania:</w:t>
      </w:r>
    </w:p>
    <w:p w14:paraId="5AA4E812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color w:val="000000"/>
          <w:sz w:val="22"/>
          <w:szCs w:val="22"/>
        </w:rPr>
      </w:pPr>
      <w:r w:rsidRPr="009956D2">
        <w:rPr>
          <w:rFonts w:ascii="Arial" w:hAnsi="Arial" w:cs="Arial"/>
          <w:color w:val="000000"/>
          <w:sz w:val="22"/>
          <w:szCs w:val="22"/>
        </w:rPr>
        <w:t>9.1. Wykonawcy ubiegający się wspólnie o udzielenie zamówienia ponoszą solidarną odpowiedzialność za wykonanie umowy.</w:t>
      </w:r>
    </w:p>
    <w:p w14:paraId="0367EB89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956D2">
        <w:rPr>
          <w:rFonts w:ascii="Arial" w:hAnsi="Arial" w:cs="Arial"/>
          <w:sz w:val="22"/>
          <w:szCs w:val="22"/>
        </w:rPr>
        <w:t>9.2. Oferta musi być podpisana w taki sposób, by prawnie zobowiązywała wszystkich wykonawców występujących wspólnie.</w:t>
      </w:r>
    </w:p>
    <w:p w14:paraId="44C396F3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9956D2">
        <w:rPr>
          <w:rFonts w:ascii="Arial" w:hAnsi="Arial" w:cs="Arial"/>
          <w:sz w:val="22"/>
          <w:szCs w:val="22"/>
        </w:rPr>
        <w:t xml:space="preserve">9.3. Wykonawcy ubiegający się wspólnie o udzielenie zamówienia mają obowiązek ustanowić pełnomocnika (lidera) do reprezentowania ich w postępowaniu o udzielenie zamówienia oraz załączyć do oferty pełnomocnictwo do reprezentowania ich w postępowaniu o udzielenie zamówienia albo reprezentowania w postępowaniu i zawarcia umowy w sprawie zamówienia. Treść pełnomocnictwa powinna dokładnie określać zakres umocowania oraz umożliwić identyfikację podmiotów ubiegających się o zamówienie. Pełnomocnictwo to musi zostać dołączone do oferty i musi być złożone w oryginale lub kopii poświadczonej przez Wykonawcę za zgodność z oryginałem przez osobę(-y) upoważnioną (-e) do reprezentowania Wykonawcy (tzn. zgodnie z formą reprezentacji określoną w odpowiednim rejestrze lub innym dokumencie właściwym dla formy organizacyjnej Wykonawcy). </w:t>
      </w:r>
      <w:r w:rsidRPr="009956D2">
        <w:rPr>
          <w:rFonts w:ascii="Arial" w:hAnsi="Arial" w:cs="Arial"/>
          <w:b/>
          <w:sz w:val="22"/>
          <w:szCs w:val="22"/>
        </w:rPr>
        <w:t>Nie jest dopuszczalne potwierdzanie za zgodność z oryginałem treści pełnomocnictwa przez samego pełnomocnika umocowanego tymże pełnomocnictwem.</w:t>
      </w:r>
    </w:p>
    <w:p w14:paraId="1E82BA40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956D2">
        <w:rPr>
          <w:rFonts w:ascii="Arial" w:hAnsi="Arial" w:cs="Arial"/>
          <w:sz w:val="22"/>
          <w:szCs w:val="22"/>
        </w:rPr>
        <w:t>9.4. Wszelka korespondencja oraz rozliczenia dokonywane będą wyłącznie z pełnomocnikiem (liderem).</w:t>
      </w:r>
    </w:p>
    <w:p w14:paraId="182FF827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956D2">
        <w:rPr>
          <w:rFonts w:ascii="Arial" w:hAnsi="Arial" w:cs="Arial"/>
          <w:sz w:val="22"/>
          <w:szCs w:val="22"/>
        </w:rPr>
        <w:lastRenderedPageBreak/>
        <w:t>9.5. Wypełniając formularz ofertowy, jak również inne dokumenty powołujące się na „Wykonawcę” w miejscu „nazwa i adres Wykonawcy” należy wpisać dane dotyczące lidera.</w:t>
      </w:r>
    </w:p>
    <w:p w14:paraId="034FADEA" w14:textId="77777777" w:rsidR="00E263DA" w:rsidRPr="009956D2" w:rsidRDefault="00E263DA" w:rsidP="00E263DA">
      <w:pPr>
        <w:pStyle w:val="pkt"/>
        <w:tabs>
          <w:tab w:val="left" w:pos="900"/>
        </w:tabs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9956D2">
        <w:rPr>
          <w:rFonts w:ascii="Arial" w:hAnsi="Arial" w:cs="Arial"/>
          <w:sz w:val="22"/>
          <w:szCs w:val="22"/>
        </w:rPr>
        <w:t>9.6. Jeżeli oferta wykonawców wspólnie ubiegających się o udzielenie zamówienia zostanie wybrana, Wykonawcy dostarczą Zamawiającemu przed zawarciem umowy w sprawie zamówienia publicznego umowę regulującą współpracę tych Wykonawców.</w:t>
      </w:r>
    </w:p>
    <w:p w14:paraId="22CF90E6" w14:textId="77777777" w:rsidR="00E263DA" w:rsidRPr="009956D2" w:rsidRDefault="00E263DA" w:rsidP="00E263DA">
      <w:pPr>
        <w:jc w:val="both"/>
        <w:rPr>
          <w:rFonts w:cs="Arial"/>
          <w:b/>
        </w:rPr>
      </w:pPr>
    </w:p>
    <w:p w14:paraId="0FF68573" w14:textId="77777777" w:rsidR="00E263DA" w:rsidRPr="009956D2" w:rsidRDefault="00E263DA" w:rsidP="00E263DA">
      <w:pPr>
        <w:spacing w:line="260" w:lineRule="atLeast"/>
        <w:jc w:val="both"/>
        <w:rPr>
          <w:rFonts w:cs="Arial"/>
        </w:rPr>
      </w:pPr>
      <w:r w:rsidRPr="009956D2">
        <w:rPr>
          <w:rFonts w:cs="Arial"/>
          <w:b/>
          <w:color w:val="000000"/>
        </w:rPr>
        <w:t>10</w:t>
      </w:r>
      <w:r w:rsidRPr="009956D2">
        <w:rPr>
          <w:rFonts w:cs="Arial"/>
          <w:b/>
        </w:rPr>
        <w:t>. Informacja o sposobie porozumiewania się Zamawiającego z Wykonawcami – wyjaśnienia treści materiałów przetargowych</w:t>
      </w:r>
    </w:p>
    <w:p w14:paraId="7F6A589A" w14:textId="77777777" w:rsidR="00E263DA" w:rsidRPr="009956D2" w:rsidRDefault="00E263DA" w:rsidP="00E263DA">
      <w:pPr>
        <w:spacing w:line="260" w:lineRule="atLeast"/>
        <w:jc w:val="both"/>
        <w:rPr>
          <w:rFonts w:cs="Arial"/>
          <w:b/>
          <w:bCs/>
        </w:rPr>
      </w:pPr>
      <w:r w:rsidRPr="009956D2">
        <w:rPr>
          <w:rFonts w:cs="Arial"/>
        </w:rPr>
        <w:t xml:space="preserve">10.1. W niniejszym postępowaniu oświadczenia, wnioski, zawiadomienia oraz informacje Zamawiający i Wykonawcy </w:t>
      </w:r>
      <w:r w:rsidRPr="009956D2">
        <w:rPr>
          <w:rFonts w:cs="Arial"/>
          <w:b/>
          <w:bCs/>
        </w:rPr>
        <w:t xml:space="preserve">przekazują za pośrednictwem platformy zakupowej Open </w:t>
      </w:r>
      <w:proofErr w:type="spellStart"/>
      <w:r w:rsidRPr="009956D2">
        <w:rPr>
          <w:rFonts w:cs="Arial"/>
          <w:b/>
          <w:bCs/>
        </w:rPr>
        <w:t>Nexus</w:t>
      </w:r>
      <w:proofErr w:type="spellEnd"/>
      <w:r w:rsidRPr="009956D2">
        <w:rPr>
          <w:rFonts w:cs="Arial"/>
          <w:b/>
          <w:bCs/>
        </w:rPr>
        <w:t xml:space="preserve"> i formularza Wyślij wiadomość . </w:t>
      </w:r>
    </w:p>
    <w:p w14:paraId="2DD60541" w14:textId="77777777" w:rsidR="00E263DA" w:rsidRPr="009956D2" w:rsidRDefault="00E263DA" w:rsidP="00E263DA">
      <w:pPr>
        <w:spacing w:line="260" w:lineRule="atLeast"/>
        <w:jc w:val="both"/>
        <w:rPr>
          <w:rFonts w:cs="Arial"/>
        </w:rPr>
      </w:pPr>
      <w:r w:rsidRPr="009956D2">
        <w:rPr>
          <w:rFonts w:cs="Arial"/>
        </w:rPr>
        <w:t xml:space="preserve">10.2. Wykonawca może zwrócić się do Zamawiającego w sprawie wyjaśnień dotyczących dokumentów przetargowych. Zamawiający udzieli odpowiedzi na wszystkie pytania Wykonawcy, które otrzymał najpóźniej do końca dnia, w którym upływa połowa wyznaczonego terminu składania ofert. </w:t>
      </w:r>
      <w:r w:rsidRPr="009956D2">
        <w:rPr>
          <w:rFonts w:cs="Arial"/>
          <w:b/>
          <w:bCs/>
        </w:rPr>
        <w:t xml:space="preserve">Pytania i odpowiedzi zostaną zamieszczone na stronie platformy zakupowej Open </w:t>
      </w:r>
      <w:proofErr w:type="spellStart"/>
      <w:r w:rsidRPr="009956D2">
        <w:rPr>
          <w:rFonts w:cs="Arial"/>
          <w:b/>
          <w:bCs/>
        </w:rPr>
        <w:t>Nexus</w:t>
      </w:r>
      <w:proofErr w:type="spellEnd"/>
      <w:r w:rsidRPr="009956D2">
        <w:rPr>
          <w:rFonts w:cs="Arial"/>
          <w:b/>
          <w:bCs/>
        </w:rPr>
        <w:t xml:space="preserve"> </w:t>
      </w:r>
      <w:r w:rsidRPr="009956D2">
        <w:rPr>
          <w:rFonts w:cs="Arial"/>
        </w:rPr>
        <w:t xml:space="preserve">dotyczącej przedmiotowego postępowania. </w:t>
      </w:r>
    </w:p>
    <w:p w14:paraId="06946B74" w14:textId="77777777" w:rsidR="00E263DA" w:rsidRPr="009956D2" w:rsidRDefault="00E263DA" w:rsidP="00E263DA">
      <w:pPr>
        <w:spacing w:line="260" w:lineRule="atLeast"/>
        <w:jc w:val="both"/>
        <w:rPr>
          <w:rFonts w:cs="Arial"/>
        </w:rPr>
      </w:pPr>
      <w:r w:rsidRPr="009956D2">
        <w:rPr>
          <w:rFonts w:cs="Arial"/>
        </w:rPr>
        <w:t>Zamawiający przyjmuje wszelkie pisma w godzinach urzędowania od poniedziałku do piątku w godzinach od 7</w:t>
      </w:r>
      <w:r w:rsidRPr="009956D2">
        <w:rPr>
          <w:rFonts w:cs="Arial"/>
          <w:vertAlign w:val="superscript"/>
        </w:rPr>
        <w:t>00</w:t>
      </w:r>
      <w:r w:rsidRPr="009956D2">
        <w:rPr>
          <w:rFonts w:cs="Arial"/>
        </w:rPr>
        <w:t xml:space="preserve"> do 15</w:t>
      </w:r>
      <w:r w:rsidRPr="009956D2">
        <w:rPr>
          <w:rFonts w:cs="Arial"/>
          <w:vertAlign w:val="superscript"/>
        </w:rPr>
        <w:t>00</w:t>
      </w:r>
      <w:r w:rsidRPr="009956D2">
        <w:rPr>
          <w:rFonts w:cs="Arial"/>
        </w:rPr>
        <w:t>.</w:t>
      </w:r>
    </w:p>
    <w:p w14:paraId="06EAF6A5" w14:textId="77777777" w:rsidR="00E263DA" w:rsidRPr="009956D2" w:rsidRDefault="00E263DA" w:rsidP="00E263DA">
      <w:pPr>
        <w:spacing w:line="260" w:lineRule="atLeast"/>
        <w:jc w:val="both"/>
        <w:rPr>
          <w:rFonts w:cs="Arial"/>
        </w:rPr>
      </w:pPr>
      <w:r w:rsidRPr="009956D2">
        <w:rPr>
          <w:rFonts w:cs="Arial"/>
        </w:rPr>
        <w:t>10.3. W przypadku rozbieżności pomiędzy treścią specyfikacji istotnych warunków zamówienia a treścią udzielonych odpowiedzi, jako obowiązującą należy przyjąć treść pisma zawierającego późniejsze oświadczenie Zamawiającego.</w:t>
      </w:r>
    </w:p>
    <w:p w14:paraId="7F04BF93" w14:textId="77777777" w:rsidR="00E263DA" w:rsidRPr="009956D2" w:rsidRDefault="00E263DA" w:rsidP="00E263DA">
      <w:pPr>
        <w:spacing w:line="260" w:lineRule="atLeast"/>
        <w:jc w:val="both"/>
        <w:rPr>
          <w:rFonts w:cs="Arial"/>
        </w:rPr>
      </w:pPr>
      <w:r w:rsidRPr="009956D2">
        <w:rPr>
          <w:rFonts w:cs="Arial"/>
        </w:rPr>
        <w:t>10.4. Zamawiający nie przewiduje zwołania zebrania wszystkich Wykonawców w celu wyjaśnienia treści specyfikacji istotnych warunków zamówienia.</w:t>
      </w:r>
    </w:p>
    <w:p w14:paraId="74366DF9" w14:textId="77777777" w:rsidR="00E263DA" w:rsidRPr="009956D2" w:rsidRDefault="00E263DA" w:rsidP="00E263DA">
      <w:pPr>
        <w:spacing w:line="259" w:lineRule="auto"/>
        <w:rPr>
          <w:rFonts w:cs="Arial"/>
          <w:color w:val="000000"/>
        </w:rPr>
      </w:pPr>
    </w:p>
    <w:p w14:paraId="6725E829" w14:textId="77777777" w:rsidR="00E263DA" w:rsidRPr="009956D2" w:rsidRDefault="00E263DA" w:rsidP="00E263DA">
      <w:pPr>
        <w:spacing w:line="259" w:lineRule="auto"/>
        <w:rPr>
          <w:rFonts w:cs="Arial"/>
          <w:b/>
        </w:rPr>
      </w:pPr>
      <w:r w:rsidRPr="009956D2">
        <w:rPr>
          <w:rFonts w:cs="Arial"/>
          <w:b/>
        </w:rPr>
        <w:t>11.   Opis sposobu przygotowania oferty:</w:t>
      </w:r>
    </w:p>
    <w:p w14:paraId="34484CBB" w14:textId="77777777" w:rsidR="00E263DA" w:rsidRPr="009956D2" w:rsidRDefault="00E263DA" w:rsidP="00E263DA">
      <w:pPr>
        <w:jc w:val="both"/>
        <w:rPr>
          <w:rFonts w:cs="Arial"/>
          <w:b/>
        </w:rPr>
      </w:pPr>
    </w:p>
    <w:p w14:paraId="54B4619F" w14:textId="77777777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11.1. Zamawiający nie dopuszcza składania ofert wariantowych.</w:t>
      </w:r>
    </w:p>
    <w:p w14:paraId="2711F9BD" w14:textId="77777777" w:rsidR="00E263DA" w:rsidRPr="000A20FA" w:rsidRDefault="00E263DA" w:rsidP="00E263DA">
      <w:pPr>
        <w:jc w:val="both"/>
        <w:rPr>
          <w:rFonts w:cs="Arial"/>
          <w:b/>
          <w:bCs/>
        </w:rPr>
      </w:pPr>
      <w:r w:rsidRPr="000A20FA">
        <w:rPr>
          <w:rFonts w:cs="Arial"/>
        </w:rPr>
        <w:t xml:space="preserve">11.2. </w:t>
      </w:r>
      <w:r w:rsidRPr="000A20FA">
        <w:rPr>
          <w:rFonts w:cs="Arial"/>
          <w:b/>
          <w:bCs/>
        </w:rPr>
        <w:t xml:space="preserve">Ofertę wraz z załącznikami, oświadczeniami składa się w formie elektronicznej za pośrednictwem platformy zakupowej Open </w:t>
      </w:r>
      <w:proofErr w:type="spellStart"/>
      <w:r w:rsidRPr="000A20FA">
        <w:rPr>
          <w:rFonts w:cs="Arial"/>
          <w:b/>
          <w:bCs/>
        </w:rPr>
        <w:t>Nexus</w:t>
      </w:r>
      <w:proofErr w:type="spellEnd"/>
      <w:r w:rsidRPr="000A20FA">
        <w:rPr>
          <w:rFonts w:cs="Arial"/>
          <w:b/>
          <w:bCs/>
        </w:rPr>
        <w:t xml:space="preserve"> pod adresem: </w:t>
      </w:r>
      <w:hyperlink r:id="rId13" w:history="1">
        <w:r w:rsidRPr="000A20FA">
          <w:rPr>
            <w:rStyle w:val="Hipercze"/>
            <w:rFonts w:cs="Arial"/>
          </w:rPr>
          <w:t>https://platformazakupowa.pl/pn/zwik_swi</w:t>
        </w:r>
      </w:hyperlink>
      <w:r w:rsidRPr="000A20FA">
        <w:rPr>
          <w:rStyle w:val="Hipercze"/>
          <w:rFonts w:cs="Arial"/>
        </w:rPr>
        <w:t xml:space="preserve">, dostępnej również na stronie internetowej Zamawiającego w zakładce przetargi pod adresem: </w:t>
      </w:r>
      <w:hyperlink r:id="rId14" w:history="1">
        <w:r w:rsidRPr="000A20FA">
          <w:rPr>
            <w:rStyle w:val="Hipercze"/>
            <w:rFonts w:cs="Arial"/>
          </w:rPr>
          <w:t>http://zwik.swi.pl/przetargi.html</w:t>
        </w:r>
      </w:hyperlink>
      <w:r w:rsidRPr="000A20FA">
        <w:rPr>
          <w:rStyle w:val="Hipercze"/>
          <w:rFonts w:cs="Arial"/>
        </w:rPr>
        <w:t xml:space="preserve"> oraz na stronie Biuletynu Informacji Publicznej Zamawiającego pod adresem: </w:t>
      </w:r>
      <w:hyperlink r:id="rId15" w:history="1">
        <w:r w:rsidRPr="000A20FA">
          <w:rPr>
            <w:rStyle w:val="Hipercze"/>
            <w:rFonts w:cs="Arial"/>
          </w:rPr>
          <w:t>http://bip.um.swinoujscie.pl/artykuly/1085/przetargi</w:t>
        </w:r>
      </w:hyperlink>
      <w:r w:rsidRPr="000A20FA">
        <w:rPr>
          <w:rStyle w:val="Hipercze"/>
          <w:rFonts w:cs="Arial"/>
        </w:rPr>
        <w:t xml:space="preserve">. </w:t>
      </w:r>
      <w:r w:rsidRPr="000A20FA">
        <w:rPr>
          <w:rFonts w:cs="Arial"/>
          <w:b/>
          <w:bCs/>
        </w:rPr>
        <w:t xml:space="preserve">Korzystanie z platformy zakupowej Open </w:t>
      </w:r>
      <w:proofErr w:type="spellStart"/>
      <w:r w:rsidRPr="000A20FA">
        <w:rPr>
          <w:rFonts w:cs="Arial"/>
          <w:b/>
          <w:bCs/>
        </w:rPr>
        <w:t>Nexus</w:t>
      </w:r>
      <w:proofErr w:type="spellEnd"/>
      <w:r w:rsidRPr="000A20FA">
        <w:rPr>
          <w:rFonts w:cs="Arial"/>
          <w:b/>
          <w:bCs/>
        </w:rPr>
        <w:t xml:space="preserve">  przez Wykonawcę jest bezpłatne. </w:t>
      </w:r>
    </w:p>
    <w:p w14:paraId="77A68D7E" w14:textId="77777777" w:rsidR="00E263DA" w:rsidRPr="000A20FA" w:rsidRDefault="00E263DA" w:rsidP="00E263DA">
      <w:pPr>
        <w:jc w:val="both"/>
        <w:rPr>
          <w:rFonts w:cs="Arial"/>
          <w:b/>
          <w:bCs/>
        </w:rPr>
      </w:pPr>
      <w:r w:rsidRPr="000A20FA">
        <w:rPr>
          <w:rFonts w:cs="Arial"/>
          <w:b/>
          <w:bCs/>
        </w:rPr>
        <w:t xml:space="preserve">Na stronie platformy zakupowej Open </w:t>
      </w:r>
      <w:proofErr w:type="spellStart"/>
      <w:r w:rsidRPr="000A20FA">
        <w:rPr>
          <w:rFonts w:cs="Arial"/>
          <w:b/>
          <w:bCs/>
        </w:rPr>
        <w:t>Nexus</w:t>
      </w:r>
      <w:proofErr w:type="spellEnd"/>
      <w:r w:rsidRPr="000A20FA">
        <w:rPr>
          <w:rFonts w:cs="Arial"/>
          <w:b/>
          <w:bCs/>
        </w:rPr>
        <w:t xml:space="preserve"> pod adresem: </w:t>
      </w:r>
      <w:hyperlink r:id="rId16" w:history="1">
        <w:r w:rsidRPr="000A20FA">
          <w:rPr>
            <w:rStyle w:val="Hipercze"/>
            <w:rFonts w:cs="Arial"/>
            <w:b/>
            <w:bCs/>
          </w:rPr>
          <w:t>https://platformazakupowa.pl/strona/45-instrukcje</w:t>
        </w:r>
      </w:hyperlink>
      <w:r w:rsidRPr="000A20FA">
        <w:rPr>
          <w:rFonts w:cs="Arial"/>
          <w:b/>
          <w:bCs/>
        </w:rPr>
        <w:t xml:space="preserve"> znajduje się instrukcja składania oferty dla Wykonawcy.</w:t>
      </w:r>
    </w:p>
    <w:p w14:paraId="4B8EFFB4" w14:textId="77777777" w:rsidR="00E263DA" w:rsidRPr="003077D6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 xml:space="preserve">11.3. Wszyscy Wykonawcy składając ofertę w postępowaniu zobowiązani są do załączenia </w:t>
      </w:r>
      <w:r w:rsidRPr="003077D6">
        <w:rPr>
          <w:rFonts w:cs="Arial"/>
        </w:rPr>
        <w:t xml:space="preserve">zeskanowanego formularza oferty wraz z wymaganymi w postępowaniu załącznikami i dokumentami wyszczególnionymi w pkt. 7 </w:t>
      </w:r>
      <w:proofErr w:type="spellStart"/>
      <w:r w:rsidRPr="003077D6">
        <w:rPr>
          <w:rFonts w:cs="Arial"/>
        </w:rPr>
        <w:t>siwz</w:t>
      </w:r>
      <w:proofErr w:type="spellEnd"/>
      <w:r w:rsidRPr="003077D6">
        <w:rPr>
          <w:rFonts w:cs="Arial"/>
        </w:rPr>
        <w:t xml:space="preserve">.   </w:t>
      </w:r>
    </w:p>
    <w:p w14:paraId="47F469A4" w14:textId="7BE84C17" w:rsidR="00E263DA" w:rsidRDefault="00E263DA" w:rsidP="00E263DA">
      <w:pPr>
        <w:jc w:val="both"/>
        <w:rPr>
          <w:rFonts w:cs="Arial"/>
          <w:b/>
        </w:rPr>
      </w:pPr>
      <w:r w:rsidRPr="003077D6">
        <w:rPr>
          <w:rFonts w:cs="Arial"/>
        </w:rPr>
        <w:t xml:space="preserve">11.4. Wykonawca, którego oferta zostanie wybrana, jest zobowiązany w terminie 7 dni licząc od dnia otrzymania zawiadomienia o wyborze oferty najkorzystniejszej, do dostarczenia Zamawiającemu w formie pisemnej (papierowej) oferty oraz oświadczeń i dokumentów wymaganych w prowadzonym postępowaniu. Ofertę należy przesłać na adres Zamawiającego tj.  Zakład Wodociągów i Kanalizacji Sp. z o.o., ul. Kołłątaja 4, 72-600 Świnoujście z dopiskiem na kopercie: </w:t>
      </w:r>
      <w:r w:rsidRPr="003077D6">
        <w:rPr>
          <w:rFonts w:cs="Arial"/>
          <w:b/>
        </w:rPr>
        <w:t>Zakup energii elektrycznej dla obiektów Zakładu Wodociągów i Kanalizacji Sp. z o.o. w Świnoujściu w okresie od 01.01.202</w:t>
      </w:r>
      <w:r w:rsidR="000766E9">
        <w:rPr>
          <w:rFonts w:cs="Arial"/>
          <w:b/>
        </w:rPr>
        <w:t>2</w:t>
      </w:r>
      <w:r w:rsidRPr="003077D6">
        <w:rPr>
          <w:rFonts w:cs="Arial"/>
          <w:b/>
        </w:rPr>
        <w:t>r. do 31.12.202</w:t>
      </w:r>
      <w:r w:rsidR="000766E9">
        <w:rPr>
          <w:rFonts w:cs="Arial"/>
          <w:b/>
        </w:rPr>
        <w:t>2</w:t>
      </w:r>
      <w:r w:rsidRPr="003077D6">
        <w:rPr>
          <w:rFonts w:cs="Arial"/>
          <w:b/>
        </w:rPr>
        <w:t>r.</w:t>
      </w:r>
      <w:r>
        <w:rPr>
          <w:rFonts w:cs="Arial"/>
          <w:b/>
        </w:rPr>
        <w:t xml:space="preserve"> </w:t>
      </w:r>
      <w:r w:rsidRPr="003077D6">
        <w:rPr>
          <w:rFonts w:cs="Arial"/>
          <w:b/>
        </w:rPr>
        <w:t>– Dział Inwestycji</w:t>
      </w:r>
      <w:r w:rsidR="000766E9">
        <w:rPr>
          <w:rFonts w:cs="Arial"/>
          <w:b/>
        </w:rPr>
        <w:t>.</w:t>
      </w:r>
    </w:p>
    <w:p w14:paraId="0426D071" w14:textId="19F8E51D" w:rsidR="000766E9" w:rsidRPr="000766E9" w:rsidRDefault="000766E9" w:rsidP="000766E9">
      <w:pPr>
        <w:jc w:val="both"/>
        <w:rPr>
          <w:rFonts w:cs="Arial"/>
          <w:bCs/>
        </w:rPr>
      </w:pPr>
      <w:r w:rsidRPr="000766E9">
        <w:rPr>
          <w:rFonts w:cs="Arial"/>
          <w:bCs/>
        </w:rPr>
        <w:t>11.5.</w:t>
      </w:r>
      <w:r>
        <w:rPr>
          <w:rFonts w:cs="Arial"/>
          <w:bCs/>
        </w:rPr>
        <w:t xml:space="preserve"> </w:t>
      </w:r>
      <w:r w:rsidRPr="000766E9">
        <w:rPr>
          <w:rFonts w:cs="Arial"/>
        </w:rPr>
        <w:t>Wykonawca w terminie 7 dni od dnia otrzymania od Zamawiającego umowy zobowiązany jest do jej podpisania i odesłania do Zamawiającego.</w:t>
      </w:r>
    </w:p>
    <w:p w14:paraId="06859CD6" w14:textId="1AC1A634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</w:t>
      </w:r>
      <w:r w:rsidR="000766E9">
        <w:rPr>
          <w:rFonts w:cs="Arial"/>
        </w:rPr>
        <w:t>6</w:t>
      </w:r>
      <w:r w:rsidRPr="009956D2">
        <w:rPr>
          <w:rFonts w:cs="Arial"/>
        </w:rPr>
        <w:t>.  Każdy dokument składający się na ofertę musi być czytelny.</w:t>
      </w:r>
    </w:p>
    <w:p w14:paraId="4EDE7291" w14:textId="4FBD451D" w:rsidR="00E263DA" w:rsidRPr="009956D2" w:rsidRDefault="00E263DA" w:rsidP="00E263DA">
      <w:pPr>
        <w:jc w:val="both"/>
        <w:rPr>
          <w:rFonts w:cs="Arial"/>
          <w:b/>
        </w:rPr>
      </w:pPr>
      <w:r w:rsidRPr="009956D2">
        <w:rPr>
          <w:rFonts w:cs="Arial"/>
        </w:rPr>
        <w:t>11.</w:t>
      </w:r>
      <w:r w:rsidR="000766E9">
        <w:rPr>
          <w:rFonts w:cs="Arial"/>
        </w:rPr>
        <w:t>7</w:t>
      </w:r>
      <w:r w:rsidRPr="009956D2">
        <w:rPr>
          <w:rFonts w:cs="Arial"/>
        </w:rPr>
        <w:t xml:space="preserve">. Oferta musi być podpisana przez Wykonawcę. Zamawiający zaleca, aby ofertę podpisano zgodnie z zasadami reprezentacji wskazanymi we właściwym rejestrze lub ewidencji działalności gospodarczej. Podpis musi być czytelny lub opatrzony pieczęcią imienną, ze wskazaniem funkcji/stanowiska w jednostce Wykonawcy Jeżeli osoba/osoby </w:t>
      </w:r>
      <w:r w:rsidRPr="009956D2">
        <w:rPr>
          <w:rFonts w:cs="Arial"/>
        </w:rPr>
        <w:lastRenderedPageBreak/>
        <w:t xml:space="preserve">podpisujące ofertę działa na podstawie pełnomocnictwa, to pełnomocnictwo to musi w swej treści jednoznacznie wskazywać uprawnienie do podpisania oferty. Pełnomocnictwo to musi zostać dołączone do oferty i musi być złożone w oryginale lub kopii poświadczonej przez Wykonawcę za zgodność z oryginałem. </w:t>
      </w:r>
      <w:r w:rsidRPr="009956D2">
        <w:rPr>
          <w:rFonts w:cs="Arial"/>
          <w:b/>
        </w:rPr>
        <w:t xml:space="preserve">Nie jest dopuszczalne potwierdzanie za zgodność z oryginałem treści pełnomocnictwa przez samego pełnomocnika umocowanego tymże pełnomocnictwem. </w:t>
      </w:r>
    </w:p>
    <w:p w14:paraId="46DE00B0" w14:textId="50AE8768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</w:t>
      </w:r>
      <w:r w:rsidR="000766E9">
        <w:rPr>
          <w:rFonts w:cs="Arial"/>
        </w:rPr>
        <w:t>8</w:t>
      </w:r>
      <w:r w:rsidRPr="009956D2">
        <w:rPr>
          <w:rFonts w:cs="Arial"/>
        </w:rPr>
        <w:t xml:space="preserve">. Oferta musi być sporządzona w języku polskim. Każdy dokument składający się na ofertę sporządzony w innym języku niż język polski winien być złożony wraz z tłumaczeniem, tłumacza przysięgłego, na język polski. W razie wątpliwości uznaje się, iż wersja polskojęzyczna jest wersją wiążącą. </w:t>
      </w:r>
    </w:p>
    <w:p w14:paraId="4DCD3BE0" w14:textId="1BD092F7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</w:t>
      </w:r>
      <w:r w:rsidR="000766E9">
        <w:rPr>
          <w:rFonts w:cs="Arial"/>
        </w:rPr>
        <w:t>9</w:t>
      </w:r>
      <w:r w:rsidRPr="009956D2">
        <w:rPr>
          <w:rFonts w:cs="Arial"/>
        </w:rPr>
        <w:t xml:space="preserve">. Dokumenty składające się na ofertę mogą być złożone w oryginale lub kserokopii potwierdzonej za zgodność z oryginałem przez Wykonawcę. </w:t>
      </w:r>
    </w:p>
    <w:p w14:paraId="557ED558" w14:textId="4AB8A190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</w:t>
      </w:r>
      <w:r w:rsidR="000766E9">
        <w:rPr>
          <w:rFonts w:cs="Arial"/>
        </w:rPr>
        <w:t>10</w:t>
      </w:r>
      <w:r w:rsidRPr="009956D2">
        <w:rPr>
          <w:rFonts w:cs="Arial"/>
        </w:rPr>
        <w:t xml:space="preserve">. Zaleca się by każda zawierającą jakąkolwiek treść strona oferty była podpisana lub parafowana przez Wykonawcę. Każda poprawka w treści oferty, a w szczególności każde przerobienie, przekreślenie, uzupełnienie, nadpisanie, przesłonięcie korektorem, art., powinny być parafowane przez Wykonawcę. </w:t>
      </w:r>
    </w:p>
    <w:p w14:paraId="7DCB6A0E" w14:textId="2CBBDD55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1</w:t>
      </w:r>
      <w:r w:rsidRPr="009956D2">
        <w:rPr>
          <w:rFonts w:cs="Arial"/>
        </w:rPr>
        <w:t>.  Strony oferty winny być trwale ze sobą połączone i kolejno ponumerowane. W treści oferty winna być umieszczona informacja o ilości stron.</w:t>
      </w:r>
    </w:p>
    <w:p w14:paraId="7FB09A29" w14:textId="6189828F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2</w:t>
      </w:r>
      <w:r w:rsidRPr="009956D2">
        <w:rPr>
          <w:rFonts w:cs="Arial"/>
        </w:rPr>
        <w:t>. W przypadku, gdy informacje zawarte w ofercie stanowią tajemnicę przedsiębiorstwa w rozumieniu przepisów ustawy z dnia 16 kwietnia 1993 r. o zwalczaniu nieuczciwej konkurencji, co do których Wykonawca zastrzega, że nie mogą być udostępnione innym uczestnikom postępowania, muszą być oznaczone klauzulą: „Informacje stanowiące tajemnicę przedsiębiorstwa w rozumieniu art. 11 ust. 4 ustawy z dnia 16 kwietnia 1993 r. o zwalczaniu nieuczciwej konkurencji (</w:t>
      </w:r>
      <w:bookmarkStart w:id="7" w:name="_Hlk2155625"/>
      <w:r w:rsidRPr="009956D2">
        <w:rPr>
          <w:rFonts w:cs="Arial"/>
        </w:rPr>
        <w:t>Dz</w:t>
      </w:r>
      <w:r w:rsidRPr="00E64CE4">
        <w:rPr>
          <w:rFonts w:cs="Arial"/>
        </w:rPr>
        <w:t>. U. z 20</w:t>
      </w:r>
      <w:r w:rsidR="000766E9">
        <w:rPr>
          <w:rFonts w:cs="Arial"/>
        </w:rPr>
        <w:t>20</w:t>
      </w:r>
      <w:r w:rsidRPr="00E64CE4">
        <w:rPr>
          <w:rFonts w:cs="Arial"/>
        </w:rPr>
        <w:t xml:space="preserve"> poz. </w:t>
      </w:r>
      <w:r w:rsidR="000766E9">
        <w:rPr>
          <w:rFonts w:cs="Arial"/>
        </w:rPr>
        <w:t>1913</w:t>
      </w:r>
      <w:r w:rsidRPr="00E64CE4">
        <w:rPr>
          <w:rFonts w:cs="Arial"/>
        </w:rPr>
        <w:t xml:space="preserve">) </w:t>
      </w:r>
      <w:bookmarkEnd w:id="7"/>
      <w:r w:rsidRPr="00E64CE4">
        <w:rPr>
          <w:rFonts w:cs="Arial"/>
        </w:rPr>
        <w:t>i dołączone do oferty, zaleca się aby były trwale, oddzielnie spięte. Zgodnie z tym przepisem przez tajemnicę</w:t>
      </w:r>
      <w:r w:rsidRPr="009956D2">
        <w:rPr>
          <w:rFonts w:cs="Arial"/>
        </w:rPr>
        <w:t xml:space="preserve">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14:paraId="3517197F" w14:textId="2A078EC9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3</w:t>
      </w:r>
      <w:r w:rsidRPr="009956D2">
        <w:rPr>
          <w:rFonts w:cs="Arial"/>
        </w:rPr>
        <w:t>. Złożenie więcej niż jednej oferty lub złożenie oferty zawierającej propozycje alternatywne spowoduje odrzucenie wszystkich ofert złożonych przez Wykonawcę.</w:t>
      </w:r>
    </w:p>
    <w:p w14:paraId="5239E7B1" w14:textId="5DA99EC3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4</w:t>
      </w:r>
      <w:r w:rsidRPr="009956D2">
        <w:rPr>
          <w:rFonts w:cs="Arial"/>
        </w:rPr>
        <w:t>. Treść oferty musi odpowiadać treści specyfikacji istotnych warunków zamówienia.</w:t>
      </w:r>
    </w:p>
    <w:p w14:paraId="127A40E1" w14:textId="5D3C44E6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5</w:t>
      </w:r>
      <w:r w:rsidRPr="009956D2">
        <w:rPr>
          <w:rFonts w:cs="Arial"/>
        </w:rPr>
        <w:t xml:space="preserve">. Wykonawca może przed upływem terminu składania ofert wycofać ofertę za pośrednictwem Formularza składania oferty na stronie platformy zakupowej Open </w:t>
      </w:r>
      <w:proofErr w:type="spellStart"/>
      <w:r w:rsidRPr="009956D2">
        <w:rPr>
          <w:rFonts w:cs="Arial"/>
        </w:rPr>
        <w:t>Nexus</w:t>
      </w:r>
      <w:proofErr w:type="spellEnd"/>
      <w:r w:rsidRPr="009956D2">
        <w:rPr>
          <w:rFonts w:cs="Arial"/>
        </w:rPr>
        <w:t xml:space="preserve">. </w:t>
      </w:r>
    </w:p>
    <w:p w14:paraId="7717A777" w14:textId="73921A6D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6</w:t>
      </w:r>
      <w:r w:rsidRPr="009956D2">
        <w:rPr>
          <w:rFonts w:cs="Arial"/>
        </w:rPr>
        <w:t>. Z uwagi na to, że oferta Wykonawcy są zaszyfrowane nie można ich edytować. Przez zmianę oferty rozumie się złożenie nowej oferty i wycofanie poprzedniej, jednak należy to zrobić przed upływem terminu zakończenia składania ofert w postępowaniu.</w:t>
      </w:r>
    </w:p>
    <w:p w14:paraId="6180751E" w14:textId="4C7D01B5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7</w:t>
      </w:r>
      <w:r w:rsidRPr="009956D2">
        <w:rPr>
          <w:rFonts w:cs="Arial"/>
        </w:rPr>
        <w:t>. Złożenie nowej oferty i wycofanie poprzedniej w postępowaniu przed upływem terminu zakończenia składania ofert w postępowaniu powoduje wycofanie oferty poprzednio złożonej.</w:t>
      </w:r>
    </w:p>
    <w:p w14:paraId="1819E787" w14:textId="7F36EEBD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8</w:t>
      </w:r>
      <w:r w:rsidRPr="009956D2">
        <w:rPr>
          <w:rFonts w:cs="Arial"/>
        </w:rPr>
        <w:t xml:space="preserve">. Wycofanie oferty możliwe jest do zakończenia terminu składania ofert. </w:t>
      </w:r>
    </w:p>
    <w:p w14:paraId="34D3E189" w14:textId="1E7B494B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11.1</w:t>
      </w:r>
      <w:r w:rsidR="000766E9">
        <w:rPr>
          <w:rFonts w:cs="Arial"/>
        </w:rPr>
        <w:t>9</w:t>
      </w:r>
      <w:r w:rsidRPr="009956D2">
        <w:rPr>
          <w:rFonts w:cs="Arial"/>
        </w:rPr>
        <w:t xml:space="preserve">. Wycofanie złożonej oferty powoduje, że Zamawiający nie będzie miał możliwości zapoznania się z nią po upływie terminu zakończenia składania ofert w postepowaniu. </w:t>
      </w:r>
    </w:p>
    <w:p w14:paraId="3F802727" w14:textId="45E22882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11.</w:t>
      </w:r>
      <w:r w:rsidR="000766E9">
        <w:rPr>
          <w:rFonts w:cs="Arial"/>
        </w:rPr>
        <w:t>20</w:t>
      </w:r>
      <w:r w:rsidRPr="009956D2">
        <w:rPr>
          <w:rFonts w:cs="Arial"/>
        </w:rPr>
        <w:t xml:space="preserve">. Wykonawca po upływie terminu składania ofert nie może dokonać zmiany złożonej oferty. </w:t>
      </w:r>
    </w:p>
    <w:p w14:paraId="326AC99A" w14:textId="7137DED4" w:rsidR="00E263DA" w:rsidRPr="00AF3CF2" w:rsidRDefault="00E263DA" w:rsidP="00E263DA">
      <w:pPr>
        <w:spacing w:line="260" w:lineRule="atLeast"/>
        <w:jc w:val="both"/>
        <w:rPr>
          <w:rFonts w:cs="Arial"/>
        </w:rPr>
      </w:pPr>
      <w:r w:rsidRPr="009956D2">
        <w:rPr>
          <w:rFonts w:cs="Arial"/>
        </w:rPr>
        <w:t>11.2</w:t>
      </w:r>
      <w:r w:rsidR="000766E9">
        <w:rPr>
          <w:rFonts w:cs="Arial"/>
        </w:rPr>
        <w:t>1</w:t>
      </w:r>
      <w:r w:rsidRPr="009956D2">
        <w:rPr>
          <w:rFonts w:cs="Arial"/>
        </w:rPr>
        <w:t>. W toku</w:t>
      </w:r>
      <w:r w:rsidRPr="00AF3CF2">
        <w:rPr>
          <w:rFonts w:cs="Arial"/>
        </w:rPr>
        <w:t xml:space="preserve"> badania i oceny ofert Zamawiający może żądać od Wykonawców wyjaśnień dotyczących treści złożonych ofert.</w:t>
      </w:r>
    </w:p>
    <w:p w14:paraId="45C4E8E5" w14:textId="77777777" w:rsidR="00E263DA" w:rsidRPr="00324247" w:rsidRDefault="00E263DA" w:rsidP="00E263DA">
      <w:pPr>
        <w:pStyle w:val="pkt"/>
        <w:tabs>
          <w:tab w:val="left" w:pos="900"/>
        </w:tabs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2E276BC4" w14:textId="77777777" w:rsidR="00E263DA" w:rsidRPr="0029321D" w:rsidRDefault="00E263DA" w:rsidP="00E263DA">
      <w:pPr>
        <w:jc w:val="both"/>
        <w:rPr>
          <w:rFonts w:cs="Arial"/>
          <w:b/>
        </w:rPr>
      </w:pPr>
      <w:r w:rsidRPr="0029321D">
        <w:rPr>
          <w:rFonts w:cs="Arial"/>
          <w:b/>
        </w:rPr>
        <w:t>1</w:t>
      </w:r>
      <w:r>
        <w:rPr>
          <w:rFonts w:cs="Arial"/>
          <w:b/>
        </w:rPr>
        <w:t>2</w:t>
      </w:r>
      <w:r w:rsidRPr="0029321D">
        <w:rPr>
          <w:rFonts w:cs="Arial"/>
          <w:b/>
        </w:rPr>
        <w:t>. Cena oferty</w:t>
      </w:r>
    </w:p>
    <w:p w14:paraId="395DF820" w14:textId="77777777" w:rsidR="00E263DA" w:rsidRPr="00DF58D5" w:rsidRDefault="00E263DA" w:rsidP="00E263DA">
      <w:pPr>
        <w:jc w:val="both"/>
        <w:rPr>
          <w:rFonts w:eastAsia="Calibri" w:cs="Arial"/>
          <w:lang w:eastAsia="en-US"/>
        </w:rPr>
      </w:pPr>
      <w:r w:rsidRPr="00DF58D5">
        <w:rPr>
          <w:rFonts w:cs="Arial"/>
        </w:rPr>
        <w:t>1</w:t>
      </w:r>
      <w:r>
        <w:rPr>
          <w:rFonts w:cs="Arial"/>
        </w:rPr>
        <w:t>2</w:t>
      </w:r>
      <w:r w:rsidRPr="00DF58D5">
        <w:rPr>
          <w:rFonts w:cs="Arial"/>
        </w:rPr>
        <w:t>.1. Cena oferty zostanie przedstawiona przez Wykonawcę w wypełnionym Formularzu oferty.</w:t>
      </w:r>
      <w:r w:rsidRPr="00DF58D5">
        <w:rPr>
          <w:rFonts w:eastAsia="Calibri" w:cs="Arial"/>
          <w:lang w:eastAsia="en-US"/>
        </w:rPr>
        <w:t xml:space="preserve"> Wykonawca oblicza cenę ofertową jako sumę iloczynów wartości energii elektrycznej określonych w załączniku nr 1 do SIWZ i przyporządkowanych im cen jednostkowych energii elektrycznej określonej w Formularzu cenowym.</w:t>
      </w:r>
      <w:r>
        <w:rPr>
          <w:rFonts w:eastAsia="Calibri" w:cs="Arial"/>
          <w:lang w:eastAsia="en-US"/>
        </w:rPr>
        <w:t xml:space="preserve"> </w:t>
      </w:r>
      <w:r w:rsidRPr="00DF58D5">
        <w:rPr>
          <w:rFonts w:eastAsia="Calibri" w:cs="Arial"/>
          <w:lang w:eastAsia="en-US"/>
        </w:rPr>
        <w:t xml:space="preserve">Ceny muszą być wyrażone z dokładnością do czterech miejsc po przecinku. </w:t>
      </w:r>
    </w:p>
    <w:p w14:paraId="6504A6C2" w14:textId="77777777" w:rsidR="00E263DA" w:rsidRPr="00342169" w:rsidRDefault="00E263DA" w:rsidP="00E263D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7E5716" w14:textId="77777777" w:rsidR="00E263DA" w:rsidRPr="00F36655" w:rsidRDefault="00E263DA" w:rsidP="00E263DA">
      <w:pPr>
        <w:jc w:val="both"/>
        <w:rPr>
          <w:rFonts w:cs="Arial"/>
          <w:b/>
          <w:bCs/>
        </w:rPr>
      </w:pPr>
      <w:r w:rsidRPr="00342169">
        <w:rPr>
          <w:rFonts w:cs="Arial"/>
        </w:rPr>
        <w:lastRenderedPageBreak/>
        <w:t>1</w:t>
      </w:r>
      <w:r>
        <w:rPr>
          <w:rFonts w:cs="Arial"/>
        </w:rPr>
        <w:t>2</w:t>
      </w:r>
      <w:r w:rsidRPr="00342169">
        <w:rPr>
          <w:rFonts w:cs="Arial"/>
        </w:rPr>
        <w:t xml:space="preserve">.2. </w:t>
      </w:r>
      <w:r w:rsidRPr="00F36655">
        <w:rPr>
          <w:rFonts w:cs="Arial"/>
          <w:b/>
          <w:bCs/>
        </w:rPr>
        <w:t>Podana cena winna obejmować wszystkie koszty niezbędne do realizacji przedmiotu zamówienia, których konieczność wykonania wynika z dokumentów przetargowych oraz współczesnej wiedzy technicznej i odpowiednich przepisów prawa, z uwzględnieniem podatku od towarów i usług VAT, podatku akcyzowego, innych opłat i podatków oraz ewentualnych upustów i rabatów.</w:t>
      </w:r>
    </w:p>
    <w:p w14:paraId="4FDFD570" w14:textId="77777777" w:rsidR="00E263DA" w:rsidRDefault="00E263DA" w:rsidP="00E263DA">
      <w:pPr>
        <w:pStyle w:val="Default"/>
        <w:jc w:val="both"/>
        <w:rPr>
          <w:rFonts w:cs="Arial"/>
        </w:rPr>
      </w:pPr>
    </w:p>
    <w:p w14:paraId="590BF9A3" w14:textId="77777777" w:rsidR="00E263DA" w:rsidRPr="0065365D" w:rsidRDefault="00E263DA" w:rsidP="00E263DA">
      <w:pPr>
        <w:jc w:val="both"/>
        <w:rPr>
          <w:rFonts w:cs="Arial"/>
        </w:rPr>
      </w:pPr>
      <w:r>
        <w:rPr>
          <w:rFonts w:cs="Arial"/>
        </w:rPr>
        <w:t>12</w:t>
      </w:r>
      <w:r w:rsidRPr="0065365D">
        <w:rPr>
          <w:rFonts w:cs="Arial"/>
        </w:rPr>
        <w:t>.</w:t>
      </w:r>
      <w:r>
        <w:rPr>
          <w:rFonts w:cs="Arial"/>
        </w:rPr>
        <w:t>3</w:t>
      </w:r>
      <w:r w:rsidRPr="0065365D">
        <w:rPr>
          <w:rFonts w:cs="Arial"/>
        </w:rPr>
        <w:t>. Cena oferty winna być wyrażona w złotych polskich (PLN), w złotych polskich będą  prowadzone również rozliczenia pomiędzy Zamawiającym a Wykonawcą.</w:t>
      </w:r>
    </w:p>
    <w:p w14:paraId="3B74B4C9" w14:textId="77777777" w:rsidR="00E263DA" w:rsidRPr="0065365D" w:rsidRDefault="00E263DA" w:rsidP="00E263DA">
      <w:pPr>
        <w:jc w:val="both"/>
        <w:rPr>
          <w:rFonts w:cs="Arial"/>
        </w:rPr>
      </w:pPr>
    </w:p>
    <w:p w14:paraId="0748634E" w14:textId="28A382AF" w:rsidR="00E263DA" w:rsidRPr="00342169" w:rsidRDefault="00E263DA" w:rsidP="00E263DA">
      <w:pPr>
        <w:jc w:val="both"/>
        <w:rPr>
          <w:rFonts w:cs="Arial"/>
        </w:rPr>
      </w:pPr>
      <w:r w:rsidRPr="00342169">
        <w:rPr>
          <w:rFonts w:cs="Arial"/>
        </w:rPr>
        <w:t>1</w:t>
      </w:r>
      <w:r>
        <w:rPr>
          <w:rFonts w:cs="Arial"/>
        </w:rPr>
        <w:t>2</w:t>
      </w:r>
      <w:r w:rsidRPr="00342169">
        <w:rPr>
          <w:rFonts w:cs="Arial"/>
        </w:rPr>
        <w:t xml:space="preserve">.4. </w:t>
      </w:r>
      <w:r w:rsidRPr="00A145A2">
        <w:rPr>
          <w:rFonts w:cs="Arial"/>
        </w:rPr>
        <w:t xml:space="preserve">Stawka podatku VAT jest określana zgodnie z ustawą z dnia 11 marca 2004 r.  podatku od towarów i </w:t>
      </w:r>
      <w:r w:rsidRPr="00F3298F">
        <w:rPr>
          <w:rFonts w:cs="Arial"/>
        </w:rPr>
        <w:t>usług (</w:t>
      </w:r>
      <w:r w:rsidRPr="00DD2847">
        <w:rPr>
          <w:rFonts w:cs="Arial"/>
        </w:rPr>
        <w:t>Dz. U. z 202</w:t>
      </w:r>
      <w:r w:rsidR="000F7C80">
        <w:rPr>
          <w:rFonts w:cs="Arial"/>
        </w:rPr>
        <w:t>1</w:t>
      </w:r>
      <w:r w:rsidRPr="00DD2847">
        <w:rPr>
          <w:rFonts w:cs="Arial"/>
        </w:rPr>
        <w:t xml:space="preserve"> r. poz. </w:t>
      </w:r>
      <w:r w:rsidR="000F7C80">
        <w:rPr>
          <w:rFonts w:cs="Arial"/>
        </w:rPr>
        <w:t>685</w:t>
      </w:r>
      <w:r w:rsidRPr="00435307">
        <w:rPr>
          <w:rFonts w:cs="Arial"/>
        </w:rPr>
        <w:t xml:space="preserve">) </w:t>
      </w:r>
      <w:r w:rsidRPr="00F3298F">
        <w:rPr>
          <w:rFonts w:cs="Arial"/>
        </w:rPr>
        <w:t>oraz przepisami</w:t>
      </w:r>
      <w:r w:rsidRPr="00342169">
        <w:rPr>
          <w:rFonts w:cs="Arial"/>
        </w:rPr>
        <w:t xml:space="preserve">  wykonawczymi do tej ustawy.</w:t>
      </w:r>
      <w:r>
        <w:rPr>
          <w:rFonts w:cs="Arial"/>
        </w:rPr>
        <w:t xml:space="preserve"> </w:t>
      </w:r>
      <w:r w:rsidRPr="00342169">
        <w:rPr>
          <w:rFonts w:cs="Arial"/>
          <w:color w:val="000000"/>
        </w:rPr>
        <w:t>W przypadku zmiany przepisów dotyczących ustawy o podatku od towarów i usług, strony obowiązywać będzie cena z uwzględnieniem stawki VAT obowiązującej na dzień wystawienia faktury.</w:t>
      </w:r>
    </w:p>
    <w:p w14:paraId="03D9DDBF" w14:textId="77777777" w:rsidR="002530E6" w:rsidRDefault="002530E6" w:rsidP="002530E6">
      <w:pPr>
        <w:jc w:val="both"/>
        <w:rPr>
          <w:rFonts w:cs="Arial"/>
        </w:rPr>
      </w:pPr>
    </w:p>
    <w:p w14:paraId="672194FF" w14:textId="5E5A6A86" w:rsidR="002530E6" w:rsidRPr="008E1128" w:rsidRDefault="002530E6" w:rsidP="002530E6">
      <w:pPr>
        <w:jc w:val="both"/>
        <w:rPr>
          <w:rFonts w:cs="Arial"/>
          <w:color w:val="FF0000"/>
        </w:rPr>
      </w:pPr>
      <w:r w:rsidRPr="009E36AF">
        <w:rPr>
          <w:rFonts w:cs="Arial"/>
        </w:rPr>
        <w:t>1</w:t>
      </w:r>
      <w:r>
        <w:rPr>
          <w:rFonts w:cs="Arial"/>
        </w:rPr>
        <w:t>2</w:t>
      </w:r>
      <w:r w:rsidRPr="009E36AF">
        <w:rPr>
          <w:rFonts w:cs="Arial"/>
        </w:rPr>
        <w:t>.5. Określenie przez Wykonawcę w ofercie ceny brutto z uwzględnieniem nieprawidłowej stawki podatku od towarów i usług stanowi błąd w obliczeniu ceny. Konsekwencją zastosowania niewłaściwej stawki podatku VAT  w ofercie, jest jej odrzucenie.</w:t>
      </w:r>
    </w:p>
    <w:p w14:paraId="7F166A78" w14:textId="77777777" w:rsidR="00E263DA" w:rsidRPr="0065365D" w:rsidRDefault="00E263DA" w:rsidP="00E263DA">
      <w:pPr>
        <w:ind w:left="720" w:hanging="720"/>
        <w:jc w:val="both"/>
        <w:rPr>
          <w:rFonts w:cs="Arial"/>
        </w:rPr>
      </w:pPr>
    </w:p>
    <w:p w14:paraId="14EF9A8B" w14:textId="772924E1" w:rsidR="00AA67F6" w:rsidRPr="00312AFA" w:rsidRDefault="00E263DA" w:rsidP="00AA67F6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cs="Arial"/>
        </w:rPr>
        <w:t>12.</w:t>
      </w:r>
      <w:r w:rsidR="002530E6">
        <w:rPr>
          <w:rFonts w:cs="Arial"/>
        </w:rPr>
        <w:t>6</w:t>
      </w:r>
      <w:r w:rsidRPr="0065365D">
        <w:rPr>
          <w:rFonts w:cs="Arial"/>
        </w:rPr>
        <w:t xml:space="preserve">. Cena podana przez Wykonawcę w ofercie </w:t>
      </w:r>
      <w:r w:rsidR="00AA67F6" w:rsidRPr="00B308A8">
        <w:rPr>
          <w:rFonts w:eastAsia="Calibri" w:cs="Arial"/>
          <w:color w:val="000000"/>
          <w:lang w:eastAsia="en-US"/>
        </w:rPr>
        <w:t>ulegn</w:t>
      </w:r>
      <w:r w:rsidR="00484394">
        <w:rPr>
          <w:rFonts w:eastAsia="Calibri" w:cs="Arial"/>
          <w:color w:val="000000"/>
          <w:lang w:eastAsia="en-US"/>
        </w:rPr>
        <w:t>ie</w:t>
      </w:r>
      <w:r w:rsidR="00AA67F6" w:rsidRPr="00B308A8">
        <w:rPr>
          <w:rFonts w:eastAsia="Calibri" w:cs="Arial"/>
          <w:color w:val="000000"/>
          <w:lang w:eastAsia="en-US"/>
        </w:rPr>
        <w:t xml:space="preserve"> zmianie wyłącznie w przypadku ustawowej zmiany stawki</w:t>
      </w:r>
      <w:r w:rsidR="00AA67F6">
        <w:rPr>
          <w:rFonts w:eastAsia="Calibri" w:cs="Arial"/>
          <w:color w:val="000000"/>
          <w:lang w:eastAsia="en-US"/>
        </w:rPr>
        <w:t xml:space="preserve"> </w:t>
      </w:r>
      <w:r w:rsidR="00AA67F6" w:rsidRPr="00B308A8">
        <w:rPr>
          <w:rFonts w:eastAsia="Calibri" w:cs="Arial"/>
          <w:color w:val="000000"/>
          <w:lang w:eastAsia="en-US"/>
        </w:rPr>
        <w:t xml:space="preserve">podatku VAT lub podatku </w:t>
      </w:r>
      <w:r w:rsidR="00AA67F6" w:rsidRPr="00312AFA">
        <w:rPr>
          <w:rFonts w:eastAsia="Calibri" w:cs="Arial"/>
          <w:color w:val="000000"/>
          <w:lang w:eastAsia="en-US"/>
        </w:rPr>
        <w:t xml:space="preserve">akcyzowego </w:t>
      </w:r>
      <w:r w:rsidR="00AA67F6" w:rsidRPr="00312AFA">
        <w:rPr>
          <w:rStyle w:val="FontStyle20"/>
          <w:rFonts w:ascii="Arial" w:hAnsi="Arial" w:cs="Arial"/>
          <w:sz w:val="22"/>
          <w:szCs w:val="22"/>
        </w:rPr>
        <w:t>lub zmiany ogólnie obowiązujących przepisów prawa, a w szczególności zmiany Ustawy Prawo Energetyczne, Ustawy o efektywności energetycznej lub przepisów wykonawczych wprowadzających dodatkowe obowiązki związane z zakupem prawa majątkowych lub certyfikaty dotyczące efektywności energetycznej. Ceny energii elektrycznej zostaną powiększone o kwotę wynikającą z obowiązków nałożonych właściwymi przepisami, od dnia ich wejścia w życie</w:t>
      </w:r>
      <w:r w:rsidR="00AA67F6">
        <w:rPr>
          <w:rStyle w:val="FontStyle20"/>
          <w:rFonts w:ascii="Arial" w:hAnsi="Arial" w:cs="Arial"/>
          <w:sz w:val="22"/>
          <w:szCs w:val="22"/>
        </w:rPr>
        <w:t>.</w:t>
      </w:r>
    </w:p>
    <w:p w14:paraId="19FF7435" w14:textId="47088510" w:rsidR="00E263DA" w:rsidRPr="0065365D" w:rsidRDefault="00E263DA" w:rsidP="002530E6">
      <w:pPr>
        <w:tabs>
          <w:tab w:val="left" w:pos="360"/>
          <w:tab w:val="left" w:pos="540"/>
        </w:tabs>
        <w:ind w:left="567" w:hanging="567"/>
        <w:jc w:val="both"/>
        <w:rPr>
          <w:rFonts w:cs="Arial"/>
        </w:rPr>
      </w:pPr>
    </w:p>
    <w:p w14:paraId="7819DD68" w14:textId="77777777" w:rsidR="00E263DA" w:rsidRPr="0065365D" w:rsidRDefault="00E263DA" w:rsidP="00E263DA">
      <w:pPr>
        <w:jc w:val="both"/>
        <w:rPr>
          <w:rFonts w:cs="Arial"/>
        </w:rPr>
      </w:pPr>
    </w:p>
    <w:p w14:paraId="134FDBEA" w14:textId="77777777" w:rsidR="00E263DA" w:rsidRPr="009956D2" w:rsidRDefault="00E263DA" w:rsidP="00E263DA">
      <w:pPr>
        <w:jc w:val="both"/>
        <w:rPr>
          <w:rFonts w:cs="Arial"/>
          <w:b/>
        </w:rPr>
      </w:pPr>
      <w:r w:rsidRPr="009956D2">
        <w:rPr>
          <w:rFonts w:cs="Arial"/>
          <w:b/>
        </w:rPr>
        <w:t>1</w:t>
      </w:r>
      <w:r>
        <w:rPr>
          <w:rFonts w:cs="Arial"/>
          <w:b/>
        </w:rPr>
        <w:t>3</w:t>
      </w:r>
      <w:r w:rsidRPr="009956D2">
        <w:rPr>
          <w:rFonts w:cs="Arial"/>
          <w:b/>
        </w:rPr>
        <w:t>. Miejsce, termin składania oraz otwarcia ofert</w:t>
      </w:r>
    </w:p>
    <w:p w14:paraId="79B460AB" w14:textId="7352BE9A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</w:t>
      </w:r>
      <w:r>
        <w:rPr>
          <w:rFonts w:cs="Arial"/>
        </w:rPr>
        <w:t>3</w:t>
      </w:r>
      <w:r w:rsidRPr="009956D2">
        <w:rPr>
          <w:rFonts w:cs="Arial"/>
        </w:rPr>
        <w:t xml:space="preserve">.1. Ofertę wraz z załącznikami należy złożyć za pośrednictwem platformy zakupowej Open </w:t>
      </w:r>
      <w:proofErr w:type="spellStart"/>
      <w:r w:rsidRPr="009956D2">
        <w:rPr>
          <w:rFonts w:cs="Arial"/>
        </w:rPr>
        <w:t>Nexus</w:t>
      </w:r>
      <w:proofErr w:type="spellEnd"/>
      <w:r w:rsidRPr="009956D2">
        <w:rPr>
          <w:rFonts w:cs="Arial"/>
        </w:rPr>
        <w:t xml:space="preserve"> pod adresem:  </w:t>
      </w:r>
      <w:hyperlink r:id="rId17" w:history="1">
        <w:r w:rsidRPr="009956D2">
          <w:rPr>
            <w:rStyle w:val="Hipercze"/>
            <w:rFonts w:cs="Arial"/>
          </w:rPr>
          <w:t>https://platformazakupowa.pl/pn/zwik_swi</w:t>
        </w:r>
      </w:hyperlink>
      <w:r>
        <w:rPr>
          <w:rStyle w:val="Hipercze"/>
          <w:rFonts w:cs="Arial"/>
        </w:rPr>
        <w:t xml:space="preserve"> </w:t>
      </w:r>
      <w:r>
        <w:rPr>
          <w:rFonts w:cs="Arial"/>
          <w:b/>
          <w:bCs/>
        </w:rPr>
        <w:t xml:space="preserve"> do </w:t>
      </w:r>
      <w:r w:rsidRPr="009956D2">
        <w:rPr>
          <w:rFonts w:cs="Arial"/>
          <w:b/>
          <w:bCs/>
        </w:rPr>
        <w:t xml:space="preserve">dnia </w:t>
      </w:r>
      <w:r w:rsidR="000F7C80">
        <w:rPr>
          <w:rFonts w:cs="Arial"/>
          <w:b/>
          <w:bCs/>
        </w:rPr>
        <w:t>………</w:t>
      </w:r>
      <w:r w:rsidRPr="009956D2">
        <w:rPr>
          <w:rFonts w:cs="Arial"/>
          <w:b/>
          <w:bCs/>
        </w:rPr>
        <w:t>.20</w:t>
      </w:r>
      <w:r>
        <w:rPr>
          <w:rFonts w:cs="Arial"/>
          <w:b/>
          <w:bCs/>
        </w:rPr>
        <w:t>2</w:t>
      </w:r>
      <w:r w:rsidR="00707CC6">
        <w:rPr>
          <w:rFonts w:cs="Arial"/>
          <w:b/>
          <w:bCs/>
        </w:rPr>
        <w:t>1</w:t>
      </w:r>
      <w:r w:rsidRPr="009956D2">
        <w:rPr>
          <w:rFonts w:cs="Arial"/>
          <w:b/>
          <w:bCs/>
        </w:rPr>
        <w:t>r., do godziny  1</w:t>
      </w:r>
      <w:r>
        <w:rPr>
          <w:rFonts w:cs="Arial"/>
          <w:b/>
          <w:bCs/>
        </w:rPr>
        <w:t>2</w:t>
      </w:r>
      <w:r w:rsidRPr="009956D2">
        <w:rPr>
          <w:rFonts w:cs="Arial"/>
          <w:b/>
          <w:bCs/>
        </w:rPr>
        <w:t>:</w:t>
      </w:r>
      <w:r w:rsidR="00D61CAF">
        <w:rPr>
          <w:rFonts w:cs="Arial"/>
          <w:b/>
          <w:bCs/>
        </w:rPr>
        <w:t>3</w:t>
      </w:r>
      <w:r w:rsidRPr="009956D2">
        <w:rPr>
          <w:rFonts w:cs="Arial"/>
          <w:b/>
          <w:bCs/>
        </w:rPr>
        <w:t>0.</w:t>
      </w:r>
    </w:p>
    <w:p w14:paraId="17ED76F6" w14:textId="37996796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</w:t>
      </w:r>
      <w:r>
        <w:rPr>
          <w:rFonts w:cs="Arial"/>
        </w:rPr>
        <w:t>3</w:t>
      </w:r>
      <w:r w:rsidRPr="009956D2">
        <w:rPr>
          <w:rFonts w:cs="Arial"/>
        </w:rPr>
        <w:t xml:space="preserve">.2. Otwarcie ofert (elektroniczne na platformie zakupowej Open </w:t>
      </w:r>
      <w:proofErr w:type="spellStart"/>
      <w:r w:rsidRPr="009956D2">
        <w:rPr>
          <w:rFonts w:cs="Arial"/>
        </w:rPr>
        <w:t>Nexus</w:t>
      </w:r>
      <w:proofErr w:type="spellEnd"/>
      <w:r w:rsidRPr="009956D2">
        <w:rPr>
          <w:rFonts w:cs="Arial"/>
        </w:rPr>
        <w:t xml:space="preserve">) nastąpi w siedzibie Zamawiającego w Świnoujściu przy ul. Kołłątaja 4, w pokoju nr 4, w dniu </w:t>
      </w:r>
      <w:r w:rsidR="000F7C80">
        <w:rPr>
          <w:rFonts w:cs="Arial"/>
        </w:rPr>
        <w:t>………….</w:t>
      </w:r>
      <w:r w:rsidRPr="009956D2">
        <w:rPr>
          <w:rFonts w:cs="Arial"/>
          <w:b/>
        </w:rPr>
        <w:t>.20</w:t>
      </w:r>
      <w:r>
        <w:rPr>
          <w:rFonts w:cs="Arial"/>
          <w:b/>
        </w:rPr>
        <w:t>2</w:t>
      </w:r>
      <w:r w:rsidR="00707CC6">
        <w:rPr>
          <w:rFonts w:cs="Arial"/>
          <w:b/>
        </w:rPr>
        <w:t>1</w:t>
      </w:r>
      <w:r w:rsidRPr="009956D2">
        <w:rPr>
          <w:rFonts w:cs="Arial"/>
          <w:b/>
          <w:bCs/>
        </w:rPr>
        <w:t>r</w:t>
      </w:r>
      <w:r w:rsidRPr="009956D2">
        <w:rPr>
          <w:rFonts w:cs="Arial"/>
        </w:rPr>
        <w:t xml:space="preserve">. </w:t>
      </w:r>
      <w:r w:rsidRPr="009956D2">
        <w:rPr>
          <w:rFonts w:cs="Arial"/>
          <w:b/>
          <w:bCs/>
        </w:rPr>
        <w:t>o godzinie 1</w:t>
      </w:r>
      <w:r w:rsidR="00D61CAF">
        <w:rPr>
          <w:rFonts w:cs="Arial"/>
          <w:b/>
          <w:bCs/>
        </w:rPr>
        <w:t>3</w:t>
      </w:r>
      <w:r w:rsidRPr="009956D2">
        <w:rPr>
          <w:rFonts w:cs="Arial"/>
          <w:b/>
          <w:bCs/>
        </w:rPr>
        <w:t>:</w:t>
      </w:r>
      <w:r w:rsidR="00D61CAF">
        <w:rPr>
          <w:rFonts w:cs="Arial"/>
          <w:b/>
          <w:bCs/>
        </w:rPr>
        <w:t>0</w:t>
      </w:r>
      <w:r w:rsidRPr="009956D2">
        <w:rPr>
          <w:rFonts w:cs="Arial"/>
          <w:b/>
          <w:bCs/>
        </w:rPr>
        <w:t>0.</w:t>
      </w:r>
    </w:p>
    <w:p w14:paraId="7B9CA072" w14:textId="33EF6C2E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</w:t>
      </w:r>
      <w:r>
        <w:rPr>
          <w:rFonts w:cs="Arial"/>
        </w:rPr>
        <w:t>3</w:t>
      </w:r>
      <w:r w:rsidRPr="009956D2">
        <w:rPr>
          <w:rFonts w:cs="Arial"/>
        </w:rPr>
        <w:t>.</w:t>
      </w:r>
      <w:r w:rsidR="005F194C">
        <w:rPr>
          <w:rFonts w:cs="Arial"/>
        </w:rPr>
        <w:t>3</w:t>
      </w:r>
      <w:r w:rsidRPr="009956D2">
        <w:rPr>
          <w:rFonts w:cs="Arial"/>
        </w:rPr>
        <w:t>. Bezpośrednio przed otwarciem ofert Zamawiający poda kwotę, jaką zamierza przeznaczyć na sfinansowanie zamówienia, na swoim profilu platformy zakupowej.</w:t>
      </w:r>
    </w:p>
    <w:p w14:paraId="42C43FA8" w14:textId="75296504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1</w:t>
      </w:r>
      <w:r>
        <w:rPr>
          <w:rFonts w:cs="Arial"/>
        </w:rPr>
        <w:t>3</w:t>
      </w:r>
      <w:r w:rsidRPr="009956D2">
        <w:rPr>
          <w:rFonts w:cs="Arial"/>
        </w:rPr>
        <w:t>.</w:t>
      </w:r>
      <w:r w:rsidR="005F194C">
        <w:rPr>
          <w:rFonts w:cs="Arial"/>
        </w:rPr>
        <w:t>4</w:t>
      </w:r>
      <w:r w:rsidRPr="009956D2">
        <w:rPr>
          <w:rFonts w:cs="Arial"/>
        </w:rPr>
        <w:t xml:space="preserve">. Po czynności otwarcia ofert, najpóźniej  w następnym dniu roboczym od dnia otwarcia ofert, Zamawiający opublikuje na swoim profilu platformy zakupowej </w:t>
      </w:r>
      <w:r w:rsidR="005F194C">
        <w:rPr>
          <w:rFonts w:cs="Arial"/>
        </w:rPr>
        <w:t>O</w:t>
      </w:r>
      <w:r w:rsidRPr="009956D2">
        <w:rPr>
          <w:rFonts w:cs="Arial"/>
        </w:rPr>
        <w:t xml:space="preserve">pen </w:t>
      </w:r>
      <w:proofErr w:type="spellStart"/>
      <w:r w:rsidRPr="009956D2">
        <w:rPr>
          <w:rFonts w:cs="Arial"/>
        </w:rPr>
        <w:t>Nexus</w:t>
      </w:r>
      <w:proofErr w:type="spellEnd"/>
      <w:r w:rsidRPr="009956D2">
        <w:rPr>
          <w:rFonts w:cs="Arial"/>
        </w:rPr>
        <w:t>:</w:t>
      </w:r>
    </w:p>
    <w:p w14:paraId="7DCAEED0" w14:textId="77777777" w:rsidR="00E263DA" w:rsidRPr="009956D2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- ilość ofert złożonych elektronicznie za pomocą platformy zakupowej,</w:t>
      </w:r>
    </w:p>
    <w:p w14:paraId="6D389925" w14:textId="77777777" w:rsidR="00E263DA" w:rsidRDefault="00E263DA" w:rsidP="00E263DA">
      <w:pPr>
        <w:jc w:val="both"/>
        <w:rPr>
          <w:rFonts w:cs="Arial"/>
        </w:rPr>
      </w:pPr>
      <w:r w:rsidRPr="009956D2">
        <w:rPr>
          <w:rFonts w:cs="Arial"/>
        </w:rPr>
        <w:t>- nazwy i adresy Wykonawców oraz ceny przez nich zaoferowane za pomocą platformy zakupowej.</w:t>
      </w:r>
    </w:p>
    <w:p w14:paraId="2F581CC0" w14:textId="68FFB5E6" w:rsidR="00E263DA" w:rsidRDefault="00E263DA" w:rsidP="00E263DA">
      <w:pPr>
        <w:jc w:val="both"/>
        <w:rPr>
          <w:rFonts w:cs="Arial"/>
        </w:rPr>
      </w:pPr>
    </w:p>
    <w:p w14:paraId="6253B269" w14:textId="77777777" w:rsidR="00E263DA" w:rsidRPr="00805BA8" w:rsidRDefault="00E263DA" w:rsidP="00E263DA">
      <w:pPr>
        <w:jc w:val="both"/>
        <w:rPr>
          <w:rFonts w:cs="Arial"/>
          <w:b/>
        </w:rPr>
      </w:pPr>
      <w:r w:rsidRPr="00805BA8">
        <w:rPr>
          <w:rFonts w:cs="Arial"/>
          <w:b/>
        </w:rPr>
        <w:t>1</w:t>
      </w:r>
      <w:r>
        <w:rPr>
          <w:rFonts w:cs="Arial"/>
          <w:b/>
        </w:rPr>
        <w:t>4</w:t>
      </w:r>
      <w:r w:rsidRPr="00805BA8">
        <w:rPr>
          <w:rFonts w:cs="Arial"/>
          <w:b/>
        </w:rPr>
        <w:t>. Termin związania ofertą</w:t>
      </w:r>
    </w:p>
    <w:p w14:paraId="3FF05CFB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1</w:t>
      </w:r>
      <w:r>
        <w:rPr>
          <w:rFonts w:cs="Arial"/>
        </w:rPr>
        <w:t>4</w:t>
      </w:r>
      <w:r w:rsidRPr="00805BA8">
        <w:rPr>
          <w:rFonts w:cs="Arial"/>
        </w:rPr>
        <w:t xml:space="preserve">.1. Termin związania ofertą wynosi 45 dni. Bieg terminu związania ofertą rozpoczyna się </w:t>
      </w:r>
    </w:p>
    <w:p w14:paraId="032BE62C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 xml:space="preserve">         wraz z upływem terminu składania ofert.</w:t>
      </w:r>
    </w:p>
    <w:p w14:paraId="4629E96B" w14:textId="77777777" w:rsidR="00E263DA" w:rsidRPr="00805BA8" w:rsidRDefault="00E263DA" w:rsidP="00E263DA">
      <w:pPr>
        <w:jc w:val="both"/>
        <w:rPr>
          <w:rFonts w:cs="Arial"/>
        </w:rPr>
      </w:pPr>
      <w:r w:rsidRPr="00805BA8">
        <w:rPr>
          <w:rFonts w:cs="Arial"/>
        </w:rPr>
        <w:t>1</w:t>
      </w:r>
      <w:r>
        <w:rPr>
          <w:rFonts w:cs="Arial"/>
        </w:rPr>
        <w:t>4</w:t>
      </w:r>
      <w:r w:rsidRPr="00805BA8">
        <w:rPr>
          <w:rFonts w:cs="Arial"/>
        </w:rPr>
        <w:t xml:space="preserve">.2. W uzasadnionych przypadkach, co najmniej na 7 dni przed upływem terminu związania </w:t>
      </w:r>
    </w:p>
    <w:p w14:paraId="50EC99FF" w14:textId="77777777" w:rsidR="00E263DA" w:rsidRPr="00805BA8" w:rsidRDefault="00E263DA" w:rsidP="00E263DA">
      <w:pPr>
        <w:ind w:left="600"/>
        <w:jc w:val="both"/>
        <w:rPr>
          <w:rFonts w:cs="Arial"/>
        </w:rPr>
      </w:pPr>
      <w:r w:rsidRPr="00805BA8">
        <w:rPr>
          <w:rFonts w:cs="Arial"/>
        </w:rPr>
        <w:t>ofertą zamawiający może tylko raz zwrócić się do Wykonawców o wyrażenie zgody na przedłużenie tego terminu o oznaczony okres, nie dłuższy niż 30 dni.</w:t>
      </w:r>
    </w:p>
    <w:p w14:paraId="1FDC9A3D" w14:textId="77777777" w:rsidR="00E263DA" w:rsidRPr="00805BA8" w:rsidRDefault="00E263DA" w:rsidP="00E263DA">
      <w:pPr>
        <w:jc w:val="both"/>
        <w:rPr>
          <w:rFonts w:cs="Arial"/>
        </w:rPr>
      </w:pPr>
    </w:p>
    <w:p w14:paraId="6D15DE63" w14:textId="77777777" w:rsidR="00E263DA" w:rsidRPr="00805BA8" w:rsidRDefault="00E263DA" w:rsidP="00E263DA">
      <w:pPr>
        <w:jc w:val="both"/>
        <w:rPr>
          <w:rFonts w:cs="Arial"/>
          <w:b/>
        </w:rPr>
      </w:pPr>
      <w:r w:rsidRPr="00805BA8">
        <w:rPr>
          <w:rFonts w:cs="Arial"/>
          <w:b/>
        </w:rPr>
        <w:t>1</w:t>
      </w:r>
      <w:r>
        <w:rPr>
          <w:rFonts w:cs="Arial"/>
          <w:b/>
        </w:rPr>
        <w:t>5</w:t>
      </w:r>
      <w:r w:rsidRPr="00805BA8">
        <w:rPr>
          <w:rFonts w:cs="Arial"/>
          <w:b/>
        </w:rPr>
        <w:t xml:space="preserve">. Opis kryteriów i sposobu oceny ofert </w:t>
      </w:r>
    </w:p>
    <w:p w14:paraId="7B01800F" w14:textId="77777777" w:rsidR="00E263DA" w:rsidRPr="00805BA8" w:rsidRDefault="00E263DA" w:rsidP="00E263DA">
      <w:pPr>
        <w:jc w:val="both"/>
        <w:rPr>
          <w:rFonts w:cs="Arial"/>
        </w:rPr>
      </w:pPr>
    </w:p>
    <w:p w14:paraId="039AC8A6" w14:textId="77777777" w:rsidR="00E263DA" w:rsidRPr="00805BA8" w:rsidRDefault="00E263DA" w:rsidP="00E263DA">
      <w:pPr>
        <w:jc w:val="both"/>
        <w:rPr>
          <w:rFonts w:cs="Arial"/>
        </w:rPr>
      </w:pPr>
      <w:bookmarkStart w:id="8" w:name="_Hlk494881820"/>
      <w:bookmarkStart w:id="9" w:name="_Hlk522858673"/>
      <w:r w:rsidRPr="00805BA8">
        <w:rPr>
          <w:rFonts w:cs="Arial"/>
        </w:rPr>
        <w:t>Przy wyborze oferty Zamawiający będzie się kierował następującym kryterium i jego znaczeniem:</w:t>
      </w:r>
    </w:p>
    <w:p w14:paraId="64102BE5" w14:textId="77777777" w:rsidR="00E263DA" w:rsidRPr="00805BA8" w:rsidRDefault="00E263DA" w:rsidP="00E263DA">
      <w:pPr>
        <w:jc w:val="both"/>
        <w:rPr>
          <w:rFonts w:cs="Arial"/>
        </w:rPr>
      </w:pPr>
    </w:p>
    <w:p w14:paraId="5B70D4BE" w14:textId="77777777" w:rsidR="00E263DA" w:rsidRDefault="00E263DA" w:rsidP="00E263DA">
      <w:pPr>
        <w:jc w:val="both"/>
        <w:rPr>
          <w:rFonts w:cs="Arial"/>
          <w:color w:val="000000"/>
        </w:rPr>
      </w:pPr>
      <w:r w:rsidRPr="00805BA8">
        <w:rPr>
          <w:rFonts w:cs="Arial"/>
          <w:color w:val="000000"/>
        </w:rPr>
        <w:t>Cena brutto  – 100 %</w:t>
      </w:r>
    </w:p>
    <w:p w14:paraId="129E7416" w14:textId="77777777" w:rsidR="00E263DA" w:rsidRDefault="00E263DA" w:rsidP="00E263DA">
      <w:pPr>
        <w:jc w:val="both"/>
        <w:rPr>
          <w:rFonts w:cs="Arial"/>
          <w:b/>
        </w:rPr>
      </w:pPr>
    </w:p>
    <w:p w14:paraId="63D83B85" w14:textId="77777777" w:rsidR="00E263DA" w:rsidRPr="004149D1" w:rsidRDefault="00E263DA" w:rsidP="00E263DA">
      <w:pPr>
        <w:jc w:val="both"/>
        <w:rPr>
          <w:rFonts w:cs="Arial"/>
          <w:b/>
          <w:u w:val="single"/>
        </w:rPr>
      </w:pPr>
      <w:r w:rsidRPr="004149D1">
        <w:rPr>
          <w:rFonts w:cs="Arial"/>
          <w:b/>
          <w:u w:val="single"/>
        </w:rPr>
        <w:t>UWAGA!</w:t>
      </w:r>
    </w:p>
    <w:p w14:paraId="79703AC0" w14:textId="77777777" w:rsidR="00E263DA" w:rsidRPr="004149D1" w:rsidRDefault="00E263DA" w:rsidP="00E263DA">
      <w:pPr>
        <w:jc w:val="both"/>
        <w:rPr>
          <w:rFonts w:cs="Arial"/>
          <w:b/>
        </w:rPr>
      </w:pPr>
      <w:r w:rsidRPr="004149D1">
        <w:rPr>
          <w:rFonts w:cs="Arial"/>
          <w:b/>
        </w:rPr>
        <w:t xml:space="preserve">W przypadku złożenia oferty przez podmiot zwolniony z obowiązku zapłaty podatku VAT Zamawiający, aby zapobiec nierównemu traktowaniu Wykonawców, doliczy do ceny takiej oferty kwotę wynikającą z obowiązującej stawki podatku VAT. Tak ustalona cena służyć będzie </w:t>
      </w:r>
      <w:r w:rsidRPr="004149D1">
        <w:rPr>
          <w:rFonts w:cs="Arial"/>
          <w:b/>
          <w:u w:val="single"/>
        </w:rPr>
        <w:t>jedynie do oceny ofert.</w:t>
      </w:r>
      <w:r w:rsidRPr="004149D1">
        <w:rPr>
          <w:rFonts w:cs="Arial"/>
          <w:b/>
        </w:rPr>
        <w:t xml:space="preserve"> W przypadku wyboru oferty złożonej przez Wykonawcę zwolnionego z obowiązku płacenia podatku VAT, umowa zawarta zostanie na kwotę faktycznie wynikającą ze złożonej oferty. </w:t>
      </w:r>
    </w:p>
    <w:p w14:paraId="618AC4FE" w14:textId="77777777" w:rsidR="00E263DA" w:rsidRPr="00E44BAB" w:rsidRDefault="00E263DA" w:rsidP="00E263DA">
      <w:pPr>
        <w:jc w:val="both"/>
        <w:rPr>
          <w:rFonts w:cs="Arial"/>
          <w:b/>
        </w:rPr>
      </w:pPr>
    </w:p>
    <w:p w14:paraId="23B43E2F" w14:textId="77777777" w:rsidR="00E263DA" w:rsidRPr="00324247" w:rsidRDefault="00E263DA" w:rsidP="00E263DA">
      <w:pPr>
        <w:jc w:val="both"/>
        <w:rPr>
          <w:rFonts w:cs="Arial"/>
          <w:color w:val="000000"/>
        </w:rPr>
      </w:pPr>
      <w:r w:rsidRPr="00324247">
        <w:rPr>
          <w:rFonts w:cs="Arial"/>
          <w:b/>
          <w:color w:val="000000"/>
        </w:rPr>
        <w:t>Sposób wyliczenia ceny brutto, którą Zamawiający przyjmie do oceny</w:t>
      </w:r>
      <w:r w:rsidRPr="00324247">
        <w:rPr>
          <w:rFonts w:cs="Arial"/>
          <w:color w:val="000000"/>
        </w:rPr>
        <w:t>:</w:t>
      </w:r>
    </w:p>
    <w:p w14:paraId="54C258DB" w14:textId="77777777" w:rsidR="00E263DA" w:rsidRPr="00324247" w:rsidRDefault="00E263DA" w:rsidP="00E263DA">
      <w:pPr>
        <w:jc w:val="both"/>
        <w:rPr>
          <w:rFonts w:cs="Arial"/>
          <w:color w:val="000000"/>
        </w:rPr>
      </w:pPr>
    </w:p>
    <w:p w14:paraId="3ED7A3D9" w14:textId="77777777" w:rsidR="00E263DA" w:rsidRPr="00DF074A" w:rsidRDefault="00E263DA" w:rsidP="00E263DA">
      <w:pPr>
        <w:jc w:val="both"/>
        <w:rPr>
          <w:rFonts w:cs="Arial"/>
          <w:color w:val="000000"/>
        </w:rPr>
      </w:pPr>
      <w:r w:rsidRPr="00DF074A">
        <w:rPr>
          <w:rFonts w:cs="Arial"/>
          <w:color w:val="000000"/>
        </w:rPr>
        <w:t>Oferta najtańsza spośród ofert nie odrzuconych otrzyma 100 punktów. Pozostałe otrzymają punktację według formuły:</w:t>
      </w:r>
    </w:p>
    <w:p w14:paraId="71B590F3" w14:textId="77777777" w:rsidR="00E263DA" w:rsidRPr="00DF074A" w:rsidRDefault="00E263DA" w:rsidP="00E263DA">
      <w:pPr>
        <w:jc w:val="both"/>
        <w:rPr>
          <w:rFonts w:cs="Arial"/>
          <w:color w:val="000000"/>
        </w:rPr>
      </w:pPr>
    </w:p>
    <w:p w14:paraId="5D86A14D" w14:textId="77777777" w:rsidR="00E263DA" w:rsidRPr="00B85244" w:rsidRDefault="00E263DA" w:rsidP="00E263DA">
      <w:pPr>
        <w:jc w:val="both"/>
        <w:rPr>
          <w:rFonts w:cs="Arial"/>
        </w:rPr>
      </w:pPr>
      <w:proofErr w:type="spellStart"/>
      <w:r w:rsidRPr="00B85244">
        <w:rPr>
          <w:rFonts w:cs="Arial"/>
        </w:rPr>
        <w:t>C</w:t>
      </w:r>
      <w:r w:rsidRPr="00B85244">
        <w:rPr>
          <w:rFonts w:cs="Arial"/>
          <w:vertAlign w:val="subscript"/>
        </w:rPr>
        <w:t>n</w:t>
      </w:r>
      <w:proofErr w:type="spellEnd"/>
      <w:r w:rsidRPr="00B85244">
        <w:rPr>
          <w:rFonts w:cs="Arial"/>
        </w:rPr>
        <w:t>/</w:t>
      </w:r>
      <w:proofErr w:type="spellStart"/>
      <w:r w:rsidRPr="00B85244">
        <w:rPr>
          <w:rFonts w:cs="Arial"/>
        </w:rPr>
        <w:t>C</w:t>
      </w:r>
      <w:r w:rsidRPr="00B85244">
        <w:rPr>
          <w:rFonts w:cs="Arial"/>
          <w:vertAlign w:val="subscript"/>
        </w:rPr>
        <w:t>of.b</w:t>
      </w:r>
      <w:proofErr w:type="spellEnd"/>
      <w:r w:rsidRPr="00B85244">
        <w:rPr>
          <w:rFonts w:cs="Arial"/>
          <w:vertAlign w:val="subscript"/>
        </w:rPr>
        <w:t>.</w:t>
      </w:r>
      <w:r w:rsidRPr="00B85244">
        <w:rPr>
          <w:rFonts w:cs="Arial"/>
        </w:rPr>
        <w:t xml:space="preserve"> x 100 pkt  = ilość punktów, gdzie:</w:t>
      </w:r>
    </w:p>
    <w:p w14:paraId="10E6FDE3" w14:textId="77777777" w:rsidR="00E263DA" w:rsidRPr="00B85244" w:rsidRDefault="00E263DA" w:rsidP="00E263DA">
      <w:pPr>
        <w:jc w:val="both"/>
        <w:rPr>
          <w:rFonts w:cs="Arial"/>
        </w:rPr>
      </w:pPr>
    </w:p>
    <w:p w14:paraId="08A6AB0F" w14:textId="77777777" w:rsidR="00E263DA" w:rsidRPr="00B85244" w:rsidRDefault="00E263DA" w:rsidP="00E263DA">
      <w:pPr>
        <w:pStyle w:val="Tekstpodstawowy"/>
        <w:jc w:val="both"/>
        <w:rPr>
          <w:szCs w:val="22"/>
        </w:rPr>
      </w:pPr>
      <w:proofErr w:type="spellStart"/>
      <w:r w:rsidRPr="00B85244">
        <w:rPr>
          <w:szCs w:val="22"/>
        </w:rPr>
        <w:t>C</w:t>
      </w:r>
      <w:r w:rsidRPr="00B85244">
        <w:rPr>
          <w:szCs w:val="22"/>
          <w:vertAlign w:val="subscript"/>
        </w:rPr>
        <w:t>n</w:t>
      </w:r>
      <w:proofErr w:type="spellEnd"/>
      <w:r w:rsidRPr="00B85244">
        <w:rPr>
          <w:szCs w:val="22"/>
          <w:vertAlign w:val="subscript"/>
        </w:rPr>
        <w:t xml:space="preserve">         </w:t>
      </w:r>
      <w:r w:rsidRPr="00B85244">
        <w:rPr>
          <w:szCs w:val="22"/>
        </w:rPr>
        <w:t xml:space="preserve">–  najniższa cena , </w:t>
      </w:r>
    </w:p>
    <w:p w14:paraId="7CFD1DC3" w14:textId="77777777" w:rsidR="00E263DA" w:rsidRPr="00B85244" w:rsidRDefault="00E263DA" w:rsidP="00E263DA">
      <w:pPr>
        <w:pStyle w:val="Tekstpodstawowy"/>
        <w:jc w:val="both"/>
        <w:rPr>
          <w:szCs w:val="22"/>
        </w:rPr>
      </w:pPr>
      <w:proofErr w:type="spellStart"/>
      <w:r w:rsidRPr="00B85244">
        <w:rPr>
          <w:szCs w:val="22"/>
        </w:rPr>
        <w:t>C</w:t>
      </w:r>
      <w:r w:rsidRPr="00B85244">
        <w:rPr>
          <w:szCs w:val="22"/>
          <w:vertAlign w:val="subscript"/>
        </w:rPr>
        <w:t>of.b</w:t>
      </w:r>
      <w:proofErr w:type="spellEnd"/>
      <w:r w:rsidRPr="00B85244">
        <w:rPr>
          <w:szCs w:val="22"/>
          <w:vertAlign w:val="subscript"/>
        </w:rPr>
        <w:t xml:space="preserve">.     </w:t>
      </w:r>
      <w:r w:rsidRPr="00B85244">
        <w:rPr>
          <w:szCs w:val="22"/>
        </w:rPr>
        <w:t>– cena oferty badanej</w:t>
      </w:r>
    </w:p>
    <w:p w14:paraId="156BAE57" w14:textId="77777777" w:rsidR="00E263DA" w:rsidRPr="00DF074A" w:rsidRDefault="00E263DA" w:rsidP="00E263DA">
      <w:pPr>
        <w:pStyle w:val="Tekstpodstawowy"/>
        <w:jc w:val="both"/>
        <w:rPr>
          <w:color w:val="000000"/>
          <w:szCs w:val="22"/>
        </w:rPr>
      </w:pPr>
    </w:p>
    <w:p w14:paraId="5F0BF3AE" w14:textId="77777777" w:rsidR="00E263DA" w:rsidRPr="00DF074A" w:rsidRDefault="00E263DA" w:rsidP="00E263DA">
      <w:pPr>
        <w:pStyle w:val="Tekstpodstawowy"/>
        <w:jc w:val="both"/>
        <w:rPr>
          <w:color w:val="000000"/>
          <w:szCs w:val="22"/>
        </w:rPr>
      </w:pPr>
      <w:r w:rsidRPr="00DF074A">
        <w:rPr>
          <w:color w:val="000000"/>
          <w:szCs w:val="22"/>
        </w:rPr>
        <w:t>Największa liczba punktów wyliczonych w powyższy sposób decyduje o uznaniu oferty za najkorzystniejszą. W przypadku uzyskania takiej samej liczby punktów przez dwie lub więcej ofert przy wyliczeniu do dwóch miejsc po przecinku powoduje ustalenie kolejności z uwzględnieniem kolejnych miejsc po przecinku.</w:t>
      </w:r>
    </w:p>
    <w:bookmarkEnd w:id="8"/>
    <w:p w14:paraId="68903D44" w14:textId="77777777" w:rsidR="00E263DA" w:rsidRPr="00324247" w:rsidRDefault="00E263DA" w:rsidP="00E263DA">
      <w:pPr>
        <w:pStyle w:val="Tekstpodstawowy"/>
        <w:jc w:val="both"/>
        <w:rPr>
          <w:color w:val="000000"/>
          <w:szCs w:val="22"/>
        </w:rPr>
      </w:pPr>
    </w:p>
    <w:bookmarkEnd w:id="9"/>
    <w:p w14:paraId="008B387E" w14:textId="77777777" w:rsidR="00E263DA" w:rsidRPr="00E906FB" w:rsidRDefault="00E263DA" w:rsidP="00E263DA">
      <w:pPr>
        <w:pStyle w:val="Nagwek1"/>
        <w:widowControl w:val="0"/>
        <w:suppressAutoHyphens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bookmarkStart w:id="10" w:name="_Toc213477059"/>
      <w:r w:rsidRPr="00E906FB">
        <w:rPr>
          <w:color w:val="000000"/>
          <w:sz w:val="22"/>
          <w:szCs w:val="22"/>
        </w:rPr>
        <w:t>Wadium.</w:t>
      </w:r>
      <w:bookmarkEnd w:id="10"/>
    </w:p>
    <w:p w14:paraId="7802E4A1" w14:textId="77777777" w:rsidR="00E263DA" w:rsidRPr="00E906FB" w:rsidRDefault="00E263DA" w:rsidP="00E263DA">
      <w:pPr>
        <w:pStyle w:val="Nagwek2"/>
        <w:tabs>
          <w:tab w:val="left" w:pos="283"/>
        </w:tabs>
        <w:overflowPunct w:val="0"/>
        <w:autoSpaceDE w:val="0"/>
        <w:ind w:left="283"/>
        <w:textAlignment w:val="baseline"/>
        <w:rPr>
          <w:rFonts w:cs="Arial"/>
          <w:color w:val="000000"/>
          <w:sz w:val="22"/>
          <w:szCs w:val="22"/>
        </w:rPr>
      </w:pPr>
    </w:p>
    <w:p w14:paraId="2209F0CC" w14:textId="77777777" w:rsidR="00E263DA" w:rsidRPr="009C1442" w:rsidRDefault="00E263DA" w:rsidP="00E263DA">
      <w:pPr>
        <w:jc w:val="both"/>
        <w:rPr>
          <w:rFonts w:cs="Arial"/>
        </w:rPr>
      </w:pPr>
      <w:r w:rsidRPr="009C1442">
        <w:rPr>
          <w:rFonts w:cs="Arial"/>
        </w:rPr>
        <w:t>Zamawiający nie wymaga wniesienia wadium.</w:t>
      </w:r>
    </w:p>
    <w:p w14:paraId="72678E4F" w14:textId="77777777" w:rsidR="00E263DA" w:rsidRPr="009C1442" w:rsidRDefault="00E263DA" w:rsidP="00E263DA">
      <w:pPr>
        <w:jc w:val="both"/>
        <w:rPr>
          <w:rFonts w:cs="Arial"/>
          <w:b/>
        </w:rPr>
      </w:pPr>
    </w:p>
    <w:p w14:paraId="09CB627D" w14:textId="77777777" w:rsidR="00E263DA" w:rsidRPr="0029321D" w:rsidRDefault="00E263DA" w:rsidP="00E263DA">
      <w:pPr>
        <w:jc w:val="both"/>
        <w:rPr>
          <w:rFonts w:cs="Arial"/>
          <w:b/>
        </w:rPr>
      </w:pPr>
      <w:r w:rsidRPr="0029321D">
        <w:rPr>
          <w:rFonts w:cs="Arial"/>
          <w:b/>
        </w:rPr>
        <w:t>1</w:t>
      </w:r>
      <w:r>
        <w:rPr>
          <w:rFonts w:cs="Arial"/>
          <w:b/>
        </w:rPr>
        <w:t>7</w:t>
      </w:r>
      <w:r w:rsidRPr="0029321D">
        <w:rPr>
          <w:rFonts w:cs="Arial"/>
          <w:b/>
        </w:rPr>
        <w:t>. Udzielenie zamówienia</w:t>
      </w:r>
    </w:p>
    <w:p w14:paraId="5A8E1D91" w14:textId="77777777" w:rsidR="00E263DA" w:rsidRPr="0029321D" w:rsidRDefault="00E263DA" w:rsidP="00E263DA">
      <w:pPr>
        <w:jc w:val="both"/>
        <w:rPr>
          <w:rFonts w:cs="Arial"/>
        </w:rPr>
      </w:pPr>
    </w:p>
    <w:p w14:paraId="19111A72" w14:textId="77777777" w:rsidR="00E263DA" w:rsidRPr="0029321D" w:rsidRDefault="00E263DA" w:rsidP="00E263DA">
      <w:pPr>
        <w:jc w:val="both"/>
        <w:rPr>
          <w:rFonts w:cs="Arial"/>
        </w:rPr>
      </w:pPr>
      <w:bookmarkStart w:id="11" w:name="_Hlk17195025"/>
      <w:r w:rsidRPr="0029321D">
        <w:rPr>
          <w:rFonts w:cs="Arial"/>
        </w:rPr>
        <w:t>1</w:t>
      </w:r>
      <w:r>
        <w:rPr>
          <w:rFonts w:cs="Arial"/>
        </w:rPr>
        <w:t>7</w:t>
      </w:r>
      <w:r w:rsidRPr="0029321D">
        <w:rPr>
          <w:rFonts w:cs="Arial"/>
        </w:rPr>
        <w:t xml:space="preserve">.1. Zamawiający udzieli zamówienia Wykonawcy, którego oferta odpowiada wszystkim </w:t>
      </w:r>
    </w:p>
    <w:p w14:paraId="403047ED" w14:textId="77777777" w:rsidR="00E263DA" w:rsidRPr="0029321D" w:rsidRDefault="00E263DA" w:rsidP="00E263DA">
      <w:pPr>
        <w:ind w:left="540"/>
        <w:jc w:val="both"/>
        <w:rPr>
          <w:rFonts w:cs="Arial"/>
        </w:rPr>
      </w:pPr>
      <w:r w:rsidRPr="0029321D">
        <w:rPr>
          <w:rFonts w:cs="Arial"/>
        </w:rPr>
        <w:t>wymaganiom określonym w Regulaminie oraz niniejszej specyfikacji i została oceniona jako najkorzystniejsza w oparciu o podane w ogłoszeniu o zamówieniu i specyfikacji kryteria wyboru.</w:t>
      </w:r>
    </w:p>
    <w:p w14:paraId="17443800" w14:textId="77777777" w:rsidR="00E263DA" w:rsidRPr="0029321D" w:rsidRDefault="00E263DA" w:rsidP="00E263DA">
      <w:pPr>
        <w:jc w:val="both"/>
        <w:rPr>
          <w:rFonts w:cs="Arial"/>
        </w:rPr>
      </w:pPr>
      <w:r w:rsidRPr="0029321D">
        <w:rPr>
          <w:rFonts w:cs="Arial"/>
        </w:rPr>
        <w:t>1</w:t>
      </w:r>
      <w:r>
        <w:rPr>
          <w:rFonts w:cs="Arial"/>
        </w:rPr>
        <w:t>7</w:t>
      </w:r>
      <w:r w:rsidRPr="0029321D">
        <w:rPr>
          <w:rFonts w:cs="Arial"/>
        </w:rPr>
        <w:t xml:space="preserve">.2. O wykluczeniu Wykonawcy, odrzuceniu oferty oraz wyborze najkorzystniejszej oferty,  </w:t>
      </w:r>
    </w:p>
    <w:p w14:paraId="2F2516DE" w14:textId="77777777" w:rsidR="00E263DA" w:rsidRPr="0029321D" w:rsidRDefault="00E263DA" w:rsidP="00E263DA">
      <w:pPr>
        <w:ind w:left="555"/>
        <w:jc w:val="both"/>
        <w:rPr>
          <w:rFonts w:cs="Arial"/>
        </w:rPr>
      </w:pPr>
      <w:r w:rsidRPr="0029321D">
        <w:rPr>
          <w:rFonts w:cs="Arial"/>
        </w:rPr>
        <w:t xml:space="preserve">Zamawiający zawiadomi niezwłocznie Wykonawców, którzy złożyli oferty                                w przedmiotowym postępowaniu, podając uzasadnienie faktyczne i prawne. </w:t>
      </w:r>
    </w:p>
    <w:p w14:paraId="3CEB0556" w14:textId="77777777" w:rsidR="00E263DA" w:rsidRPr="0029321D" w:rsidRDefault="00E263DA" w:rsidP="00E263DA">
      <w:pPr>
        <w:tabs>
          <w:tab w:val="left" w:pos="360"/>
          <w:tab w:val="left" w:pos="540"/>
        </w:tabs>
        <w:spacing w:line="260" w:lineRule="atLeast"/>
        <w:jc w:val="both"/>
        <w:rPr>
          <w:rFonts w:cs="Arial"/>
        </w:rPr>
      </w:pPr>
      <w:r w:rsidRPr="0029321D">
        <w:rPr>
          <w:rFonts w:cs="Arial"/>
        </w:rPr>
        <w:t>1</w:t>
      </w:r>
      <w:r>
        <w:rPr>
          <w:rFonts w:cs="Arial"/>
        </w:rPr>
        <w:t>7</w:t>
      </w:r>
      <w:r w:rsidRPr="0029321D">
        <w:rPr>
          <w:rFonts w:cs="Arial"/>
        </w:rPr>
        <w:t xml:space="preserve">.3. Z Wykonawcą, który złoży najkorzystniejszą ofertę zostanie podpisana umowa, której </w:t>
      </w:r>
    </w:p>
    <w:p w14:paraId="1F38810C" w14:textId="77777777" w:rsidR="00E263DA" w:rsidRDefault="00E263DA" w:rsidP="00E263DA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  <w:r>
        <w:rPr>
          <w:rFonts w:cs="Arial"/>
        </w:rPr>
        <w:t>wzór stanowi załącznik nr 5</w:t>
      </w:r>
      <w:r w:rsidRPr="0029321D">
        <w:rPr>
          <w:rFonts w:cs="Arial"/>
        </w:rPr>
        <w:t xml:space="preserve"> do niniejszej specyfikacji. </w:t>
      </w:r>
    </w:p>
    <w:p w14:paraId="55BB63CD" w14:textId="77777777" w:rsidR="00E263DA" w:rsidRDefault="00E263DA" w:rsidP="00E263DA">
      <w:pPr>
        <w:tabs>
          <w:tab w:val="left" w:pos="360"/>
          <w:tab w:val="left" w:pos="540"/>
        </w:tabs>
        <w:ind w:left="540"/>
        <w:jc w:val="both"/>
        <w:rPr>
          <w:rFonts w:cs="Arial"/>
        </w:rPr>
      </w:pPr>
    </w:p>
    <w:p w14:paraId="10F0A364" w14:textId="77777777" w:rsidR="00E263DA" w:rsidRPr="009956D2" w:rsidRDefault="00E263DA" w:rsidP="00E263DA">
      <w:pPr>
        <w:tabs>
          <w:tab w:val="left" w:pos="360"/>
          <w:tab w:val="left" w:pos="540"/>
        </w:tabs>
        <w:jc w:val="both"/>
        <w:rPr>
          <w:rFonts w:cs="Arial"/>
          <w:b/>
        </w:rPr>
      </w:pPr>
      <w:r w:rsidRPr="008B5AFE">
        <w:rPr>
          <w:rFonts w:cs="Arial"/>
          <w:b/>
        </w:rPr>
        <w:t xml:space="preserve">W przypadku gdy oferta najkorzystniejsza zostanie złożona przez konsorcjum, wówczas Wykonawca (Wykonawcy występujący wspólnie) przed podpisaniem umowy o udzielenie zamówienia zobowiązany jest do przedłożenia  Zamawiającemu umowy konsorcjum. Brak przedłożenia Zamawiającemu umowy konsorcjum traktowany będzie </w:t>
      </w:r>
      <w:r w:rsidRPr="009956D2">
        <w:rPr>
          <w:rFonts w:cs="Arial"/>
          <w:b/>
        </w:rPr>
        <w:t xml:space="preserve">jako odmowa Wykonawcy podpisania umowy o udzielenie zamówienia. </w:t>
      </w:r>
    </w:p>
    <w:p w14:paraId="7AB8E6BA" w14:textId="77777777" w:rsidR="00E263DA" w:rsidRPr="009956D2" w:rsidRDefault="00E263DA" w:rsidP="00E263DA">
      <w:pPr>
        <w:tabs>
          <w:tab w:val="left" w:pos="360"/>
          <w:tab w:val="left" w:pos="540"/>
        </w:tabs>
        <w:jc w:val="both"/>
        <w:rPr>
          <w:rFonts w:cs="Arial"/>
        </w:rPr>
      </w:pPr>
    </w:p>
    <w:p w14:paraId="22785EA4" w14:textId="77777777" w:rsidR="00E263DA" w:rsidRPr="009956D2" w:rsidRDefault="00E263DA" w:rsidP="00E263DA">
      <w:pPr>
        <w:tabs>
          <w:tab w:val="left" w:pos="360"/>
          <w:tab w:val="left" w:pos="540"/>
        </w:tabs>
        <w:jc w:val="both"/>
        <w:rPr>
          <w:rFonts w:cs="Arial"/>
          <w:bCs/>
        </w:rPr>
      </w:pPr>
      <w:r w:rsidRPr="009956D2">
        <w:rPr>
          <w:rFonts w:cs="Arial"/>
          <w:bCs/>
        </w:rPr>
        <w:t xml:space="preserve">17.4.  W przypadku nie złożenia dokumentów w formie pisemnej w terminie określonym w pkt. 11.4. </w:t>
      </w:r>
      <w:proofErr w:type="spellStart"/>
      <w:r w:rsidRPr="009956D2">
        <w:rPr>
          <w:rFonts w:cs="Arial"/>
          <w:bCs/>
        </w:rPr>
        <w:t>siwz</w:t>
      </w:r>
      <w:proofErr w:type="spellEnd"/>
      <w:r w:rsidRPr="009956D2">
        <w:rPr>
          <w:rFonts w:cs="Arial"/>
          <w:bCs/>
        </w:rPr>
        <w:t xml:space="preserve">, przez Wykonawcę, którego oferta została uznana za najkorzystniejszą, Zamawiający uzna, że Wykonawca odmówił podpisania umowy i może wybrać ofertę najkorzystniejszą spośród pozostałych ofert.  </w:t>
      </w:r>
    </w:p>
    <w:p w14:paraId="7ED370CC" w14:textId="77777777" w:rsidR="00E263DA" w:rsidRPr="009956D2" w:rsidRDefault="00E263DA" w:rsidP="00E263DA">
      <w:pPr>
        <w:tabs>
          <w:tab w:val="left" w:pos="360"/>
          <w:tab w:val="left" w:pos="540"/>
        </w:tabs>
        <w:jc w:val="both"/>
        <w:rPr>
          <w:rFonts w:cs="Arial"/>
        </w:rPr>
      </w:pPr>
    </w:p>
    <w:p w14:paraId="109B3D4B" w14:textId="77777777" w:rsidR="00E263DA" w:rsidRPr="000B4ED1" w:rsidRDefault="00E263DA" w:rsidP="00E263DA">
      <w:pPr>
        <w:ind w:left="567" w:hanging="567"/>
      </w:pPr>
      <w:r w:rsidRPr="009956D2">
        <w:lastRenderedPageBreak/>
        <w:t>1</w:t>
      </w:r>
      <w:r>
        <w:t>7</w:t>
      </w:r>
      <w:r w:rsidRPr="009956D2">
        <w:t>.</w:t>
      </w:r>
      <w:r>
        <w:t>5</w:t>
      </w:r>
      <w:r w:rsidRPr="009956D2">
        <w:t>. Zamawiający przewiduje możliwość wprowadzenia zmian do zawartej umowy w formie pisemnego aneksu na następujących warunkach:</w:t>
      </w:r>
    </w:p>
    <w:p w14:paraId="2E8B3167" w14:textId="77777777" w:rsidR="00E263DA" w:rsidRPr="000B4ED1" w:rsidRDefault="00E263DA" w:rsidP="00E263DA">
      <w:pPr>
        <w:tabs>
          <w:tab w:val="left" w:pos="667"/>
        </w:tabs>
        <w:autoSpaceDE w:val="0"/>
        <w:autoSpaceDN w:val="0"/>
        <w:adjustRightInd w:val="0"/>
        <w:spacing w:line="274" w:lineRule="exact"/>
        <w:ind w:left="667"/>
        <w:jc w:val="both"/>
        <w:rPr>
          <w:strike/>
        </w:rPr>
      </w:pPr>
      <w:r>
        <w:tab/>
      </w:r>
      <w:r w:rsidRPr="000B4ED1">
        <w:t>- jeżeli Zamawiający dokonał zmiany sposobu wykonania części przedmiotu umowy, czego nie można było przewidzieć przed zawarciem umowy,</w:t>
      </w:r>
    </w:p>
    <w:p w14:paraId="2CF2F703" w14:textId="77777777" w:rsidR="00E263DA" w:rsidRPr="008311E0" w:rsidRDefault="00E263DA" w:rsidP="00E263DA">
      <w:pPr>
        <w:tabs>
          <w:tab w:val="left" w:pos="667"/>
        </w:tabs>
        <w:autoSpaceDE w:val="0"/>
        <w:autoSpaceDN w:val="0"/>
        <w:adjustRightInd w:val="0"/>
        <w:jc w:val="both"/>
      </w:pPr>
      <w:r>
        <w:tab/>
      </w:r>
      <w:r w:rsidRPr="000B4ED1">
        <w:t xml:space="preserve">- jeżeli wystąpiła konieczność wykonania zamówień dodatkowych,  </w:t>
      </w:r>
    </w:p>
    <w:p w14:paraId="7FFB0993" w14:textId="77777777" w:rsidR="00E263DA" w:rsidRDefault="00E263DA" w:rsidP="00E263DA">
      <w:pPr>
        <w:tabs>
          <w:tab w:val="left" w:pos="662"/>
        </w:tabs>
        <w:autoSpaceDE w:val="0"/>
        <w:autoSpaceDN w:val="0"/>
        <w:adjustRightInd w:val="0"/>
        <w:ind w:left="667"/>
        <w:jc w:val="both"/>
        <w:rPr>
          <w:rFonts w:cs="Arial"/>
        </w:rPr>
      </w:pPr>
      <w:r>
        <w:tab/>
      </w:r>
      <w:r w:rsidRPr="000B4ED1">
        <w:t xml:space="preserve">- </w:t>
      </w:r>
      <w:r w:rsidRPr="00845062">
        <w:rPr>
          <w:rFonts w:cs="Arial"/>
        </w:rPr>
        <w:t>jeżeli zmianie ulegnie urzędowa stawka VAT lub Wykonawca utraci zwolnienie od podatku VAT. W takim wypadku wynagrodzenie Wykonawcy zostanie powiększone o należny podatek VAT,</w:t>
      </w:r>
    </w:p>
    <w:p w14:paraId="5CAB4449" w14:textId="77777777" w:rsidR="00E263DA" w:rsidRDefault="00E263DA" w:rsidP="00E263DA">
      <w:pPr>
        <w:tabs>
          <w:tab w:val="left" w:pos="662"/>
        </w:tabs>
        <w:autoSpaceDE w:val="0"/>
        <w:autoSpaceDN w:val="0"/>
        <w:adjustRightInd w:val="0"/>
        <w:ind w:left="667"/>
        <w:jc w:val="both"/>
        <w:rPr>
          <w:rFonts w:eastAsia="Calibri" w:cs="Arial"/>
          <w:lang w:eastAsia="en-US"/>
        </w:rPr>
      </w:pPr>
      <w:r>
        <w:rPr>
          <w:rFonts w:cs="Arial"/>
        </w:rPr>
        <w:t xml:space="preserve">- jeżeli </w:t>
      </w:r>
      <w:r>
        <w:rPr>
          <w:rFonts w:eastAsia="Calibri" w:cs="Arial"/>
          <w:lang w:eastAsia="en-US"/>
        </w:rPr>
        <w:t>nastąpi us</w:t>
      </w:r>
      <w:r w:rsidRPr="00A85B63">
        <w:rPr>
          <w:rFonts w:eastAsia="Calibri" w:cs="Arial"/>
          <w:lang w:eastAsia="en-US"/>
        </w:rPr>
        <w:t>tawow</w:t>
      </w:r>
      <w:r>
        <w:rPr>
          <w:rFonts w:eastAsia="Calibri" w:cs="Arial"/>
          <w:lang w:eastAsia="en-US"/>
        </w:rPr>
        <w:t>a</w:t>
      </w:r>
      <w:r w:rsidRPr="00A85B63">
        <w:rPr>
          <w:rFonts w:eastAsia="Calibri" w:cs="Arial"/>
          <w:lang w:eastAsia="en-US"/>
        </w:rPr>
        <w:t xml:space="preserve"> zmian</w:t>
      </w:r>
      <w:r>
        <w:rPr>
          <w:rFonts w:eastAsia="Calibri" w:cs="Arial"/>
          <w:lang w:eastAsia="en-US"/>
        </w:rPr>
        <w:t>a</w:t>
      </w:r>
      <w:r w:rsidRPr="00A85B63">
        <w:rPr>
          <w:rFonts w:eastAsia="Calibri" w:cs="Arial"/>
          <w:lang w:eastAsia="en-US"/>
        </w:rPr>
        <w:t xml:space="preserve"> opodatkowania energii elektrycznej podatkiem</w:t>
      </w:r>
      <w:r>
        <w:rPr>
          <w:rFonts w:eastAsia="Calibri" w:cs="Arial"/>
          <w:lang w:eastAsia="en-US"/>
        </w:rPr>
        <w:t xml:space="preserve"> </w:t>
      </w:r>
      <w:r w:rsidRPr="00A85B63">
        <w:rPr>
          <w:rFonts w:eastAsia="Calibri" w:cs="Arial"/>
          <w:lang w:eastAsia="en-US"/>
        </w:rPr>
        <w:t>akcyzowym</w:t>
      </w:r>
      <w:r>
        <w:rPr>
          <w:rFonts w:eastAsia="Calibri" w:cs="Arial"/>
          <w:lang w:eastAsia="en-US"/>
        </w:rPr>
        <w:t>,</w:t>
      </w:r>
    </w:p>
    <w:p w14:paraId="31679656" w14:textId="77777777" w:rsidR="00E263DA" w:rsidRPr="00163A0F" w:rsidRDefault="00E263DA" w:rsidP="00E263DA">
      <w:pPr>
        <w:tabs>
          <w:tab w:val="left" w:pos="662"/>
        </w:tabs>
        <w:autoSpaceDE w:val="0"/>
        <w:autoSpaceDN w:val="0"/>
        <w:adjustRightInd w:val="0"/>
        <w:ind w:left="667"/>
        <w:jc w:val="both"/>
        <w:rPr>
          <w:rFonts w:cs="Arial"/>
        </w:rPr>
      </w:pPr>
      <w:r>
        <w:rPr>
          <w:rFonts w:eastAsia="Calibri" w:cs="Arial"/>
          <w:lang w:eastAsia="en-US"/>
        </w:rPr>
        <w:t xml:space="preserve">- </w:t>
      </w:r>
      <w:r w:rsidRPr="00163A0F">
        <w:rPr>
          <w:rFonts w:cs="Arial"/>
        </w:rPr>
        <w:t xml:space="preserve">jeżeli wystąpiła konieczność wykonania zamówień dodatkowych, </w:t>
      </w:r>
    </w:p>
    <w:p w14:paraId="6DFF37B5" w14:textId="77777777" w:rsidR="00E263DA" w:rsidRPr="00845062" w:rsidRDefault="00E263DA" w:rsidP="00E263DA">
      <w:pPr>
        <w:tabs>
          <w:tab w:val="left" w:pos="662"/>
        </w:tabs>
        <w:autoSpaceDE w:val="0"/>
        <w:autoSpaceDN w:val="0"/>
        <w:adjustRightInd w:val="0"/>
        <w:ind w:left="667"/>
        <w:jc w:val="both"/>
        <w:rPr>
          <w:rFonts w:cs="Arial"/>
        </w:rPr>
      </w:pPr>
      <w:r w:rsidRPr="000B4ED1">
        <w:t>- na skutek siły wyższej zajdzie konieczność zmiany terminu wykonania zamówienia,</w:t>
      </w:r>
    </w:p>
    <w:p w14:paraId="73090C1E" w14:textId="77777777" w:rsidR="00E263DA" w:rsidRPr="000B4ED1" w:rsidRDefault="00E263DA" w:rsidP="00E263DA">
      <w:pPr>
        <w:tabs>
          <w:tab w:val="num" w:pos="720"/>
          <w:tab w:val="left" w:pos="1418"/>
        </w:tabs>
        <w:suppressAutoHyphens/>
        <w:ind w:left="667"/>
        <w:jc w:val="both"/>
        <w:rPr>
          <w:rFonts w:cs="Arial"/>
        </w:rPr>
      </w:pPr>
      <w:r>
        <w:rPr>
          <w:rFonts w:cs="Arial"/>
        </w:rPr>
        <w:tab/>
      </w:r>
      <w:r w:rsidRPr="000B4ED1">
        <w:rPr>
          <w:rFonts w:cs="Arial"/>
        </w:rPr>
        <w:t>- jeżeli zmianie ulegną powszechnie obowiązujące przepisy prawa w zakresie mającym wpływ na realizację przedmiotu zamówienia lub świadczenia stron,</w:t>
      </w:r>
    </w:p>
    <w:p w14:paraId="3D22D45C" w14:textId="77777777" w:rsidR="00E263DA" w:rsidRPr="000B4ED1" w:rsidRDefault="00E263DA" w:rsidP="00E263DA">
      <w:pPr>
        <w:tabs>
          <w:tab w:val="left" w:pos="662"/>
        </w:tabs>
        <w:autoSpaceDE w:val="0"/>
        <w:autoSpaceDN w:val="0"/>
        <w:adjustRightInd w:val="0"/>
        <w:ind w:left="662"/>
        <w:jc w:val="both"/>
        <w:rPr>
          <w:rFonts w:cs="Arial"/>
        </w:rPr>
      </w:pPr>
      <w:r>
        <w:rPr>
          <w:rFonts w:cs="Arial"/>
        </w:rPr>
        <w:tab/>
      </w:r>
      <w:r w:rsidRPr="000B4ED1">
        <w:rPr>
          <w:rFonts w:cs="Arial"/>
          <w:i/>
        </w:rPr>
        <w:t xml:space="preserve">- </w:t>
      </w:r>
      <w:r w:rsidRPr="000B4ED1">
        <w:rPr>
          <w:rFonts w:cs="Arial"/>
        </w:rPr>
        <w:t xml:space="preserve">w przypadku innej okoliczności prawnej, ekonomicznej lub technicznej skutkującej niemożliwością wykonania lub nienależytym wykonaniem umowy zgodnie z </w:t>
      </w:r>
      <w:r>
        <w:rPr>
          <w:rFonts w:cs="Arial"/>
        </w:rPr>
        <w:t>zapytaniem o cenę oraz umową</w:t>
      </w:r>
      <w:r w:rsidRPr="000B4ED1">
        <w:rPr>
          <w:rFonts w:cs="Arial"/>
        </w:rPr>
        <w:t xml:space="preserve">, </w:t>
      </w:r>
    </w:p>
    <w:p w14:paraId="7C3991D4" w14:textId="60DD15C8" w:rsidR="00E263DA" w:rsidRDefault="00E263DA" w:rsidP="00E263D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956D2">
        <w:rPr>
          <w:rFonts w:ascii="Arial" w:hAnsi="Arial" w:cs="Arial"/>
          <w:sz w:val="22"/>
          <w:szCs w:val="22"/>
        </w:rPr>
        <w:t>17.6.</w:t>
      </w:r>
      <w:r w:rsidRPr="009956D2">
        <w:rPr>
          <w:rFonts w:ascii="Arial" w:hAnsi="Arial" w:cs="Arial"/>
          <w:sz w:val="22"/>
          <w:szCs w:val="22"/>
        </w:rPr>
        <w:tab/>
      </w:r>
      <w:r w:rsidRPr="009956D2">
        <w:rPr>
          <w:rFonts w:ascii="Arial" w:hAnsi="Arial" w:cs="Arial"/>
          <w:color w:val="auto"/>
          <w:sz w:val="22"/>
          <w:szCs w:val="22"/>
        </w:rPr>
        <w:t>Zamawiający</w:t>
      </w:r>
      <w:r w:rsidRPr="00DC602B">
        <w:rPr>
          <w:rFonts w:ascii="Arial" w:hAnsi="Arial" w:cs="Arial"/>
          <w:color w:val="auto"/>
          <w:sz w:val="22"/>
          <w:szCs w:val="22"/>
        </w:rPr>
        <w:t xml:space="preserve"> ma możliwość udzielenia dotychczasowemu wykonawcy zamówień  dodatkowych nieprzekraczających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F194C">
        <w:rPr>
          <w:rFonts w:ascii="Arial" w:hAnsi="Arial" w:cs="Arial"/>
          <w:color w:val="auto"/>
          <w:sz w:val="22"/>
          <w:szCs w:val="22"/>
        </w:rPr>
        <w:t>5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C602B">
        <w:rPr>
          <w:rFonts w:ascii="Arial" w:hAnsi="Arial" w:cs="Arial"/>
          <w:color w:val="auto"/>
          <w:sz w:val="22"/>
          <w:szCs w:val="22"/>
        </w:rPr>
        <w:t>% wartości zamówienia podstawowego:</w:t>
      </w:r>
    </w:p>
    <w:p w14:paraId="479C6C00" w14:textId="77777777" w:rsidR="00E263DA" w:rsidRPr="00DC602B" w:rsidRDefault="00E263DA" w:rsidP="00E263DA">
      <w:pPr>
        <w:pStyle w:val="Default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</w:p>
    <w:p w14:paraId="56E80AC0" w14:textId="1A4EF2EA" w:rsidR="00E263DA" w:rsidRPr="00DC602B" w:rsidRDefault="005D1CE4" w:rsidP="00E263DA">
      <w:pPr>
        <w:pStyle w:val="Default"/>
        <w:ind w:left="4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E263DA" w:rsidRPr="00DC602B">
        <w:rPr>
          <w:rFonts w:ascii="Arial" w:hAnsi="Arial" w:cs="Arial"/>
          <w:color w:val="auto"/>
          <w:sz w:val="22"/>
          <w:szCs w:val="22"/>
        </w:rPr>
        <w:t>) objętych zamówieniem podstawowym, ale istnieje konieczność ich wykonania w większej ilości, w innej technologii lub przy innych parametrach niż to wynika z umowy</w:t>
      </w:r>
      <w:r w:rsidR="00E263DA">
        <w:rPr>
          <w:rFonts w:ascii="Arial" w:hAnsi="Arial" w:cs="Arial"/>
          <w:color w:val="auto"/>
          <w:sz w:val="22"/>
          <w:szCs w:val="22"/>
        </w:rPr>
        <w:t>,</w:t>
      </w:r>
    </w:p>
    <w:p w14:paraId="1EF13DEB" w14:textId="77777777" w:rsidR="00E263DA" w:rsidRPr="00DC602B" w:rsidRDefault="00E263DA" w:rsidP="00E263DA">
      <w:pPr>
        <w:pStyle w:val="Default"/>
        <w:ind w:left="480"/>
        <w:jc w:val="both"/>
        <w:rPr>
          <w:rFonts w:ascii="Arial" w:hAnsi="Arial" w:cs="Arial"/>
          <w:color w:val="auto"/>
          <w:sz w:val="22"/>
          <w:szCs w:val="22"/>
        </w:rPr>
      </w:pPr>
    </w:p>
    <w:p w14:paraId="27E135DE" w14:textId="1495F5ED" w:rsidR="00E263DA" w:rsidRPr="00DC602B" w:rsidRDefault="005D1CE4" w:rsidP="00E263DA">
      <w:pPr>
        <w:pStyle w:val="Default"/>
        <w:ind w:left="4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E263DA" w:rsidRPr="00DC602B">
        <w:rPr>
          <w:rFonts w:ascii="Arial" w:hAnsi="Arial" w:cs="Arial"/>
          <w:color w:val="auto"/>
          <w:sz w:val="22"/>
          <w:szCs w:val="22"/>
        </w:rPr>
        <w:t xml:space="preserve">) nieobjętych zamówieniem podstawowym, niezbędnych do jego prawidłowego wykonania, których wykonanie stało się konieczne na skutek sytuacji niemożliwej wcześniej do przewidzenia, jeżeli: </w:t>
      </w:r>
    </w:p>
    <w:p w14:paraId="05DC42CB" w14:textId="77777777" w:rsidR="00E263DA" w:rsidRPr="00CC2303" w:rsidRDefault="00E263DA" w:rsidP="00E263DA">
      <w:pPr>
        <w:tabs>
          <w:tab w:val="left" w:pos="662"/>
        </w:tabs>
        <w:autoSpaceDE w:val="0"/>
        <w:autoSpaceDN w:val="0"/>
        <w:adjustRightInd w:val="0"/>
        <w:ind w:left="660" w:hanging="660"/>
        <w:jc w:val="both"/>
        <w:rPr>
          <w:rFonts w:eastAsia="Calibri" w:cs="Arial"/>
        </w:rPr>
      </w:pPr>
    </w:p>
    <w:p w14:paraId="6DFB219C" w14:textId="77777777" w:rsidR="00E263DA" w:rsidRPr="007C10CB" w:rsidRDefault="00E263DA" w:rsidP="00E263DA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CC2303">
        <w:rPr>
          <w:rFonts w:ascii="Arial" w:eastAsia="Calibri" w:hAnsi="Arial" w:cs="Arial"/>
          <w:sz w:val="22"/>
          <w:szCs w:val="22"/>
        </w:rPr>
        <w:t xml:space="preserve">z przyczyn </w:t>
      </w:r>
      <w:r w:rsidRPr="007C10CB">
        <w:rPr>
          <w:rFonts w:ascii="Arial" w:eastAsia="Calibri" w:hAnsi="Arial" w:cs="Arial"/>
          <w:sz w:val="22"/>
          <w:szCs w:val="22"/>
        </w:rPr>
        <w:t xml:space="preserve">technicznych lub gospodarczych oddzielenie zamówienia dodatkowego od zamówienia podstawowego wymagałoby poniesienia niewspółmiernie wysokich kosztów lub </w:t>
      </w:r>
    </w:p>
    <w:p w14:paraId="564562E5" w14:textId="77777777" w:rsidR="00E263DA" w:rsidRPr="0090705F" w:rsidRDefault="00E263DA" w:rsidP="00E263DA">
      <w:pPr>
        <w:pStyle w:val="Default"/>
        <w:numPr>
          <w:ilvl w:val="0"/>
          <w:numId w:val="23"/>
        </w:numPr>
        <w:jc w:val="both"/>
        <w:rPr>
          <w:rFonts w:ascii="Arial" w:eastAsia="Calibri" w:hAnsi="Arial" w:cs="Arial"/>
          <w:sz w:val="22"/>
          <w:szCs w:val="22"/>
        </w:rPr>
      </w:pPr>
      <w:r w:rsidRPr="0090705F">
        <w:rPr>
          <w:rFonts w:ascii="Arial" w:eastAsia="Calibri" w:hAnsi="Arial" w:cs="Arial"/>
          <w:sz w:val="22"/>
          <w:szCs w:val="22"/>
        </w:rPr>
        <w:t>wykonanie zamówienia podstawowego jest uzależnione od wykonania zamówienia dodatkowego,</w:t>
      </w:r>
    </w:p>
    <w:p w14:paraId="3EEFC388" w14:textId="77777777" w:rsidR="00E263DA" w:rsidRPr="0090705F" w:rsidRDefault="00E263DA" w:rsidP="00E263DA">
      <w:pPr>
        <w:pStyle w:val="Akapitzlist"/>
        <w:numPr>
          <w:ilvl w:val="0"/>
          <w:numId w:val="23"/>
        </w:numPr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90705F">
        <w:rPr>
          <w:rFonts w:ascii="Arial" w:hAnsi="Arial" w:cs="Arial"/>
          <w:sz w:val="22"/>
          <w:szCs w:val="22"/>
        </w:rPr>
        <w:t xml:space="preserve">nastąpi </w:t>
      </w:r>
      <w:r w:rsidRPr="0090705F">
        <w:rPr>
          <w:rFonts w:ascii="Arial" w:eastAsia="Calibri" w:hAnsi="Arial" w:cs="Arial"/>
          <w:sz w:val="22"/>
          <w:szCs w:val="22"/>
          <w:lang w:eastAsia="en-US"/>
        </w:rPr>
        <w:t xml:space="preserve">zwiększenie ilości punktów odbioru energii </w:t>
      </w:r>
      <w:r w:rsidRPr="0090705F">
        <w:rPr>
          <w:rFonts w:ascii="Arial" w:hAnsi="Arial" w:cs="Arial"/>
          <w:color w:val="000000"/>
          <w:sz w:val="22"/>
          <w:szCs w:val="22"/>
          <w:lang w:eastAsia="en-US"/>
        </w:rPr>
        <w:t>( w grupach taryfowych objętych postępowaniem przetargowym )</w:t>
      </w:r>
      <w:r w:rsidRPr="0090705F">
        <w:rPr>
          <w:rFonts w:ascii="Arial" w:eastAsia="Calibri" w:hAnsi="Arial" w:cs="Arial"/>
          <w:sz w:val="22"/>
          <w:szCs w:val="22"/>
          <w:lang w:eastAsia="en-US"/>
        </w:rPr>
        <w:t>, o których mowa w załączniku nr 1 do SIWZ, Rozliczenie dodatkowych punktów odbioru będzie się odbywać odpowiednio do pierwotnej części zamówienia i według tej samej stawki rozliczeniowej określonej w Formularzu cenowym.</w:t>
      </w:r>
    </w:p>
    <w:bookmarkEnd w:id="11"/>
    <w:p w14:paraId="0F2D182B" w14:textId="77777777" w:rsidR="00E263DA" w:rsidRPr="004E074C" w:rsidRDefault="00E263DA" w:rsidP="00E263DA">
      <w:pPr>
        <w:pStyle w:val="Nagwek1"/>
        <w:widowControl w:val="0"/>
        <w:suppressAutoHyphens/>
        <w:jc w:val="both"/>
        <w:rPr>
          <w:rFonts w:cs="Arial"/>
          <w:color w:val="000000"/>
          <w:sz w:val="22"/>
          <w:szCs w:val="22"/>
        </w:rPr>
      </w:pPr>
      <w:r w:rsidRPr="0090705F">
        <w:rPr>
          <w:rFonts w:cs="Arial"/>
          <w:color w:val="000000"/>
          <w:sz w:val="22"/>
          <w:szCs w:val="22"/>
        </w:rPr>
        <w:t>1</w:t>
      </w:r>
      <w:r>
        <w:rPr>
          <w:rFonts w:cs="Arial"/>
          <w:color w:val="000000"/>
          <w:sz w:val="22"/>
          <w:szCs w:val="22"/>
        </w:rPr>
        <w:t>8</w:t>
      </w:r>
      <w:r w:rsidRPr="0090705F">
        <w:rPr>
          <w:rFonts w:cs="Arial"/>
          <w:color w:val="000000"/>
          <w:sz w:val="22"/>
          <w:szCs w:val="22"/>
        </w:rPr>
        <w:t>. Obowiązki informacyjne związane z przetwarzaniem danych osobowych.</w:t>
      </w:r>
    </w:p>
    <w:p w14:paraId="5004E257" w14:textId="77777777" w:rsidR="00E263DA" w:rsidRDefault="00E263DA" w:rsidP="00E263DA">
      <w:pPr>
        <w:jc w:val="both"/>
        <w:rPr>
          <w:rFonts w:eastAsia="Calibri" w:cs="Arial"/>
          <w:lang w:eastAsia="en-US"/>
        </w:rPr>
      </w:pPr>
    </w:p>
    <w:p w14:paraId="666C10B3" w14:textId="77777777" w:rsidR="00E263DA" w:rsidRPr="004E074C" w:rsidRDefault="00E263DA" w:rsidP="00E263DA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Zamawiający oświadcza, że w związku z wejściem w życie z dniem 25 maja 2018 roku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Dziennik Urzędowy UE L 119, zwane w dalszej części </w:t>
      </w:r>
      <w:r>
        <w:rPr>
          <w:rFonts w:eastAsia="Calibri" w:cs="Arial"/>
          <w:lang w:eastAsia="en-US"/>
        </w:rPr>
        <w:t>zapytania o cenę</w:t>
      </w:r>
      <w:r w:rsidRPr="004E074C">
        <w:rPr>
          <w:rFonts w:eastAsia="Calibri" w:cs="Arial"/>
          <w:lang w:eastAsia="en-US"/>
        </w:rPr>
        <w:t xml:space="preserve"> RODO) Zakład Wodociągów i Kanalizacji Sp. z o.o. w Świnoujściu zapewniał będzie określone w tych przepisach standardy ochrony i właściwego postępowania z danymi osobowymi.</w:t>
      </w:r>
    </w:p>
    <w:p w14:paraId="5AC98ED9" w14:textId="77777777" w:rsidR="00E263DA" w:rsidRPr="004E074C" w:rsidRDefault="00E263DA" w:rsidP="00E263DA">
      <w:pPr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Zgodnie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13 ust. 1 i 2 RODO Zamawiający informuje, że: </w:t>
      </w:r>
    </w:p>
    <w:p w14:paraId="017A0349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Zakład Wodociągów i Kanalizacji Sp. z o.o. </w:t>
      </w:r>
      <w:r>
        <w:rPr>
          <w:rFonts w:eastAsia="Calibri" w:cs="Arial"/>
          <w:lang w:eastAsia="en-US"/>
        </w:rPr>
        <w:t>–</w:t>
      </w:r>
      <w:r w:rsidRPr="004E074C">
        <w:rPr>
          <w:rFonts w:eastAsia="Calibri" w:cs="Arial"/>
          <w:lang w:eastAsia="en-US"/>
        </w:rPr>
        <w:t xml:space="preserve"> siedziba: 72-600 Świnoujście, ul. Kołłątaja 4 jest Administratorem Danych Osobowych;</w:t>
      </w:r>
    </w:p>
    <w:p w14:paraId="40DCC2F0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pozyskane dane osobowe będą przetwarzane przez ZWiK Spółka z o.o. w Świnoujściu, jako Administratora Danych w celu związanym z realizacją niniejszego zamówienia;</w:t>
      </w:r>
    </w:p>
    <w:p w14:paraId="702F4C99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lastRenderedPageBreak/>
        <w:t>dane osobowe będą przechowywane przez okres 4 lat od dnia zakończenia postępowania o udzielenie zamówienia, a jeżeli w wyniku postępowania zostanie zawarta umowa – do czasu przedawnienia roszczeń związanych z realizacją umowy;</w:t>
      </w:r>
    </w:p>
    <w:p w14:paraId="619A85F6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odniesieniu do zgromadzonych danych osobowych w związku z postępowaniem, decyzje nie będą podejmowane w sposób zautomatyzowany, stosowanie do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22 RODO;</w:t>
      </w:r>
    </w:p>
    <w:p w14:paraId="00121C4B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Zamawiający z dniem 25 maja 2018 r. wyznaczył Inspektora Ochrony Danych, z którym skontaktować można się:</w:t>
      </w:r>
    </w:p>
    <w:p w14:paraId="51D40844" w14:textId="77777777" w:rsidR="00E263DA" w:rsidRPr="004E074C" w:rsidRDefault="00E263DA" w:rsidP="00E263DA">
      <w:pPr>
        <w:numPr>
          <w:ilvl w:val="0"/>
          <w:numId w:val="25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telefonicznie: nr (91) 321-45-31 / 321-42-86 / 321-35-24 </w:t>
      </w:r>
    </w:p>
    <w:p w14:paraId="4E4DFA30" w14:textId="77777777" w:rsidR="00E263DA" w:rsidRPr="004E074C" w:rsidRDefault="00E263DA" w:rsidP="00E263DA">
      <w:pPr>
        <w:numPr>
          <w:ilvl w:val="0"/>
          <w:numId w:val="25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pocztą tradycyjną: na adres 72-600 Świnoujście, ul. Kołłątaja 4</w:t>
      </w:r>
    </w:p>
    <w:p w14:paraId="2083D09E" w14:textId="77777777" w:rsidR="00E263DA" w:rsidRPr="004E074C" w:rsidRDefault="00E263DA" w:rsidP="00E263DA">
      <w:pPr>
        <w:numPr>
          <w:ilvl w:val="0"/>
          <w:numId w:val="25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pocztą elektroniczną: na adres e-mail </w:t>
      </w:r>
      <w:hyperlink r:id="rId18" w:history="1">
        <w:r w:rsidRPr="004E074C">
          <w:rPr>
            <w:rFonts w:eastAsia="Calibri" w:cs="Arial"/>
            <w:color w:val="0000FF"/>
            <w:u w:val="single"/>
            <w:lang w:eastAsia="en-US"/>
          </w:rPr>
          <w:t>zwik@zwik.fn.pl</w:t>
        </w:r>
      </w:hyperlink>
      <w:r>
        <w:rPr>
          <w:rFonts w:eastAsia="Calibri" w:cs="Arial"/>
          <w:color w:val="0000FF"/>
          <w:u w:val="single"/>
          <w:lang w:eastAsia="en-US"/>
        </w:rPr>
        <w:t xml:space="preserve">; </w:t>
      </w:r>
      <w:hyperlink r:id="rId19" w:history="1">
        <w:r w:rsidRPr="00D52EC7">
          <w:rPr>
            <w:rStyle w:val="Hipercze"/>
            <w:rFonts w:eastAsia="Calibri" w:cs="Arial"/>
            <w:lang w:eastAsia="en-US"/>
          </w:rPr>
          <w:t>iod@zwik.fn.pl</w:t>
        </w:r>
      </w:hyperlink>
      <w:r>
        <w:rPr>
          <w:rFonts w:eastAsia="Calibri" w:cs="Arial"/>
          <w:color w:val="0000FF"/>
          <w:u w:val="single"/>
          <w:lang w:eastAsia="en-US"/>
        </w:rPr>
        <w:t xml:space="preserve"> </w:t>
      </w:r>
    </w:p>
    <w:p w14:paraId="7BE6F451" w14:textId="77777777" w:rsidR="00E263DA" w:rsidRPr="004E074C" w:rsidRDefault="00E263DA" w:rsidP="00E263DA">
      <w:pPr>
        <w:numPr>
          <w:ilvl w:val="0"/>
          <w:numId w:val="25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osobiście: w siedzibie Spółki w Świnoujściu przy ul. Kołłątaja 4.</w:t>
      </w:r>
    </w:p>
    <w:p w14:paraId="6637CD19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posiada Pani/Pan:</w:t>
      </w:r>
    </w:p>
    <w:p w14:paraId="05C413B9" w14:textId="77777777" w:rsidR="00E263DA" w:rsidRPr="004E074C" w:rsidRDefault="00E263DA" w:rsidP="00E263DA">
      <w:pPr>
        <w:numPr>
          <w:ilvl w:val="0"/>
          <w:numId w:val="2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15 RODO prawo dostępu do danych osobowych Pani/Pana dotyczących;</w:t>
      </w:r>
    </w:p>
    <w:p w14:paraId="4E35594D" w14:textId="77777777" w:rsidR="00E263DA" w:rsidRPr="004E074C" w:rsidRDefault="00E263DA" w:rsidP="00E263DA">
      <w:pPr>
        <w:numPr>
          <w:ilvl w:val="0"/>
          <w:numId w:val="2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16 RODO prawo do sprostowania Pani/Pana danych osobowych*;</w:t>
      </w:r>
    </w:p>
    <w:p w14:paraId="6FAFC88B" w14:textId="77777777" w:rsidR="00E263DA" w:rsidRPr="004E074C" w:rsidRDefault="00E263DA" w:rsidP="00E263DA">
      <w:pPr>
        <w:numPr>
          <w:ilvl w:val="0"/>
          <w:numId w:val="2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RODO prawo żądania od administratora ograniczenia przetwarzania danych osobowych z zastrzeżeniem przypadków, o których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18 ust. 2 RODO**;  </w:t>
      </w:r>
    </w:p>
    <w:p w14:paraId="45AD7A13" w14:textId="77777777" w:rsidR="00E263DA" w:rsidRPr="004E074C" w:rsidRDefault="00E263DA" w:rsidP="00E263DA">
      <w:pPr>
        <w:numPr>
          <w:ilvl w:val="0"/>
          <w:numId w:val="26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14:paraId="2B31153A" w14:textId="77777777" w:rsidR="00E263DA" w:rsidRPr="004E074C" w:rsidRDefault="00E263DA" w:rsidP="00E263DA">
      <w:pPr>
        <w:numPr>
          <w:ilvl w:val="0"/>
          <w:numId w:val="24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>nie przysługuje Pani/Panu:</w:t>
      </w:r>
    </w:p>
    <w:p w14:paraId="1508223F" w14:textId="77777777" w:rsidR="00E263DA" w:rsidRPr="004E074C" w:rsidRDefault="00E263DA" w:rsidP="00E263DA">
      <w:pPr>
        <w:numPr>
          <w:ilvl w:val="0"/>
          <w:numId w:val="2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w związku z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17 ust. 3 lit. b, d lub e RODO prawo do usunięcia danych osobowych;</w:t>
      </w:r>
    </w:p>
    <w:p w14:paraId="74168BFF" w14:textId="77777777" w:rsidR="00E263DA" w:rsidRPr="004E074C" w:rsidRDefault="00E263DA" w:rsidP="00E263DA">
      <w:pPr>
        <w:numPr>
          <w:ilvl w:val="0"/>
          <w:numId w:val="2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prawo do przenoszenia danych osobowych, o którym mowa w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20 RODO;</w:t>
      </w:r>
    </w:p>
    <w:p w14:paraId="2005AFEC" w14:textId="77777777" w:rsidR="00E263DA" w:rsidRPr="004E074C" w:rsidRDefault="00E263DA" w:rsidP="00E263DA">
      <w:pPr>
        <w:numPr>
          <w:ilvl w:val="0"/>
          <w:numId w:val="27"/>
        </w:numPr>
        <w:contextualSpacing/>
        <w:jc w:val="both"/>
        <w:rPr>
          <w:rFonts w:eastAsia="Calibri" w:cs="Arial"/>
          <w:lang w:eastAsia="en-US"/>
        </w:rPr>
      </w:pPr>
      <w:r w:rsidRPr="004E074C">
        <w:rPr>
          <w:rFonts w:eastAsia="Calibri" w:cs="Arial"/>
          <w:lang w:eastAsia="en-US"/>
        </w:rPr>
        <w:t xml:space="preserve">na podstawie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 xml:space="preserve">. 21 RODO prawo sprzeciwu, wobec przetwarzania danych osobowych, gdyż podstawą prawną przetwarzania Pani/Pana danych osobowych jest </w:t>
      </w:r>
      <w:r>
        <w:rPr>
          <w:rFonts w:eastAsia="Calibri" w:cs="Arial"/>
          <w:lang w:eastAsia="en-US"/>
        </w:rPr>
        <w:t>art</w:t>
      </w:r>
      <w:r w:rsidRPr="004E074C">
        <w:rPr>
          <w:rFonts w:eastAsia="Calibri" w:cs="Arial"/>
          <w:lang w:eastAsia="en-US"/>
        </w:rPr>
        <w:t>. 6 ust. 1 lit. c RODO.</w:t>
      </w:r>
    </w:p>
    <w:p w14:paraId="153AB4FF" w14:textId="77777777" w:rsidR="00E263DA" w:rsidRPr="004E074C" w:rsidRDefault="00E263DA" w:rsidP="00E263DA">
      <w:pPr>
        <w:jc w:val="both"/>
        <w:rPr>
          <w:rFonts w:cs="Arial"/>
        </w:rPr>
      </w:pPr>
    </w:p>
    <w:p w14:paraId="083E6053" w14:textId="77777777" w:rsidR="00E263DA" w:rsidRPr="002A4287" w:rsidRDefault="00E263DA" w:rsidP="00E263DA">
      <w:pPr>
        <w:jc w:val="both"/>
        <w:rPr>
          <w:rFonts w:cs="Arial"/>
          <w:sz w:val="20"/>
          <w:szCs w:val="20"/>
        </w:rPr>
      </w:pPr>
    </w:p>
    <w:p w14:paraId="5C0200C8" w14:textId="77777777" w:rsidR="00E263DA" w:rsidRPr="002A4287" w:rsidRDefault="00E263DA" w:rsidP="00E263DA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A4287">
        <w:rPr>
          <w:rFonts w:cs="Arial"/>
          <w:sz w:val="20"/>
          <w:szCs w:val="20"/>
        </w:rPr>
        <w:t>Pzp</w:t>
      </w:r>
      <w:proofErr w:type="spellEnd"/>
      <w:r w:rsidRPr="002A4287">
        <w:rPr>
          <w:rFonts w:cs="Arial"/>
          <w:sz w:val="20"/>
          <w:szCs w:val="20"/>
        </w:rPr>
        <w:t xml:space="preserve"> oraz nie może naruszać integralności protokołu oraz jego załączników.</w:t>
      </w:r>
    </w:p>
    <w:p w14:paraId="53E4CE13" w14:textId="77777777" w:rsidR="00E263DA" w:rsidRPr="002A4287" w:rsidRDefault="00E263DA" w:rsidP="00E263DA">
      <w:pPr>
        <w:jc w:val="both"/>
        <w:rPr>
          <w:rFonts w:cs="Arial"/>
          <w:sz w:val="20"/>
          <w:szCs w:val="20"/>
        </w:rPr>
      </w:pPr>
      <w:r w:rsidRPr="002A4287">
        <w:rPr>
          <w:rFonts w:cs="Arial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4950822" w14:textId="77777777" w:rsidR="005F194C" w:rsidRDefault="005F194C" w:rsidP="00E263DA">
      <w:pPr>
        <w:pStyle w:val="Default"/>
        <w:jc w:val="both"/>
        <w:rPr>
          <w:b/>
        </w:rPr>
      </w:pPr>
    </w:p>
    <w:p w14:paraId="624AFD27" w14:textId="6B3CBE8A" w:rsidR="005F194C" w:rsidRPr="0079523B" w:rsidRDefault="00A6705E" w:rsidP="00E263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79523B">
        <w:rPr>
          <w:rFonts w:ascii="Arial" w:hAnsi="Arial" w:cs="Arial"/>
          <w:b/>
          <w:sz w:val="22"/>
          <w:szCs w:val="22"/>
        </w:rPr>
        <w:t xml:space="preserve">Załączniki do </w:t>
      </w:r>
      <w:proofErr w:type="spellStart"/>
      <w:r w:rsidRPr="0079523B">
        <w:rPr>
          <w:rFonts w:ascii="Arial" w:hAnsi="Arial" w:cs="Arial"/>
          <w:b/>
          <w:sz w:val="22"/>
          <w:szCs w:val="22"/>
        </w:rPr>
        <w:t>siwz</w:t>
      </w:r>
      <w:proofErr w:type="spellEnd"/>
    </w:p>
    <w:p w14:paraId="14669B2A" w14:textId="08AF9F94" w:rsidR="00A6705E" w:rsidRPr="00062DB6" w:rsidRDefault="00A6705E" w:rsidP="00E263DA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062DB6">
        <w:rPr>
          <w:rFonts w:ascii="Arial" w:hAnsi="Arial" w:cs="Arial"/>
          <w:bCs/>
          <w:sz w:val="22"/>
          <w:szCs w:val="22"/>
        </w:rPr>
        <w:t>- szczegółowy opis przedmiotu zamówienia</w:t>
      </w:r>
    </w:p>
    <w:p w14:paraId="548993AE" w14:textId="77777777" w:rsidR="00A6705E" w:rsidRPr="0079523B" w:rsidRDefault="00A6705E" w:rsidP="00E263D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1DEA9C4" w14:textId="360B0D80" w:rsidR="005F194C" w:rsidRPr="0079523B" w:rsidRDefault="00A6705E" w:rsidP="005F194C">
      <w:pPr>
        <w:snapToGrid w:val="0"/>
        <w:jc w:val="both"/>
        <w:rPr>
          <w:rFonts w:cs="Arial"/>
          <w:b/>
        </w:rPr>
      </w:pPr>
      <w:r w:rsidRPr="0079523B">
        <w:rPr>
          <w:rFonts w:cs="Arial"/>
          <w:b/>
        </w:rPr>
        <w:t>Z</w:t>
      </w:r>
      <w:r w:rsidR="005F194C" w:rsidRPr="0079523B">
        <w:rPr>
          <w:rFonts w:cs="Arial"/>
          <w:b/>
        </w:rPr>
        <w:t>ałącznik</w:t>
      </w:r>
      <w:r w:rsidRPr="0079523B">
        <w:rPr>
          <w:rFonts w:cs="Arial"/>
          <w:b/>
        </w:rPr>
        <w:t>i</w:t>
      </w:r>
      <w:r w:rsidR="005F194C" w:rsidRPr="0079523B">
        <w:rPr>
          <w:rFonts w:cs="Arial"/>
          <w:b/>
        </w:rPr>
        <w:t xml:space="preserve"> do oferty:</w:t>
      </w:r>
    </w:p>
    <w:p w14:paraId="7B49F704" w14:textId="77777777" w:rsidR="00A6705E" w:rsidRPr="0079523B" w:rsidRDefault="00A6705E" w:rsidP="00A6705E">
      <w:pPr>
        <w:tabs>
          <w:tab w:val="num" w:pos="1440"/>
        </w:tabs>
        <w:jc w:val="both"/>
        <w:rPr>
          <w:rFonts w:cs="Arial"/>
        </w:rPr>
      </w:pPr>
      <w:r w:rsidRPr="0079523B">
        <w:rPr>
          <w:rFonts w:cs="Arial"/>
        </w:rPr>
        <w:t>- Formularz cenowy,</w:t>
      </w:r>
    </w:p>
    <w:p w14:paraId="3DA5026A" w14:textId="0B03FEF8" w:rsidR="00A6705E" w:rsidRPr="00A6705E" w:rsidRDefault="00A6705E" w:rsidP="00A6705E">
      <w:pPr>
        <w:tabs>
          <w:tab w:val="num" w:pos="1440"/>
        </w:tabs>
        <w:jc w:val="both"/>
        <w:rPr>
          <w:rFonts w:cs="Arial"/>
        </w:rPr>
      </w:pPr>
      <w:r>
        <w:rPr>
          <w:rFonts w:cs="Arial"/>
        </w:rPr>
        <w:t>- załącznik nr 1 do oferty - o</w:t>
      </w:r>
      <w:r w:rsidRPr="0029321D">
        <w:rPr>
          <w:rFonts w:cs="Arial"/>
        </w:rPr>
        <w:t xml:space="preserve">świadczenie Wykonawcy o spełnianiu warunków określonych </w:t>
      </w:r>
      <w:r>
        <w:rPr>
          <w:rFonts w:cs="Arial"/>
        </w:rPr>
        <w:t>w SIWZ,</w:t>
      </w:r>
    </w:p>
    <w:p w14:paraId="1DD2B947" w14:textId="5E648615" w:rsidR="00A6705E" w:rsidRDefault="00A6705E" w:rsidP="00A6705E">
      <w:pPr>
        <w:pStyle w:val="Tekstpodstawowy"/>
        <w:tabs>
          <w:tab w:val="num" w:pos="1440"/>
        </w:tabs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- załącznik nr 2 do oferty -</w:t>
      </w:r>
      <w:r w:rsidRPr="00AC3C46">
        <w:rPr>
          <w:color w:val="000000"/>
          <w:sz w:val="22"/>
          <w:szCs w:val="22"/>
        </w:rPr>
        <w:t xml:space="preserve"> </w:t>
      </w:r>
      <w:r w:rsidRPr="00AC3C46">
        <w:rPr>
          <w:bCs/>
          <w:sz w:val="22"/>
          <w:szCs w:val="22"/>
        </w:rPr>
        <w:t>oświadczenie</w:t>
      </w:r>
      <w:r>
        <w:rPr>
          <w:bCs/>
          <w:sz w:val="22"/>
          <w:szCs w:val="22"/>
        </w:rPr>
        <w:t xml:space="preserve"> o</w:t>
      </w:r>
      <w:r w:rsidRPr="00AC3C46">
        <w:rPr>
          <w:bCs/>
          <w:sz w:val="22"/>
          <w:szCs w:val="22"/>
        </w:rPr>
        <w:t xml:space="preserve"> posiadaniu przez Wykonawcę ważnej umowy </w:t>
      </w:r>
      <w:r w:rsidRPr="00AC3C46">
        <w:rPr>
          <w:rFonts w:eastAsia="Calibri" w:cs="Arial"/>
          <w:sz w:val="22"/>
          <w:szCs w:val="22"/>
          <w:lang w:eastAsia="en-US"/>
        </w:rPr>
        <w:t>tj. Generalnej Umowy Dystrybucyjnej z lokalnym OSD tj. ENEA Operator Sp. z o.o</w:t>
      </w:r>
      <w:r>
        <w:rPr>
          <w:rFonts w:eastAsia="Calibri" w:cs="Arial"/>
          <w:sz w:val="22"/>
          <w:szCs w:val="22"/>
          <w:lang w:eastAsia="en-US"/>
        </w:rPr>
        <w:t>.,</w:t>
      </w:r>
    </w:p>
    <w:p w14:paraId="381A9962" w14:textId="5E15E640" w:rsidR="00A6705E" w:rsidRPr="001649AC" w:rsidRDefault="00A6705E" w:rsidP="00A6705E">
      <w:pPr>
        <w:jc w:val="both"/>
        <w:rPr>
          <w:rFonts w:cs="Arial"/>
          <w:b/>
          <w:color w:val="000000"/>
        </w:rPr>
      </w:pPr>
      <w:r>
        <w:rPr>
          <w:rFonts w:cs="Arial"/>
          <w:color w:val="000000"/>
        </w:rPr>
        <w:t xml:space="preserve">- załącznik nr 3 do oferty - </w:t>
      </w:r>
      <w:r w:rsidRPr="00CB4266">
        <w:rPr>
          <w:rFonts w:cs="Arial"/>
        </w:rPr>
        <w:t xml:space="preserve">wykaz z określeniem części zamówienia, które wykonawca zamierza powierzyć podwykonawcom lub oświadczenie Wykonawcy o wykonaniu zamówienia własnymi siłami </w:t>
      </w:r>
      <w:r w:rsidRPr="00CB4266">
        <w:rPr>
          <w:rFonts w:cs="Arial"/>
          <w:color w:val="000000"/>
        </w:rPr>
        <w:t>wg wzoru stanowiącego</w:t>
      </w:r>
      <w:r>
        <w:rPr>
          <w:rFonts w:cs="Arial"/>
          <w:color w:val="000000"/>
        </w:rPr>
        <w:t>,</w:t>
      </w:r>
    </w:p>
    <w:p w14:paraId="6F7B0E1B" w14:textId="52A3EDDE" w:rsidR="00A6705E" w:rsidRPr="00AC3C46" w:rsidRDefault="00A6705E" w:rsidP="00A6705E">
      <w:pPr>
        <w:pStyle w:val="Tekstpodstawowy"/>
        <w:tabs>
          <w:tab w:val="num" w:pos="1440"/>
        </w:tabs>
        <w:jc w:val="both"/>
        <w:rPr>
          <w:rFonts w:eastAsia="Calibri" w:cs="Arial"/>
          <w:b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Załącznik nr 4 do oferty - </w:t>
      </w:r>
      <w:r w:rsidRPr="00AC3C46">
        <w:rPr>
          <w:rFonts w:eastAsia="Calibri" w:cs="Arial"/>
          <w:sz w:val="22"/>
          <w:szCs w:val="22"/>
          <w:lang w:eastAsia="en-US"/>
        </w:rPr>
        <w:t>wykaz dostaw z podaniem ich rodzaju i wartości, dat, miejsca i podmiotów, na których rzecz dostawy zostały wykonane</w:t>
      </w:r>
      <w:r>
        <w:rPr>
          <w:rFonts w:eastAsia="Calibri" w:cs="Arial"/>
          <w:sz w:val="22"/>
          <w:szCs w:val="22"/>
          <w:lang w:eastAsia="en-US"/>
        </w:rPr>
        <w:t>,</w:t>
      </w:r>
      <w:r w:rsidRPr="00AC3C46">
        <w:rPr>
          <w:rFonts w:eastAsia="Calibri" w:cs="Arial"/>
          <w:sz w:val="22"/>
          <w:szCs w:val="22"/>
          <w:lang w:eastAsia="en-US"/>
        </w:rPr>
        <w:t xml:space="preserve"> </w:t>
      </w:r>
    </w:p>
    <w:p w14:paraId="4783CF9B" w14:textId="52229487" w:rsidR="00A6705E" w:rsidRPr="005F0CFC" w:rsidRDefault="00A6705E" w:rsidP="00A6705E">
      <w:pPr>
        <w:tabs>
          <w:tab w:val="num" w:pos="1440"/>
        </w:tabs>
        <w:jc w:val="both"/>
        <w:rPr>
          <w:rFonts w:cs="Arial"/>
          <w:b/>
        </w:rPr>
      </w:pPr>
      <w:r>
        <w:rPr>
          <w:rFonts w:cs="Arial"/>
        </w:rPr>
        <w:lastRenderedPageBreak/>
        <w:t>- załącznik nr 5 do oferty -</w:t>
      </w:r>
      <w:r w:rsidRPr="005F0CFC">
        <w:rPr>
          <w:rFonts w:cs="Arial"/>
        </w:rPr>
        <w:t xml:space="preserve"> zaakceptowany projekt umowy</w:t>
      </w:r>
      <w:r>
        <w:rPr>
          <w:rFonts w:cs="Arial"/>
        </w:rPr>
        <w:t>,</w:t>
      </w:r>
    </w:p>
    <w:p w14:paraId="26C03983" w14:textId="5F4F3282" w:rsidR="00A6705E" w:rsidRDefault="00A6705E" w:rsidP="00A6705E">
      <w:pPr>
        <w:jc w:val="both"/>
        <w:rPr>
          <w:rFonts w:cs="Arial"/>
        </w:rPr>
      </w:pPr>
      <w:r>
        <w:rPr>
          <w:rFonts w:cs="Arial"/>
        </w:rPr>
        <w:t xml:space="preserve">- załącznik nr 6 do oferty - </w:t>
      </w:r>
      <w:r w:rsidRPr="00AA7224">
        <w:rPr>
          <w:rFonts w:cs="Arial"/>
        </w:rPr>
        <w:t xml:space="preserve">oświadczenie, że urzędujący członek organu zarządzającego Wykonawcy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</w:t>
      </w:r>
      <w:r w:rsidRPr="00E263DA">
        <w:rPr>
          <w:rFonts w:cs="Arial"/>
        </w:rPr>
        <w:t>zorganizowanej grupie albo związku mających na celu popełnienie przestępstwa lub przestępstwa skarbowego</w:t>
      </w:r>
      <w:r>
        <w:rPr>
          <w:rFonts w:cs="Arial"/>
        </w:rPr>
        <w:t>,</w:t>
      </w:r>
    </w:p>
    <w:p w14:paraId="376B2604" w14:textId="0230852C" w:rsidR="00A6705E" w:rsidRPr="00AA7224" w:rsidRDefault="00A6705E" w:rsidP="00A6705E">
      <w:pPr>
        <w:jc w:val="both"/>
        <w:rPr>
          <w:rFonts w:cs="Arial"/>
        </w:rPr>
      </w:pPr>
      <w:r>
        <w:rPr>
          <w:rFonts w:cs="Arial"/>
        </w:rPr>
        <w:t>- załącznik nr 7 do oferty -</w:t>
      </w:r>
      <w:r w:rsidRPr="00E263DA">
        <w:rPr>
          <w:rFonts w:cs="Arial"/>
        </w:rPr>
        <w:t xml:space="preserve"> oświadczenie, że sąd w stosunku do Wykonawcy ( podmiotu zbiorowego ) nie orzekł zakazu ubiegania się o zamówienia, na podstawie przepisów ustawy o odpowiedzialności podmiotów zbiorowych za czyny zabronione pod groźbą kary (Dz. U. z 2020 r. poz. 358)</w:t>
      </w:r>
      <w:r>
        <w:rPr>
          <w:rFonts w:cs="Arial"/>
        </w:rPr>
        <w:t>,</w:t>
      </w:r>
    </w:p>
    <w:p w14:paraId="249E2F9C" w14:textId="245E4C42" w:rsidR="00A6705E" w:rsidRDefault="00A6705E" w:rsidP="00A6705E">
      <w:pPr>
        <w:jc w:val="both"/>
        <w:rPr>
          <w:rFonts w:cs="Arial"/>
          <w:b/>
        </w:rPr>
      </w:pPr>
      <w:r>
        <w:rPr>
          <w:rFonts w:cs="Arial"/>
        </w:rPr>
        <w:t xml:space="preserve">- załącznik nr 8 do oferty - </w:t>
      </w:r>
      <w:r w:rsidRPr="00AA7224">
        <w:rPr>
          <w:rFonts w:cs="Arial"/>
        </w:rPr>
        <w:t>oświadczenie, że Wykonawca nie zalega z uiszczaniem podatków,</w:t>
      </w:r>
      <w:r>
        <w:rPr>
          <w:rFonts w:cs="Arial"/>
        </w:rPr>
        <w:t xml:space="preserve"> </w:t>
      </w:r>
      <w:r w:rsidRPr="00AA7224">
        <w:rPr>
          <w:rFonts w:cs="Arial"/>
        </w:rPr>
        <w:t>opłat lub składek na ubezpieczenie społeczne lub zdrowotne</w:t>
      </w:r>
      <w:r>
        <w:rPr>
          <w:rFonts w:cs="Arial"/>
        </w:rPr>
        <w:t>,</w:t>
      </w:r>
      <w:r w:rsidRPr="00AA7224">
        <w:rPr>
          <w:rFonts w:cs="Arial"/>
        </w:rPr>
        <w:t xml:space="preserve"> </w:t>
      </w:r>
    </w:p>
    <w:p w14:paraId="63954A70" w14:textId="10EBF200" w:rsidR="00A6705E" w:rsidRPr="004E074C" w:rsidRDefault="00A6705E" w:rsidP="00A6705E">
      <w:pPr>
        <w:jc w:val="both"/>
        <w:rPr>
          <w:rFonts w:cs="Arial"/>
          <w:color w:val="000000"/>
        </w:rPr>
      </w:pPr>
      <w:r>
        <w:rPr>
          <w:rFonts w:cs="Arial"/>
        </w:rPr>
        <w:t xml:space="preserve">- załącznik nr 9 do oferty - </w:t>
      </w:r>
      <w:r w:rsidRPr="004E074C">
        <w:rPr>
          <w:rFonts w:cs="Arial"/>
        </w:rPr>
        <w:t xml:space="preserve">oświadczenie </w:t>
      </w:r>
      <w:r w:rsidRPr="004020B9">
        <w:rPr>
          <w:rFonts w:cs="Arial"/>
          <w:color w:val="000000"/>
        </w:rPr>
        <w:t>wykonawcy</w:t>
      </w:r>
      <w:r>
        <w:rPr>
          <w:rFonts w:cs="Arial"/>
          <w:color w:val="000000"/>
        </w:rPr>
        <w:t xml:space="preserve"> </w:t>
      </w:r>
      <w:r w:rsidRPr="004020B9">
        <w:rPr>
          <w:rFonts w:cs="Arial"/>
          <w:color w:val="000000"/>
        </w:rPr>
        <w:t xml:space="preserve">w zakresie wypełnienia obowiązków informacyjnych </w:t>
      </w:r>
      <w:r>
        <w:rPr>
          <w:rFonts w:cs="Arial"/>
          <w:color w:val="000000"/>
        </w:rPr>
        <w:t>p</w:t>
      </w:r>
      <w:r w:rsidRPr="004020B9">
        <w:rPr>
          <w:rFonts w:cs="Arial"/>
          <w:color w:val="000000"/>
        </w:rPr>
        <w:t xml:space="preserve">rzewidzianych w </w:t>
      </w:r>
      <w:r>
        <w:rPr>
          <w:rFonts w:cs="Arial"/>
          <w:color w:val="000000"/>
        </w:rPr>
        <w:t>art</w:t>
      </w:r>
      <w:r w:rsidRPr="004020B9">
        <w:rPr>
          <w:rFonts w:cs="Arial"/>
          <w:color w:val="000000"/>
        </w:rPr>
        <w:t xml:space="preserve">. 13 lub </w:t>
      </w:r>
      <w:r>
        <w:rPr>
          <w:rFonts w:cs="Arial"/>
          <w:color w:val="000000"/>
        </w:rPr>
        <w:t>art</w:t>
      </w:r>
      <w:r w:rsidRPr="004020B9">
        <w:rPr>
          <w:rFonts w:cs="Arial"/>
          <w:color w:val="000000"/>
        </w:rPr>
        <w:t>. 14 RODO</w:t>
      </w:r>
      <w:r>
        <w:rPr>
          <w:rFonts w:cs="Arial"/>
          <w:color w:val="000000"/>
        </w:rPr>
        <w:t>.</w:t>
      </w:r>
    </w:p>
    <w:p w14:paraId="71559190" w14:textId="77777777" w:rsidR="00A6705E" w:rsidRDefault="00A6705E" w:rsidP="00A6705E">
      <w:pPr>
        <w:pStyle w:val="Standard"/>
        <w:tabs>
          <w:tab w:val="left" w:pos="7513"/>
        </w:tabs>
        <w:jc w:val="both"/>
        <w:rPr>
          <w:rFonts w:ascii="Arial" w:hAnsi="Arial" w:cs="Arial"/>
          <w:b/>
          <w:sz w:val="22"/>
          <w:szCs w:val="22"/>
        </w:rPr>
      </w:pPr>
    </w:p>
    <w:p w14:paraId="6C663ED8" w14:textId="77777777" w:rsidR="00A6705E" w:rsidRPr="009956D2" w:rsidRDefault="00A6705E" w:rsidP="00A6705E">
      <w:pPr>
        <w:pStyle w:val="pkt"/>
        <w:tabs>
          <w:tab w:val="left" w:pos="900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0BC28B71" w14:textId="5465D937" w:rsidR="00E263DA" w:rsidRPr="007C10CB" w:rsidRDefault="00E263DA" w:rsidP="00E263DA">
      <w:pPr>
        <w:pStyle w:val="Default"/>
        <w:jc w:val="both"/>
        <w:rPr>
          <w:rFonts w:ascii="Arial" w:eastAsia="Calibri" w:hAnsi="Arial" w:cs="Arial"/>
          <w:sz w:val="22"/>
          <w:szCs w:val="22"/>
        </w:rPr>
      </w:pPr>
      <w:r w:rsidRPr="000B4ED1">
        <w:rPr>
          <w:b/>
        </w:rPr>
        <w:br w:type="page"/>
      </w:r>
    </w:p>
    <w:p w14:paraId="416C2E0A" w14:textId="77777777" w:rsidR="00E263DA" w:rsidRDefault="00E263DA" w:rsidP="00E263DA">
      <w:pPr>
        <w:jc w:val="both"/>
        <w:rPr>
          <w:b/>
        </w:rPr>
        <w:sectPr w:rsidR="00E263DA" w:rsidSect="00E263DA">
          <w:headerReference w:type="default" r:id="rId20"/>
          <w:footerReference w:type="even" r:id="rId21"/>
          <w:footerReference w:type="default" r:id="rId22"/>
          <w:pgSz w:w="11906" w:h="16838" w:code="9"/>
          <w:pgMar w:top="851" w:right="1418" w:bottom="1135" w:left="1418" w:header="567" w:footer="510" w:gutter="0"/>
          <w:cols w:space="708"/>
          <w:docGrid w:linePitch="360"/>
        </w:sectPr>
      </w:pPr>
    </w:p>
    <w:p w14:paraId="6E2F141D" w14:textId="77777777" w:rsidR="00E263DA" w:rsidRDefault="00E263DA" w:rsidP="00E263DA">
      <w:pPr>
        <w:jc w:val="both"/>
        <w:rPr>
          <w:b/>
        </w:rPr>
      </w:pPr>
    </w:p>
    <w:p w14:paraId="1F239E9D" w14:textId="77777777" w:rsidR="00E263DA" w:rsidRPr="00ED3F71" w:rsidRDefault="00E263DA" w:rsidP="00E263DA">
      <w:pPr>
        <w:ind w:left="5664" w:firstLine="708"/>
        <w:jc w:val="right"/>
        <w:rPr>
          <w:b/>
        </w:rPr>
      </w:pPr>
      <w:r w:rsidRPr="00ED3F71">
        <w:rPr>
          <w:b/>
        </w:rPr>
        <w:t>Załącznik nr 1</w:t>
      </w:r>
    </w:p>
    <w:p w14:paraId="3488AD1A" w14:textId="77777777" w:rsidR="00E263DA" w:rsidRPr="00ED3F71" w:rsidRDefault="00E263DA" w:rsidP="00E263DA">
      <w:pPr>
        <w:ind w:left="5664" w:firstLine="708"/>
        <w:jc w:val="right"/>
        <w:rPr>
          <w:b/>
        </w:rPr>
      </w:pPr>
      <w:r w:rsidRPr="00ED3F71">
        <w:rPr>
          <w:b/>
        </w:rPr>
        <w:t xml:space="preserve">do </w:t>
      </w:r>
      <w:proofErr w:type="spellStart"/>
      <w:r w:rsidRPr="00ED3F71">
        <w:rPr>
          <w:b/>
        </w:rPr>
        <w:t>siwz</w:t>
      </w:r>
      <w:proofErr w:type="spellEnd"/>
    </w:p>
    <w:tbl>
      <w:tblPr>
        <w:tblpPr w:leftFromText="141" w:rightFromText="141" w:vertAnchor="text" w:tblpX="-214" w:tblpY="1"/>
        <w:tblOverlap w:val="never"/>
        <w:tblW w:w="15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406"/>
        <w:gridCol w:w="709"/>
        <w:gridCol w:w="3685"/>
        <w:gridCol w:w="992"/>
        <w:gridCol w:w="850"/>
        <w:gridCol w:w="952"/>
        <w:gridCol w:w="6"/>
        <w:gridCol w:w="888"/>
        <w:gridCol w:w="6"/>
        <w:gridCol w:w="845"/>
        <w:gridCol w:w="6"/>
        <w:gridCol w:w="890"/>
        <w:gridCol w:w="851"/>
        <w:gridCol w:w="992"/>
      </w:tblGrid>
      <w:tr w:rsidR="00563AA1" w:rsidRPr="00201C05" w14:paraId="6AB7C10B" w14:textId="77777777" w:rsidTr="00A0672E">
        <w:trPr>
          <w:trHeight w:val="1170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1E4DE0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E72FA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Nazwa obiektu i adres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ADAA2D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Rodzaj umowy d/z -rozdzielona dystrybucja i zakup (sprzedaż) energii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5384" w14:textId="77777777" w:rsidR="00563AA1" w:rsidRPr="00201C05" w:rsidRDefault="00563AA1" w:rsidP="00A0672E">
            <w:pPr>
              <w:ind w:right="-162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Kod PPE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stary/nowy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E09F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Numer licznika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1BFC5F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Aktualna grupa taryfowa dla dystrybucji i zakupu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7C5C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Moc umowna - kW </w:t>
            </w:r>
          </w:p>
        </w:tc>
        <w:tc>
          <w:tcPr>
            <w:tcW w:w="44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8C9F0" w14:textId="199C2374" w:rsidR="00563AA1" w:rsidRPr="00201C05" w:rsidRDefault="00563AA1" w:rsidP="00A0672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Szacowane zużycie energii [kWh] w okresie 01.01.202</w:t>
            </w:r>
            <w:r w:rsidR="00707CC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-31.12.202</w:t>
            </w:r>
            <w:r w:rsidR="00707CC6"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563AA1" w:rsidRPr="00201C05" w14:paraId="57315EFD" w14:textId="77777777" w:rsidTr="00A0672E">
        <w:trPr>
          <w:trHeight w:val="480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5C06E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3F1FD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728F7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B4C18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30FAF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D73AF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BC282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4411EF6F" w14:textId="77777777" w:rsidR="00563AA1" w:rsidRPr="00201C05" w:rsidRDefault="00563AA1" w:rsidP="00A0672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taryfa C12a, C22a, B22</w:t>
            </w:r>
          </w:p>
        </w:tc>
        <w:tc>
          <w:tcPr>
            <w:tcW w:w="2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1B58FA" w14:textId="77777777" w:rsidR="00563AA1" w:rsidRPr="00201C05" w:rsidRDefault="00563AA1" w:rsidP="00A0672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taryfa B23</w:t>
            </w:r>
          </w:p>
        </w:tc>
      </w:tr>
      <w:tr w:rsidR="00563AA1" w:rsidRPr="00201C05" w14:paraId="7FCABBD6" w14:textId="77777777" w:rsidTr="00A0672E">
        <w:trPr>
          <w:trHeight w:val="2241"/>
        </w:trPr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5E69B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C81DB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E7538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3A3D6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10EF3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761AF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5581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3A4C3B63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strefa szczytowa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198F12D1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strefa pozaszczytowa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0D1AB34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szczyt przedpołudniowy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6A1A41D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szczyt </w:t>
            </w:r>
            <w:proofErr w:type="spellStart"/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popłudniowy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14:paraId="2221A52F" w14:textId="77777777" w:rsidR="00563AA1" w:rsidRPr="00201C0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pozostałe godziny doby</w:t>
            </w:r>
          </w:p>
        </w:tc>
      </w:tr>
      <w:tr w:rsidR="00563AA1" w:rsidRPr="00201C05" w14:paraId="6414642C" w14:textId="77777777" w:rsidTr="00A0672E">
        <w:trPr>
          <w:trHeight w:val="315"/>
        </w:trPr>
        <w:tc>
          <w:tcPr>
            <w:tcW w:w="11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1F94F0B0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E251CD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68F25A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D26281C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DD839B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0E8515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54F3E855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DB4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1C5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Ujęcie wody ul. Bydgoska/72-600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F34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8AB6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PLENED00000590000000010075660358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79E150A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590310600000029959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F8C5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10691454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749F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14D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9672D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BFCAE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562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21C3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bookmarkStart w:id="12" w:name="RANGE!K5"/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  <w:bookmarkEnd w:id="12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683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78EB237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D82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15E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Ujęcie wody ul. Małachowskiego/72-600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8DCF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C35B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PLENED00000590000000010075073350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BC0227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590310600000029881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6459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10963192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83A9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C94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32F17F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B60AA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1 2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4B3C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380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258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55695140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78E4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BFF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Ujęcie wody ul. Uzdrowiskowa/72-600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2FF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E8933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PLENED00000590000000010304276376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1F23B4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590310600000029911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CCC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10691125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2B7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268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1D449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0DD213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CB9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2C7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906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796D143C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EE6E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E1AC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Zamkowa/72-600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B70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B81F9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PLENED00000590000000010353429315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1A6260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590310600000030153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4B5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7667922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FDA9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9D1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635153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7C858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1 2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B40A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C10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D1A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7C6A1D2A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4BD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F5AE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Basztowa/72-600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E4E4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63F1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PLENED00000590000000010364472388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5E0D11E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590310600000030023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4C6C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10922921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7D6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ED8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4683F7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E56D0C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3 2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5BE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594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49A8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2ED84FE3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DBD7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0C3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Zalewowa Bud 3/72-605 Świnoujście (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Przytó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>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7F1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C63CF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PLENED00000590000000010345264346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16DDB69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590310600000030115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1C59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8386272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42A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4A4A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2ECBBE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EF0AF8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10 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CE5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81E8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CDA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2D5469B1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8C5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E778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Sucha/72-605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EC5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354BE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PLENED00000590000000010380578375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296CB0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590310600000026019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826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11480208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0EA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95E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8C7B7F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E9A02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CF5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FA6D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0BE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A11F981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728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2A7D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Zalewowa 5 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154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54304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PLENED00000590000000010265138359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0018D99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D69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11680933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9025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B27F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258BAF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08A0B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8AE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3A42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4D6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5610FE9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8D3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A8D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Odrzańska 5/72-605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DE22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D107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PLENED00000590000000010380579396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474D1E3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590310600000026026</w:t>
            </w:r>
          </w:p>
          <w:p w14:paraId="30A4AAD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B990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11681006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A87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7C5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F5E649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34649B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73FF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711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C20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70A386E7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2C3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A351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Sztormowa/72-605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9DA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329C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PLENED00000590000000010280939343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79824D9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422546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72ED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11480536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C9C3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AC1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D7A3B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6B13CE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99C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A26A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AD4D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86FD9C3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B4D7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D0A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Zalewowa/72-605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D861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FDC0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PLENED00000590000000010283103391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29961D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BD6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11680303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D83F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C5E1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A27D8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B5DD6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1 550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EDC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3B8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2EC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7530892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EF6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E29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Szmaragdowa/72-605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853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F6E3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PLENED00000590000000010285301377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39033C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9CC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11480653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549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A20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E79044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A745E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BA4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309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2C8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18F08B41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C6E2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BE7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Gradowa/72-605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598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2A33F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PLENED00000590000000010380580320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1CED8B9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26033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FD2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11417435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A537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6EF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C9C1A4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BA825D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E7C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9618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C7B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A68FB4D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F2E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6AF1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Sąsiedzka/72-605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C1C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CBC1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PLENED00000590000000010380581341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E2B8A7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0CB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11416874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EB05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0A37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75B271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EF6FBD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1FB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351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F1D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3C55250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D960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1A1A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Odrzańska/72-605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2B7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1261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PLENED00000590000000010288096387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3EF076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DC8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11480680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A53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D742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ACE328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75DCA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E56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0E40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D10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25828B89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8D3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919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Gajowa/72-605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AA40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272C9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PLENED00000590000000010288794398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791A5A3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4D27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11680868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B064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E27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A2B49D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BCA4C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B5BA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0A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533D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478824B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C4B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B427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Mostowa/72-604 Świnoujście (Ognica)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340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5F34A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PLENED00000590000000010314487340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6935CA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A62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9457100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FCE3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74E2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4EFCB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3 6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642200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72 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3F5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29E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497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821E317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B613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8ED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Przepompownia ścieków Przytór Zalewowa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dz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nr 427/72-605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163A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5CA0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PLENED00000590000000010315274377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3E263BF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5F4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9310395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349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D8A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5E51C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174B6A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1 7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F2F2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D8B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D37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6CFDB97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8ED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E13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Przepompownia ścieków Przytór Zalewowa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dz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nr 443/10/72-605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979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1DD7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PLENED00000590000000010350927347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3171B99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9B2B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7631557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90C2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756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A901E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BBBD78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1 7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697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F858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0FB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75472C60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1B7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204B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Przytór ul. Zalewowa 18/72-605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9BB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4BC21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PLENED00000590000000010351184312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1E12397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979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9594084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7F3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FDC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949CB7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F0F0D4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A14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4D86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6BC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A709885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E52B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8096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Przytór Pomorska 930/2/72-605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775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5D976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PLENED00000590000000010351632311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13348A4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0DA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8217317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9DA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2B49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755D36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9CD1A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2 25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360A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21C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DEC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52A9564A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00A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EEF4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Przytór  Pomorska Sztormowa/72-605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198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2ADCC" w14:textId="77777777" w:rsidR="00563AA1" w:rsidRPr="00B6579E" w:rsidRDefault="00563AA1" w:rsidP="00A0672E">
            <w:pPr>
              <w:rPr>
                <w:rFonts w:cs="Arial"/>
                <w:sz w:val="18"/>
                <w:szCs w:val="18"/>
              </w:rPr>
            </w:pPr>
            <w:r w:rsidRPr="00B6579E">
              <w:rPr>
                <w:rFonts w:cs="Arial"/>
                <w:sz w:val="18"/>
                <w:szCs w:val="18"/>
              </w:rPr>
              <w:t>PLENED00000590000000010000613330/</w:t>
            </w:r>
          </w:p>
          <w:p w14:paraId="67E26AE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B6579E">
              <w:rPr>
                <w:rFonts w:cs="Arial"/>
                <w:sz w:val="18"/>
                <w:szCs w:val="18"/>
              </w:rPr>
              <w:t>590310600000030191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4E8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88781199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8CF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F171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0D5465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0F7420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E88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84E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060A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F8A6ABE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2A8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482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Wojska Polskiego/72-600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7A74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821DC" w14:textId="77777777" w:rsidR="00563AA1" w:rsidRPr="009D3B2D" w:rsidRDefault="00563AA1" w:rsidP="00A0672E">
            <w:pPr>
              <w:rPr>
                <w:rFonts w:cs="Arial"/>
                <w:sz w:val="18"/>
                <w:szCs w:val="18"/>
              </w:rPr>
            </w:pPr>
            <w:r w:rsidRPr="009D3B2D">
              <w:rPr>
                <w:rFonts w:cs="Arial"/>
                <w:sz w:val="18"/>
                <w:szCs w:val="18"/>
              </w:rPr>
              <w:t>PLENED00000590000000000107956938/</w:t>
            </w:r>
          </w:p>
          <w:p w14:paraId="0F17C61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9D3B2D">
              <w:rPr>
                <w:rFonts w:cs="Arial"/>
                <w:sz w:val="18"/>
                <w:szCs w:val="18"/>
              </w:rPr>
              <w:t>590310600000011799967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66F8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90906383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DFA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145E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F2FA1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2 100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71426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976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7F55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B348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124233EF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DDD4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E57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Norweska/72-602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2B2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922A1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PLENED00000590000000010075450313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AE23B7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29928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972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9055391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732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E7DE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EF1A4C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4AF1D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512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C1D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A86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9471920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0F2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3F40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Skandynawska/72-602 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65DC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79671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PLENED00000590000000010075451334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1136B6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29935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4BA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9008937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2BA6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5249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3A93FF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3 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F06FC4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458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CFF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73B3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E46669A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B54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E1D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Chełmońskiego/72-600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44D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839EF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PLENED00000590000000010380597386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7835E6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26064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F0A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8983087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4233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967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A4813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FDEBF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1 450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2BD3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200A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1BC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0D56B09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FC7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3FE8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Portowa 87/72-600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5BC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E038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PLENED00000590000000010046056347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5AF7B92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34885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144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91840831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13B4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3D8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00248D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B1ABF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FC5C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437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41F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59C31AC4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D96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8FB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BKŚ ul. Krzywa/72-600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5D2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F88CE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PLENED00000590000000010077409324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3EBFFF7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29997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87E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7637532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7B3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884F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F2AFB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3 5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44C804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505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34CA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8DF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64A059E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A97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396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Budynek administracji Kołłątaja 4/72-600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647C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968F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PLENED00000590000000010075673340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7B25B4E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29996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AE52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11991218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E92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E4AD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5EB0E5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7 8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592609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18 500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8A0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824D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9923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36C3602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517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397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PPDiUR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Odra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ul.Sołtana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>/72-602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A39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6A9E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PLENED00000590000000000001034859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395A0C2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101242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55C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96963416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4F88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49B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2E33E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0897FD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80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800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C53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01A6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0DE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42E003CA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8B1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038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Ujęcie Wody na wydmach Przytór - Świnoujście/72-605 Świnoujście (Przytór-Łunowo)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5AD9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10EE8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PLENED00000590000000000000074875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E25DC0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</w:t>
            </w:r>
            <w:r>
              <w:rPr>
                <w:rFonts w:cs="Arial"/>
                <w:color w:val="000000"/>
                <w:sz w:val="18"/>
                <w:szCs w:val="18"/>
              </w:rPr>
              <w:t>101211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7F60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99709303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553E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1F46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DAFC7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36 500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C157A9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110 000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BCBC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4F5C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6538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702AEA37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E45C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DF7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Ujęcie Wody Karsibór ul. Miodowa/72-603 Świnoujście (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Karsibórz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3DE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CFCE4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PLENED00000590000000000001033838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5BFE7EF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101174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605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8873258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C3F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B71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DF6AC3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B39C96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F4A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266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E36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2FCDEA1A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82D4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D6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Podczyszczalnia ścieków ul. Ludzi Morza/72-602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483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AB76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PLENED00000590000000010363404367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72A1AD0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71071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B33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91847358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4394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7086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CA318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5 550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DDC023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7B2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6C9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7C14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5EDFB84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ABB3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09A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Przepompownia ścieków ul. Okólna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dz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nr 11/72-602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B30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9A99B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PLENED00000590000000010798195368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82C556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590310600000957603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562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11733852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6BD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1D89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F7035C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ECC3AC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FD0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65D7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BF1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E5ED244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D8F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1F5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ścieków, Przytór ul. Sztormowa dz. nr 213, 72-605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715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D0DAB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PLENED00000590000000010828081384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2C1224A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590310600004914985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4D1B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63679147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F2CE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A93A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570342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C8CBF9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CE8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FB5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155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20DBDEC9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4E9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146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Przepompownia ścieków, ul. Krzywa dz. nr 282/46, 72-600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Świnoujscie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8DFA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BA4B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PLENED00000590000000010827026345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329FCB0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590310600004941622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CA81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63660531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ED9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0A4E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A124DD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400AF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715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D46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4DA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7CB11E2A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E7EF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A6B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Stacja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zlewcza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z przepompownią Karsibór, ul. Mostowa dz. 9/4 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F7E3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BF84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PLENED00000590000000010832670335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00F8211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590310600004933481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B408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63735053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89E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63A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6D3B32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3 550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28B8D0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D93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173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13C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28B2633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F3AE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7D5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Przepompownia ścieków Chrobrego/72-600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Świnoujscie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7E9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4659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PLENED00000590000000010380599331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64A87AB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26088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2CD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96863924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9932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828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1F3372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97F4D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120 500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99B6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8A9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9F1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5F3EFFE2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3B2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619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Daszyńskiego P-2/72-600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DC5D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1ACC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PLENED00000590000000010380598310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1FDFFA9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94C00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26071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939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96864008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19C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80B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F92F63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FD909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122E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281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3F5F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5174F5DC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591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4C47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SUW Odra ul. Wrzosowa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dz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nr 236/72-602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189D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1753C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PLENED00000590000000000001628820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8FB7C3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590310600000101198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9999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967776836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B5A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3F30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71F3D3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99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7B5EF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CFB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C94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C4CA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9E44661" w14:textId="77777777" w:rsidTr="00A0672E">
        <w:trPr>
          <w:trHeight w:val="810"/>
        </w:trPr>
        <w:tc>
          <w:tcPr>
            <w:tcW w:w="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8E14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7FB6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Uzdrowiskowa nr działki 114/39 /72-600 Świnoujście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3DC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F78BE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PLENED00000590000000000132773914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7B180A7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590310600002094436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6FB6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81527283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AB4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AF7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9CFDF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1 4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AC8B9D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8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1CC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529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4EB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EDB8C0F" w14:textId="77777777" w:rsidTr="00A0672E">
        <w:trPr>
          <w:trHeight w:val="273"/>
        </w:trPr>
        <w:tc>
          <w:tcPr>
            <w:tcW w:w="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CBBC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D62A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00A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7F76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B1F3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9FB1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2875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EA9F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B134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FDE5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09A7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3E88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3AA1" w:rsidRPr="00201C05" w14:paraId="0A334DB1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8E43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870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Jachtowa 5/72-600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76E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67D0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PLENED00000590000000010358536377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45E585F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C60E7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30184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CBE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11032713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D92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89E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17D1E42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7FEC4C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21B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978D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E8FE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0B8DF94C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82F5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93E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Grunwaldzka/72-600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4F2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4828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PLENED00000590000000010380583383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1B1D213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1C60E7">
              <w:rPr>
                <w:rFonts w:cs="Arial"/>
                <w:color w:val="000000"/>
                <w:sz w:val="18"/>
                <w:szCs w:val="18"/>
              </w:rPr>
              <w:t>5903106000000</w:t>
            </w:r>
            <w:r>
              <w:rPr>
                <w:rFonts w:cs="Arial"/>
                <w:color w:val="000000"/>
                <w:sz w:val="18"/>
                <w:szCs w:val="18"/>
              </w:rPr>
              <w:t>26057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159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96863438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D067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182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C04A11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22 800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8A4615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58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482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8028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66A6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66A9E6E4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8B7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FAB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Przepompownia ścieków ul. Daszyńskiego/72-600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790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5A668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PLENED00000590000000010380584307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6C4DCBB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590310600028402031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B61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96864005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954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C22A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3CDA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24F38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9 500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99F71E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21 000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D8D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8070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1C8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1304C537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AB1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91A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Przepompownia ścieków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ul.Brzegowa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72-602 Świnoujście dz.15/1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CC7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D30B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PLENED00000590000000000241233917/</w:t>
            </w:r>
          </w:p>
          <w:p w14:paraId="447C1BB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590310600029386545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1448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82653960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FD11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CFC5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E139AC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12662F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9C6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12E1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BAB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3AA1" w:rsidRPr="00201C05" w14:paraId="1984766B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9471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752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Przepompownia ścieków ul. Szantowa 72-605 Świnoujście dz. 619/4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7A17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609F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PLENED00000590000000000241227985/</w:t>
            </w:r>
          </w:p>
          <w:p w14:paraId="4396ABA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590310600029386484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CAC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82653976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64AF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F0EA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3683A7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097D1EE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641D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7F6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28E9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3AA1" w:rsidRPr="00201C05" w14:paraId="0B3787BC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FB89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65C2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Przepompownia ścieków ul. Dworcowa</w:t>
            </w:r>
          </w:p>
          <w:p w14:paraId="5EBE8D9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72-602 Świnoujście dz. 45/3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594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016E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PLENED00000590000000000242487964/</w:t>
            </w:r>
          </w:p>
          <w:p w14:paraId="5BF6CB9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590310600029399088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A97D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82659864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F262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687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75BDA9C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9DE398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073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311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FA84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3AA1" w:rsidRPr="00201C05" w14:paraId="5B4476EB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E5FA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87E2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Przepompownia ścieków ul. Szmaragdowa, 72-605 Świnoujście (Przytór nr działki 110/5)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977B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6343C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/590310600030029615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0A9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65C72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4E37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74A674C9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30DB36EF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748A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36E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81C59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3AA1" w:rsidRPr="00201C05" w14:paraId="2B343B1F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3077C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31263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8540DF">
              <w:rPr>
                <w:rFonts w:cs="Arial"/>
                <w:color w:val="000000"/>
                <w:sz w:val="18"/>
                <w:szCs w:val="18"/>
              </w:rPr>
              <w:t>Przepompowani ścieków, Przytór nr działki 108/14, 72-605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4100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8540DF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5918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/</w:t>
            </w:r>
            <w:r w:rsidRPr="008540DF">
              <w:rPr>
                <w:rFonts w:cs="Arial"/>
                <w:color w:val="000000"/>
                <w:sz w:val="18"/>
                <w:szCs w:val="18"/>
              </w:rPr>
              <w:t>590310600030029578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5BB1F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86017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8540DF">
              <w:rPr>
                <w:rFonts w:cs="Arial"/>
                <w:color w:val="000000"/>
                <w:sz w:val="18"/>
                <w:szCs w:val="18"/>
              </w:rPr>
              <w:t>C12A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B254D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6B72D7BB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</w:tcPr>
          <w:p w14:paraId="2FCB1C31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560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FB7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AF5C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3AA1" w:rsidRPr="00201C05" w14:paraId="71CD68C8" w14:textId="77777777" w:rsidTr="00A0672E">
        <w:trPr>
          <w:trHeight w:val="315"/>
        </w:trPr>
        <w:tc>
          <w:tcPr>
            <w:tcW w:w="11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0DCCEE1B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TARYFA B23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2D1F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B14A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0321C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7ED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7B14" w14:textId="77777777" w:rsidR="00563AA1" w:rsidRPr="00201C05" w:rsidRDefault="00563AA1" w:rsidP="00A0672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3AA1" w:rsidRPr="00201C05" w14:paraId="3C29DF75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BB8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C72C6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Oczyszczalnia Ścieków ul. </w:t>
            </w:r>
            <w:r>
              <w:rPr>
                <w:rFonts w:cs="Arial"/>
                <w:color w:val="000000"/>
                <w:sz w:val="18"/>
                <w:szCs w:val="18"/>
              </w:rPr>
              <w:t>Kar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siborska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33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077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8173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PLENED00000590000000000000151843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3D40D4D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590310600000101204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33C69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94314584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85C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D47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1F6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103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8E68DE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180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DED02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E43DF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600 000</w:t>
            </w:r>
          </w:p>
        </w:tc>
      </w:tr>
      <w:tr w:rsidR="00563AA1" w:rsidRPr="00201C05" w14:paraId="433DD3C3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643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7949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Ujęcie Wody 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Wydrzany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01C05">
              <w:rPr>
                <w:rFonts w:cs="Arial"/>
                <w:color w:val="000000"/>
                <w:sz w:val="18"/>
                <w:szCs w:val="18"/>
              </w:rPr>
              <w:t>Nowokarsiborska</w:t>
            </w:r>
            <w:proofErr w:type="spellEnd"/>
            <w:r w:rsidRPr="00201C05">
              <w:rPr>
                <w:rFonts w:cs="Arial"/>
                <w:color w:val="000000"/>
                <w:sz w:val="18"/>
                <w:szCs w:val="18"/>
              </w:rPr>
              <w:t>)/72-600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E29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1436D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PLENED00000590000000000000756841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55D494B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590310600000101235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4FC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95315811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8BAB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064B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7005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4448F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8470C7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350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8B7493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809E1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1 210 000</w:t>
            </w:r>
          </w:p>
        </w:tc>
      </w:tr>
      <w:tr w:rsidR="00563AA1" w:rsidRPr="00201C05" w14:paraId="7DE0BB89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BFE6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AF27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Ujęcie Wody  Granica/72-600 Świnoujście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B216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d/z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CCD5" w14:textId="77777777" w:rsidR="00563AA1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PLENED00000590000000000000869886</w:t>
            </w:r>
            <w:r>
              <w:rPr>
                <w:rFonts w:cs="Arial"/>
                <w:color w:val="000000"/>
                <w:sz w:val="18"/>
                <w:szCs w:val="18"/>
              </w:rPr>
              <w:t>/</w:t>
            </w:r>
          </w:p>
          <w:p w14:paraId="6F47BB6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590310600000101228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C545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50072964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E2A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3B740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9F921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7299A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 w:rsidRPr="00201C05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A63BEC7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9ABD3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E5A00E3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55</w:t>
            </w:r>
            <w:r w:rsidRPr="00201C05">
              <w:rPr>
                <w:rFonts w:cs="Arial"/>
                <w:color w:val="000000"/>
                <w:sz w:val="18"/>
                <w:szCs w:val="18"/>
              </w:rPr>
              <w:t>0 000</w:t>
            </w:r>
          </w:p>
        </w:tc>
      </w:tr>
      <w:tr w:rsidR="00563AA1" w:rsidRPr="00201C05" w14:paraId="231A17D6" w14:textId="77777777" w:rsidTr="00A0672E">
        <w:trPr>
          <w:trHeight w:val="810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76404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C100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Studnia głębinowa ul. Krzywa 72-600 Świnoujście dz. </w:t>
            </w:r>
            <w:r w:rsidRPr="00C461C0">
              <w:rPr>
                <w:rFonts w:eastAsia="Calibri" w:cs="Arial"/>
                <w:sz w:val="18"/>
                <w:szCs w:val="18"/>
              </w:rPr>
              <w:t>dz. 265/3, 267/2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E4C8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k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1A6F1" w14:textId="77777777" w:rsidR="00563AA1" w:rsidRDefault="00563AA1" w:rsidP="00A0672E">
            <w:pPr>
              <w:rPr>
                <w:rFonts w:eastAsia="Calibri" w:cs="Arial"/>
                <w:sz w:val="18"/>
                <w:szCs w:val="18"/>
              </w:rPr>
            </w:pPr>
            <w:r w:rsidRPr="0031730B">
              <w:rPr>
                <w:rFonts w:eastAsia="Calibri" w:cs="Arial"/>
                <w:sz w:val="18"/>
                <w:szCs w:val="18"/>
              </w:rPr>
              <w:t>PLENED00000590000000000277962979</w:t>
            </w:r>
            <w:r>
              <w:rPr>
                <w:rFonts w:eastAsia="Calibri" w:cs="Arial"/>
                <w:sz w:val="18"/>
                <w:szCs w:val="18"/>
              </w:rPr>
              <w:t>/</w:t>
            </w:r>
          </w:p>
          <w:p w14:paraId="3E0E6708" w14:textId="77777777" w:rsidR="00563AA1" w:rsidRPr="0031730B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590310600029753866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84EF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WG ZOT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F954C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6198" w14:textId="77777777" w:rsidR="00563AA1" w:rsidRPr="00201C05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EE04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FB93" w14:textId="77777777" w:rsidR="00563AA1" w:rsidRPr="00201C05" w:rsidRDefault="00563AA1" w:rsidP="00A0672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F2145C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040515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43D39D" w14:textId="77777777" w:rsidR="00563AA1" w:rsidRDefault="00563AA1" w:rsidP="00A0672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85 000</w:t>
            </w:r>
          </w:p>
        </w:tc>
      </w:tr>
      <w:tr w:rsidR="00563AA1" w:rsidRPr="00201C05" w14:paraId="078BD38E" w14:textId="77777777" w:rsidTr="00A0672E">
        <w:trPr>
          <w:trHeight w:val="315"/>
        </w:trPr>
        <w:tc>
          <w:tcPr>
            <w:tcW w:w="111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13280" w14:textId="77777777" w:rsidR="00563AA1" w:rsidRPr="00630BD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0BD5">
              <w:rPr>
                <w:rFonts w:cs="Arial"/>
                <w:b/>
                <w:bCs/>
                <w:color w:val="000000"/>
                <w:sz w:val="18"/>
                <w:szCs w:val="18"/>
              </w:rPr>
              <w:t>RAZEM   :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CB3676" w14:textId="77777777" w:rsidR="00563AA1" w:rsidRPr="00630BD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0BD5">
              <w:rPr>
                <w:rFonts w:cs="Arial"/>
                <w:b/>
                <w:bCs/>
                <w:color w:val="000000"/>
                <w:sz w:val="18"/>
                <w:szCs w:val="18"/>
              </w:rPr>
              <w:t>37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4 726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7F51E2B" w14:textId="77777777" w:rsidR="00563AA1" w:rsidRPr="00630BD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0BD5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82 034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1930E2C" w14:textId="77777777" w:rsidR="00563AA1" w:rsidRPr="00630BD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0BD5">
              <w:rPr>
                <w:rFonts w:cs="Arial"/>
                <w:b/>
                <w:bCs/>
                <w:color w:val="000000"/>
                <w:sz w:val="18"/>
                <w:szCs w:val="18"/>
              </w:rPr>
              <w:t>725 000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936A73" w14:textId="77777777" w:rsidR="00563AA1" w:rsidRPr="00630BD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0BD5">
              <w:rPr>
                <w:rFonts w:cs="Arial"/>
                <w:b/>
                <w:bCs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67AE05" w14:textId="77777777" w:rsidR="00563AA1" w:rsidRPr="00630BD5" w:rsidRDefault="00563AA1" w:rsidP="00A0672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30BD5">
              <w:rPr>
                <w:rFonts w:cs="Arial"/>
                <w:b/>
                <w:bCs/>
                <w:color w:val="000000"/>
                <w:sz w:val="18"/>
                <w:szCs w:val="18"/>
              </w:rPr>
              <w:t>2 445 000</w:t>
            </w:r>
          </w:p>
        </w:tc>
      </w:tr>
    </w:tbl>
    <w:p w14:paraId="0009C9D4" w14:textId="77777777" w:rsidR="00E263DA" w:rsidRDefault="00E263DA" w:rsidP="00E263DA">
      <w:pPr>
        <w:ind w:left="5664" w:firstLine="708"/>
        <w:jc w:val="both"/>
        <w:rPr>
          <w:b/>
        </w:rPr>
        <w:sectPr w:rsidR="00E263DA" w:rsidSect="00E263DA">
          <w:pgSz w:w="16838" w:h="11906" w:orient="landscape" w:code="9"/>
          <w:pgMar w:top="1418" w:right="1135" w:bottom="1418" w:left="851" w:header="567" w:footer="510" w:gutter="0"/>
          <w:cols w:space="708"/>
          <w:docGrid w:linePitch="360"/>
        </w:sectPr>
      </w:pPr>
    </w:p>
    <w:p w14:paraId="12907960" w14:textId="77777777" w:rsidR="00E263DA" w:rsidRDefault="00E263DA" w:rsidP="00E263DA">
      <w:pPr>
        <w:ind w:left="5664" w:firstLine="708"/>
        <w:jc w:val="both"/>
        <w:rPr>
          <w:b/>
        </w:rPr>
      </w:pPr>
    </w:p>
    <w:p w14:paraId="4B8D038F" w14:textId="77777777" w:rsidR="00E263DA" w:rsidRDefault="00E263DA" w:rsidP="00E263DA">
      <w:pPr>
        <w:ind w:left="5664" w:firstLine="708"/>
        <w:jc w:val="both"/>
        <w:rPr>
          <w:b/>
        </w:rPr>
      </w:pPr>
    </w:p>
    <w:p w14:paraId="7BCE6878" w14:textId="77777777" w:rsidR="00E263DA" w:rsidRDefault="00E263DA" w:rsidP="00E263DA">
      <w:pPr>
        <w:ind w:left="5664" w:firstLine="708"/>
        <w:jc w:val="both"/>
        <w:rPr>
          <w:b/>
        </w:rPr>
      </w:pPr>
    </w:p>
    <w:p w14:paraId="388AC452" w14:textId="77777777" w:rsidR="00E263DA" w:rsidRDefault="00E263DA" w:rsidP="00E263DA">
      <w:pPr>
        <w:ind w:left="5664" w:firstLine="708"/>
        <w:jc w:val="both"/>
        <w:rPr>
          <w:b/>
        </w:rPr>
      </w:pPr>
    </w:p>
    <w:p w14:paraId="3E9A5A07" w14:textId="77777777" w:rsidR="00E263DA" w:rsidRDefault="00E263DA" w:rsidP="00E263DA">
      <w:pPr>
        <w:ind w:left="5664" w:firstLine="708"/>
        <w:jc w:val="both"/>
        <w:rPr>
          <w:b/>
        </w:rPr>
      </w:pPr>
    </w:p>
    <w:p w14:paraId="427C8906" w14:textId="77777777" w:rsidR="00E263DA" w:rsidRDefault="00E263DA" w:rsidP="00E263DA">
      <w:pPr>
        <w:ind w:left="5664" w:firstLine="708"/>
        <w:jc w:val="both"/>
        <w:rPr>
          <w:b/>
        </w:rPr>
      </w:pPr>
    </w:p>
    <w:p w14:paraId="3EA173C9" w14:textId="77777777" w:rsidR="00E263DA" w:rsidRDefault="00E263DA" w:rsidP="00E263DA">
      <w:pPr>
        <w:ind w:left="5664" w:firstLine="708"/>
        <w:jc w:val="both"/>
        <w:rPr>
          <w:b/>
        </w:rPr>
      </w:pPr>
    </w:p>
    <w:p w14:paraId="52E3C03B" w14:textId="77777777" w:rsidR="00E263DA" w:rsidRDefault="00E263DA" w:rsidP="00E263DA">
      <w:pPr>
        <w:ind w:left="5664" w:firstLine="708"/>
        <w:jc w:val="both"/>
        <w:rPr>
          <w:b/>
        </w:rPr>
      </w:pPr>
    </w:p>
    <w:p w14:paraId="06528BF3" w14:textId="77777777" w:rsidR="00E263DA" w:rsidRDefault="00E263DA" w:rsidP="00E263DA">
      <w:pPr>
        <w:ind w:left="5664" w:firstLine="708"/>
        <w:jc w:val="both"/>
        <w:rPr>
          <w:b/>
        </w:rPr>
      </w:pPr>
    </w:p>
    <w:p w14:paraId="27CFAE10" w14:textId="77777777" w:rsidR="00E263DA" w:rsidRDefault="00E263DA" w:rsidP="00E263DA">
      <w:pPr>
        <w:ind w:left="5664" w:firstLine="708"/>
        <w:jc w:val="both"/>
        <w:rPr>
          <w:b/>
        </w:rPr>
      </w:pPr>
    </w:p>
    <w:p w14:paraId="65556BE9" w14:textId="77777777" w:rsidR="00E263DA" w:rsidRDefault="00E263DA" w:rsidP="00E263DA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14:paraId="1919AA28" w14:textId="77777777" w:rsidR="00E263DA" w:rsidRDefault="00E263DA" w:rsidP="00E263DA">
      <w:pPr>
        <w:jc w:val="center"/>
        <w:rPr>
          <w:b/>
          <w:sz w:val="28"/>
          <w:szCs w:val="28"/>
        </w:rPr>
      </w:pPr>
    </w:p>
    <w:p w14:paraId="08A17236" w14:textId="77777777" w:rsidR="00E263DA" w:rsidRDefault="00E263DA" w:rsidP="00E263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14:paraId="34A74581" w14:textId="77777777" w:rsidR="00E263DA" w:rsidRDefault="00E263DA" w:rsidP="00E263DA">
      <w:pPr>
        <w:spacing w:line="260" w:lineRule="atLeast"/>
        <w:jc w:val="right"/>
        <w:rPr>
          <w:rFonts w:cs="Arial"/>
          <w:b/>
        </w:rPr>
      </w:pPr>
      <w:r>
        <w:rPr>
          <w:b/>
        </w:rPr>
        <w:br w:type="page"/>
      </w:r>
    </w:p>
    <w:p w14:paraId="10222F12" w14:textId="77777777" w:rsidR="00E263DA" w:rsidRDefault="00E263DA" w:rsidP="00E263DA">
      <w:pPr>
        <w:spacing w:line="260" w:lineRule="atLeast"/>
        <w:jc w:val="right"/>
        <w:rPr>
          <w:rFonts w:cs="Arial"/>
          <w:b/>
        </w:rPr>
      </w:pPr>
    </w:p>
    <w:p w14:paraId="0A748AC7" w14:textId="77777777" w:rsidR="00E263DA" w:rsidRPr="007422A9" w:rsidRDefault="00E263DA" w:rsidP="00E263DA">
      <w:pPr>
        <w:spacing w:line="260" w:lineRule="atLeast"/>
        <w:jc w:val="right"/>
        <w:rPr>
          <w:rFonts w:cs="Arial"/>
          <w:b/>
        </w:rPr>
      </w:pPr>
    </w:p>
    <w:p w14:paraId="33FCA17A" w14:textId="77777777" w:rsidR="00E263DA" w:rsidRDefault="00E263DA" w:rsidP="00E263DA">
      <w:pPr>
        <w:jc w:val="both"/>
        <w:rPr>
          <w:rFonts w:cs="Arial"/>
          <w:color w:val="000000"/>
        </w:rPr>
      </w:pPr>
    </w:p>
    <w:p w14:paraId="7DCB8D19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04F0F8BD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2B83197E" w14:textId="77777777" w:rsidR="00E263DA" w:rsidRPr="00A50F7C" w:rsidRDefault="00E263DA" w:rsidP="00E263DA">
      <w:pPr>
        <w:jc w:val="both"/>
        <w:rPr>
          <w:rFonts w:cs="Arial"/>
          <w:color w:val="000000"/>
        </w:rPr>
      </w:pPr>
    </w:p>
    <w:p w14:paraId="5F75BE67" w14:textId="77777777" w:rsidR="00E263DA" w:rsidRPr="00A50F7C" w:rsidRDefault="00E263DA" w:rsidP="00E263DA">
      <w:pPr>
        <w:jc w:val="center"/>
        <w:rPr>
          <w:rFonts w:cs="Arial"/>
          <w:b/>
          <w:color w:val="000000"/>
        </w:rPr>
      </w:pPr>
    </w:p>
    <w:p w14:paraId="43166822" w14:textId="77777777" w:rsidR="00E263DA" w:rsidRPr="006A2B5E" w:rsidRDefault="00E263DA" w:rsidP="00E263DA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14:paraId="4DA5BDB6" w14:textId="77777777" w:rsidR="00E263DA" w:rsidRPr="006A2B5E" w:rsidRDefault="00E263DA" w:rsidP="00E263DA">
      <w:pPr>
        <w:jc w:val="both"/>
        <w:rPr>
          <w:rFonts w:cs="Arial"/>
          <w:color w:val="000000"/>
        </w:rPr>
      </w:pPr>
    </w:p>
    <w:p w14:paraId="6A6BD564" w14:textId="5B2DA3AD" w:rsidR="00E263DA" w:rsidRPr="002D467C" w:rsidRDefault="00E263DA" w:rsidP="00E263DA">
      <w:pPr>
        <w:jc w:val="both"/>
        <w:rPr>
          <w:rFonts w:cs="Arial"/>
          <w:b/>
          <w:strike/>
        </w:rPr>
      </w:pPr>
      <w:r w:rsidRPr="002D467C">
        <w:rPr>
          <w:rFonts w:cs="Arial"/>
          <w:color w:val="000000"/>
        </w:rPr>
        <w:t xml:space="preserve">W odpowiedzi na ogłoszenie Zakładu Wodociągów i Kanalizacji Sp. z o.o. w Świnoujściu                            </w:t>
      </w:r>
      <w:r w:rsidRPr="00A145A2">
        <w:rPr>
          <w:rFonts w:cs="Arial"/>
          <w:color w:val="000000"/>
        </w:rPr>
        <w:t xml:space="preserve">w </w:t>
      </w:r>
      <w:r w:rsidRPr="00A145A2">
        <w:t xml:space="preserve">postępowaniu prowadzonym w trybie przetargu nieograniczonego </w:t>
      </w:r>
      <w:r w:rsidRPr="00A145A2">
        <w:rPr>
          <w:rFonts w:cs="Arial"/>
        </w:rPr>
        <w:t>na realizację zadania</w:t>
      </w:r>
      <w:r w:rsidRPr="002D467C">
        <w:rPr>
          <w:rFonts w:cs="Arial"/>
        </w:rPr>
        <w:t xml:space="preserve"> pn.: </w:t>
      </w:r>
      <w:r w:rsidRPr="002D467C">
        <w:rPr>
          <w:rFonts w:cs="Arial"/>
          <w:b/>
        </w:rPr>
        <w:t xml:space="preserve">„Zakup energii </w:t>
      </w:r>
      <w:r w:rsidRPr="00FC4DE4">
        <w:rPr>
          <w:rFonts w:cs="Arial"/>
          <w:b/>
        </w:rPr>
        <w:t>elektrycznej dla obiektów Zakładu Wodociągów i Kanalizacji Sp. z o.o. w Świnoujściu w okresie od 01.01.20</w:t>
      </w:r>
      <w:r>
        <w:rPr>
          <w:rFonts w:cs="Arial"/>
          <w:b/>
        </w:rPr>
        <w:t>2</w:t>
      </w:r>
      <w:r w:rsidR="005F194C">
        <w:rPr>
          <w:rFonts w:cs="Arial"/>
          <w:b/>
        </w:rPr>
        <w:t>2</w:t>
      </w:r>
      <w:r w:rsidRPr="00FC4DE4">
        <w:rPr>
          <w:rFonts w:cs="Arial"/>
          <w:b/>
        </w:rPr>
        <w:t>r. do 31.12.20</w:t>
      </w:r>
      <w:r>
        <w:rPr>
          <w:rFonts w:cs="Arial"/>
          <w:b/>
        </w:rPr>
        <w:t>2</w:t>
      </w:r>
      <w:r w:rsidR="005F194C">
        <w:rPr>
          <w:rFonts w:cs="Arial"/>
          <w:b/>
        </w:rPr>
        <w:t>2</w:t>
      </w:r>
      <w:r w:rsidRPr="00FC4DE4">
        <w:rPr>
          <w:rFonts w:cs="Arial"/>
          <w:b/>
        </w:rPr>
        <w:t xml:space="preserve">r.” </w:t>
      </w:r>
      <w:r w:rsidRPr="00FC4DE4">
        <w:rPr>
          <w:rFonts w:cs="Arial"/>
        </w:rPr>
        <w:t>przedkładamy</w:t>
      </w:r>
      <w:r w:rsidRPr="002D467C">
        <w:rPr>
          <w:rFonts w:cs="Arial"/>
        </w:rPr>
        <w:t xml:space="preserve"> niniejszą ofertę oświadczając, że akceptujemy w całości wszystkie warunki zawarte w specyfikacji istotnych warunków zamówienia </w:t>
      </w:r>
    </w:p>
    <w:p w14:paraId="45E65B35" w14:textId="77777777" w:rsidR="00E263DA" w:rsidRPr="006A2B5E" w:rsidRDefault="00E263DA" w:rsidP="00E263DA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14:paraId="3145E017" w14:textId="77777777" w:rsidR="00E263DA" w:rsidRPr="006A2B5E" w:rsidRDefault="00E263DA" w:rsidP="00E263DA">
      <w:pPr>
        <w:jc w:val="both"/>
        <w:rPr>
          <w:rFonts w:cs="Arial"/>
          <w:color w:val="000000"/>
        </w:rPr>
      </w:pPr>
    </w:p>
    <w:p w14:paraId="60B2920B" w14:textId="77777777" w:rsidR="00E263DA" w:rsidRPr="006A2B5E" w:rsidRDefault="00E263DA" w:rsidP="00E263DA">
      <w:pPr>
        <w:jc w:val="both"/>
        <w:rPr>
          <w:rFonts w:cs="Arial"/>
          <w:color w:val="000000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3D9998F9" w14:textId="77777777" w:rsidR="00E263DA" w:rsidRPr="00A50F7C" w:rsidRDefault="00E263DA" w:rsidP="00E263DA">
      <w:pPr>
        <w:jc w:val="both"/>
        <w:rPr>
          <w:rFonts w:cs="Arial"/>
          <w:color w:val="000000"/>
        </w:rPr>
      </w:pPr>
    </w:p>
    <w:p w14:paraId="488E4E4A" w14:textId="77777777" w:rsidR="00E263DA" w:rsidRPr="00A50F7C" w:rsidRDefault="00E263DA" w:rsidP="00E263DA">
      <w:pPr>
        <w:pStyle w:val="Tekstpodstawowy3"/>
        <w:rPr>
          <w:color w:val="000000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  <w:t>...............................................................................................</w:t>
      </w:r>
      <w:r>
        <w:rPr>
          <w:color w:val="000000"/>
          <w:szCs w:val="22"/>
        </w:rPr>
        <w:t>..................................................</w:t>
      </w:r>
      <w:r w:rsidRPr="00A50F7C">
        <w:rPr>
          <w:color w:val="000000"/>
          <w:szCs w:val="22"/>
        </w:rPr>
        <w:t>..........</w:t>
      </w:r>
    </w:p>
    <w:p w14:paraId="165E51D0" w14:textId="77777777" w:rsidR="00E263DA" w:rsidRPr="00A50F7C" w:rsidRDefault="00E263DA" w:rsidP="00E263DA">
      <w:pPr>
        <w:jc w:val="both"/>
        <w:rPr>
          <w:rFonts w:cs="Arial"/>
          <w:color w:val="000000"/>
        </w:rPr>
      </w:pPr>
    </w:p>
    <w:p w14:paraId="3B7565BD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14:paraId="21CCE0F3" w14:textId="77777777" w:rsidR="00E263DA" w:rsidRPr="00A50F7C" w:rsidRDefault="00E263DA" w:rsidP="00E263DA">
      <w:pPr>
        <w:jc w:val="both"/>
        <w:rPr>
          <w:rFonts w:cs="Arial"/>
          <w:color w:val="000000"/>
        </w:rPr>
      </w:pPr>
    </w:p>
    <w:p w14:paraId="4BDE8339" w14:textId="77777777" w:rsidR="00E263DA" w:rsidRPr="00A50F7C" w:rsidRDefault="00E263DA" w:rsidP="00E263DA">
      <w:pPr>
        <w:jc w:val="both"/>
        <w:rPr>
          <w:rFonts w:cs="Arial"/>
          <w:color w:val="000000"/>
        </w:rPr>
      </w:pPr>
    </w:p>
    <w:p w14:paraId="325CFD58" w14:textId="2E822294" w:rsidR="00E263DA" w:rsidRDefault="00E263DA" w:rsidP="00E263DA">
      <w:pPr>
        <w:jc w:val="both"/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 xml:space="preserve">na wykonanie przedmiotu zamówienia w zakresie określonym </w:t>
      </w:r>
      <w:r>
        <w:rPr>
          <w:rFonts w:cs="Arial"/>
          <w:color w:val="000000"/>
        </w:rPr>
        <w:t xml:space="preserve">                             </w:t>
      </w:r>
      <w:r w:rsidRPr="002D467C">
        <w:rPr>
          <w:rFonts w:cs="Arial"/>
          <w:color w:val="000000"/>
        </w:rPr>
        <w:t xml:space="preserve">w specyfikacji istotnych warunków zamówienia tj. </w:t>
      </w:r>
      <w:r w:rsidRPr="002D467C">
        <w:rPr>
          <w:rFonts w:cs="Arial"/>
        </w:rPr>
        <w:t>Zakup energii elektrycznej dla obiektów Zakładu Wodociągów i Kanalizacji Sp. z o.o. w Świnoujściu w okresie od 01.01.20</w:t>
      </w:r>
      <w:r>
        <w:rPr>
          <w:rFonts w:cs="Arial"/>
        </w:rPr>
        <w:t>2</w:t>
      </w:r>
      <w:r w:rsidR="00707CC6">
        <w:rPr>
          <w:rFonts w:cs="Arial"/>
        </w:rPr>
        <w:t>2</w:t>
      </w:r>
      <w:r w:rsidRPr="002D467C">
        <w:rPr>
          <w:rFonts w:cs="Arial"/>
        </w:rPr>
        <w:t>r. do 31.12.20</w:t>
      </w:r>
      <w:r>
        <w:rPr>
          <w:rFonts w:cs="Arial"/>
        </w:rPr>
        <w:t>2</w:t>
      </w:r>
      <w:r w:rsidR="00707CC6">
        <w:rPr>
          <w:rFonts w:cs="Arial"/>
        </w:rPr>
        <w:t>2</w:t>
      </w:r>
      <w:r w:rsidRPr="002D467C">
        <w:rPr>
          <w:rFonts w:cs="Arial"/>
        </w:rPr>
        <w:t>r.</w:t>
      </w:r>
      <w:r>
        <w:rPr>
          <w:rFonts w:cs="Arial"/>
        </w:rPr>
        <w:t xml:space="preserve">, </w:t>
      </w:r>
      <w:r>
        <w:rPr>
          <w:rFonts w:cs="Arial"/>
          <w:color w:val="000000"/>
        </w:rPr>
        <w:t xml:space="preserve">zgodnie z załącznikiem nr 1 do </w:t>
      </w:r>
      <w:proofErr w:type="spellStart"/>
      <w:r>
        <w:rPr>
          <w:rFonts w:cs="Arial"/>
          <w:color w:val="000000"/>
        </w:rPr>
        <w:t>siwz</w:t>
      </w:r>
      <w:proofErr w:type="spellEnd"/>
      <w:r w:rsidRPr="008141DE">
        <w:t xml:space="preserve">: </w:t>
      </w:r>
    </w:p>
    <w:p w14:paraId="346FF86E" w14:textId="77777777" w:rsidR="00E263DA" w:rsidRDefault="00E263DA" w:rsidP="00E263DA">
      <w:pPr>
        <w:jc w:val="both"/>
      </w:pPr>
    </w:p>
    <w:p w14:paraId="469A572C" w14:textId="77777777" w:rsidR="00E263DA" w:rsidRDefault="00E263DA" w:rsidP="00E263DA">
      <w:pPr>
        <w:jc w:val="both"/>
      </w:pPr>
    </w:p>
    <w:p w14:paraId="2A0F0A34" w14:textId="77777777" w:rsidR="00E263DA" w:rsidRPr="008141DE" w:rsidRDefault="00E263DA" w:rsidP="00E263DA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słownie: ...............................................................................................................................zł.</w:t>
      </w:r>
    </w:p>
    <w:p w14:paraId="1E0730DA" w14:textId="77777777" w:rsidR="00E263DA" w:rsidRPr="008141DE" w:rsidRDefault="00E263DA" w:rsidP="00E263DA">
      <w:pPr>
        <w:pStyle w:val="Tekstpodstawowy"/>
        <w:tabs>
          <w:tab w:val="num" w:pos="720"/>
        </w:tabs>
        <w:jc w:val="both"/>
        <w:rPr>
          <w:szCs w:val="22"/>
        </w:rPr>
      </w:pPr>
    </w:p>
    <w:p w14:paraId="14E9EB5F" w14:textId="77777777" w:rsidR="00E263DA" w:rsidRPr="008141DE" w:rsidRDefault="00E263DA" w:rsidP="00E263DA">
      <w:pPr>
        <w:pStyle w:val="Tekstpodstawowy"/>
        <w:tabs>
          <w:tab w:val="num" w:pos="720"/>
        </w:tabs>
        <w:jc w:val="both"/>
        <w:rPr>
          <w:color w:val="000000"/>
          <w:szCs w:val="22"/>
        </w:rPr>
      </w:pPr>
      <w:r w:rsidRPr="008141DE">
        <w:rPr>
          <w:szCs w:val="22"/>
        </w:rPr>
        <w:t xml:space="preserve">VAT: ......... % tj. ................................... zł </w:t>
      </w:r>
    </w:p>
    <w:p w14:paraId="6CF75C9F" w14:textId="77777777" w:rsidR="00E263DA" w:rsidRDefault="00E263DA" w:rsidP="00E263DA">
      <w:pPr>
        <w:jc w:val="both"/>
        <w:rPr>
          <w:rFonts w:cs="Arial"/>
        </w:rPr>
      </w:pPr>
    </w:p>
    <w:p w14:paraId="68A93A0B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( suma wartości z kolumny nr 5 z tabeli nr 1 oraz tabeli nr 2 Formularza cenowego )</w:t>
      </w:r>
    </w:p>
    <w:p w14:paraId="3F24A29F" w14:textId="77777777" w:rsidR="00E263DA" w:rsidRDefault="00E263DA" w:rsidP="00E263DA">
      <w:pPr>
        <w:jc w:val="both"/>
        <w:rPr>
          <w:rFonts w:cs="Arial"/>
          <w:color w:val="000000"/>
        </w:rPr>
      </w:pPr>
    </w:p>
    <w:p w14:paraId="7B7F7371" w14:textId="77777777" w:rsidR="00E263DA" w:rsidRPr="00F36655" w:rsidRDefault="00E263DA" w:rsidP="00E263DA">
      <w:pPr>
        <w:jc w:val="both"/>
        <w:rPr>
          <w:rFonts w:cs="Arial"/>
          <w:b/>
          <w:bCs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wynosi …. % i jest zgodna </w:t>
      </w:r>
      <w:r w:rsidRPr="00A50F7C">
        <w:rPr>
          <w:rFonts w:cs="Arial"/>
          <w:color w:val="000000"/>
        </w:rPr>
        <w:t>z</w:t>
      </w:r>
      <w:r>
        <w:rPr>
          <w:rFonts w:cs="Arial"/>
          <w:color w:val="000000"/>
        </w:rPr>
        <w:t> </w:t>
      </w:r>
      <w:r w:rsidRPr="00A50F7C">
        <w:rPr>
          <w:rFonts w:cs="Arial"/>
          <w:color w:val="000000"/>
        </w:rPr>
        <w:t xml:space="preserve">obowiązującymi przepisami. </w:t>
      </w:r>
      <w:r w:rsidRPr="00F36655">
        <w:rPr>
          <w:rFonts w:cs="Arial"/>
          <w:b/>
          <w:bCs/>
          <w:color w:val="000000"/>
        </w:rPr>
        <w:t>Cena  obejmuje  całkowity koszt realizacji przedmiotu zamówienia opisanego w SIWZ tj.</w:t>
      </w:r>
      <w:r>
        <w:rPr>
          <w:rFonts w:cs="Arial"/>
          <w:color w:val="000000"/>
        </w:rPr>
        <w:t xml:space="preserve"> </w:t>
      </w:r>
      <w:r w:rsidRPr="00F36655">
        <w:rPr>
          <w:rFonts w:cs="Arial"/>
          <w:b/>
          <w:bCs/>
        </w:rPr>
        <w:t>wszystkie koszty niezbędne do realizacji przedmiotu zamówienia, których konieczność wykonania wynika z dokumentów przetargowych oraz współczesnej wiedzy technicznej i odpowiednich przepisów prawa, z</w:t>
      </w:r>
      <w:r>
        <w:rPr>
          <w:rFonts w:cs="Arial"/>
          <w:b/>
          <w:bCs/>
        </w:rPr>
        <w:t> </w:t>
      </w:r>
      <w:r w:rsidRPr="00F36655">
        <w:rPr>
          <w:rFonts w:cs="Arial"/>
          <w:b/>
          <w:bCs/>
        </w:rPr>
        <w:t>uwzględnieniem podatku od towarów i usług VAT, podatku akcyzowego, innych opłat i podatków oraz ewentualnych upustów i rabatów.</w:t>
      </w:r>
    </w:p>
    <w:p w14:paraId="637CB367" w14:textId="77777777" w:rsidR="00E263DA" w:rsidRPr="0016169E" w:rsidRDefault="00E263DA" w:rsidP="00E263DA">
      <w:pPr>
        <w:jc w:val="both"/>
        <w:rPr>
          <w:rFonts w:cs="Arial"/>
          <w:color w:val="000000"/>
        </w:rPr>
      </w:pPr>
    </w:p>
    <w:p w14:paraId="41FB7246" w14:textId="77777777" w:rsidR="00E263DA" w:rsidRPr="000B4ED1" w:rsidRDefault="00E263DA" w:rsidP="00E263DA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14:paraId="665BCAEF" w14:textId="77777777" w:rsidR="00E263DA" w:rsidRPr="00440279" w:rsidRDefault="00E263DA" w:rsidP="00E263D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14:paraId="6A85150E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zapoznaliśmy się z otrzymanymi dokumentami i w pełni je akceptujemy,</w:t>
      </w:r>
    </w:p>
    <w:p w14:paraId="0E8598F3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14:paraId="67CE2A61" w14:textId="77777777" w:rsidR="005F194C" w:rsidRPr="00B64225" w:rsidRDefault="005F194C" w:rsidP="005F194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9B39EA">
        <w:rPr>
          <w:rFonts w:cs="Arial"/>
        </w:rPr>
        <w:lastRenderedPageBreak/>
        <w:t>akceptujemy 21-dniowy termin płatności w formie przelewu po dostarczeniu przedmiotu zamówienia i otrzymaniu faktury VAT.</w:t>
      </w:r>
    </w:p>
    <w:p w14:paraId="3649541B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</w:t>
      </w:r>
      <w:r>
        <w:rPr>
          <w:rFonts w:cs="Arial"/>
        </w:rPr>
        <w:t>specyfikacji istotnych warunków zamówienia</w:t>
      </w:r>
      <w:r w:rsidRPr="000B4ED1">
        <w:rPr>
          <w:rFonts w:cs="Arial"/>
        </w:rPr>
        <w:t xml:space="preserve">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14:paraId="5A7B99B6" w14:textId="77777777" w:rsidR="005F194C" w:rsidRPr="009A055F" w:rsidRDefault="005F194C" w:rsidP="005F194C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7471AC">
        <w:rPr>
          <w:color w:val="000000"/>
        </w:rPr>
        <w:t>umowę wiążącą obydwie strony odeślemy w ciągu 7 dni od daty jej otrzymania</w:t>
      </w:r>
      <w:r>
        <w:rPr>
          <w:color w:val="000000"/>
        </w:rPr>
        <w:t>,</w:t>
      </w:r>
    </w:p>
    <w:p w14:paraId="362C61A2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nasza firma spełnia wszystkie warunki określone w </w:t>
      </w:r>
      <w:r>
        <w:rPr>
          <w:rFonts w:cs="Arial"/>
        </w:rPr>
        <w:t xml:space="preserve">specyfikacji istotnych warunków zamówienia </w:t>
      </w:r>
      <w:r w:rsidRPr="000B4ED1">
        <w:rPr>
          <w:rFonts w:cs="Arial"/>
        </w:rPr>
        <w:t>oraz złożyliśmy wszystkie wymagane dokumenty potwierdzające spełnianie tych warunków,</w:t>
      </w:r>
    </w:p>
    <w:p w14:paraId="5FAA44D0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14:paraId="221ECBE9" w14:textId="77777777" w:rsidR="00E263DA" w:rsidRPr="000B4ED1" w:rsidRDefault="00E263DA" w:rsidP="00E263DA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14:paraId="12817626" w14:textId="77777777" w:rsidR="00E263DA" w:rsidRPr="000B4ED1" w:rsidRDefault="00E263DA" w:rsidP="00E263DA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14:paraId="0B9E54BE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14:paraId="5425B4B2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14:paraId="4591E8EE" w14:textId="77777777" w:rsidR="00E263DA" w:rsidRPr="000B4ED1" w:rsidRDefault="00E263DA" w:rsidP="00E263DA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14:paraId="09A1CB41" w14:textId="77777777" w:rsidR="00E263DA" w:rsidRPr="000B4ED1" w:rsidRDefault="00E263DA" w:rsidP="00E263DA">
      <w:pPr>
        <w:pStyle w:val="Tekstpodstawowy"/>
        <w:jc w:val="both"/>
        <w:rPr>
          <w:rFonts w:cs="Arial"/>
        </w:rPr>
      </w:pPr>
    </w:p>
    <w:p w14:paraId="1EFF3975" w14:textId="77777777" w:rsidR="00E263DA" w:rsidRPr="000B4ED1" w:rsidRDefault="00E263DA" w:rsidP="00E263DA">
      <w:pPr>
        <w:jc w:val="both"/>
        <w:rPr>
          <w:rFonts w:cs="Arial"/>
          <w:color w:val="000000"/>
        </w:rPr>
      </w:pPr>
    </w:p>
    <w:p w14:paraId="404C03DD" w14:textId="77777777" w:rsidR="00E263DA" w:rsidRPr="000B4ED1" w:rsidRDefault="00E263DA" w:rsidP="00E263DA">
      <w:pPr>
        <w:jc w:val="both"/>
        <w:rPr>
          <w:rFonts w:cs="Arial"/>
          <w:color w:val="000000"/>
        </w:rPr>
      </w:pPr>
    </w:p>
    <w:p w14:paraId="3F3CFE44" w14:textId="77777777" w:rsidR="00E263DA" w:rsidRPr="000B4ED1" w:rsidRDefault="00E263DA" w:rsidP="00E263DA">
      <w:pPr>
        <w:jc w:val="both"/>
        <w:rPr>
          <w:rFonts w:cs="Arial"/>
          <w:color w:val="000000"/>
        </w:rPr>
      </w:pPr>
    </w:p>
    <w:p w14:paraId="21F34D66" w14:textId="77777777" w:rsidR="00E263DA" w:rsidRPr="000B4ED1" w:rsidRDefault="00E263DA" w:rsidP="00E263DA">
      <w:pPr>
        <w:jc w:val="both"/>
        <w:rPr>
          <w:rFonts w:cs="Arial"/>
          <w:color w:val="000000"/>
        </w:rPr>
      </w:pPr>
    </w:p>
    <w:p w14:paraId="0DECFB9A" w14:textId="77777777" w:rsidR="00E263DA" w:rsidRPr="000B4ED1" w:rsidRDefault="00E263DA" w:rsidP="00E263DA">
      <w:pPr>
        <w:jc w:val="both"/>
        <w:rPr>
          <w:rFonts w:cs="Arial"/>
          <w:color w:val="000000"/>
        </w:rPr>
      </w:pPr>
    </w:p>
    <w:p w14:paraId="577D099A" w14:textId="77777777" w:rsidR="00E263DA" w:rsidRPr="000B4ED1" w:rsidRDefault="00E263DA" w:rsidP="00E263DA">
      <w:pPr>
        <w:jc w:val="both"/>
        <w:rPr>
          <w:rFonts w:cs="Arial"/>
          <w:color w:val="000000"/>
        </w:rPr>
      </w:pPr>
    </w:p>
    <w:p w14:paraId="72E63DCC" w14:textId="77777777" w:rsidR="00E263DA" w:rsidRPr="000B4ED1" w:rsidRDefault="00E263DA" w:rsidP="00E263DA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14:paraId="05DDA7AF" w14:textId="77777777" w:rsidR="00E263DA" w:rsidRPr="000B4ED1" w:rsidRDefault="00E263DA" w:rsidP="00E263DA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3769FB2" w14:textId="77777777" w:rsidR="00E263DA" w:rsidRDefault="00E263DA" w:rsidP="00E263DA">
      <w:pPr>
        <w:jc w:val="both"/>
        <w:rPr>
          <w:rFonts w:cs="Arial"/>
          <w:color w:val="000000"/>
        </w:rPr>
        <w:sectPr w:rsidR="00E263DA" w:rsidSect="00E263DA">
          <w:pgSz w:w="11906" w:h="16838" w:code="9"/>
          <w:pgMar w:top="851" w:right="1418" w:bottom="1135" w:left="1418" w:header="567" w:footer="510" w:gutter="0"/>
          <w:cols w:space="708"/>
          <w:docGrid w:linePitch="360"/>
        </w:sectPr>
      </w:pPr>
      <w:r w:rsidRPr="000B4ED1">
        <w:rPr>
          <w:rFonts w:cs="Arial"/>
          <w:color w:val="000000"/>
        </w:rPr>
        <w:br w:type="page"/>
      </w:r>
    </w:p>
    <w:p w14:paraId="18D92F35" w14:textId="77777777" w:rsidR="00E263DA" w:rsidRDefault="00E263DA" w:rsidP="00E263DA">
      <w:pPr>
        <w:jc w:val="both"/>
        <w:rPr>
          <w:rFonts w:cs="Arial"/>
          <w:color w:val="000000"/>
        </w:rPr>
      </w:pPr>
    </w:p>
    <w:p w14:paraId="5EF4B8ED" w14:textId="77777777" w:rsidR="00E263DA" w:rsidRDefault="00E263DA" w:rsidP="00E263DA">
      <w:pPr>
        <w:jc w:val="both"/>
        <w:rPr>
          <w:rFonts w:cs="Arial"/>
          <w:color w:val="000000"/>
        </w:rPr>
      </w:pPr>
    </w:p>
    <w:p w14:paraId="6D675089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14:paraId="2F897BF3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14:paraId="4864ED92" w14:textId="77777777" w:rsidR="00E263DA" w:rsidRDefault="00E263DA" w:rsidP="00E263DA">
      <w:pPr>
        <w:spacing w:after="200" w:line="276" w:lineRule="auto"/>
        <w:jc w:val="center"/>
        <w:rPr>
          <w:rFonts w:cs="Arial"/>
          <w:b/>
          <w:color w:val="000000"/>
        </w:rPr>
      </w:pPr>
    </w:p>
    <w:p w14:paraId="62FAE123" w14:textId="77777777" w:rsidR="00E263DA" w:rsidRPr="005B17C0" w:rsidRDefault="00E263DA" w:rsidP="00E263DA">
      <w:pPr>
        <w:spacing w:after="200" w:line="276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Formularz cenowy</w:t>
      </w:r>
    </w:p>
    <w:p w14:paraId="4D9BF985" w14:textId="77777777" w:rsidR="00E263DA" w:rsidRDefault="00E263DA" w:rsidP="00E263DA">
      <w:pPr>
        <w:ind w:left="426" w:hanging="426"/>
        <w:jc w:val="both"/>
      </w:pPr>
      <w:r>
        <w:t xml:space="preserve">1. </w:t>
      </w:r>
      <w:r>
        <w:tab/>
        <w:t xml:space="preserve">Cena energii elektrycznej </w:t>
      </w:r>
      <w:r w:rsidRPr="00B56387">
        <w:t xml:space="preserve">dla obiektów </w:t>
      </w:r>
      <w:r w:rsidRPr="00B56387">
        <w:rPr>
          <w:b/>
        </w:rPr>
        <w:t>Zamawiającego</w:t>
      </w:r>
      <w:r w:rsidRPr="00B56387">
        <w:t xml:space="preserve"> zgodnie z </w:t>
      </w:r>
      <w:r>
        <w:t>wykazem punktów odbioru</w:t>
      </w:r>
      <w:r w:rsidRPr="00B56387">
        <w:t xml:space="preserve"> sta</w:t>
      </w:r>
      <w:r>
        <w:t>nowiącym</w:t>
      </w:r>
      <w:r w:rsidRPr="00B56387">
        <w:t xml:space="preserve"> załącznik nr 1 do SIWZ</w:t>
      </w:r>
      <w:r w:rsidRPr="00BC0F72">
        <w:rPr>
          <w:color w:val="000000"/>
        </w:rPr>
        <w:t>/umowy</w:t>
      </w:r>
      <w:r>
        <w:t xml:space="preserve"> – taryfa C12a, C22a, B22.</w:t>
      </w:r>
    </w:p>
    <w:p w14:paraId="73C03C2E" w14:textId="77777777" w:rsidR="00E263DA" w:rsidRPr="0013193D" w:rsidRDefault="00E263DA" w:rsidP="00E263DA">
      <w:pPr>
        <w:jc w:val="right"/>
        <w:rPr>
          <w:b/>
        </w:rPr>
      </w:pPr>
      <w:r w:rsidRPr="0013193D">
        <w:rPr>
          <w:b/>
        </w:rPr>
        <w:t xml:space="preserve">Tabela nr 1 </w:t>
      </w:r>
    </w:p>
    <w:tbl>
      <w:tblPr>
        <w:tblW w:w="1064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7"/>
        <w:gridCol w:w="993"/>
        <w:gridCol w:w="1417"/>
        <w:gridCol w:w="1661"/>
        <w:gridCol w:w="10"/>
        <w:gridCol w:w="1873"/>
        <w:gridCol w:w="10"/>
      </w:tblGrid>
      <w:tr w:rsidR="00E263DA" w:rsidRPr="00A8625F" w14:paraId="202F0498" w14:textId="77777777" w:rsidTr="00E263DA">
        <w:trPr>
          <w:gridAfter w:val="1"/>
          <w:wAfter w:w="10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19AE3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B8C6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7A9D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Vat**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CE74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8DD75" w14:textId="1482BBCC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Szacowane zużycie energii [kWh] w okresie 01.01.20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F194C">
              <w:rPr>
                <w:b/>
                <w:bCs/>
                <w:sz w:val="20"/>
                <w:szCs w:val="20"/>
              </w:rPr>
              <w:t>2</w:t>
            </w:r>
            <w:r w:rsidRPr="00981665">
              <w:rPr>
                <w:b/>
                <w:bCs/>
                <w:sz w:val="20"/>
                <w:szCs w:val="20"/>
              </w:rPr>
              <w:t>-31.12.20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F19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49684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oferty</w:t>
            </w:r>
          </w:p>
        </w:tc>
      </w:tr>
      <w:tr w:rsidR="00E263DA" w:rsidRPr="00A8625F" w14:paraId="01E33AFA" w14:textId="77777777" w:rsidTr="00E263DA">
        <w:trPr>
          <w:gridAfter w:val="1"/>
          <w:wAfter w:w="1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00F5D" w14:textId="77777777" w:rsidR="00E263DA" w:rsidRPr="00981665" w:rsidRDefault="00E263DA" w:rsidP="00E263D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3BF3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AB8F6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68D7B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E98E7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9B00" w14:textId="77777777" w:rsidR="00E263DA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( 3 x 4)</w:t>
            </w:r>
          </w:p>
        </w:tc>
      </w:tr>
      <w:tr w:rsidR="00E263DA" w:rsidRPr="00A8625F" w14:paraId="19A7113C" w14:textId="77777777" w:rsidTr="00E263DA">
        <w:trPr>
          <w:gridAfter w:val="1"/>
          <w:wAfter w:w="1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327C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cena za energię elektryczną czynną w zł/kWh</w:t>
            </w:r>
          </w:p>
          <w:p w14:paraId="704F7239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strefa szczytowa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DE7DD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DAE3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DE285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80107" w14:textId="487B20D8" w:rsidR="00E263DA" w:rsidRDefault="003A2997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CF18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CF18EE">
              <w:rPr>
                <w:sz w:val="20"/>
                <w:szCs w:val="20"/>
              </w:rPr>
              <w:t>726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34ED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  <w:tr w:rsidR="00E263DA" w:rsidRPr="00A8625F" w14:paraId="506E43C6" w14:textId="77777777" w:rsidTr="00E263DA">
        <w:trPr>
          <w:gridAfter w:val="1"/>
          <w:wAfter w:w="10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F9EC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cena za energię elektryczną czynną w zł/kWh</w:t>
            </w:r>
          </w:p>
          <w:p w14:paraId="591CA561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strefa pozaszczytowa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617D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5DDCA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5F01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944A" w14:textId="59D8AD5B" w:rsidR="00E263DA" w:rsidRDefault="003A2997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F18EE">
              <w:rPr>
                <w:sz w:val="20"/>
                <w:szCs w:val="20"/>
              </w:rPr>
              <w:t>82 034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9613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  <w:tr w:rsidR="00E263DA" w:rsidRPr="00A8625F" w14:paraId="58BA32D0" w14:textId="77777777" w:rsidTr="00E263DA">
        <w:trPr>
          <w:trHeight w:val="57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D9D9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2848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</w:tbl>
    <w:p w14:paraId="7A3C3B89" w14:textId="77777777" w:rsidR="00E263DA" w:rsidRDefault="00E263DA" w:rsidP="00E263DA">
      <w:pPr>
        <w:rPr>
          <w:sz w:val="16"/>
          <w:szCs w:val="16"/>
        </w:rPr>
      </w:pPr>
      <w:r>
        <w:t>*</w:t>
      </w:r>
      <w:r w:rsidRPr="00F42194">
        <w:rPr>
          <w:sz w:val="16"/>
          <w:szCs w:val="16"/>
        </w:rPr>
        <w:t xml:space="preserve">Cena powinna być podana w formacie 0,0000 zł. tj. </w:t>
      </w:r>
      <w:r>
        <w:rPr>
          <w:sz w:val="16"/>
          <w:szCs w:val="16"/>
        </w:rPr>
        <w:t xml:space="preserve">z dokładnością </w:t>
      </w:r>
      <w:r w:rsidRPr="00F42194">
        <w:rPr>
          <w:sz w:val="16"/>
          <w:szCs w:val="16"/>
        </w:rPr>
        <w:t xml:space="preserve">do czterech miejsc po przecinku. </w:t>
      </w:r>
    </w:p>
    <w:p w14:paraId="73C4FF23" w14:textId="77777777" w:rsidR="00E263DA" w:rsidRPr="00F42194" w:rsidRDefault="00E263DA" w:rsidP="00E263DA">
      <w:pPr>
        <w:rPr>
          <w:sz w:val="16"/>
          <w:szCs w:val="16"/>
        </w:rPr>
      </w:pPr>
      <w:r>
        <w:rPr>
          <w:sz w:val="16"/>
          <w:szCs w:val="16"/>
        </w:rPr>
        <w:t>** Podatek Vat powinien zostać wyliczony zgodnie z obowiązującymi w dniu składania oferty przepisami prawa.</w:t>
      </w:r>
    </w:p>
    <w:p w14:paraId="677CD208" w14:textId="77777777" w:rsidR="00E263DA" w:rsidRDefault="00E263DA" w:rsidP="00E263DA"/>
    <w:p w14:paraId="3A926189" w14:textId="77777777" w:rsidR="00E263DA" w:rsidRPr="00B56387" w:rsidRDefault="00E263DA" w:rsidP="00E263DA">
      <w:pPr>
        <w:ind w:left="426" w:hanging="426"/>
        <w:jc w:val="both"/>
      </w:pPr>
      <w:r>
        <w:t xml:space="preserve">2. </w:t>
      </w:r>
      <w:r>
        <w:tab/>
        <w:t xml:space="preserve">Cena energii elektrycznej </w:t>
      </w:r>
      <w:r w:rsidRPr="00B56387">
        <w:t xml:space="preserve">dla obiektów </w:t>
      </w:r>
      <w:r w:rsidRPr="00B56387">
        <w:rPr>
          <w:b/>
        </w:rPr>
        <w:t>Zamawiającego</w:t>
      </w:r>
      <w:r w:rsidRPr="00B56387">
        <w:t xml:space="preserve"> zgodnie z</w:t>
      </w:r>
      <w:r>
        <w:t xml:space="preserve"> Wykazem punktów odbiorów</w:t>
      </w:r>
      <w:r w:rsidRPr="00B56387">
        <w:t xml:space="preserve"> sta</w:t>
      </w:r>
      <w:r>
        <w:t>nowiącym</w:t>
      </w:r>
      <w:r w:rsidRPr="00B56387">
        <w:t xml:space="preserve"> załącznik nr 1 do SIWZ</w:t>
      </w:r>
      <w:r w:rsidRPr="00BC0F72">
        <w:rPr>
          <w:color w:val="000000"/>
        </w:rPr>
        <w:t>/umowy</w:t>
      </w:r>
      <w:r>
        <w:t xml:space="preserve"> – taryfa B23.</w:t>
      </w:r>
    </w:p>
    <w:p w14:paraId="1CB49C70" w14:textId="77777777" w:rsidR="00E263DA" w:rsidRPr="0013193D" w:rsidRDefault="00E263DA" w:rsidP="00E263DA">
      <w:pPr>
        <w:jc w:val="right"/>
        <w:rPr>
          <w:b/>
        </w:rPr>
      </w:pPr>
      <w:r w:rsidRPr="0013193D">
        <w:rPr>
          <w:b/>
        </w:rPr>
        <w:t>Tabela nr 2</w:t>
      </w: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993"/>
        <w:gridCol w:w="1417"/>
        <w:gridCol w:w="1661"/>
        <w:gridCol w:w="2024"/>
      </w:tblGrid>
      <w:tr w:rsidR="00E263DA" w:rsidRPr="00A8625F" w14:paraId="3AECBD6F" w14:textId="77777777" w:rsidTr="00E263DA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23C18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4288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1EC5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Vat**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2A5B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FC724" w14:textId="1E02C75C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Szacowane zużycie en</w:t>
            </w:r>
            <w:r>
              <w:rPr>
                <w:b/>
                <w:bCs/>
                <w:sz w:val="20"/>
                <w:szCs w:val="20"/>
              </w:rPr>
              <w:t>ergii [kWh] w okresie 01.01.202</w:t>
            </w:r>
            <w:r w:rsidR="005F194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-31.12.202</w:t>
            </w:r>
            <w:r w:rsidR="005F194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78101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oferty</w:t>
            </w:r>
          </w:p>
        </w:tc>
      </w:tr>
      <w:tr w:rsidR="00E263DA" w:rsidRPr="00A8625F" w14:paraId="5C5E883F" w14:textId="77777777" w:rsidTr="00E263DA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1C66" w14:textId="77777777" w:rsidR="00E263DA" w:rsidRPr="00981665" w:rsidRDefault="00E263DA" w:rsidP="00E263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4AB2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0801B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65CD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22B7" w14:textId="77777777" w:rsidR="00E263DA" w:rsidRPr="00981665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DBDFE" w14:textId="77777777" w:rsidR="00E263DA" w:rsidRDefault="00E263DA" w:rsidP="00E263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( 3 x 4)</w:t>
            </w:r>
          </w:p>
        </w:tc>
      </w:tr>
      <w:tr w:rsidR="00E263DA" w:rsidRPr="00A8625F" w14:paraId="1B6302DF" w14:textId="77777777" w:rsidTr="00E263DA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C3F6" w14:textId="77777777" w:rsidR="00E263DA" w:rsidRPr="0006085F" w:rsidRDefault="00E263DA" w:rsidP="00E263DA">
            <w:r w:rsidRPr="0006085F">
              <w:t>cena za energię elektryczną czynną w zł/kWh</w:t>
            </w:r>
          </w:p>
          <w:p w14:paraId="0C737D80" w14:textId="77777777" w:rsidR="00E263DA" w:rsidRPr="0006085F" w:rsidRDefault="00E263DA" w:rsidP="00E263DA">
            <w:r>
              <w:t>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55C4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117DE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8D6B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71FC1" w14:textId="6FD04B84" w:rsidR="00E263DA" w:rsidRDefault="003A2997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A1FCE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  <w:tr w:rsidR="00E263DA" w:rsidRPr="00A8625F" w14:paraId="43EC8105" w14:textId="77777777" w:rsidTr="00E263DA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11B" w14:textId="77777777" w:rsidR="00E263DA" w:rsidRPr="0006085F" w:rsidRDefault="00E263DA" w:rsidP="00E263DA">
            <w:r w:rsidRPr="0006085F">
              <w:t>cena za energię elektryczną czynną w zł/kWh</w:t>
            </w:r>
          </w:p>
          <w:p w14:paraId="6BD59635" w14:textId="77777777" w:rsidR="00E263DA" w:rsidRPr="0006085F" w:rsidRDefault="00E263DA" w:rsidP="00E263DA">
            <w:r>
              <w:t>szczyt popołudniowy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6171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255C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1743" w14:textId="77777777" w:rsidR="00E263DA" w:rsidRPr="00981665" w:rsidRDefault="00E263DA" w:rsidP="00E263DA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61AD8" w14:textId="1FE15D51" w:rsidR="00E263DA" w:rsidRDefault="003A2997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0781B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  <w:tr w:rsidR="00E263DA" w:rsidRPr="00A8625F" w14:paraId="2F1AA89E" w14:textId="77777777" w:rsidTr="00E263DA">
        <w:trPr>
          <w:trHeight w:val="4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7528" w14:textId="77777777" w:rsidR="00E263DA" w:rsidRPr="0006085F" w:rsidRDefault="00E263DA" w:rsidP="00E263DA">
            <w:r w:rsidRPr="0006085F">
              <w:t>cena za energię elektryczną czynną w zł/kWh</w:t>
            </w:r>
          </w:p>
          <w:p w14:paraId="22815F4B" w14:textId="77777777" w:rsidR="00E263DA" w:rsidRPr="0006085F" w:rsidRDefault="00E263DA" w:rsidP="00E263DA">
            <w:r>
              <w:t>pozostałe godziny doby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78F7" w14:textId="77777777" w:rsidR="00E263DA" w:rsidRPr="00981665" w:rsidRDefault="00E263DA" w:rsidP="00E263D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88D3" w14:textId="77777777" w:rsidR="00E263DA" w:rsidRPr="00981665" w:rsidRDefault="00E263DA" w:rsidP="00E263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FF27A" w14:textId="77777777" w:rsidR="00E263DA" w:rsidRPr="00981665" w:rsidRDefault="00E263DA" w:rsidP="00E263DA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47C" w14:textId="2328C332" w:rsidR="00E263DA" w:rsidRDefault="003A2997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2 445 000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FB70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  <w:tr w:rsidR="00E263DA" w:rsidRPr="00A8625F" w14:paraId="365934D3" w14:textId="77777777" w:rsidTr="00E263DA">
        <w:trPr>
          <w:trHeight w:val="456"/>
        </w:trPr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8055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F992" w14:textId="77777777" w:rsidR="00E263DA" w:rsidRDefault="00E263DA" w:rsidP="00E263DA">
            <w:pPr>
              <w:jc w:val="right"/>
              <w:rPr>
                <w:sz w:val="20"/>
                <w:szCs w:val="20"/>
              </w:rPr>
            </w:pPr>
          </w:p>
        </w:tc>
      </w:tr>
    </w:tbl>
    <w:p w14:paraId="174C53E1" w14:textId="77777777" w:rsidR="00E263DA" w:rsidRDefault="00E263DA" w:rsidP="00E263DA">
      <w:pPr>
        <w:rPr>
          <w:sz w:val="16"/>
          <w:szCs w:val="16"/>
        </w:rPr>
      </w:pPr>
      <w:r>
        <w:t>*</w:t>
      </w:r>
      <w:r w:rsidRPr="00F42194">
        <w:rPr>
          <w:sz w:val="16"/>
          <w:szCs w:val="16"/>
        </w:rPr>
        <w:t xml:space="preserve">Cena powinna być podana w formacie 0,0000 zł. tj. </w:t>
      </w:r>
      <w:r>
        <w:rPr>
          <w:sz w:val="16"/>
          <w:szCs w:val="16"/>
        </w:rPr>
        <w:t xml:space="preserve">z dokładnością </w:t>
      </w:r>
      <w:r w:rsidRPr="00F42194">
        <w:rPr>
          <w:sz w:val="16"/>
          <w:szCs w:val="16"/>
        </w:rPr>
        <w:t xml:space="preserve">do czterech miejsc po przecinku. </w:t>
      </w:r>
    </w:p>
    <w:p w14:paraId="663A8E51" w14:textId="77777777" w:rsidR="00E263DA" w:rsidRDefault="00E263DA" w:rsidP="00E263DA">
      <w:pPr>
        <w:rPr>
          <w:sz w:val="16"/>
          <w:szCs w:val="16"/>
        </w:rPr>
      </w:pPr>
      <w:r>
        <w:rPr>
          <w:sz w:val="16"/>
          <w:szCs w:val="16"/>
        </w:rPr>
        <w:t>** Podatek Vat powinien zostać wyliczony zgodnie z obowiązującymi w dniu składania oferty przepisami prawa.</w:t>
      </w:r>
    </w:p>
    <w:p w14:paraId="6F72A060" w14:textId="77777777" w:rsidR="00E263DA" w:rsidRDefault="00E263DA" w:rsidP="00E263DA">
      <w:pPr>
        <w:rPr>
          <w:sz w:val="16"/>
          <w:szCs w:val="16"/>
        </w:rPr>
      </w:pPr>
    </w:p>
    <w:p w14:paraId="1B7F72BF" w14:textId="77777777" w:rsidR="00E263DA" w:rsidRPr="00F42194" w:rsidRDefault="00E263DA" w:rsidP="00E263DA">
      <w:pPr>
        <w:rPr>
          <w:sz w:val="16"/>
          <w:szCs w:val="16"/>
        </w:rPr>
      </w:pPr>
    </w:p>
    <w:p w14:paraId="0361C436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58B0EF48" w14:textId="77777777" w:rsidR="00E263DA" w:rsidRPr="00DF53B7" w:rsidRDefault="00E263DA" w:rsidP="00E263DA">
      <w:pPr>
        <w:ind w:left="5664" w:hanging="5004"/>
        <w:jc w:val="both"/>
        <w:rPr>
          <w:ins w:id="13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6D888AE" w14:textId="77777777" w:rsidR="00E263DA" w:rsidRDefault="00E263DA" w:rsidP="00E263DA">
      <w:pPr>
        <w:spacing w:after="200" w:line="276" w:lineRule="auto"/>
        <w:sectPr w:rsidR="00E263DA" w:rsidSect="00E263DA">
          <w:pgSz w:w="11906" w:h="16838" w:code="9"/>
          <w:pgMar w:top="794" w:right="1418" w:bottom="624" w:left="1418" w:header="567" w:footer="510" w:gutter="0"/>
          <w:cols w:space="708"/>
          <w:docGrid w:linePitch="360"/>
        </w:sectPr>
      </w:pPr>
    </w:p>
    <w:p w14:paraId="0C0047CB" w14:textId="77777777" w:rsidR="00E263DA" w:rsidRDefault="00E263DA" w:rsidP="00E263DA">
      <w:pPr>
        <w:tabs>
          <w:tab w:val="left" w:pos="3420"/>
        </w:tabs>
        <w:ind w:left="2244" w:firstLine="3420"/>
      </w:pPr>
    </w:p>
    <w:p w14:paraId="01CEDC4A" w14:textId="77777777" w:rsidR="00E263DA" w:rsidRPr="00DF53B7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t>Załącznik nr 1</w:t>
      </w:r>
    </w:p>
    <w:p w14:paraId="77E5B66E" w14:textId="77777777" w:rsidR="00E263DA" w:rsidRPr="00DF53B7" w:rsidRDefault="00E263DA" w:rsidP="00E263DA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429498F8" w14:textId="77777777" w:rsidR="00E263DA" w:rsidRPr="00DF53B7" w:rsidRDefault="00E263DA" w:rsidP="00E263DA">
      <w:pPr>
        <w:rPr>
          <w:rFonts w:cs="Arial"/>
        </w:rPr>
      </w:pPr>
    </w:p>
    <w:p w14:paraId="59BD2800" w14:textId="77777777" w:rsidR="00E263DA" w:rsidRPr="00DF53B7" w:rsidRDefault="00E263DA" w:rsidP="00E263DA">
      <w:pPr>
        <w:rPr>
          <w:rFonts w:cs="Arial"/>
        </w:rPr>
      </w:pPr>
    </w:p>
    <w:p w14:paraId="48B473E6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4DCF079C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A63C956" w14:textId="77777777" w:rsidR="00E263DA" w:rsidRPr="00DF53B7" w:rsidRDefault="00E263DA" w:rsidP="00E263DA">
      <w:pPr>
        <w:rPr>
          <w:rFonts w:cs="Arial"/>
        </w:rPr>
      </w:pPr>
    </w:p>
    <w:p w14:paraId="012F9DAC" w14:textId="77777777" w:rsidR="00E263DA" w:rsidRPr="00DF53B7" w:rsidRDefault="00E263DA" w:rsidP="00E263DA">
      <w:pPr>
        <w:rPr>
          <w:rFonts w:cs="Arial"/>
        </w:rPr>
      </w:pPr>
    </w:p>
    <w:p w14:paraId="1AC07028" w14:textId="77777777" w:rsidR="00E263DA" w:rsidRPr="00DF53B7" w:rsidRDefault="00E263DA" w:rsidP="00E263DA">
      <w:pPr>
        <w:rPr>
          <w:rFonts w:cs="Arial"/>
        </w:rPr>
      </w:pPr>
    </w:p>
    <w:p w14:paraId="639B6980" w14:textId="77777777" w:rsidR="00E263DA" w:rsidRPr="00DF53B7" w:rsidRDefault="00E263DA" w:rsidP="00E263DA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5C2B36F7" w14:textId="77777777" w:rsidR="00E263DA" w:rsidRPr="00DF53B7" w:rsidRDefault="00E263DA" w:rsidP="00E263DA">
      <w:pPr>
        <w:rPr>
          <w:rFonts w:cs="Arial"/>
        </w:rPr>
      </w:pPr>
    </w:p>
    <w:p w14:paraId="00E893A0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14:paraId="75741832" w14:textId="77777777" w:rsidR="00E263DA" w:rsidRPr="009A3D9B" w:rsidRDefault="00E263DA" w:rsidP="00E263DA">
      <w:pPr>
        <w:jc w:val="both"/>
        <w:rPr>
          <w:rFonts w:cs="Arial"/>
        </w:rPr>
      </w:pPr>
    </w:p>
    <w:p w14:paraId="01D1236A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14:paraId="4F485214" w14:textId="77777777" w:rsidR="00E263DA" w:rsidRPr="00DF53B7" w:rsidRDefault="00E263DA" w:rsidP="00E263DA">
      <w:pPr>
        <w:jc w:val="both"/>
        <w:rPr>
          <w:rFonts w:cs="Arial"/>
          <w:color w:val="000000"/>
        </w:rPr>
      </w:pPr>
    </w:p>
    <w:p w14:paraId="2481A86E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14:paraId="1D27424E" w14:textId="77777777" w:rsidR="00E263DA" w:rsidRPr="00DF53B7" w:rsidRDefault="00E263DA" w:rsidP="00E263DA">
      <w:pPr>
        <w:ind w:left="1428"/>
        <w:jc w:val="both"/>
        <w:rPr>
          <w:rFonts w:cs="Arial"/>
          <w:color w:val="000000"/>
        </w:rPr>
      </w:pPr>
    </w:p>
    <w:p w14:paraId="0627629C" w14:textId="77777777" w:rsidR="00E263DA" w:rsidRDefault="00E263DA" w:rsidP="00E263D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14:paraId="2FFEBDF5" w14:textId="77777777" w:rsidR="00E263DA" w:rsidRDefault="00E263DA" w:rsidP="00E263DA">
      <w:pPr>
        <w:jc w:val="both"/>
        <w:rPr>
          <w:rFonts w:cs="Arial"/>
          <w:color w:val="000000"/>
        </w:rPr>
      </w:pPr>
    </w:p>
    <w:p w14:paraId="5ACA3E30" w14:textId="77777777" w:rsidR="00E263DA" w:rsidRDefault="00E263DA" w:rsidP="00E263D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14:paraId="1BC09DA4" w14:textId="77777777" w:rsidR="00E263DA" w:rsidRDefault="00E263DA" w:rsidP="00E263DA">
      <w:pPr>
        <w:jc w:val="both"/>
        <w:rPr>
          <w:rFonts w:cs="Arial"/>
          <w:color w:val="000000"/>
        </w:rPr>
      </w:pPr>
    </w:p>
    <w:p w14:paraId="476C6D20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14:paraId="25A34895" w14:textId="77777777" w:rsidR="00E263DA" w:rsidRPr="00DF53B7" w:rsidRDefault="00E263DA" w:rsidP="00E263DA">
      <w:pPr>
        <w:jc w:val="both"/>
        <w:rPr>
          <w:rFonts w:cs="Arial"/>
        </w:rPr>
      </w:pPr>
    </w:p>
    <w:p w14:paraId="04243B73" w14:textId="77777777" w:rsidR="00E263DA" w:rsidRPr="00DF53B7" w:rsidRDefault="00E263DA" w:rsidP="00E263DA">
      <w:pPr>
        <w:jc w:val="center"/>
        <w:rPr>
          <w:rFonts w:cs="Arial"/>
        </w:rPr>
      </w:pPr>
    </w:p>
    <w:p w14:paraId="7D094A8B" w14:textId="77777777" w:rsidR="00E263DA" w:rsidRPr="00DF53B7" w:rsidRDefault="00E263DA" w:rsidP="00E263DA">
      <w:pPr>
        <w:rPr>
          <w:rFonts w:cs="Arial"/>
        </w:rPr>
      </w:pPr>
    </w:p>
    <w:p w14:paraId="687DB74C" w14:textId="77777777" w:rsidR="00E263DA" w:rsidRPr="00DF53B7" w:rsidRDefault="00E263DA" w:rsidP="00E263DA">
      <w:pPr>
        <w:rPr>
          <w:rFonts w:cs="Arial"/>
        </w:rPr>
      </w:pPr>
    </w:p>
    <w:p w14:paraId="39EDC1BD" w14:textId="77777777" w:rsidR="00E263DA" w:rsidRPr="00DF53B7" w:rsidRDefault="00E263DA" w:rsidP="00E263DA">
      <w:pPr>
        <w:rPr>
          <w:rFonts w:cs="Arial"/>
        </w:rPr>
      </w:pPr>
    </w:p>
    <w:p w14:paraId="712E5569" w14:textId="77777777" w:rsidR="00E263DA" w:rsidRPr="00DF53B7" w:rsidRDefault="00E263DA" w:rsidP="00E263DA">
      <w:pPr>
        <w:rPr>
          <w:rFonts w:cs="Arial"/>
        </w:rPr>
      </w:pPr>
    </w:p>
    <w:p w14:paraId="198F909D" w14:textId="77777777" w:rsidR="00E263DA" w:rsidRPr="00DF53B7" w:rsidRDefault="00E263DA" w:rsidP="00E263DA">
      <w:pPr>
        <w:rPr>
          <w:rFonts w:cs="Arial"/>
        </w:rPr>
      </w:pPr>
    </w:p>
    <w:p w14:paraId="33AB8711" w14:textId="77777777" w:rsidR="00E263DA" w:rsidRPr="00DF53B7" w:rsidRDefault="00E263DA" w:rsidP="00E263DA">
      <w:pPr>
        <w:rPr>
          <w:rFonts w:cs="Arial"/>
        </w:rPr>
      </w:pPr>
    </w:p>
    <w:p w14:paraId="56695B36" w14:textId="77777777" w:rsidR="00E263DA" w:rsidRPr="00DF53B7" w:rsidRDefault="00E263DA" w:rsidP="00E263DA">
      <w:pPr>
        <w:rPr>
          <w:rFonts w:cs="Arial"/>
        </w:rPr>
      </w:pPr>
    </w:p>
    <w:p w14:paraId="22DCFDC3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2FFDED6" w14:textId="77777777" w:rsidR="00E263DA" w:rsidRPr="00DF53B7" w:rsidRDefault="00E263DA" w:rsidP="00E263DA">
      <w:pPr>
        <w:ind w:left="5664" w:hanging="5004"/>
        <w:jc w:val="both"/>
        <w:rPr>
          <w:ins w:id="14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7D1465AB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128D5E97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547277EF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466FE4B0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4DA51E1C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528100C5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3A077549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4B2B44B1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55F7059A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009ED3D8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6831B259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5593F8F7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28C311F8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5E9522B2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1A60EB12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1326D44E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53AB61BE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70D192B5" w14:textId="77777777" w:rsidR="00E263DA" w:rsidRDefault="00E263DA" w:rsidP="00E263DA">
      <w:pPr>
        <w:jc w:val="both"/>
        <w:rPr>
          <w:b/>
          <w:bCs/>
          <w:sz w:val="20"/>
        </w:rPr>
      </w:pPr>
      <w:r>
        <w:br w:type="page"/>
      </w:r>
    </w:p>
    <w:p w14:paraId="32F61E0B" w14:textId="77777777" w:rsidR="00E263DA" w:rsidRPr="00DF53B7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2</w:t>
      </w:r>
    </w:p>
    <w:p w14:paraId="26EB623E" w14:textId="77777777" w:rsidR="00E263DA" w:rsidRPr="00DF53B7" w:rsidRDefault="00E263DA" w:rsidP="00E263DA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14:paraId="2F249A9F" w14:textId="77777777" w:rsidR="00E263DA" w:rsidRPr="00DF53B7" w:rsidRDefault="00E263DA" w:rsidP="00E263DA">
      <w:pPr>
        <w:rPr>
          <w:rFonts w:cs="Arial"/>
        </w:rPr>
      </w:pPr>
    </w:p>
    <w:p w14:paraId="2A4CA526" w14:textId="77777777" w:rsidR="00E263DA" w:rsidRPr="00DF53B7" w:rsidRDefault="00E263DA" w:rsidP="00E263DA">
      <w:pPr>
        <w:rPr>
          <w:rFonts w:cs="Arial"/>
        </w:rPr>
      </w:pPr>
    </w:p>
    <w:p w14:paraId="59685F0C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14132AB3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3E59D89D" w14:textId="77777777" w:rsidR="00E263DA" w:rsidRPr="00DF53B7" w:rsidRDefault="00E263DA" w:rsidP="00E263DA">
      <w:pPr>
        <w:rPr>
          <w:rFonts w:cs="Arial"/>
        </w:rPr>
      </w:pPr>
    </w:p>
    <w:p w14:paraId="17D7D2BC" w14:textId="77777777" w:rsidR="00E263DA" w:rsidRPr="00DF53B7" w:rsidRDefault="00E263DA" w:rsidP="00E263DA">
      <w:pPr>
        <w:rPr>
          <w:rFonts w:cs="Arial"/>
        </w:rPr>
      </w:pPr>
    </w:p>
    <w:p w14:paraId="4DBC25A7" w14:textId="77777777" w:rsidR="00E263DA" w:rsidRPr="00DF53B7" w:rsidRDefault="00E263DA" w:rsidP="00E263DA">
      <w:pPr>
        <w:rPr>
          <w:rFonts w:cs="Arial"/>
        </w:rPr>
      </w:pPr>
    </w:p>
    <w:p w14:paraId="45FD49B7" w14:textId="77777777" w:rsidR="00E263DA" w:rsidRPr="00DF53B7" w:rsidRDefault="00E263DA" w:rsidP="00E263DA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2101C75A" w14:textId="77777777" w:rsidR="00E263DA" w:rsidRDefault="00E263DA" w:rsidP="00E263DA">
      <w:pPr>
        <w:rPr>
          <w:rFonts w:cs="Arial"/>
        </w:rPr>
      </w:pPr>
    </w:p>
    <w:p w14:paraId="5C498150" w14:textId="0CBEEDC0" w:rsidR="00E263DA" w:rsidRPr="001005C3" w:rsidRDefault="00E263DA" w:rsidP="00E263DA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</w:t>
      </w:r>
      <w:r>
        <w:rPr>
          <w:rFonts w:cs="Arial"/>
          <w:b/>
        </w:rPr>
        <w:t>2</w:t>
      </w:r>
      <w:r w:rsidR="005F194C">
        <w:rPr>
          <w:rFonts w:cs="Arial"/>
          <w:b/>
        </w:rPr>
        <w:t>2</w:t>
      </w:r>
      <w:r w:rsidRPr="00C6190C">
        <w:rPr>
          <w:rFonts w:cs="Arial"/>
          <w:b/>
        </w:rPr>
        <w:t>r. do 31.12.20</w:t>
      </w:r>
      <w:r>
        <w:rPr>
          <w:rFonts w:cs="Arial"/>
          <w:b/>
        </w:rPr>
        <w:t>2</w:t>
      </w:r>
      <w:r w:rsidR="005F194C">
        <w:rPr>
          <w:rFonts w:cs="Arial"/>
          <w:b/>
        </w:rPr>
        <w:t>2</w:t>
      </w:r>
      <w:r w:rsidRPr="00C6190C">
        <w:rPr>
          <w:rFonts w:cs="Arial"/>
          <w:b/>
        </w:rPr>
        <w:t>r.</w:t>
      </w:r>
      <w:r>
        <w:rPr>
          <w:rFonts w:cs="Arial"/>
          <w:b/>
        </w:rPr>
        <w:t xml:space="preserve">” </w:t>
      </w:r>
      <w:r w:rsidRPr="00B94DDC">
        <w:rPr>
          <w:rFonts w:cs="Arial"/>
        </w:rPr>
        <w:t>będąc uprawnionym(-i) do składania oświadczeń w imieniu Wykonawcy oświadc</w:t>
      </w:r>
      <w:r>
        <w:rPr>
          <w:rFonts w:cs="Arial"/>
        </w:rPr>
        <w:t>zam(y), że Wykonawca, którego reprezentuję:</w:t>
      </w:r>
    </w:p>
    <w:p w14:paraId="0AF2CE0E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szCs w:val="22"/>
        </w:rPr>
      </w:pPr>
    </w:p>
    <w:p w14:paraId="1FD7A975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szCs w:val="22"/>
        </w:rPr>
      </w:pPr>
    </w:p>
    <w:p w14:paraId="2F8CB416" w14:textId="77777777" w:rsidR="00E263DA" w:rsidRDefault="00E263DA" w:rsidP="00E263DA">
      <w:pPr>
        <w:jc w:val="both"/>
        <w:rPr>
          <w:bCs/>
        </w:rPr>
      </w:pPr>
      <w:r>
        <w:rPr>
          <w:bCs/>
        </w:rPr>
        <w:t>posiada ważną</w:t>
      </w:r>
      <w:r w:rsidRPr="00F46DEC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Generalną Umowę Dystrybucyjną</w:t>
      </w:r>
      <w:r w:rsidRPr="00F46DEC">
        <w:rPr>
          <w:rFonts w:eastAsia="Calibri" w:cs="Arial"/>
          <w:lang w:eastAsia="en-US"/>
        </w:rPr>
        <w:t xml:space="preserve"> z lokalnym Ope</w:t>
      </w:r>
      <w:r>
        <w:rPr>
          <w:rFonts w:eastAsia="Calibri" w:cs="Arial"/>
          <w:lang w:eastAsia="en-US"/>
        </w:rPr>
        <w:t>ratorem Systemu Dystrybucyjnego</w:t>
      </w:r>
      <w:r w:rsidRPr="00F46DEC">
        <w:rPr>
          <w:rFonts w:eastAsia="Calibri" w:cs="Arial"/>
          <w:lang w:eastAsia="en-US"/>
        </w:rPr>
        <w:t xml:space="preserve"> tj.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>ENEA Operator Sp. z o.o.</w:t>
      </w:r>
      <w:r>
        <w:rPr>
          <w:rFonts w:eastAsia="Calibri" w:cs="Arial"/>
          <w:lang w:eastAsia="en-US"/>
        </w:rPr>
        <w:t xml:space="preserve"> </w:t>
      </w:r>
    </w:p>
    <w:p w14:paraId="43E58DE1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szCs w:val="22"/>
        </w:rPr>
      </w:pPr>
    </w:p>
    <w:p w14:paraId="5880BB11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szCs w:val="22"/>
        </w:rPr>
      </w:pPr>
    </w:p>
    <w:p w14:paraId="5D955C35" w14:textId="77777777" w:rsidR="00E263DA" w:rsidRPr="00DF53B7" w:rsidRDefault="00E263DA" w:rsidP="00E263DA">
      <w:pPr>
        <w:rPr>
          <w:rFonts w:cs="Arial"/>
        </w:rPr>
      </w:pPr>
    </w:p>
    <w:p w14:paraId="45FF3FB6" w14:textId="77777777" w:rsidR="00E263DA" w:rsidRPr="00DF53B7" w:rsidRDefault="00E263DA" w:rsidP="00E263DA">
      <w:pPr>
        <w:rPr>
          <w:rFonts w:cs="Arial"/>
        </w:rPr>
      </w:pPr>
    </w:p>
    <w:p w14:paraId="6C3BF684" w14:textId="77777777" w:rsidR="00E263DA" w:rsidRPr="00DF53B7" w:rsidRDefault="00E263DA" w:rsidP="00E263DA">
      <w:pPr>
        <w:rPr>
          <w:rFonts w:cs="Arial"/>
        </w:rPr>
      </w:pPr>
    </w:p>
    <w:p w14:paraId="536D1825" w14:textId="77777777" w:rsidR="00E263DA" w:rsidRPr="00DF53B7" w:rsidRDefault="00E263DA" w:rsidP="00E263DA">
      <w:pPr>
        <w:rPr>
          <w:rFonts w:cs="Arial"/>
        </w:rPr>
      </w:pPr>
    </w:p>
    <w:p w14:paraId="1B441664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E1BB0BA" w14:textId="77777777" w:rsidR="00E263DA" w:rsidRPr="00DF53B7" w:rsidRDefault="00E263DA" w:rsidP="00E263DA">
      <w:pPr>
        <w:ind w:left="5664" w:hanging="5004"/>
        <w:jc w:val="both"/>
        <w:rPr>
          <w:ins w:id="15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2757A477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684D3B5A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75EAC887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4B1BE545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08375638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  <w:r>
        <w:rPr>
          <w:szCs w:val="22"/>
        </w:rPr>
        <w:br w:type="page"/>
      </w:r>
    </w:p>
    <w:p w14:paraId="4DF36721" w14:textId="77777777" w:rsidR="00E263DA" w:rsidRPr="00CB4266" w:rsidRDefault="00E263DA" w:rsidP="00E263DA">
      <w:pPr>
        <w:jc w:val="right"/>
        <w:rPr>
          <w:rFonts w:cs="Arial"/>
          <w:b/>
        </w:rPr>
      </w:pPr>
      <w:r w:rsidRPr="00CB4266">
        <w:rPr>
          <w:rFonts w:cs="Arial"/>
          <w:b/>
        </w:rPr>
        <w:lastRenderedPageBreak/>
        <w:t>Załącznik nr 3</w:t>
      </w:r>
    </w:p>
    <w:p w14:paraId="0DC82D17" w14:textId="77777777" w:rsidR="00E263DA" w:rsidRPr="00CB4266" w:rsidRDefault="00E263DA" w:rsidP="00E263DA">
      <w:pPr>
        <w:jc w:val="right"/>
        <w:rPr>
          <w:rFonts w:cs="Arial"/>
          <w:b/>
        </w:rPr>
      </w:pPr>
      <w:r w:rsidRPr="00CB4266">
        <w:rPr>
          <w:rFonts w:cs="Arial"/>
          <w:b/>
        </w:rPr>
        <w:t>do oferty</w:t>
      </w:r>
    </w:p>
    <w:p w14:paraId="53768580" w14:textId="77777777" w:rsidR="00E263DA" w:rsidRPr="00CB4266" w:rsidRDefault="00E263DA" w:rsidP="00E263DA">
      <w:pPr>
        <w:pStyle w:val="Tekstpodstawowywcity"/>
        <w:ind w:left="0"/>
        <w:jc w:val="center"/>
        <w:rPr>
          <w:rFonts w:cs="Arial"/>
          <w:b/>
        </w:rPr>
      </w:pPr>
    </w:p>
    <w:p w14:paraId="04EC578B" w14:textId="77777777" w:rsidR="00E263DA" w:rsidRPr="001649AC" w:rsidRDefault="00E263DA" w:rsidP="00E263DA">
      <w:pPr>
        <w:pStyle w:val="Tekstpodstawowywcity"/>
        <w:ind w:left="0"/>
        <w:jc w:val="center"/>
        <w:rPr>
          <w:rFonts w:cs="Arial"/>
        </w:rPr>
      </w:pPr>
    </w:p>
    <w:p w14:paraId="79E73361" w14:textId="77777777" w:rsidR="00E263DA" w:rsidRPr="001649AC" w:rsidRDefault="00E263DA" w:rsidP="00E263DA">
      <w:pPr>
        <w:pStyle w:val="Tekstpodstawowywcity"/>
        <w:ind w:left="0"/>
        <w:jc w:val="center"/>
        <w:rPr>
          <w:rFonts w:cs="Arial"/>
          <w:b/>
        </w:rPr>
      </w:pPr>
      <w:r w:rsidRPr="001649AC">
        <w:rPr>
          <w:rFonts w:cs="Arial"/>
          <w:b/>
        </w:rPr>
        <w:t xml:space="preserve">Wykaz części zamówienia, </w:t>
      </w:r>
      <w:r w:rsidRPr="001649AC">
        <w:rPr>
          <w:rFonts w:cs="Arial"/>
          <w:b/>
        </w:rPr>
        <w:br/>
        <w:t>jakie będą powierzone podwykonawcom</w:t>
      </w:r>
    </w:p>
    <w:p w14:paraId="35AAFFCF" w14:textId="77777777" w:rsidR="00E263DA" w:rsidRPr="001649AC" w:rsidRDefault="00E263DA" w:rsidP="00E263DA">
      <w:pPr>
        <w:pStyle w:val="Tekstpodstawowywcity"/>
        <w:ind w:left="0"/>
        <w:jc w:val="center"/>
        <w:rPr>
          <w:rFonts w:cs="Arial"/>
          <w:b/>
        </w:rPr>
      </w:pPr>
    </w:p>
    <w:p w14:paraId="7C246D81" w14:textId="622A8801" w:rsidR="00E263DA" w:rsidRPr="001649AC" w:rsidRDefault="00E263DA" w:rsidP="00E263DA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1649AC">
        <w:rPr>
          <w:rFonts w:ascii="Arial" w:hAnsi="Arial" w:cs="Arial"/>
          <w:sz w:val="22"/>
          <w:szCs w:val="22"/>
          <w:u w:val="none"/>
        </w:rPr>
        <w:t>przy realizacji zamówienia: pn.:</w:t>
      </w:r>
      <w:r w:rsidRPr="001649AC">
        <w:rPr>
          <w:rFonts w:ascii="Arial" w:hAnsi="Arial" w:cs="Arial"/>
          <w:b/>
          <w:sz w:val="22"/>
          <w:szCs w:val="22"/>
          <w:u w:val="none"/>
        </w:rPr>
        <w:t xml:space="preserve"> „Zakup energii elektrycznej dla obiektów Zakładu Wodociągów i Kanalizacji Sp. z o.o. w Świnoujściu w okresie od 01.01.20</w:t>
      </w:r>
      <w:r>
        <w:rPr>
          <w:rFonts w:ascii="Arial" w:hAnsi="Arial" w:cs="Arial"/>
          <w:b/>
          <w:sz w:val="22"/>
          <w:szCs w:val="22"/>
          <w:u w:val="none"/>
        </w:rPr>
        <w:t>2</w:t>
      </w:r>
      <w:r w:rsidR="005F194C">
        <w:rPr>
          <w:rFonts w:ascii="Arial" w:hAnsi="Arial" w:cs="Arial"/>
          <w:b/>
          <w:sz w:val="22"/>
          <w:szCs w:val="22"/>
          <w:u w:val="none"/>
        </w:rPr>
        <w:t>2</w:t>
      </w:r>
      <w:r w:rsidRPr="001649AC">
        <w:rPr>
          <w:rFonts w:ascii="Arial" w:hAnsi="Arial" w:cs="Arial"/>
          <w:b/>
          <w:sz w:val="22"/>
          <w:szCs w:val="22"/>
          <w:u w:val="none"/>
        </w:rPr>
        <w:t>r. do 31.12.20</w:t>
      </w:r>
      <w:r>
        <w:rPr>
          <w:rFonts w:ascii="Arial" w:hAnsi="Arial" w:cs="Arial"/>
          <w:b/>
          <w:sz w:val="22"/>
          <w:szCs w:val="22"/>
          <w:u w:val="none"/>
        </w:rPr>
        <w:t>2</w:t>
      </w:r>
      <w:r w:rsidR="005F194C">
        <w:rPr>
          <w:rFonts w:ascii="Arial" w:hAnsi="Arial" w:cs="Arial"/>
          <w:b/>
          <w:sz w:val="22"/>
          <w:szCs w:val="22"/>
          <w:u w:val="none"/>
        </w:rPr>
        <w:t>2</w:t>
      </w:r>
      <w:r w:rsidRPr="001649AC">
        <w:rPr>
          <w:rFonts w:ascii="Arial" w:hAnsi="Arial" w:cs="Arial"/>
          <w:b/>
          <w:sz w:val="22"/>
          <w:szCs w:val="22"/>
          <w:u w:val="none"/>
        </w:rPr>
        <w:t>r.</w:t>
      </w:r>
      <w:r w:rsidRPr="001649AC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1649AC">
        <w:rPr>
          <w:rFonts w:ascii="Arial" w:hAnsi="Arial" w:cs="Arial"/>
          <w:sz w:val="22"/>
          <w:szCs w:val="22"/>
          <w:u w:val="none"/>
        </w:rPr>
        <w:t>,</w:t>
      </w:r>
      <w:r w:rsidRPr="001649AC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1C89EEBE" w14:textId="77777777" w:rsidR="00E263DA" w:rsidRPr="001649AC" w:rsidRDefault="00E263DA" w:rsidP="00E263DA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14:paraId="7298B2AE" w14:textId="07DE814C" w:rsidR="00E263DA" w:rsidRPr="00CB4266" w:rsidRDefault="00E263DA" w:rsidP="00E263DA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1649AC">
        <w:rPr>
          <w:rFonts w:cs="Arial"/>
        </w:rPr>
        <w:t xml:space="preserve">a) oświadczamy, że część </w:t>
      </w:r>
      <w:r w:rsidR="00951FBE">
        <w:rPr>
          <w:rFonts w:cs="Arial"/>
        </w:rPr>
        <w:t>dostaw</w:t>
      </w:r>
      <w:r w:rsidRPr="001649AC">
        <w:rPr>
          <w:rFonts w:cs="Arial"/>
        </w:rPr>
        <w:t xml:space="preserve"> objętych niniejszym zamówieniem, zamierzamy</w:t>
      </w:r>
      <w:r w:rsidRPr="00CB4266">
        <w:rPr>
          <w:rFonts w:cs="Arial"/>
        </w:rPr>
        <w:t xml:space="preserve"> powierzyć następującym podwykonawcom (*)</w:t>
      </w:r>
    </w:p>
    <w:p w14:paraId="670BBE3C" w14:textId="77777777" w:rsidR="00E263DA" w:rsidRPr="00CB4266" w:rsidRDefault="00E263DA" w:rsidP="00E263DA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E263DA" w:rsidRPr="00CB4266" w14:paraId="1BE179B4" w14:textId="77777777" w:rsidTr="00E263DA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DFBE8" w14:textId="77777777" w:rsidR="00E263DA" w:rsidRPr="00CB4266" w:rsidRDefault="00E263DA" w:rsidP="00E263DA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5D3A5" w14:textId="77777777" w:rsidR="00E263DA" w:rsidRPr="00CB4266" w:rsidRDefault="00E263DA" w:rsidP="00E263DA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04AF" w14:textId="77777777" w:rsidR="00E263DA" w:rsidRPr="00CB4266" w:rsidRDefault="00E263DA" w:rsidP="00E263DA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Procentowy udział wartości usług zlecanych podwykonawcom</w:t>
            </w:r>
          </w:p>
        </w:tc>
      </w:tr>
      <w:tr w:rsidR="00E263DA" w:rsidRPr="00CB4266" w14:paraId="3932E80E" w14:textId="77777777" w:rsidTr="00E263DA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06B6D9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00A16F1D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</w:p>
          <w:p w14:paraId="4C305B90" w14:textId="77777777" w:rsidR="00E263DA" w:rsidRPr="00CB4266" w:rsidRDefault="00E263DA" w:rsidP="00E263DA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358DB5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7F8A61B8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</w:p>
          <w:p w14:paraId="7AD3D18B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AB85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E263DA" w:rsidRPr="00CB4266" w14:paraId="7BC0ED0F" w14:textId="77777777" w:rsidTr="00E263DA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D39A6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14:paraId="3D9989F8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</w:p>
          <w:p w14:paraId="464EC1E4" w14:textId="77777777" w:rsidR="00E263DA" w:rsidRPr="00CB4266" w:rsidRDefault="00E263DA" w:rsidP="00E263DA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116A7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14:paraId="4B7EE1CE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</w:p>
          <w:p w14:paraId="5DA96D35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6E22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E263DA" w:rsidRPr="00CB4266" w14:paraId="791E499B" w14:textId="77777777" w:rsidTr="00E263DA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534911" w14:textId="0E206FFF" w:rsidR="00E263DA" w:rsidRPr="00CB4266" w:rsidRDefault="00E263DA" w:rsidP="00E263DA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 xml:space="preserve">% </w:t>
            </w:r>
            <w:r w:rsidR="00951FBE">
              <w:rPr>
                <w:rFonts w:cs="Arial"/>
              </w:rPr>
              <w:t>dostaw</w:t>
            </w:r>
            <w:r w:rsidRPr="00CB4266">
              <w:rPr>
                <w:rFonts w:cs="Arial"/>
              </w:rPr>
              <w:t>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EB51" w14:textId="77777777" w:rsidR="00E263DA" w:rsidRPr="00CB4266" w:rsidRDefault="00E263DA" w:rsidP="00E263DA">
            <w:pPr>
              <w:snapToGrid w:val="0"/>
              <w:rPr>
                <w:rFonts w:cs="Arial"/>
              </w:rPr>
            </w:pPr>
          </w:p>
        </w:tc>
      </w:tr>
    </w:tbl>
    <w:p w14:paraId="19FAAE94" w14:textId="77777777" w:rsidR="00E263DA" w:rsidRPr="00CB4266" w:rsidRDefault="00E263DA" w:rsidP="00E263DA">
      <w:pPr>
        <w:pStyle w:val="Tekstpodstawowy"/>
        <w:jc w:val="both"/>
        <w:rPr>
          <w:szCs w:val="22"/>
        </w:rPr>
      </w:pPr>
    </w:p>
    <w:p w14:paraId="41083391" w14:textId="708DFF68" w:rsidR="00E263DA" w:rsidRPr="00CB4266" w:rsidRDefault="00E263DA" w:rsidP="00E263DA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 xml:space="preserve">b) oświadczamy, że </w:t>
      </w:r>
      <w:r w:rsidR="00951FBE">
        <w:rPr>
          <w:szCs w:val="22"/>
        </w:rPr>
        <w:t>dostawy</w:t>
      </w:r>
      <w:r w:rsidRPr="00CB4266">
        <w:rPr>
          <w:szCs w:val="22"/>
        </w:rPr>
        <w:t xml:space="preserve"> objęte niniejszym zamówieniem, zamierzamy wykonać własnymi siłami (*)</w:t>
      </w:r>
    </w:p>
    <w:p w14:paraId="72AF064F" w14:textId="77777777" w:rsidR="00E263DA" w:rsidRPr="00CB4266" w:rsidRDefault="00E263DA" w:rsidP="00E263DA">
      <w:pPr>
        <w:jc w:val="both"/>
        <w:rPr>
          <w:rFonts w:cs="Arial"/>
        </w:rPr>
      </w:pPr>
    </w:p>
    <w:p w14:paraId="3F91ED39" w14:textId="77777777" w:rsidR="00E263DA" w:rsidRPr="00CB4266" w:rsidRDefault="00E263DA" w:rsidP="00E263DA">
      <w:pPr>
        <w:jc w:val="both"/>
        <w:rPr>
          <w:rFonts w:cs="Arial"/>
        </w:rPr>
      </w:pPr>
    </w:p>
    <w:p w14:paraId="5C468C88" w14:textId="77777777" w:rsidR="00E263DA" w:rsidRPr="00CB4266" w:rsidRDefault="00E263DA" w:rsidP="00E263DA">
      <w:pPr>
        <w:jc w:val="both"/>
        <w:rPr>
          <w:rFonts w:cs="Arial"/>
        </w:rPr>
      </w:pPr>
      <w:r w:rsidRPr="00CB4266">
        <w:rPr>
          <w:rFonts w:cs="Arial"/>
        </w:rPr>
        <w:tab/>
        <w:t xml:space="preserve">                                                     ..................................................................................</w:t>
      </w:r>
    </w:p>
    <w:p w14:paraId="198A1BAB" w14:textId="77777777" w:rsidR="00E263DA" w:rsidRPr="00CB4266" w:rsidRDefault="00E263DA" w:rsidP="00E263DA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625435ED" w14:textId="77777777" w:rsidR="00E263DA" w:rsidRPr="00CB4266" w:rsidRDefault="00E263DA" w:rsidP="00E263DA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14:paraId="53A5B7E3" w14:textId="77777777" w:rsidR="00E263DA" w:rsidRPr="00CB4266" w:rsidRDefault="00E263DA" w:rsidP="00E263DA">
      <w:pPr>
        <w:jc w:val="both"/>
        <w:rPr>
          <w:rFonts w:cs="Arial"/>
          <w:i/>
          <w:sz w:val="18"/>
          <w:szCs w:val="18"/>
        </w:rPr>
      </w:pPr>
    </w:p>
    <w:p w14:paraId="178C63CC" w14:textId="77777777" w:rsidR="00E263DA" w:rsidRPr="00CB4266" w:rsidRDefault="00E263DA" w:rsidP="00E263DA">
      <w:pPr>
        <w:pStyle w:val="Tekstpodstawowywcity"/>
        <w:rPr>
          <w:rFonts w:cs="Arial"/>
        </w:rPr>
      </w:pPr>
    </w:p>
    <w:p w14:paraId="7FDD44E6" w14:textId="77777777" w:rsidR="00E263DA" w:rsidRPr="00CB4266" w:rsidRDefault="00E263DA" w:rsidP="00E263DA">
      <w:pPr>
        <w:pStyle w:val="Tekstpodstawowy"/>
        <w:spacing w:after="60"/>
        <w:rPr>
          <w:szCs w:val="22"/>
        </w:rPr>
      </w:pPr>
    </w:p>
    <w:p w14:paraId="66A929CF" w14:textId="77777777" w:rsidR="00E263DA" w:rsidRPr="00CB4266" w:rsidRDefault="00E263DA" w:rsidP="00E263DA">
      <w:pPr>
        <w:rPr>
          <w:rFonts w:cs="Arial"/>
        </w:rPr>
      </w:pPr>
    </w:p>
    <w:p w14:paraId="02B5C697" w14:textId="77777777" w:rsidR="00E263DA" w:rsidRPr="00CB4266" w:rsidRDefault="00E263DA" w:rsidP="00E263DA">
      <w:pPr>
        <w:rPr>
          <w:rFonts w:cs="Arial"/>
        </w:rPr>
      </w:pPr>
    </w:p>
    <w:p w14:paraId="129040E9" w14:textId="77777777" w:rsidR="00E263DA" w:rsidRPr="00CB4266" w:rsidRDefault="00E263DA" w:rsidP="00E263DA">
      <w:pPr>
        <w:rPr>
          <w:rFonts w:cs="Arial"/>
        </w:rPr>
      </w:pPr>
      <w:r w:rsidRPr="00CB4266">
        <w:rPr>
          <w:rFonts w:cs="Arial"/>
        </w:rPr>
        <w:t>(*) niepotrzebne skreślić</w:t>
      </w:r>
    </w:p>
    <w:p w14:paraId="4316EB03" w14:textId="77777777" w:rsidR="00E263DA" w:rsidRDefault="00E263DA" w:rsidP="00E263DA">
      <w:pPr>
        <w:spacing w:line="259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61429DB1" w14:textId="77777777" w:rsidR="00E263DA" w:rsidRDefault="00E263DA" w:rsidP="00E263DA">
      <w:pPr>
        <w:pStyle w:val="Tekstpodstawowy"/>
        <w:tabs>
          <w:tab w:val="num" w:pos="144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</w:t>
      </w:r>
    </w:p>
    <w:p w14:paraId="53A873B4" w14:textId="77777777" w:rsidR="00E263DA" w:rsidRPr="00416EE5" w:rsidRDefault="00E263DA" w:rsidP="00E263DA">
      <w:pPr>
        <w:pStyle w:val="Tekstpodstawowy"/>
        <w:tabs>
          <w:tab w:val="num" w:pos="144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</w:t>
      </w:r>
    </w:p>
    <w:p w14:paraId="006BA985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</w:p>
    <w:p w14:paraId="3D5300B9" w14:textId="77777777" w:rsidR="00E263DA" w:rsidRPr="00DF53B7" w:rsidRDefault="00E263DA" w:rsidP="00E263DA">
      <w:pPr>
        <w:rPr>
          <w:rFonts w:cs="Arial"/>
        </w:rPr>
      </w:pPr>
    </w:p>
    <w:p w14:paraId="344F95E5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6C364B94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79FE615A" w14:textId="77777777" w:rsidR="00E263DA" w:rsidRPr="00DF53B7" w:rsidRDefault="00E263DA" w:rsidP="00E263DA">
      <w:pPr>
        <w:rPr>
          <w:rFonts w:cs="Arial"/>
        </w:rPr>
      </w:pPr>
    </w:p>
    <w:p w14:paraId="2EE9ABD0" w14:textId="77777777" w:rsidR="00E263DA" w:rsidRPr="00DF53B7" w:rsidRDefault="00E263DA" w:rsidP="00E263DA">
      <w:pPr>
        <w:rPr>
          <w:rFonts w:cs="Arial"/>
        </w:rPr>
      </w:pPr>
    </w:p>
    <w:p w14:paraId="5571169D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</w:p>
    <w:p w14:paraId="6E7D6CE2" w14:textId="77777777" w:rsidR="00E263DA" w:rsidRDefault="00E263DA" w:rsidP="00E263DA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</w:p>
    <w:p w14:paraId="5CC710DD" w14:textId="124C10C2" w:rsidR="00E263DA" w:rsidRPr="003A1D85" w:rsidRDefault="003A1D85" w:rsidP="003A1D85">
      <w:pPr>
        <w:pStyle w:val="Tekstpodstawowy"/>
        <w:tabs>
          <w:tab w:val="num" w:pos="1440"/>
        </w:tabs>
        <w:jc w:val="center"/>
        <w:rPr>
          <w:rFonts w:eastAsia="Calibri" w:cs="Arial"/>
          <w:b/>
          <w:bCs/>
          <w:sz w:val="22"/>
          <w:szCs w:val="22"/>
          <w:lang w:eastAsia="en-US"/>
        </w:rPr>
      </w:pPr>
      <w:r>
        <w:rPr>
          <w:rFonts w:eastAsia="Calibri" w:cs="Arial"/>
          <w:b/>
          <w:bCs/>
          <w:sz w:val="22"/>
          <w:szCs w:val="22"/>
          <w:lang w:eastAsia="en-US"/>
        </w:rPr>
        <w:t>W</w:t>
      </w:r>
      <w:r w:rsidR="00E263DA" w:rsidRPr="003A1D85">
        <w:rPr>
          <w:rFonts w:eastAsia="Calibri" w:cs="Arial"/>
          <w:b/>
          <w:bCs/>
          <w:sz w:val="22"/>
          <w:szCs w:val="22"/>
          <w:lang w:eastAsia="en-US"/>
        </w:rPr>
        <w:t xml:space="preserve">ykaz dostaw z podaniem ich rodzaju i wartości, dat, miejsca i podmiotów, na których rzecz dostawy zostały wykonane </w:t>
      </w:r>
    </w:p>
    <w:p w14:paraId="0BF2F6F0" w14:textId="77777777" w:rsidR="002724EC" w:rsidRDefault="002724EC" w:rsidP="002724E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</w:p>
    <w:p w14:paraId="32B03533" w14:textId="08AC367B" w:rsidR="002724EC" w:rsidRPr="001649AC" w:rsidRDefault="002724EC" w:rsidP="002724EC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dotyczy: </w:t>
      </w:r>
      <w:r w:rsidRPr="001649AC">
        <w:rPr>
          <w:rFonts w:ascii="Arial" w:hAnsi="Arial" w:cs="Arial"/>
          <w:sz w:val="22"/>
          <w:szCs w:val="22"/>
          <w:u w:val="none"/>
        </w:rPr>
        <w:t>realizacji zamówienia: pn.:</w:t>
      </w:r>
      <w:r w:rsidRPr="001649AC">
        <w:rPr>
          <w:rFonts w:ascii="Arial" w:hAnsi="Arial" w:cs="Arial"/>
          <w:b/>
          <w:sz w:val="22"/>
          <w:szCs w:val="22"/>
          <w:u w:val="none"/>
        </w:rPr>
        <w:t xml:space="preserve"> „Zakup energii elektrycznej dla obiektów Zakładu Wodociągów i Kanalizacji Sp. z o.o. w Świnoujściu w okresie od 01.01.20</w:t>
      </w:r>
      <w:r>
        <w:rPr>
          <w:rFonts w:ascii="Arial" w:hAnsi="Arial" w:cs="Arial"/>
          <w:b/>
          <w:sz w:val="22"/>
          <w:szCs w:val="22"/>
          <w:u w:val="none"/>
        </w:rPr>
        <w:t>2</w:t>
      </w:r>
      <w:r w:rsidR="005F194C">
        <w:rPr>
          <w:rFonts w:ascii="Arial" w:hAnsi="Arial" w:cs="Arial"/>
          <w:b/>
          <w:sz w:val="22"/>
          <w:szCs w:val="22"/>
          <w:u w:val="none"/>
        </w:rPr>
        <w:t>2</w:t>
      </w:r>
      <w:r w:rsidRPr="001649AC">
        <w:rPr>
          <w:rFonts w:ascii="Arial" w:hAnsi="Arial" w:cs="Arial"/>
          <w:b/>
          <w:sz w:val="22"/>
          <w:szCs w:val="22"/>
          <w:u w:val="none"/>
        </w:rPr>
        <w:t>r. do 31.12.20</w:t>
      </w:r>
      <w:r>
        <w:rPr>
          <w:rFonts w:ascii="Arial" w:hAnsi="Arial" w:cs="Arial"/>
          <w:b/>
          <w:sz w:val="22"/>
          <w:szCs w:val="22"/>
          <w:u w:val="none"/>
        </w:rPr>
        <w:t>2</w:t>
      </w:r>
      <w:r w:rsidR="005F194C">
        <w:rPr>
          <w:rFonts w:ascii="Arial" w:hAnsi="Arial" w:cs="Arial"/>
          <w:b/>
          <w:sz w:val="22"/>
          <w:szCs w:val="22"/>
          <w:u w:val="none"/>
        </w:rPr>
        <w:t>2</w:t>
      </w:r>
      <w:r w:rsidRPr="001649AC">
        <w:rPr>
          <w:rFonts w:ascii="Arial" w:hAnsi="Arial" w:cs="Arial"/>
          <w:b/>
          <w:sz w:val="22"/>
          <w:szCs w:val="22"/>
          <w:u w:val="none"/>
        </w:rPr>
        <w:t>r.</w:t>
      </w:r>
      <w:r w:rsidRPr="001649AC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1649AC">
        <w:rPr>
          <w:rFonts w:ascii="Arial" w:hAnsi="Arial" w:cs="Arial"/>
          <w:sz w:val="22"/>
          <w:szCs w:val="22"/>
          <w:u w:val="none"/>
        </w:rPr>
        <w:t>,</w:t>
      </w:r>
      <w:r w:rsidRPr="001649AC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14:paraId="5BDEC460" w14:textId="77777777" w:rsidR="00E263DA" w:rsidRDefault="00E263DA" w:rsidP="00E263D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W w:w="9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1758"/>
        <w:gridCol w:w="1758"/>
        <w:gridCol w:w="1758"/>
      </w:tblGrid>
      <w:tr w:rsidR="00E263DA" w14:paraId="15C3EB85" w14:textId="77777777" w:rsidTr="00E263DA">
        <w:trPr>
          <w:cantSplit/>
          <w:trHeight w:val="1342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0C208BC4" w14:textId="77777777" w:rsidR="00E263DA" w:rsidRPr="001422C7" w:rsidRDefault="00E263DA" w:rsidP="00E263DA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Przedmiot zamówienia /Rodzaj Dostawy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E9F77" w14:textId="77777777" w:rsidR="00E263DA" w:rsidRPr="001422C7" w:rsidRDefault="00E263DA" w:rsidP="00E263DA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 xml:space="preserve">Zamawiający i miejsce wykonania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87A15" w14:textId="77777777" w:rsidR="00E263DA" w:rsidRPr="001422C7" w:rsidRDefault="00E263DA" w:rsidP="00E263DA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Data rozpoczęcia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08060" w14:textId="77777777" w:rsidR="00E263DA" w:rsidRPr="001422C7" w:rsidRDefault="00E263DA" w:rsidP="00E263DA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Data Zakończenia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9A963" w14:textId="77777777" w:rsidR="00E263DA" w:rsidRPr="001422C7" w:rsidRDefault="00E263DA" w:rsidP="00E263DA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Wartość brutto dostawy, które Wykonawca zrealizował</w:t>
            </w:r>
          </w:p>
        </w:tc>
      </w:tr>
      <w:tr w:rsidR="00E263DA" w14:paraId="2A3CDB42" w14:textId="77777777" w:rsidTr="00E263DA">
        <w:trPr>
          <w:cantSplit/>
          <w:trHeight w:val="17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14:paraId="182F1BC5" w14:textId="77777777" w:rsidR="00E263DA" w:rsidRDefault="00E263DA" w:rsidP="00E263DA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0EDC" w14:textId="77777777" w:rsidR="00E263DA" w:rsidRDefault="00E263DA" w:rsidP="00E263DA">
            <w:r>
              <w:t>2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BF3E7" w14:textId="77777777" w:rsidR="00E263DA" w:rsidRDefault="00E263DA" w:rsidP="00E263DA">
            <w:r>
              <w:t>3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A08F" w14:textId="77777777" w:rsidR="00E263DA" w:rsidRDefault="00E263DA" w:rsidP="00E263DA">
            <w:r>
              <w:t>4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7E45" w14:textId="77777777" w:rsidR="00E263DA" w:rsidRDefault="00E263DA" w:rsidP="00E263DA">
            <w:r>
              <w:t>5</w:t>
            </w:r>
          </w:p>
        </w:tc>
      </w:tr>
      <w:tr w:rsidR="00E263DA" w14:paraId="1202ABE9" w14:textId="77777777" w:rsidTr="00E263DA">
        <w:trPr>
          <w:cantSplit/>
          <w:trHeight w:val="928"/>
        </w:trPr>
        <w:tc>
          <w:tcPr>
            <w:tcW w:w="2055" w:type="dxa"/>
          </w:tcPr>
          <w:p w14:paraId="7BB443AC" w14:textId="77777777" w:rsidR="00E263DA" w:rsidRDefault="00E263DA" w:rsidP="00E263DA">
            <w:pPr>
              <w:ind w:left="-70"/>
            </w:pPr>
          </w:p>
        </w:tc>
        <w:tc>
          <w:tcPr>
            <w:tcW w:w="2410" w:type="dxa"/>
          </w:tcPr>
          <w:p w14:paraId="4D950F60" w14:textId="77777777" w:rsidR="00E263DA" w:rsidRDefault="00E263DA" w:rsidP="00E263DA"/>
        </w:tc>
        <w:tc>
          <w:tcPr>
            <w:tcW w:w="1758" w:type="dxa"/>
          </w:tcPr>
          <w:p w14:paraId="6A7BB34F" w14:textId="77777777" w:rsidR="00E263DA" w:rsidRDefault="00E263DA" w:rsidP="00E263DA"/>
        </w:tc>
        <w:tc>
          <w:tcPr>
            <w:tcW w:w="1758" w:type="dxa"/>
          </w:tcPr>
          <w:p w14:paraId="269ACAF2" w14:textId="77777777" w:rsidR="00E263DA" w:rsidRDefault="00E263DA" w:rsidP="00E263DA"/>
        </w:tc>
        <w:tc>
          <w:tcPr>
            <w:tcW w:w="1758" w:type="dxa"/>
          </w:tcPr>
          <w:p w14:paraId="1B687950" w14:textId="77777777" w:rsidR="00E263DA" w:rsidRDefault="00E263DA" w:rsidP="00E263DA"/>
        </w:tc>
      </w:tr>
      <w:tr w:rsidR="00E263DA" w14:paraId="6B2B1FEC" w14:textId="77777777" w:rsidTr="00E263DA">
        <w:trPr>
          <w:cantSplit/>
          <w:trHeight w:val="1000"/>
        </w:trPr>
        <w:tc>
          <w:tcPr>
            <w:tcW w:w="2055" w:type="dxa"/>
          </w:tcPr>
          <w:p w14:paraId="0B89C5D1" w14:textId="77777777" w:rsidR="00E263DA" w:rsidRDefault="00E263DA" w:rsidP="00E263DA"/>
        </w:tc>
        <w:tc>
          <w:tcPr>
            <w:tcW w:w="2410" w:type="dxa"/>
          </w:tcPr>
          <w:p w14:paraId="3F7690EF" w14:textId="77777777" w:rsidR="00E263DA" w:rsidRDefault="00E263DA" w:rsidP="00E263DA"/>
        </w:tc>
        <w:tc>
          <w:tcPr>
            <w:tcW w:w="1758" w:type="dxa"/>
          </w:tcPr>
          <w:p w14:paraId="42A2E888" w14:textId="77777777" w:rsidR="00E263DA" w:rsidRDefault="00E263DA" w:rsidP="00E263DA"/>
        </w:tc>
        <w:tc>
          <w:tcPr>
            <w:tcW w:w="1758" w:type="dxa"/>
          </w:tcPr>
          <w:p w14:paraId="7EBF7CB9" w14:textId="77777777" w:rsidR="00E263DA" w:rsidRDefault="00E263DA" w:rsidP="00E263DA"/>
        </w:tc>
        <w:tc>
          <w:tcPr>
            <w:tcW w:w="1758" w:type="dxa"/>
          </w:tcPr>
          <w:p w14:paraId="1320C4D0" w14:textId="77777777" w:rsidR="00E263DA" w:rsidRDefault="00E263DA" w:rsidP="00E263DA"/>
        </w:tc>
      </w:tr>
    </w:tbl>
    <w:p w14:paraId="7074A20F" w14:textId="77777777" w:rsidR="00E263DA" w:rsidRDefault="00E263DA" w:rsidP="00E263DA">
      <w:pPr>
        <w:shd w:val="clear" w:color="auto" w:fill="FFFFFF"/>
        <w:tabs>
          <w:tab w:val="left" w:pos="567"/>
        </w:tabs>
        <w:rPr>
          <w:sz w:val="24"/>
          <w:szCs w:val="24"/>
        </w:rPr>
      </w:pPr>
    </w:p>
    <w:p w14:paraId="457A0712" w14:textId="77777777" w:rsidR="00E263DA" w:rsidRPr="00087A29" w:rsidRDefault="00E263DA" w:rsidP="00E263DA">
      <w:pPr>
        <w:shd w:val="clear" w:color="auto" w:fill="FFFFFF"/>
        <w:tabs>
          <w:tab w:val="left" w:pos="567"/>
        </w:tabs>
      </w:pPr>
      <w:r w:rsidRPr="00087A29">
        <w:t>Uwaga:</w:t>
      </w:r>
    </w:p>
    <w:p w14:paraId="756E0D7C" w14:textId="77777777" w:rsidR="00E263DA" w:rsidRPr="00087A29" w:rsidRDefault="00E263DA" w:rsidP="00E263DA">
      <w:pPr>
        <w:jc w:val="both"/>
      </w:pPr>
      <w:r w:rsidRPr="00087A29">
        <w:t>Wykonawca dołącza dowody ( np. referencje), że dostawy zostały wykonane lub są wykonywane należycie, przy czym w odniesieniu do nadal wykonywanych dostaw dowód powinien być wydany nie wcześniej niż na 3 miesiące przed upływem terminu składania ofert</w:t>
      </w:r>
      <w:r>
        <w:t>.</w:t>
      </w:r>
    </w:p>
    <w:p w14:paraId="1A0846FC" w14:textId="77777777" w:rsidR="00E263DA" w:rsidRPr="00087A29" w:rsidRDefault="00E263DA" w:rsidP="00E263DA">
      <w:pPr>
        <w:ind w:left="720"/>
        <w:jc w:val="both"/>
      </w:pPr>
    </w:p>
    <w:p w14:paraId="4A97EB9E" w14:textId="77777777" w:rsidR="00E263DA" w:rsidRDefault="00E263DA" w:rsidP="00E263DA">
      <w:pPr>
        <w:ind w:left="720"/>
        <w:jc w:val="both"/>
        <w:rPr>
          <w:sz w:val="24"/>
          <w:szCs w:val="24"/>
        </w:rPr>
      </w:pPr>
    </w:p>
    <w:p w14:paraId="4136DD79" w14:textId="77777777" w:rsidR="00E263DA" w:rsidRDefault="00E263DA" w:rsidP="00E263DA">
      <w:pPr>
        <w:ind w:left="720"/>
        <w:jc w:val="both"/>
        <w:rPr>
          <w:sz w:val="24"/>
          <w:szCs w:val="24"/>
        </w:rPr>
      </w:pPr>
    </w:p>
    <w:p w14:paraId="70DB32F6" w14:textId="77777777" w:rsidR="00E263DA" w:rsidRPr="00FA0FCA" w:rsidRDefault="00E263DA" w:rsidP="00E263DA">
      <w:pPr>
        <w:ind w:left="720"/>
        <w:jc w:val="both"/>
        <w:rPr>
          <w:rFonts w:cs="Arial"/>
        </w:rPr>
      </w:pPr>
    </w:p>
    <w:p w14:paraId="243EF690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14:paraId="1E85BB12" w14:textId="77777777" w:rsidR="00E263DA" w:rsidRPr="00DF53B7" w:rsidRDefault="00E263DA" w:rsidP="00E263DA">
      <w:pPr>
        <w:ind w:left="5664" w:hanging="5004"/>
        <w:jc w:val="both"/>
        <w:rPr>
          <w:ins w:id="16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0B666354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71FD536C" w14:textId="77777777" w:rsidR="00E263DA" w:rsidRDefault="00E263DA" w:rsidP="00E263DA">
      <w:pPr>
        <w:pStyle w:val="Tytu"/>
        <w:tabs>
          <w:tab w:val="left" w:pos="7200"/>
        </w:tabs>
        <w:jc w:val="left"/>
      </w:pPr>
    </w:p>
    <w:p w14:paraId="1E764222" w14:textId="77777777" w:rsidR="00E263DA" w:rsidRPr="00793584" w:rsidRDefault="00E263DA" w:rsidP="00E263DA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</w:p>
    <w:p w14:paraId="39D3DB68" w14:textId="77777777" w:rsidR="00E263DA" w:rsidRPr="006B4F5A" w:rsidRDefault="00E263DA" w:rsidP="00E263DA">
      <w:pPr>
        <w:spacing w:after="200" w:line="276" w:lineRule="auto"/>
      </w:pPr>
      <w:r>
        <w:br w:type="page"/>
      </w:r>
    </w:p>
    <w:p w14:paraId="0F950272" w14:textId="77777777" w:rsidR="00E263DA" w:rsidRDefault="00E263DA" w:rsidP="00E263DA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5 </w:t>
      </w:r>
    </w:p>
    <w:p w14:paraId="628B84D6" w14:textId="77777777" w:rsidR="00E263DA" w:rsidRDefault="00E263DA" w:rsidP="00E263DA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14:paraId="1D73F324" w14:textId="27399B78" w:rsidR="00E263DA" w:rsidRDefault="00E263DA" w:rsidP="00E263DA">
      <w:pPr>
        <w:pStyle w:val="Tytu"/>
        <w:rPr>
          <w:szCs w:val="22"/>
        </w:rPr>
      </w:pPr>
      <w:r>
        <w:rPr>
          <w:szCs w:val="22"/>
        </w:rPr>
        <w:t>UMOWA Nr ....../202</w:t>
      </w:r>
      <w:r w:rsidR="00951FBE">
        <w:rPr>
          <w:szCs w:val="22"/>
        </w:rPr>
        <w:t>1</w:t>
      </w:r>
    </w:p>
    <w:p w14:paraId="0443670D" w14:textId="7C31E633" w:rsidR="00E263DA" w:rsidRDefault="00E263DA" w:rsidP="00E263DA">
      <w:pPr>
        <w:jc w:val="center"/>
        <w:rPr>
          <w:rFonts w:cs="Arial"/>
        </w:rPr>
      </w:pPr>
      <w:r>
        <w:rPr>
          <w:rFonts w:cs="Arial"/>
        </w:rPr>
        <w:t>z dnia .....................202</w:t>
      </w:r>
      <w:r w:rsidR="00951FBE">
        <w:rPr>
          <w:rFonts w:cs="Arial"/>
        </w:rPr>
        <w:t>1</w:t>
      </w:r>
      <w:r>
        <w:rPr>
          <w:rFonts w:cs="Arial"/>
        </w:rPr>
        <w:t>r.</w:t>
      </w:r>
    </w:p>
    <w:p w14:paraId="28D50F54" w14:textId="77777777" w:rsidR="00E263DA" w:rsidRDefault="00E263DA" w:rsidP="00E263DA">
      <w:pPr>
        <w:jc w:val="center"/>
        <w:rPr>
          <w:rFonts w:cs="Arial"/>
        </w:rPr>
      </w:pPr>
    </w:p>
    <w:p w14:paraId="10B9C66F" w14:textId="77777777" w:rsidR="00E263DA" w:rsidRPr="00E906FB" w:rsidRDefault="00E263DA" w:rsidP="00E263DA">
      <w:pPr>
        <w:rPr>
          <w:rFonts w:cs="Arial"/>
          <w:color w:val="000000"/>
        </w:rPr>
      </w:pPr>
      <w:r w:rsidRPr="00E906FB">
        <w:rPr>
          <w:rFonts w:cs="Arial"/>
          <w:color w:val="000000"/>
        </w:rPr>
        <w:t>zawarta w Świnoujściu pomiędzy:</w:t>
      </w:r>
    </w:p>
    <w:p w14:paraId="41FE5DA7" w14:textId="636C182C" w:rsidR="00E263DA" w:rsidRPr="00E906FB" w:rsidRDefault="00E263DA" w:rsidP="00E263DA">
      <w:pPr>
        <w:jc w:val="both"/>
        <w:rPr>
          <w:rFonts w:cs="Arial"/>
          <w:color w:val="000000"/>
        </w:rPr>
      </w:pPr>
      <w:r w:rsidRPr="00E906FB">
        <w:rPr>
          <w:rFonts w:cs="Arial"/>
          <w:b/>
          <w:color w:val="000000"/>
        </w:rPr>
        <w:t>Zakładem Wodociągów i Kanalizacji Spółką z o.o.</w:t>
      </w:r>
      <w:r w:rsidRPr="00E906FB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</w:t>
      </w:r>
      <w:r>
        <w:rPr>
          <w:rFonts w:cs="Arial"/>
          <w:color w:val="000000"/>
        </w:rPr>
        <w:t>o kapitale zakładowym w kwocie 94</w:t>
      </w:r>
      <w:r w:rsidRPr="00E906FB">
        <w:rPr>
          <w:rFonts w:cs="Arial"/>
          <w:color w:val="000000"/>
        </w:rPr>
        <w:t>.</w:t>
      </w:r>
      <w:r w:rsidR="00951FBE">
        <w:rPr>
          <w:rFonts w:cs="Arial"/>
          <w:color w:val="000000"/>
        </w:rPr>
        <w:t>854</w:t>
      </w:r>
      <w:r w:rsidRPr="00E906FB">
        <w:rPr>
          <w:rFonts w:cs="Arial"/>
          <w:color w:val="000000"/>
        </w:rPr>
        <w:t>.</w:t>
      </w:r>
      <w:r w:rsidR="00951FBE">
        <w:rPr>
          <w:rFonts w:cs="Arial"/>
          <w:color w:val="000000"/>
        </w:rPr>
        <w:t>0</w:t>
      </w:r>
      <w:r w:rsidRPr="00E906FB">
        <w:rPr>
          <w:rFonts w:cs="Arial"/>
          <w:color w:val="000000"/>
        </w:rPr>
        <w:t>00,00 zł, NIP: 855-00-24-412, REGON:  810 561</w:t>
      </w:r>
      <w:r w:rsidR="00B434C4">
        <w:rPr>
          <w:rFonts w:cs="Arial"/>
          <w:color w:val="000000"/>
        </w:rPr>
        <w:t> </w:t>
      </w:r>
      <w:r w:rsidRPr="00E906FB">
        <w:rPr>
          <w:rFonts w:cs="Arial"/>
          <w:color w:val="000000"/>
        </w:rPr>
        <w:t>303</w:t>
      </w:r>
      <w:r w:rsidR="00B434C4">
        <w:rPr>
          <w:rFonts w:cs="Arial"/>
          <w:color w:val="000000"/>
        </w:rPr>
        <w:t xml:space="preserve">, </w:t>
      </w:r>
      <w:r w:rsidR="00B434C4" w:rsidRPr="00AB3ABE">
        <w:rPr>
          <w:rFonts w:cs="Arial"/>
          <w:spacing w:val="2"/>
        </w:rPr>
        <w:t xml:space="preserve">posiadającą status średniego </w:t>
      </w:r>
      <w:r w:rsidR="00B434C4" w:rsidRPr="00AB3ABE">
        <w:rPr>
          <w:rFonts w:cs="Arial"/>
          <w:spacing w:val="-4"/>
        </w:rPr>
        <w:t xml:space="preserve">przedsiębiorcy w rozumieniu ustawy z dnia 8 marca 2013 r. o przeciwdziałaniu nadmiernym opóźnieniom w </w:t>
      </w:r>
      <w:r w:rsidR="00B434C4" w:rsidRPr="00AB3ABE">
        <w:rPr>
          <w:rFonts w:cs="Arial"/>
        </w:rPr>
        <w:t>transakcjach handlowych</w:t>
      </w:r>
      <w:r w:rsidR="00B434C4">
        <w:rPr>
          <w:rFonts w:cs="Arial"/>
        </w:rPr>
        <w:t>,</w:t>
      </w:r>
      <w:r w:rsidRPr="00E906FB">
        <w:rPr>
          <w:rFonts w:cs="Arial"/>
          <w:color w:val="000000"/>
        </w:rPr>
        <w:t xml:space="preserve"> reprezentowaną przez</w:t>
      </w:r>
      <w:r>
        <w:rPr>
          <w:rFonts w:cs="Arial"/>
        </w:rPr>
        <w:t>:</w:t>
      </w:r>
    </w:p>
    <w:p w14:paraId="565B9487" w14:textId="77777777" w:rsidR="00E263DA" w:rsidRDefault="00E263DA" w:rsidP="00E263DA">
      <w:pPr>
        <w:ind w:left="360"/>
        <w:jc w:val="both"/>
        <w:rPr>
          <w:rFonts w:cs="Arial"/>
        </w:rPr>
      </w:pPr>
    </w:p>
    <w:p w14:paraId="125DD61D" w14:textId="77777777" w:rsidR="00E263DA" w:rsidRDefault="00E263DA" w:rsidP="00E263DA">
      <w:pPr>
        <w:ind w:left="360"/>
        <w:jc w:val="both"/>
        <w:rPr>
          <w:rFonts w:cs="Arial"/>
        </w:rPr>
      </w:pPr>
      <w:r>
        <w:rPr>
          <w:rFonts w:cs="Arial"/>
        </w:rPr>
        <w:t xml:space="preserve">Dyrektora Naczelnego - mgr inż. Małgorzatę Bogdał                               </w:t>
      </w:r>
    </w:p>
    <w:p w14:paraId="34EBCC8F" w14:textId="77777777" w:rsidR="00E263DA" w:rsidRDefault="00E263DA" w:rsidP="00E263DA">
      <w:pPr>
        <w:rPr>
          <w:rFonts w:cs="Arial"/>
        </w:rPr>
      </w:pPr>
      <w:r>
        <w:rPr>
          <w:rFonts w:cs="Arial"/>
        </w:rPr>
        <w:t xml:space="preserve">       zwaną w dalszej części umowy ZAMAWIAJĄCYM</w:t>
      </w:r>
    </w:p>
    <w:p w14:paraId="5513625D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a:</w:t>
      </w:r>
    </w:p>
    <w:p w14:paraId="63B17083" w14:textId="77777777" w:rsidR="00E263DA" w:rsidRDefault="00E263DA" w:rsidP="00E263DA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362C8E" w14:textId="77777777" w:rsidR="00E263DA" w:rsidRDefault="00E263DA" w:rsidP="00E263DA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E580AB2" w14:textId="77777777" w:rsidR="00E263DA" w:rsidRDefault="00E263DA" w:rsidP="00E263DA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14:paraId="329F109A" w14:textId="77777777" w:rsidR="00E263DA" w:rsidRDefault="00E263DA" w:rsidP="00E263DA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14:paraId="1B4CB7CB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wpisaną do Centralnej Ewidencji Działalności Gospodarczej, reprezentowanym przez:</w:t>
      </w:r>
    </w:p>
    <w:p w14:paraId="6933A409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14:paraId="7D28DD6F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14:paraId="23C3E84F" w14:textId="77777777" w:rsidR="00E263DA" w:rsidRDefault="00E263DA" w:rsidP="00E263DA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14:paraId="2DB3D147" w14:textId="77777777" w:rsidR="00E263DA" w:rsidRDefault="00E263DA" w:rsidP="00E263DA">
      <w:pPr>
        <w:pStyle w:val="Tekstpodstawowy2"/>
        <w:spacing w:line="240" w:lineRule="auto"/>
        <w:rPr>
          <w:rFonts w:cs="Arial"/>
        </w:rPr>
      </w:pPr>
    </w:p>
    <w:p w14:paraId="66705B92" w14:textId="68CB7E6F" w:rsidR="00E263DA" w:rsidRDefault="00E263DA" w:rsidP="00E263DA">
      <w:pPr>
        <w:jc w:val="both"/>
        <w:rPr>
          <w:rFonts w:cs="Arial"/>
        </w:rPr>
      </w:pPr>
      <w:r w:rsidRPr="00624D7B">
        <w:rPr>
          <w:rFonts w:cs="Arial"/>
        </w:rPr>
        <w:t>W wyniku postępowania o udzielenie zamówienia pn</w:t>
      </w:r>
      <w:r w:rsidRPr="005027A6">
        <w:rPr>
          <w:rFonts w:cs="Arial"/>
        </w:rPr>
        <w:t xml:space="preserve">.: </w:t>
      </w:r>
      <w:r w:rsidRPr="005027A6">
        <w:rPr>
          <w:rFonts w:cs="Arial"/>
          <w:b/>
        </w:rPr>
        <w:t>„Zakup energii elektrycznej dla obiektów Zakładu Wodociągów i Kanalizacji Sp. z o.o. w Świnoujściu w okresie od 01.01.20</w:t>
      </w:r>
      <w:r>
        <w:rPr>
          <w:rFonts w:cs="Arial"/>
          <w:b/>
        </w:rPr>
        <w:t>2</w:t>
      </w:r>
      <w:r w:rsidR="00951FBE">
        <w:rPr>
          <w:rFonts w:cs="Arial"/>
          <w:b/>
        </w:rPr>
        <w:t>2</w:t>
      </w:r>
      <w:r w:rsidRPr="005027A6">
        <w:rPr>
          <w:rFonts w:cs="Arial"/>
          <w:b/>
        </w:rPr>
        <w:t>r. do 31.12.20</w:t>
      </w:r>
      <w:r>
        <w:rPr>
          <w:rFonts w:cs="Arial"/>
          <w:b/>
        </w:rPr>
        <w:t>2</w:t>
      </w:r>
      <w:r w:rsidR="00951FBE">
        <w:rPr>
          <w:rFonts w:cs="Arial"/>
          <w:b/>
        </w:rPr>
        <w:t>2</w:t>
      </w:r>
      <w:r w:rsidRPr="005027A6">
        <w:rPr>
          <w:rFonts w:cs="Arial"/>
          <w:b/>
        </w:rPr>
        <w:t>r.</w:t>
      </w:r>
      <w:r w:rsidRPr="00624D7B">
        <w:rPr>
          <w:rFonts w:cs="Arial"/>
          <w:b/>
        </w:rPr>
        <w:t>”</w:t>
      </w:r>
      <w:r w:rsidRPr="00624D7B">
        <w:rPr>
          <w:rFonts w:cs="Arial"/>
        </w:rPr>
        <w:t xml:space="preserve">, przeprowadzonego w oparciu o Regulamin Wewnętrzny ZWiK Sp. z o.o. w Świnoujściu w </w:t>
      </w:r>
      <w:r w:rsidRPr="00B308A8">
        <w:rPr>
          <w:rFonts w:cs="Arial"/>
        </w:rPr>
        <w:t xml:space="preserve">sprawie zasad, form i trybu udzielania zamówień na wykonanie robót budowlanych, dostaw i usług” </w:t>
      </w:r>
      <w:r w:rsidRPr="00DD2847">
        <w:rPr>
          <w:rFonts w:cs="Arial"/>
        </w:rPr>
        <w:t>tekst jednolity wprowadzony uchwałą Zarządu ZWiK  Sp. z o.o. Nr 82/2019 z dn. 12.09.2019 r.</w:t>
      </w:r>
      <w:r w:rsidRPr="000B4ED1">
        <w:rPr>
          <w:rFonts w:cs="Arial"/>
        </w:rPr>
        <w:t xml:space="preserve">), </w:t>
      </w:r>
      <w:r w:rsidRPr="00B308A8">
        <w:rPr>
          <w:rFonts w:cs="Arial"/>
        </w:rPr>
        <w:t>w trybie przetargu nieograniczonego została zawarta umowa o następującej treści:</w:t>
      </w:r>
      <w:r w:rsidRPr="00624D7B">
        <w:rPr>
          <w:rFonts w:cs="Arial"/>
        </w:rPr>
        <w:t xml:space="preserve"> </w:t>
      </w:r>
    </w:p>
    <w:p w14:paraId="7F75D484" w14:textId="77777777" w:rsidR="00E263DA" w:rsidRPr="00624D7B" w:rsidRDefault="00E263DA" w:rsidP="00E263DA">
      <w:pPr>
        <w:jc w:val="both"/>
        <w:rPr>
          <w:rFonts w:cs="Arial"/>
          <w:b/>
        </w:rPr>
      </w:pPr>
    </w:p>
    <w:p w14:paraId="6666BC0B" w14:textId="77777777" w:rsidR="00E263DA" w:rsidRPr="0094591D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§ 1</w:t>
      </w:r>
    </w:p>
    <w:p w14:paraId="0E48E803" w14:textId="77777777" w:rsidR="00E263DA" w:rsidRPr="00376AFC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376AFC">
        <w:rPr>
          <w:rFonts w:eastAsia="Calibri" w:cs="Arial"/>
          <w:b/>
          <w:bCs/>
          <w:color w:val="000000"/>
          <w:lang w:eastAsia="en-US"/>
        </w:rPr>
        <w:t>Postanowienia wstępne</w:t>
      </w:r>
    </w:p>
    <w:p w14:paraId="1DF971CA" w14:textId="77777777" w:rsidR="00E263DA" w:rsidRPr="00376AF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376AFC">
        <w:rPr>
          <w:rFonts w:eastAsia="Calibri" w:cs="Arial"/>
          <w:color w:val="000000"/>
          <w:lang w:eastAsia="en-US"/>
        </w:rPr>
        <w:t>1. Podstawą do ustalenia warunków niniejszej Umowy są:</w:t>
      </w:r>
    </w:p>
    <w:p w14:paraId="058F1CCA" w14:textId="044CD47E" w:rsidR="00E263DA" w:rsidRPr="002724EC" w:rsidRDefault="00E263DA" w:rsidP="00E263D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6AFC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ustawa z dnia 10 kwietnia 1997 r. Prawo </w:t>
      </w:r>
      <w:r w:rsidRPr="002724EC">
        <w:rPr>
          <w:rFonts w:ascii="Arial" w:eastAsia="Calibri" w:hAnsi="Arial" w:cs="Arial"/>
          <w:color w:val="000000"/>
          <w:sz w:val="22"/>
          <w:szCs w:val="22"/>
          <w:lang w:eastAsia="en-US"/>
        </w:rPr>
        <w:t>Energetyczne (</w:t>
      </w:r>
      <w:r w:rsidRPr="002724EC">
        <w:rPr>
          <w:rFonts w:ascii="Arial" w:eastAsia="Calibri" w:hAnsi="Arial" w:cs="Arial"/>
          <w:sz w:val="22"/>
          <w:szCs w:val="22"/>
          <w:lang w:eastAsia="en-US"/>
        </w:rPr>
        <w:t>Dz. U. z 20</w:t>
      </w:r>
      <w:r w:rsidR="00951FBE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2724EC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951FBE">
        <w:rPr>
          <w:rFonts w:ascii="Arial" w:eastAsia="Calibri" w:hAnsi="Arial" w:cs="Arial"/>
          <w:sz w:val="22"/>
          <w:szCs w:val="22"/>
          <w:lang w:eastAsia="en-US"/>
        </w:rPr>
        <w:t>716</w:t>
      </w:r>
      <w:r w:rsidRPr="002724EC">
        <w:rPr>
          <w:rFonts w:ascii="Arial" w:eastAsia="Calibri" w:hAnsi="Arial" w:cs="Arial"/>
          <w:sz w:val="22"/>
          <w:szCs w:val="22"/>
          <w:lang w:eastAsia="en-US"/>
        </w:rPr>
        <w:t>) wraz z aktami wykonawczymi, które znajdują zastosowanie do niniejszej Umowy,</w:t>
      </w:r>
    </w:p>
    <w:p w14:paraId="5E503305" w14:textId="60D461F6" w:rsidR="00E263DA" w:rsidRPr="002724EC" w:rsidRDefault="00E263DA" w:rsidP="00E263D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24EC">
        <w:rPr>
          <w:rFonts w:ascii="Arial" w:eastAsia="Calibri" w:hAnsi="Arial" w:cs="Arial"/>
          <w:sz w:val="22"/>
          <w:szCs w:val="22"/>
          <w:lang w:eastAsia="en-US"/>
        </w:rPr>
        <w:t xml:space="preserve">ustawa z dnia 23 kwietnia 1964 r. - Kodeks Cywilny </w:t>
      </w:r>
      <w:r w:rsidRPr="002724EC">
        <w:rPr>
          <w:rFonts w:ascii="Arial" w:hAnsi="Arial" w:cs="Arial"/>
          <w:sz w:val="22"/>
          <w:szCs w:val="22"/>
        </w:rPr>
        <w:t>(Dz. U. z 20</w:t>
      </w:r>
      <w:r w:rsidR="00951FBE">
        <w:rPr>
          <w:rFonts w:ascii="Arial" w:hAnsi="Arial" w:cs="Arial"/>
          <w:sz w:val="22"/>
          <w:szCs w:val="22"/>
        </w:rPr>
        <w:t>20</w:t>
      </w:r>
      <w:r w:rsidRPr="002724EC">
        <w:rPr>
          <w:rFonts w:ascii="Arial" w:hAnsi="Arial" w:cs="Arial"/>
          <w:sz w:val="22"/>
          <w:szCs w:val="22"/>
        </w:rPr>
        <w:t xml:space="preserve"> r. poz. </w:t>
      </w:r>
      <w:r w:rsidR="00951FBE">
        <w:rPr>
          <w:rFonts w:ascii="Arial" w:hAnsi="Arial" w:cs="Arial"/>
          <w:sz w:val="22"/>
          <w:szCs w:val="22"/>
        </w:rPr>
        <w:t>1740</w:t>
      </w:r>
      <w:r w:rsidRPr="002724EC">
        <w:rPr>
          <w:rFonts w:ascii="Arial" w:hAnsi="Arial" w:cs="Arial"/>
          <w:sz w:val="22"/>
          <w:szCs w:val="22"/>
        </w:rPr>
        <w:t>)</w:t>
      </w:r>
      <w:r w:rsidRPr="002724EC">
        <w:rPr>
          <w:rFonts w:ascii="Arial" w:eastAsia="Calibri" w:hAnsi="Arial" w:cs="Arial"/>
          <w:sz w:val="22"/>
          <w:szCs w:val="22"/>
          <w:lang w:eastAsia="en-US"/>
        </w:rPr>
        <w:t xml:space="preserve">,  </w:t>
      </w:r>
    </w:p>
    <w:p w14:paraId="45C22527" w14:textId="77777777" w:rsidR="00E263DA" w:rsidRPr="002724EC" w:rsidRDefault="00E263DA" w:rsidP="00E263D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24EC">
        <w:rPr>
          <w:rFonts w:ascii="Arial" w:eastAsia="Calibri" w:hAnsi="Arial" w:cs="Arial"/>
          <w:sz w:val="22"/>
          <w:szCs w:val="22"/>
          <w:lang w:eastAsia="en-US"/>
        </w:rPr>
        <w:t>Koncesja Wykonawcy na obrót energią elektryczną nr …………………… z dnia ……………r. wydana przez Prezesa Urzędu Regulacji Energetyki,</w:t>
      </w:r>
    </w:p>
    <w:p w14:paraId="441816F2" w14:textId="77777777" w:rsidR="00E263DA" w:rsidRPr="002724EC" w:rsidRDefault="00E263DA" w:rsidP="00E263D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24EC">
        <w:rPr>
          <w:rFonts w:ascii="Arial" w:eastAsia="Calibri" w:hAnsi="Arial" w:cs="Arial"/>
          <w:sz w:val="22"/>
          <w:szCs w:val="22"/>
          <w:lang w:eastAsia="en-US"/>
        </w:rPr>
        <w:t xml:space="preserve">Umowa o Świadczenie Usług Dystrybucyjnych zawarta pomiędzy Zamawiającym a </w:t>
      </w:r>
      <w:r w:rsidRPr="002724EC">
        <w:rPr>
          <w:rFonts w:ascii="Arial" w:eastAsia="Calibri" w:hAnsi="Arial" w:cs="Arial"/>
          <w:color w:val="000000"/>
          <w:sz w:val="22"/>
          <w:szCs w:val="22"/>
          <w:lang w:eastAsia="en-US"/>
        </w:rPr>
        <w:t>Operatorem Systemu Dystrybucyjnego (zwanym dalej: OSD)</w:t>
      </w:r>
      <w:r w:rsidRPr="002724EC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6B350A38" w14:textId="77777777" w:rsidR="00E263DA" w:rsidRPr="002724EC" w:rsidRDefault="00E263DA" w:rsidP="00E263DA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724EC">
        <w:rPr>
          <w:rFonts w:ascii="Arial" w:eastAsia="Calibri" w:hAnsi="Arial" w:cs="Arial"/>
          <w:sz w:val="22"/>
          <w:szCs w:val="22"/>
          <w:lang w:eastAsia="en-US"/>
        </w:rPr>
        <w:t>Generalna Umowa Dystrybucyjna zawarta pomiędzy Wykonawcą a OSD,</w:t>
      </w:r>
    </w:p>
    <w:p w14:paraId="6CD5EB0C" w14:textId="1405B010" w:rsidR="00E263DA" w:rsidRPr="002724E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2724EC">
        <w:rPr>
          <w:rFonts w:eastAsia="Calibri" w:cs="Arial"/>
          <w:lang w:eastAsia="en-US"/>
        </w:rPr>
        <w:t>2. Zamawiający oświadcza, iż nie jest Przedsiębiorstwem Energetycznym w rozumieniu Ustawy z dnia 10 kwietnia 1997 r. Prawo Energetyczne (Dz. U. z 202</w:t>
      </w:r>
      <w:r w:rsidR="00951FBE">
        <w:rPr>
          <w:rFonts w:eastAsia="Calibri" w:cs="Arial"/>
          <w:lang w:eastAsia="en-US"/>
        </w:rPr>
        <w:t>1</w:t>
      </w:r>
      <w:r w:rsidRPr="002724EC">
        <w:rPr>
          <w:rFonts w:eastAsia="Calibri" w:cs="Arial"/>
          <w:lang w:eastAsia="en-US"/>
        </w:rPr>
        <w:t xml:space="preserve"> r. poz. </w:t>
      </w:r>
      <w:r w:rsidR="00951FBE">
        <w:rPr>
          <w:rFonts w:eastAsia="Calibri" w:cs="Arial"/>
          <w:lang w:eastAsia="en-US"/>
        </w:rPr>
        <w:t>716</w:t>
      </w:r>
      <w:r w:rsidRPr="002724EC">
        <w:rPr>
          <w:rFonts w:eastAsia="Calibri" w:cs="Arial"/>
          <w:lang w:eastAsia="en-US"/>
        </w:rPr>
        <w:t>).</w:t>
      </w:r>
    </w:p>
    <w:p w14:paraId="65A709FE" w14:textId="77777777" w:rsidR="00E263DA" w:rsidRPr="002724EC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</w:p>
    <w:p w14:paraId="54373EFF" w14:textId="77777777" w:rsidR="00E263DA" w:rsidRPr="0094591D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2724EC">
        <w:rPr>
          <w:rFonts w:eastAsia="Calibri" w:cs="Arial"/>
          <w:b/>
          <w:bCs/>
          <w:color w:val="000000"/>
          <w:lang w:eastAsia="en-US"/>
        </w:rPr>
        <w:t>§ 2</w:t>
      </w:r>
    </w:p>
    <w:p w14:paraId="6678A1CA" w14:textId="77777777" w:rsidR="00E263DA" w:rsidRPr="0094591D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94591D">
        <w:rPr>
          <w:rFonts w:eastAsia="Calibri" w:cs="Arial"/>
          <w:b/>
          <w:bCs/>
          <w:color w:val="000000"/>
          <w:lang w:eastAsia="en-US"/>
        </w:rPr>
        <w:lastRenderedPageBreak/>
        <w:t>Przedmiot umowy</w:t>
      </w:r>
    </w:p>
    <w:p w14:paraId="3CE3A477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1. Przedmiotem niniejszej Umowy jest określenie praw i obowiązków Stron związanych ze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sprzedażą i zakupem energii elektrycznej na zasadach określonych w niniejszej Umowie.</w:t>
      </w:r>
    </w:p>
    <w:p w14:paraId="04293A28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2.</w:t>
      </w:r>
      <w:r>
        <w:rPr>
          <w:rFonts w:eastAsia="Calibri" w:cs="Arial"/>
          <w:color w:val="000000"/>
          <w:lang w:eastAsia="en-US"/>
        </w:rPr>
        <w:t xml:space="preserve"> Niniejsza u</w:t>
      </w:r>
      <w:r w:rsidRPr="0094591D">
        <w:rPr>
          <w:rFonts w:eastAsia="Calibri" w:cs="Arial"/>
          <w:color w:val="000000"/>
          <w:lang w:eastAsia="en-US"/>
        </w:rPr>
        <w:t xml:space="preserve">mowa nie </w:t>
      </w:r>
      <w:r>
        <w:rPr>
          <w:rFonts w:eastAsia="Calibri" w:cs="Arial"/>
          <w:color w:val="000000"/>
          <w:lang w:eastAsia="en-US"/>
        </w:rPr>
        <w:t>dotyczy</w:t>
      </w:r>
      <w:r w:rsidRPr="0094591D">
        <w:rPr>
          <w:rFonts w:eastAsia="Calibri" w:cs="Arial"/>
          <w:color w:val="000000"/>
          <w:lang w:eastAsia="en-US"/>
        </w:rPr>
        <w:t xml:space="preserve"> świadczenia usług dystrybucji energii elektrycznej</w:t>
      </w:r>
      <w:r>
        <w:rPr>
          <w:rFonts w:eastAsia="Calibri" w:cs="Arial"/>
          <w:color w:val="000000"/>
          <w:lang w:eastAsia="en-US"/>
        </w:rPr>
        <w:t xml:space="preserve">  objętych umową zawartą</w:t>
      </w:r>
      <w:r w:rsidRPr="0094591D">
        <w:rPr>
          <w:rFonts w:eastAsia="Calibri" w:cs="Arial"/>
          <w:color w:val="000000"/>
          <w:lang w:eastAsia="en-US"/>
        </w:rPr>
        <w:t xml:space="preserve"> przez Zamawiającego z OSD.</w:t>
      </w:r>
    </w:p>
    <w:p w14:paraId="3CA8CA9A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3. Sprzedaż energii elektrycznej odbywa się za pośrednictwem sieci dystrybucyjnej</w:t>
      </w:r>
      <w:r>
        <w:rPr>
          <w:rFonts w:eastAsia="Calibri" w:cs="Arial"/>
          <w:color w:val="000000"/>
          <w:lang w:eastAsia="en-US"/>
        </w:rPr>
        <w:t xml:space="preserve"> należącej do</w:t>
      </w:r>
      <w:r w:rsidRPr="0094591D">
        <w:rPr>
          <w:rFonts w:eastAsia="Calibri" w:cs="Arial"/>
          <w:color w:val="000000"/>
          <w:lang w:eastAsia="en-US"/>
        </w:rPr>
        <w:t xml:space="preserve"> OSD. Warunki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świadczenia usług dystrybucji określa odrębna umowa dystrybucyjna zawarta z OSD.</w:t>
      </w:r>
    </w:p>
    <w:p w14:paraId="32714705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4. Zamawiający oświadcza, że dysponuje tytułem prawnym do korzystania z obiektów, do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których ma być dostarczana energia elektryczna na podstawie niniejszej Umowy. Wykaz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obiektów stanowi Załącznik nr 1 do Umowy</w:t>
      </w:r>
      <w:r>
        <w:rPr>
          <w:rFonts w:eastAsia="Calibri" w:cs="Arial"/>
          <w:color w:val="000000"/>
          <w:lang w:eastAsia="en-US"/>
        </w:rPr>
        <w:t xml:space="preserve"> (załącznik nr 1 do SIWZ)</w:t>
      </w:r>
      <w:r w:rsidRPr="0094591D">
        <w:rPr>
          <w:rFonts w:eastAsia="Calibri" w:cs="Arial"/>
          <w:color w:val="000000"/>
          <w:lang w:eastAsia="en-US"/>
        </w:rPr>
        <w:t>.</w:t>
      </w:r>
    </w:p>
    <w:p w14:paraId="3EBE52D3" w14:textId="77777777" w:rsidR="00E263DA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</w:p>
    <w:p w14:paraId="267C317C" w14:textId="77777777" w:rsidR="00E263DA" w:rsidRPr="00087A29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087A29">
        <w:rPr>
          <w:rFonts w:eastAsia="Calibri" w:cs="Arial"/>
          <w:b/>
          <w:bCs/>
          <w:lang w:eastAsia="en-US"/>
        </w:rPr>
        <w:t>§ 3</w:t>
      </w:r>
    </w:p>
    <w:p w14:paraId="05832ACE" w14:textId="77777777" w:rsidR="00E263DA" w:rsidRPr="00087A29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087A29">
        <w:rPr>
          <w:rFonts w:eastAsia="Calibri" w:cs="Arial"/>
          <w:b/>
          <w:bCs/>
          <w:lang w:eastAsia="en-US"/>
        </w:rPr>
        <w:t>Zobowiązania Stron</w:t>
      </w:r>
    </w:p>
    <w:p w14:paraId="140DE2A0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1. Wykonawca zobowiązuje się do:</w:t>
      </w:r>
    </w:p>
    <w:p w14:paraId="73BBDA08" w14:textId="77777777" w:rsidR="00E263DA" w:rsidRDefault="00E263DA" w:rsidP="00E263D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087A29">
        <w:rPr>
          <w:rFonts w:eastAsia="Calibri" w:cs="Arial"/>
          <w:lang w:eastAsia="en-US"/>
        </w:rPr>
        <w:t>sprzedaży energii elektrycznej do obiektó</w:t>
      </w:r>
      <w:r>
        <w:rPr>
          <w:rFonts w:eastAsia="Calibri" w:cs="Arial"/>
          <w:lang w:eastAsia="en-US"/>
        </w:rPr>
        <w:t>w Zamawiającego wymienionych w Z</w:t>
      </w:r>
      <w:r w:rsidRPr="00087A29">
        <w:rPr>
          <w:rFonts w:eastAsia="Calibri" w:cs="Arial"/>
          <w:lang w:eastAsia="en-US"/>
        </w:rPr>
        <w:t>ałączniku nr 1</w:t>
      </w:r>
      <w:r>
        <w:rPr>
          <w:rFonts w:eastAsia="Calibri" w:cs="Arial"/>
          <w:lang w:eastAsia="en-US"/>
        </w:rPr>
        <w:t xml:space="preserve"> do umowy</w:t>
      </w:r>
      <w:r w:rsidRPr="00087A29">
        <w:rPr>
          <w:rFonts w:eastAsia="Calibri" w:cs="Arial"/>
          <w:lang w:eastAsia="en-US"/>
        </w:rPr>
        <w:t>, zgodnie z warunkami niniejszej Umowy</w:t>
      </w:r>
      <w:r>
        <w:rPr>
          <w:rFonts w:eastAsia="Calibri" w:cs="Arial"/>
          <w:lang w:eastAsia="en-US"/>
        </w:rPr>
        <w:t>,</w:t>
      </w:r>
    </w:p>
    <w:p w14:paraId="08A850CF" w14:textId="77777777" w:rsidR="00E263DA" w:rsidRDefault="00E263DA" w:rsidP="00E263D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0D15FC">
        <w:rPr>
          <w:rFonts w:eastAsia="Calibri" w:cs="Arial"/>
          <w:lang w:eastAsia="en-US"/>
        </w:rPr>
        <w:t>zapewnienia Zamawiającemu dostępu do informacji</w:t>
      </w:r>
      <w:r w:rsidRPr="000D15FC">
        <w:rPr>
          <w:rFonts w:eastAsia="Calibri" w:cs="Arial"/>
          <w:color w:val="000000"/>
          <w:lang w:eastAsia="en-US"/>
        </w:rPr>
        <w:t xml:space="preserve"> o danych pomiarowo-rozliczeniowych energii elektrycznej pobranej przez Zamawiającego w poszczególnych punktach poboru,</w:t>
      </w:r>
    </w:p>
    <w:p w14:paraId="3C30B7E4" w14:textId="77777777" w:rsidR="00E263DA" w:rsidRDefault="00E263DA" w:rsidP="00E263D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0D15FC">
        <w:rPr>
          <w:rFonts w:eastAsia="Calibri" w:cs="Arial"/>
          <w:color w:val="000000"/>
          <w:lang w:eastAsia="en-US"/>
        </w:rPr>
        <w:t>bilansowania handlowego w zakresie sprzedaży energii elektrycznej,</w:t>
      </w:r>
    </w:p>
    <w:p w14:paraId="340B837D" w14:textId="77777777" w:rsidR="00E263DA" w:rsidRPr="00113FE8" w:rsidRDefault="00E263DA" w:rsidP="00E263D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113FE8">
        <w:rPr>
          <w:rFonts w:eastAsia="Calibri"/>
          <w:color w:val="000000"/>
        </w:rPr>
        <w:t xml:space="preserve">dokonania w imieniu Zamawiającego wypowiedzenia dotychczas obowiązującej umowy sprzedaży energii elektrycznej lub umowy kompleksowej, na podstawie pełnomocnictwa, w terminie pozwalającym rozpocząć zakup energii zgodnie z terminami zawartymi w § </w:t>
      </w:r>
      <w:r>
        <w:rPr>
          <w:rFonts w:eastAsia="Calibri"/>
          <w:color w:val="000000"/>
        </w:rPr>
        <w:t>10</w:t>
      </w:r>
      <w:r w:rsidRPr="00113FE8">
        <w:rPr>
          <w:rFonts w:eastAsia="Calibri"/>
          <w:color w:val="000000"/>
        </w:rPr>
        <w:t xml:space="preserve"> ust. 1 Umowy</w:t>
      </w:r>
      <w:r w:rsidRPr="00113FE8">
        <w:rPr>
          <w:rFonts w:eastAsia="Calibri" w:cs="Arial"/>
          <w:color w:val="000000"/>
          <w:lang w:eastAsia="en-US"/>
        </w:rPr>
        <w:t>,</w:t>
      </w:r>
    </w:p>
    <w:p w14:paraId="38C02E33" w14:textId="77777777" w:rsidR="00E263DA" w:rsidRPr="00DC15C3" w:rsidRDefault="00E263DA" w:rsidP="00E263DA">
      <w:pPr>
        <w:pStyle w:val="Tekstkomentarza"/>
        <w:numPr>
          <w:ilvl w:val="0"/>
          <w:numId w:val="18"/>
        </w:numPr>
        <w:jc w:val="both"/>
        <w:rPr>
          <w:sz w:val="22"/>
          <w:szCs w:val="22"/>
        </w:rPr>
      </w:pPr>
      <w:r w:rsidRPr="00DC15C3">
        <w:rPr>
          <w:sz w:val="22"/>
          <w:szCs w:val="22"/>
        </w:rPr>
        <w:t xml:space="preserve">zawiadomienia OSD o zmianie sprzedawcy energii elektrycznej w terminie pozwalającym rozpocząć zakup energii zgodnie z terminem określonym w § 9 ust. 1 Umowy, </w:t>
      </w:r>
    </w:p>
    <w:p w14:paraId="3FB9218F" w14:textId="77777777" w:rsidR="00E263DA" w:rsidRPr="000D15FC" w:rsidRDefault="00E263DA" w:rsidP="00E263D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wyznaczenia</w:t>
      </w:r>
      <w:r w:rsidRPr="00D23912">
        <w:rPr>
          <w:rFonts w:eastAsia="Calibri" w:cs="Arial"/>
          <w:lang w:eastAsia="en-US"/>
        </w:rPr>
        <w:t xml:space="preserve"> osoby odpowiedzialnej za kontakt z Zamawiającym, którą będzie:</w:t>
      </w:r>
      <w:r>
        <w:rPr>
          <w:rFonts w:eastAsia="Calibri" w:cs="Arial"/>
          <w:lang w:eastAsia="en-US"/>
        </w:rPr>
        <w:br/>
      </w:r>
      <w:r w:rsidRPr="000D15FC">
        <w:rPr>
          <w:rFonts w:eastAsia="Calibri" w:cs="Arial"/>
          <w:lang w:eastAsia="en-US"/>
        </w:rPr>
        <w:t>Pan/Pani ……………………………………… nr telefonu: ..……………………….</w:t>
      </w:r>
    </w:p>
    <w:p w14:paraId="3C494C48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lang w:eastAsia="en-US"/>
        </w:rPr>
        <w:t xml:space="preserve">2. </w:t>
      </w:r>
      <w:r w:rsidRPr="00087A29">
        <w:rPr>
          <w:rFonts w:eastAsia="Calibri" w:cs="Arial"/>
          <w:lang w:eastAsia="en-US"/>
        </w:rPr>
        <w:t xml:space="preserve">Zapisy </w:t>
      </w:r>
      <w:r>
        <w:rPr>
          <w:rFonts w:eastAsia="Calibri" w:cs="Arial"/>
          <w:lang w:eastAsia="en-US"/>
        </w:rPr>
        <w:t xml:space="preserve">ust. 1 pkt 4 do 6 </w:t>
      </w:r>
      <w:r w:rsidRPr="00087A29">
        <w:rPr>
          <w:rFonts w:eastAsia="Calibri" w:cs="Arial"/>
          <w:lang w:eastAsia="en-US"/>
        </w:rPr>
        <w:t>stosuje</w:t>
      </w:r>
      <w:r w:rsidRPr="0094591D">
        <w:rPr>
          <w:rFonts w:eastAsia="Calibri" w:cs="Arial"/>
          <w:color w:val="000000"/>
          <w:lang w:eastAsia="en-US"/>
        </w:rPr>
        <w:t xml:space="preserve"> się odpowiednio do rodzaju zawartych umów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Zamawiającego z OSD i dotychczasowym sprzedawcą energii elektrycznej.</w:t>
      </w:r>
    </w:p>
    <w:p w14:paraId="63003E1F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3</w:t>
      </w:r>
      <w:r w:rsidRPr="0094591D">
        <w:rPr>
          <w:rFonts w:eastAsia="Calibri" w:cs="Arial"/>
          <w:color w:val="000000"/>
          <w:lang w:eastAsia="en-US"/>
        </w:rPr>
        <w:t>. Zamawiający zobowiązuje się do:</w:t>
      </w:r>
    </w:p>
    <w:p w14:paraId="1B5C0E8B" w14:textId="77777777" w:rsidR="00E263DA" w:rsidRDefault="00E263DA" w:rsidP="00E263D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pobierania energii zgodnie z obowiązującymi przepisami i warunkami Umowy,</w:t>
      </w:r>
    </w:p>
    <w:p w14:paraId="35A6B7D3" w14:textId="77777777" w:rsidR="00E263DA" w:rsidRPr="007E4608" w:rsidRDefault="00E263DA" w:rsidP="00E263D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7E4608">
        <w:rPr>
          <w:rFonts w:eastAsia="Calibri" w:cs="Arial"/>
          <w:color w:val="000000"/>
          <w:lang w:eastAsia="en-US"/>
        </w:rPr>
        <w:t>terminowego regulowania na</w:t>
      </w:r>
      <w:r>
        <w:rPr>
          <w:rFonts w:eastAsia="Calibri" w:cs="Arial"/>
          <w:color w:val="000000"/>
          <w:lang w:eastAsia="en-US"/>
        </w:rPr>
        <w:t>leżności za energię elektryczną.</w:t>
      </w:r>
    </w:p>
    <w:p w14:paraId="57E6DE83" w14:textId="77777777" w:rsidR="00E263DA" w:rsidRPr="002724E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4</w:t>
      </w:r>
      <w:r w:rsidRPr="0094591D">
        <w:rPr>
          <w:rFonts w:eastAsia="Calibri" w:cs="Arial"/>
          <w:color w:val="000000"/>
          <w:lang w:eastAsia="en-US"/>
        </w:rPr>
        <w:t xml:space="preserve">. W przypadku </w:t>
      </w:r>
      <w:r w:rsidRPr="002724EC">
        <w:rPr>
          <w:rFonts w:eastAsia="Calibri" w:cs="Arial"/>
          <w:color w:val="000000"/>
          <w:lang w:eastAsia="en-US"/>
        </w:rPr>
        <w:t>rozwiązania umowy na świadczenie usług dystrybucji zawartej pomiędzy Zamawiającym a OSD lub zamiarze jej rozwiązania Zamawiający zobowiązany jest niezwłocznie powiadomić Wykonawcę o tym fakcie.</w:t>
      </w:r>
    </w:p>
    <w:p w14:paraId="4EF31EA8" w14:textId="77777777" w:rsidR="00E263DA" w:rsidRPr="002724E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2724EC">
        <w:rPr>
          <w:rFonts w:eastAsia="Calibri" w:cs="Arial"/>
          <w:color w:val="000000"/>
          <w:lang w:eastAsia="en-US"/>
        </w:rPr>
        <w:t>5. Strony zobowiązują się do zapewnienia wzajemnego dostępu do danych, stanowiących podstawę do rozliczeń za dostarczoną energię.</w:t>
      </w:r>
    </w:p>
    <w:p w14:paraId="5FEBEF6B" w14:textId="77777777" w:rsidR="00E263DA" w:rsidRPr="002724E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2724EC">
        <w:rPr>
          <w:rFonts w:eastAsia="Calibri" w:cs="Arial"/>
          <w:color w:val="000000"/>
          <w:lang w:eastAsia="en-US"/>
        </w:rPr>
        <w:t xml:space="preserve">6. Zamawiający oświadcza, że jest nabywcą końcowym w rozumieniu przepisów ustawy                      z dnia 6 grudnia 2008 r. o podatku akcyzowym (Dz. U. z 2020 r. poz. 722 z </w:t>
      </w:r>
      <w:proofErr w:type="spellStart"/>
      <w:r w:rsidRPr="002724EC">
        <w:rPr>
          <w:rFonts w:eastAsia="Calibri" w:cs="Arial"/>
          <w:color w:val="000000"/>
          <w:lang w:eastAsia="en-US"/>
        </w:rPr>
        <w:t>późn</w:t>
      </w:r>
      <w:proofErr w:type="spellEnd"/>
      <w:r w:rsidRPr="002724EC">
        <w:rPr>
          <w:rFonts w:eastAsia="Calibri" w:cs="Arial"/>
          <w:color w:val="000000"/>
          <w:lang w:eastAsia="en-US"/>
        </w:rPr>
        <w:t>. zm.).</w:t>
      </w:r>
    </w:p>
    <w:p w14:paraId="794CB449" w14:textId="77777777" w:rsidR="00E263DA" w:rsidRPr="002724E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14:paraId="0EAD3B40" w14:textId="77777777" w:rsidR="00E263DA" w:rsidRPr="00E64CE4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2724EC">
        <w:rPr>
          <w:rFonts w:eastAsia="Calibri" w:cs="Arial"/>
          <w:b/>
          <w:bCs/>
          <w:color w:val="000000"/>
          <w:lang w:eastAsia="en-US"/>
        </w:rPr>
        <w:t>§ 4</w:t>
      </w:r>
    </w:p>
    <w:p w14:paraId="26C6BAED" w14:textId="77777777" w:rsidR="00E263DA" w:rsidRPr="00E64CE4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E64CE4">
        <w:rPr>
          <w:rFonts w:eastAsia="Calibri" w:cs="Arial"/>
          <w:b/>
          <w:bCs/>
          <w:color w:val="000000"/>
          <w:lang w:eastAsia="en-US"/>
        </w:rPr>
        <w:t>Standardy jakościowe. Bilansowanie handlowe.</w:t>
      </w:r>
    </w:p>
    <w:p w14:paraId="30FDE42D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E64CE4">
        <w:rPr>
          <w:rFonts w:eastAsia="Calibri" w:cs="Arial"/>
          <w:color w:val="000000"/>
          <w:lang w:eastAsia="en-US"/>
        </w:rPr>
        <w:t>1. Wykonawca w ramach Umowy pełni będzie funkcję Podmiotu Odpowiedzialnego za Bilansowanie Handlowe dla energii elektrycznej sprzedanej do obiektów Zamawiającego.</w:t>
      </w:r>
      <w:r>
        <w:rPr>
          <w:rFonts w:eastAsia="Calibri" w:cs="Arial"/>
          <w:color w:val="000000"/>
          <w:lang w:eastAsia="en-US"/>
        </w:rPr>
        <w:t xml:space="preserve"> </w:t>
      </w:r>
    </w:p>
    <w:p w14:paraId="1727502B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2. </w:t>
      </w:r>
      <w:r w:rsidRPr="0094591D">
        <w:rPr>
          <w:rFonts w:eastAsia="Calibri" w:cs="Arial"/>
          <w:color w:val="000000"/>
          <w:lang w:eastAsia="en-US"/>
        </w:rPr>
        <w:t>Bilansowanie rozumiane jest jako pokrycie strat wynikających z różnicy zużycia energii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prognozowanego w stosunku do rzeczywistego w danym okresie rozliczeniowym.</w:t>
      </w:r>
    </w:p>
    <w:p w14:paraId="5A3B2F7A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3</w:t>
      </w:r>
      <w:r w:rsidRPr="0094591D">
        <w:rPr>
          <w:rFonts w:eastAsia="Calibri" w:cs="Arial"/>
          <w:color w:val="000000"/>
          <w:lang w:eastAsia="en-US"/>
        </w:rPr>
        <w:t>. Wykonawca zwalnia Zamawiającego z wszelkich kosztów i obowiązków związanych z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bilansowaniem handlowym oraz przygotowywaniem i zgłaszaniem grafików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zapotrzebowania na energię elektryczną do OSD</w:t>
      </w:r>
      <w:r>
        <w:rPr>
          <w:rFonts w:eastAsia="Calibri" w:cs="Arial"/>
          <w:color w:val="000000"/>
          <w:lang w:eastAsia="en-US"/>
        </w:rPr>
        <w:t>.</w:t>
      </w:r>
    </w:p>
    <w:p w14:paraId="2B993B74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4</w:t>
      </w:r>
      <w:r w:rsidRPr="0094591D">
        <w:rPr>
          <w:rFonts w:eastAsia="Calibri" w:cs="Arial"/>
          <w:color w:val="000000"/>
          <w:lang w:eastAsia="en-US"/>
        </w:rPr>
        <w:t>. Wykonawca zobowiązuje się zapewnić Zamawiającemu standardy jakościowe obsługi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zgodne z obowiązującymi przepisami Prawa energetycznego.</w:t>
      </w:r>
    </w:p>
    <w:p w14:paraId="308AACB4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lastRenderedPageBreak/>
        <w:t>5</w:t>
      </w:r>
      <w:r w:rsidRPr="0094591D">
        <w:rPr>
          <w:rFonts w:eastAsia="Calibri" w:cs="Arial"/>
          <w:color w:val="000000"/>
          <w:lang w:eastAsia="en-US"/>
        </w:rPr>
        <w:t>. Wykonawca nie ponosi odpowiedzialności za niedostarczenie energii elektrycznej do</w:t>
      </w:r>
      <w:r>
        <w:rPr>
          <w:rFonts w:eastAsia="Calibri" w:cs="Arial"/>
          <w:color w:val="000000"/>
          <w:lang w:eastAsia="en-US"/>
        </w:rPr>
        <w:t xml:space="preserve"> </w:t>
      </w:r>
      <w:r w:rsidRPr="00B308A8">
        <w:rPr>
          <w:rFonts w:eastAsia="Calibri" w:cs="Arial"/>
          <w:color w:val="000000"/>
          <w:lang w:eastAsia="en-US"/>
        </w:rPr>
        <w:t xml:space="preserve">obiektów Zamawiającego w przypadku klęsk żywiołowych, innych przypadków siły wyższej, awarii w systemie oraz awarii sieciowych, jak również z powodu </w:t>
      </w:r>
      <w:proofErr w:type="spellStart"/>
      <w:r w:rsidRPr="00B308A8">
        <w:rPr>
          <w:rFonts w:eastAsia="Calibri" w:cs="Arial"/>
          <w:color w:val="000000"/>
          <w:lang w:eastAsia="en-US"/>
        </w:rPr>
        <w:t>wyłączeń</w:t>
      </w:r>
      <w:proofErr w:type="spellEnd"/>
      <w:r w:rsidRPr="00B308A8">
        <w:rPr>
          <w:rFonts w:eastAsia="Calibri" w:cs="Arial"/>
          <w:color w:val="000000"/>
          <w:lang w:eastAsia="en-US"/>
        </w:rPr>
        <w:t xml:space="preserve"> dokonywanych przez OSD.</w:t>
      </w:r>
    </w:p>
    <w:p w14:paraId="53104DE1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6</w:t>
      </w:r>
      <w:r w:rsidRPr="00B308A8">
        <w:rPr>
          <w:rFonts w:eastAsia="Calibri" w:cs="Arial"/>
          <w:color w:val="000000"/>
          <w:lang w:eastAsia="en-US"/>
        </w:rPr>
        <w:t>. W</w:t>
      </w:r>
      <w:r w:rsidRPr="00B308A8">
        <w:rPr>
          <w:rFonts w:cs="Arial"/>
        </w:rPr>
        <w:t xml:space="preserve"> przypadku niedotrzymania standardów jakościowych obsługi określonych obowiązującymi przepisami prawa energetycznego wykonawca udzieli bonifikatę w wysokości określonej w prawie energetycznym oraz zgodnie z obowiązującymi rozporządzeniami wydanymi na podstawie ww. ustawy.</w:t>
      </w:r>
    </w:p>
    <w:p w14:paraId="33889E6F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14:paraId="1B32DF2B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5</w:t>
      </w:r>
    </w:p>
    <w:p w14:paraId="09A83C1B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Cena energii elektrycznej</w:t>
      </w:r>
    </w:p>
    <w:p w14:paraId="1616963A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1. Ceny energii elektrycznej za jedną kWh dla poszczególnych grup taryfowych w okresie</w:t>
      </w:r>
    </w:p>
    <w:p w14:paraId="7B8DEE4E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obowiązywania umowy określone są formularzu cenowym stanowiącym Załącznik nr 2 do</w:t>
      </w:r>
    </w:p>
    <w:p w14:paraId="0EFC323B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umowy</w:t>
      </w:r>
      <w:r>
        <w:rPr>
          <w:rFonts w:eastAsia="Calibri" w:cs="Arial"/>
          <w:color w:val="000000"/>
          <w:lang w:eastAsia="en-US"/>
        </w:rPr>
        <w:t xml:space="preserve"> (Formularz cenowy)</w:t>
      </w:r>
      <w:r w:rsidRPr="00B308A8">
        <w:rPr>
          <w:rFonts w:eastAsia="Calibri" w:cs="Arial"/>
          <w:color w:val="000000"/>
          <w:lang w:eastAsia="en-US"/>
        </w:rPr>
        <w:t xml:space="preserve">. Cena energii elektrycznej netto za jedną kWh zawiera kwotę podatku akcyzowego,  a następnie zostanie powiększona o kwotę podatku od towarów i usług, zgodnie z obowiązującymi przepisami. </w:t>
      </w:r>
    </w:p>
    <w:p w14:paraId="7C1FB9B4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2. Ceny określone w ust. 1 ulegną zmianie wyłącznie w przypadku ustawowej zmiany stawki</w:t>
      </w:r>
    </w:p>
    <w:p w14:paraId="6824180A" w14:textId="77777777" w:rsidR="00E263DA" w:rsidRPr="00312AF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 xml:space="preserve">podatku VAT lub podatku </w:t>
      </w:r>
      <w:r w:rsidRPr="00312AFA">
        <w:rPr>
          <w:rFonts w:eastAsia="Calibri" w:cs="Arial"/>
          <w:color w:val="000000"/>
          <w:lang w:eastAsia="en-US"/>
        </w:rPr>
        <w:t xml:space="preserve">akcyzowego </w:t>
      </w:r>
      <w:r w:rsidRPr="00312AFA">
        <w:rPr>
          <w:rStyle w:val="FontStyle20"/>
          <w:rFonts w:ascii="Arial" w:hAnsi="Arial" w:cs="Arial"/>
          <w:sz w:val="22"/>
          <w:szCs w:val="22"/>
        </w:rPr>
        <w:t>lub zmiany ogólnie obowiązujących przepisów prawa, a w szczególności zmiany Ustawy Prawo Energetyczne, Ustawy o efektywności energetycznej lub przepisów wykonawczych wprowadzających dodatkowe obowiązki związane z zakupem prawa majątkowych lub certyfikaty dotyczące efektywności energetycznej. Ceny energii elektrycznej zostaną powiększone o kwotę wynikającą z obowiązków nałożonych właściwymi przepisami, od dnia ich wejścia w życie, z koniecznością sporządzenia aneksu do umowy</w:t>
      </w:r>
      <w:r w:rsidRPr="00312AFA">
        <w:rPr>
          <w:rFonts w:eastAsia="Calibri" w:cs="Arial"/>
          <w:color w:val="000000"/>
          <w:lang w:eastAsia="en-US"/>
        </w:rPr>
        <w:t>.</w:t>
      </w:r>
    </w:p>
    <w:p w14:paraId="4BBB15F8" w14:textId="77777777" w:rsidR="00E263DA" w:rsidRPr="00312AF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312AFA">
        <w:rPr>
          <w:rFonts w:eastAsia="Calibri" w:cs="Arial"/>
          <w:color w:val="000000"/>
          <w:lang w:eastAsia="en-US"/>
        </w:rPr>
        <w:t xml:space="preserve">3. Ceny określone w ust. 1 obowiązują także dla nowo przyłączonych obiektów do sieci elektroenergetycznej OSD z zastrzeżeniem § 9 lit. b) </w:t>
      </w:r>
      <w:proofErr w:type="spellStart"/>
      <w:r w:rsidRPr="00312AFA">
        <w:rPr>
          <w:rFonts w:eastAsia="Calibri" w:cs="Arial"/>
          <w:color w:val="000000"/>
          <w:lang w:eastAsia="en-US"/>
        </w:rPr>
        <w:t>tiret</w:t>
      </w:r>
      <w:proofErr w:type="spellEnd"/>
      <w:r w:rsidRPr="00312AFA">
        <w:rPr>
          <w:rFonts w:eastAsia="Calibri" w:cs="Arial"/>
          <w:color w:val="000000"/>
          <w:lang w:eastAsia="en-US"/>
        </w:rPr>
        <w:t xml:space="preserve"> trzeci Umowy.</w:t>
      </w:r>
    </w:p>
    <w:p w14:paraId="634698DE" w14:textId="77777777" w:rsidR="00E263DA" w:rsidRPr="00B308A8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14:paraId="26636B52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6</w:t>
      </w:r>
    </w:p>
    <w:p w14:paraId="4F18E721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Rozliczenia i Płatności</w:t>
      </w:r>
    </w:p>
    <w:p w14:paraId="0967BBA0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1. Rozliczenia za pobraną energię elektryczną odbywać się będą zgodnie z okresem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rozliczeniowym OSD.</w:t>
      </w:r>
    </w:p>
    <w:p w14:paraId="6B95AC69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 xml:space="preserve">2. Należność </w:t>
      </w:r>
      <w:r>
        <w:rPr>
          <w:rFonts w:eastAsia="Calibri" w:cs="Arial"/>
          <w:color w:val="000000"/>
          <w:lang w:eastAsia="en-US"/>
        </w:rPr>
        <w:t>Wykonawcy</w:t>
      </w:r>
      <w:r w:rsidRPr="0094591D">
        <w:rPr>
          <w:rFonts w:eastAsia="Calibri" w:cs="Arial"/>
          <w:color w:val="000000"/>
          <w:lang w:eastAsia="en-US"/>
        </w:rPr>
        <w:t xml:space="preserve"> za zużytą energię elektryczną w okresach rozliczeniowych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obliczana będzie indywidualnie dla punktu poboru jako iloczyn ilości sprzedanej energii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elektrycznej ustalonej na podstawie wskazań urządzeń pomiarowych zainstalowanych 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układach pomiarowo-rozliczeniowych i ceny jednostkowej energii elektrycznej</w:t>
      </w:r>
      <w:r>
        <w:rPr>
          <w:rFonts w:eastAsia="Calibri" w:cs="Arial"/>
          <w:color w:val="000000"/>
          <w:lang w:eastAsia="en-US"/>
        </w:rPr>
        <w:t xml:space="preserve"> określonej w Z</w:t>
      </w:r>
      <w:r w:rsidRPr="0094591D">
        <w:rPr>
          <w:rFonts w:eastAsia="Calibri" w:cs="Arial"/>
          <w:color w:val="000000"/>
          <w:lang w:eastAsia="en-US"/>
        </w:rPr>
        <w:t xml:space="preserve">ałączniku nr 2 do umowy. Do wyliczonej należności </w:t>
      </w:r>
      <w:r>
        <w:rPr>
          <w:rFonts w:eastAsia="Calibri" w:cs="Arial"/>
          <w:color w:val="000000"/>
          <w:lang w:eastAsia="en-US"/>
        </w:rPr>
        <w:t>Wykonawca</w:t>
      </w:r>
      <w:r w:rsidRPr="0094591D">
        <w:rPr>
          <w:rFonts w:eastAsia="Calibri" w:cs="Arial"/>
          <w:color w:val="000000"/>
          <w:lang w:eastAsia="en-US"/>
        </w:rPr>
        <w:t xml:space="preserve"> doliczy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podatek VAT według obowiązującej stawki.</w:t>
      </w:r>
    </w:p>
    <w:p w14:paraId="68041654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3. Rozliczenia kosztów sprzedanej energii odbywać się będą na podstawie odczytów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rozliczeniowych układów pomiarowo-rozliczeniowych dokonywanych przez operatora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systemu dystrybucyjnego zgodnie z okresem rozliczeniowym stosowanym przez OSD.</w:t>
      </w:r>
    </w:p>
    <w:p w14:paraId="7FD97ACA" w14:textId="77777777" w:rsidR="00E263DA" w:rsidRPr="009C0A0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4. Należności za energię elektryczną regulowane będą na podstawie faktur VAT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 xml:space="preserve">wystawianych przez Wykonawcę zgodnie z </w:t>
      </w:r>
      <w:r w:rsidRPr="00B308A8">
        <w:rPr>
          <w:rFonts w:eastAsia="Calibri" w:cs="Arial"/>
          <w:color w:val="000000"/>
          <w:lang w:eastAsia="en-US"/>
        </w:rPr>
        <w:t xml:space="preserve">Załącznikiem nr 1 do Umowy </w:t>
      </w:r>
      <w:r>
        <w:rPr>
          <w:rFonts w:eastAsia="Calibri" w:cs="Arial"/>
          <w:color w:val="000000"/>
          <w:lang w:eastAsia="en-US"/>
        </w:rPr>
        <w:t xml:space="preserve">(załącznik nr 1 do </w:t>
      </w:r>
      <w:proofErr w:type="spellStart"/>
      <w:r>
        <w:rPr>
          <w:rFonts w:eastAsia="Calibri" w:cs="Arial"/>
          <w:color w:val="000000"/>
          <w:lang w:eastAsia="en-US"/>
        </w:rPr>
        <w:t>siwz</w:t>
      </w:r>
      <w:proofErr w:type="spellEnd"/>
      <w:r>
        <w:rPr>
          <w:rFonts w:eastAsia="Calibri" w:cs="Arial"/>
          <w:color w:val="000000"/>
          <w:lang w:eastAsia="en-US"/>
        </w:rPr>
        <w:t xml:space="preserve">) </w:t>
      </w:r>
      <w:r w:rsidRPr="00B308A8">
        <w:rPr>
          <w:rFonts w:eastAsia="Calibri" w:cs="Arial"/>
          <w:color w:val="000000"/>
          <w:lang w:eastAsia="en-US"/>
        </w:rPr>
        <w:t xml:space="preserve">stanowiącym szczegółowy wykaz </w:t>
      </w:r>
      <w:r w:rsidRPr="009C0A0A">
        <w:rPr>
          <w:rFonts w:eastAsia="Calibri" w:cs="Arial"/>
          <w:color w:val="000000"/>
          <w:lang w:eastAsia="en-US"/>
        </w:rPr>
        <w:t xml:space="preserve">punktów odbiorów energii elektrycznej Zamawiającego. </w:t>
      </w:r>
    </w:p>
    <w:p w14:paraId="55489543" w14:textId="77777777" w:rsidR="00E263D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C0A0A">
        <w:rPr>
          <w:rFonts w:eastAsia="Calibri" w:cs="Arial"/>
          <w:color w:val="000000"/>
          <w:lang w:eastAsia="en-US"/>
        </w:rPr>
        <w:t>5. Faktury rozliczeniowe wystawiane będą na koniec okresu rozliczeniowego w terminie do 14 dni od otrzymania przez Wykonawcę odczytów liczników pomiarowych od OSD.</w:t>
      </w:r>
    </w:p>
    <w:p w14:paraId="5C930B2C" w14:textId="77777777" w:rsidR="00E263DA" w:rsidRPr="00E4164E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C0A0A">
        <w:rPr>
          <w:rFonts w:eastAsia="Calibri" w:cs="Arial"/>
          <w:color w:val="000000"/>
          <w:lang w:eastAsia="en-US"/>
        </w:rPr>
        <w:t xml:space="preserve">6. Należności wynikające z faktur VAT będą płatne przez Zamawiającego w terminie 21 dni od daty otrzymania prawidłowo wystawionej faktury. </w:t>
      </w:r>
      <w:r w:rsidRPr="009C0A0A">
        <w:rPr>
          <w:rFonts w:cs="Arial"/>
        </w:rPr>
        <w:t>Terminem zapłaty jest datą obciążenia rachunku bankowego Zamawiającego.</w:t>
      </w:r>
    </w:p>
    <w:p w14:paraId="10207D0A" w14:textId="77777777" w:rsidR="00E263DA" w:rsidRPr="009C0A0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C0A0A">
        <w:rPr>
          <w:rFonts w:eastAsia="Calibri" w:cs="Arial"/>
          <w:color w:val="000000"/>
          <w:lang w:eastAsia="en-US"/>
        </w:rPr>
        <w:t>7. Do każdej faktury Wykonawca załączy specyfikację określającą ilości energii elektrycznej pobranej w poszczególnych obiektach oraz wysokości należności z tego tytułu.</w:t>
      </w:r>
    </w:p>
    <w:p w14:paraId="4969AB3E" w14:textId="77777777" w:rsidR="00E263DA" w:rsidRPr="009C0A0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C0A0A">
        <w:rPr>
          <w:rFonts w:eastAsia="Calibri" w:cs="Arial"/>
          <w:color w:val="000000"/>
          <w:lang w:eastAsia="en-US"/>
        </w:rPr>
        <w:t>8. W przypadku stwierdzenia błędów w pomiarze lub odczycie wskazań układu pomiarowo-rozliczeniowego, które spowodowały zawyżenie lub zaniżenie należności za pobraną energię Wykonawca dokona korekt uprzednio wystawionych faktur VAT.</w:t>
      </w:r>
    </w:p>
    <w:p w14:paraId="75DB55B8" w14:textId="77777777" w:rsidR="00E263DA" w:rsidRPr="00C816EE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C0A0A">
        <w:rPr>
          <w:rFonts w:eastAsia="Calibri" w:cs="Arial"/>
          <w:color w:val="000000"/>
          <w:lang w:eastAsia="en-US"/>
        </w:rPr>
        <w:t>9. W przypadku nie dotrzymania terminu płatności faktur Wykonawca obciąża</w:t>
      </w:r>
      <w:r w:rsidRPr="00C816EE">
        <w:rPr>
          <w:rFonts w:eastAsia="Calibri" w:cs="Arial"/>
          <w:color w:val="000000"/>
          <w:lang w:eastAsia="en-US"/>
        </w:rPr>
        <w:t xml:space="preserve"> Zamawiającego odsetkami ustawowymi</w:t>
      </w:r>
      <w:r>
        <w:rPr>
          <w:rFonts w:eastAsia="Calibri" w:cs="Arial"/>
          <w:color w:val="000000"/>
          <w:lang w:eastAsia="en-US"/>
        </w:rPr>
        <w:t>.</w:t>
      </w:r>
    </w:p>
    <w:p w14:paraId="7A7458C5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C816EE">
        <w:rPr>
          <w:rFonts w:eastAsia="Calibri" w:cs="Arial"/>
          <w:color w:val="000000"/>
          <w:lang w:eastAsia="en-US"/>
        </w:rPr>
        <w:lastRenderedPageBreak/>
        <w:t>10. O zmianach danych kont bankowych lub danych adresowych Strony zobowiązują się wzajemnie powiadamiać pod rygorem poniesienia kosztów związanych z mylnymi operacjami bankowymi.</w:t>
      </w:r>
    </w:p>
    <w:p w14:paraId="5C7E712E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7</w:t>
      </w:r>
    </w:p>
    <w:p w14:paraId="79C8D609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Postępowanie reklamacyjne</w:t>
      </w:r>
    </w:p>
    <w:p w14:paraId="28C81FCA" w14:textId="77777777" w:rsidR="00E263DA" w:rsidRPr="00AE0818" w:rsidRDefault="00E263DA" w:rsidP="00E263DA">
      <w:pPr>
        <w:pStyle w:val="Tekstkomentarza"/>
        <w:jc w:val="both"/>
        <w:rPr>
          <w:sz w:val="22"/>
          <w:szCs w:val="22"/>
        </w:rPr>
      </w:pPr>
      <w:r w:rsidRPr="00B308A8">
        <w:rPr>
          <w:sz w:val="22"/>
          <w:szCs w:val="22"/>
        </w:rPr>
        <w:t>1. Zamawiającemu przysługuje prawo</w:t>
      </w:r>
      <w:r w:rsidRPr="00AE0818">
        <w:rPr>
          <w:sz w:val="22"/>
          <w:szCs w:val="22"/>
        </w:rPr>
        <w:t xml:space="preserve"> do złożenia reklamacji w przypadku kwestionowania prawidłowości wystawienia</w:t>
      </w:r>
      <w:r>
        <w:rPr>
          <w:sz w:val="22"/>
          <w:szCs w:val="22"/>
        </w:rPr>
        <w:t xml:space="preserve"> faktury VAT</w:t>
      </w:r>
      <w:r w:rsidRPr="00AE0818">
        <w:rPr>
          <w:sz w:val="22"/>
          <w:szCs w:val="22"/>
        </w:rPr>
        <w:t>.</w:t>
      </w:r>
    </w:p>
    <w:p w14:paraId="2078606D" w14:textId="1E9E08BA" w:rsidR="00E263DA" w:rsidRPr="00AE0818" w:rsidRDefault="00E263DA" w:rsidP="00E263DA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2. R</w:t>
      </w:r>
      <w:r w:rsidRPr="00AE0818">
        <w:rPr>
          <w:sz w:val="22"/>
          <w:szCs w:val="22"/>
        </w:rPr>
        <w:t>eklamację wnosi się na piśmie na adres …</w:t>
      </w:r>
      <w:r w:rsidR="00707CC6">
        <w:rPr>
          <w:sz w:val="22"/>
          <w:szCs w:val="22"/>
        </w:rPr>
        <w:t>……………</w:t>
      </w:r>
      <w:r w:rsidRPr="00AE0818">
        <w:rPr>
          <w:sz w:val="22"/>
          <w:szCs w:val="22"/>
        </w:rPr>
        <w:t xml:space="preserve"> .</w:t>
      </w:r>
    </w:p>
    <w:p w14:paraId="4517F97C" w14:textId="77777777" w:rsidR="00E263DA" w:rsidRPr="00AE0818" w:rsidRDefault="00E263DA" w:rsidP="00E263DA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3. R</w:t>
      </w:r>
      <w:r w:rsidRPr="00AE0818">
        <w:rPr>
          <w:sz w:val="22"/>
          <w:szCs w:val="22"/>
        </w:rPr>
        <w:t xml:space="preserve">eklamację wnosi się w terminie 7 dni od dnia otrzymania kwestionowanej faktury. </w:t>
      </w:r>
    </w:p>
    <w:p w14:paraId="43CAD340" w14:textId="77777777" w:rsidR="00E263DA" w:rsidRPr="00B308A8" w:rsidRDefault="00E263DA" w:rsidP="00E263DA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308A8">
        <w:rPr>
          <w:sz w:val="22"/>
          <w:szCs w:val="22"/>
        </w:rPr>
        <w:t>Załącznik do reklamacji stanowi sporna faktura.</w:t>
      </w:r>
    </w:p>
    <w:p w14:paraId="571729D9" w14:textId="77777777" w:rsidR="00E263DA" w:rsidRPr="00B308A8" w:rsidRDefault="00E263DA" w:rsidP="00E263DA">
      <w:pPr>
        <w:pStyle w:val="Tekstkomentarza"/>
        <w:jc w:val="both"/>
        <w:rPr>
          <w:sz w:val="22"/>
          <w:szCs w:val="22"/>
        </w:rPr>
      </w:pPr>
      <w:r w:rsidRPr="00B308A8">
        <w:rPr>
          <w:sz w:val="22"/>
          <w:szCs w:val="22"/>
        </w:rPr>
        <w:t xml:space="preserve">5. Termin na rozpatrzenie złożonej reklamacji wynosi 14 dni od daty jej otrzymania. </w:t>
      </w:r>
    </w:p>
    <w:p w14:paraId="2EAD3D61" w14:textId="77777777" w:rsidR="00E263DA" w:rsidRPr="00B308A8" w:rsidRDefault="00E263DA" w:rsidP="00E263DA">
      <w:pPr>
        <w:pStyle w:val="Tekstkomentarza"/>
        <w:jc w:val="both"/>
        <w:rPr>
          <w:sz w:val="22"/>
          <w:szCs w:val="22"/>
        </w:rPr>
      </w:pPr>
      <w:r w:rsidRPr="00B308A8">
        <w:rPr>
          <w:sz w:val="22"/>
          <w:szCs w:val="22"/>
        </w:rPr>
        <w:t xml:space="preserve">6. </w:t>
      </w:r>
      <w:r w:rsidRPr="00B308A8">
        <w:rPr>
          <w:rFonts w:cs="Arial"/>
          <w:sz w:val="22"/>
          <w:szCs w:val="22"/>
        </w:rPr>
        <w:t>Złożenie reklamacji nie zwalnia Zamawiającego z obowiązku terminowej zapłaty należności.</w:t>
      </w:r>
    </w:p>
    <w:p w14:paraId="47187A05" w14:textId="77777777" w:rsidR="00E263DA" w:rsidRPr="00B308A8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</w:p>
    <w:p w14:paraId="110DEC1C" w14:textId="77777777" w:rsidR="00E263DA" w:rsidRPr="00DC15C3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§ 8</w:t>
      </w:r>
    </w:p>
    <w:p w14:paraId="5E279CED" w14:textId="77777777" w:rsidR="00E263DA" w:rsidRPr="00DC15C3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Wstrzymanie sprzedaży energii</w:t>
      </w:r>
    </w:p>
    <w:p w14:paraId="30BC1720" w14:textId="77777777" w:rsidR="00E263DA" w:rsidRPr="00C816EE" w:rsidRDefault="00E263DA" w:rsidP="00E263DA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 xml:space="preserve">1. </w:t>
      </w:r>
      <w:r w:rsidRPr="00DC15C3">
        <w:rPr>
          <w:rFonts w:cs="Arial"/>
          <w:color w:val="000000"/>
          <w:lang w:eastAsia="en-US"/>
        </w:rPr>
        <w:t xml:space="preserve">Wykonawca może wstrzymać sprzedaż energii elektrycznej, gdy Zamawiający zwleka z zapłatą za pobraną energię elektryczną co najmniej przez okres 30 dni po upływie terminu płatności określonego w § 6 </w:t>
      </w:r>
      <w:r w:rsidRPr="00C816EE">
        <w:rPr>
          <w:rFonts w:cs="Arial"/>
          <w:color w:val="000000"/>
          <w:lang w:eastAsia="en-US"/>
        </w:rPr>
        <w:t>ust. 6, pomimo uprzedniego powiadomienia na piśmie o zamiarze wypowiedzenia umowy i wyznaczeniu dodatkowego, dwutygodniowego terminu do zapłaty zaległych i bieżących należności.</w:t>
      </w:r>
    </w:p>
    <w:p w14:paraId="3ACFF719" w14:textId="77777777" w:rsidR="00E263DA" w:rsidRPr="00DC15C3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C816EE">
        <w:rPr>
          <w:rFonts w:eastAsia="Calibri" w:cs="Arial"/>
          <w:color w:val="000000"/>
          <w:lang w:eastAsia="en-US"/>
        </w:rPr>
        <w:t>2. Wstrzymanie sprzedaży energii elektrycznej następuje poprzez wstrzymanie dostarczania energii elektrycznej przez OSD na wniosek Wykonawcy.</w:t>
      </w:r>
    </w:p>
    <w:p w14:paraId="57475711" w14:textId="77777777" w:rsidR="00E263DA" w:rsidRPr="00DC15C3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>3. Wznowienie dostarczania energii elektrycznej i świadczenie usług dystrybucji przez OSD na wniosek Wykonawcy nastąpi po uregulowaniu zaległych należności za energię elektryczną.</w:t>
      </w:r>
    </w:p>
    <w:p w14:paraId="66E410F9" w14:textId="77777777" w:rsidR="00E263DA" w:rsidRPr="00DC15C3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>4. 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566C0C94" w14:textId="77777777" w:rsidR="00E263DA" w:rsidRPr="00DC15C3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14:paraId="0A2B67BB" w14:textId="77777777" w:rsidR="00E263DA" w:rsidRPr="001E022B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§ 9</w:t>
      </w:r>
    </w:p>
    <w:p w14:paraId="3E371BDE" w14:textId="77777777" w:rsidR="00E263DA" w:rsidRPr="00731789" w:rsidRDefault="00E263DA" w:rsidP="00E263DA">
      <w:pPr>
        <w:pStyle w:val="Tekstpodstawowy"/>
        <w:jc w:val="center"/>
        <w:rPr>
          <w:bCs/>
          <w:color w:val="000000"/>
          <w:szCs w:val="22"/>
        </w:rPr>
      </w:pPr>
      <w:r w:rsidRPr="00731789">
        <w:rPr>
          <w:b/>
          <w:color w:val="000000"/>
          <w:szCs w:val="22"/>
        </w:rPr>
        <w:t>Z</w:t>
      </w:r>
      <w:r>
        <w:rPr>
          <w:b/>
          <w:color w:val="000000"/>
          <w:szCs w:val="22"/>
        </w:rPr>
        <w:t>amówienia dodatkowe</w:t>
      </w:r>
    </w:p>
    <w:p w14:paraId="6334F08F" w14:textId="5A9FFAAD" w:rsidR="00E263DA" w:rsidRPr="00E2399C" w:rsidRDefault="00E263DA" w:rsidP="00E263DA">
      <w:pPr>
        <w:jc w:val="both"/>
        <w:rPr>
          <w:rFonts w:cs="Arial"/>
          <w:color w:val="000000"/>
          <w:lang w:eastAsia="ar-SA"/>
        </w:rPr>
      </w:pPr>
      <w:r w:rsidRPr="00E2399C">
        <w:rPr>
          <w:rFonts w:cs="Arial"/>
          <w:color w:val="000000"/>
          <w:spacing w:val="-3"/>
          <w:lang w:eastAsia="ar-SA"/>
        </w:rPr>
        <w:t xml:space="preserve">Zamawiający może udzielić </w:t>
      </w:r>
      <w:r w:rsidRPr="00C816EE">
        <w:rPr>
          <w:rFonts w:cs="Arial"/>
          <w:color w:val="000000"/>
          <w:spacing w:val="-3"/>
          <w:lang w:eastAsia="ar-SA"/>
        </w:rPr>
        <w:t xml:space="preserve">Wykonawcy </w:t>
      </w:r>
      <w:r w:rsidRPr="00C816EE">
        <w:rPr>
          <w:rFonts w:cs="Arial"/>
          <w:color w:val="000000"/>
          <w:lang w:eastAsia="ar-SA"/>
        </w:rPr>
        <w:t xml:space="preserve">zamówień dodatkowych o wartości nie przekraczającej </w:t>
      </w:r>
      <w:r w:rsidR="00484394">
        <w:rPr>
          <w:rFonts w:cs="Arial"/>
          <w:color w:val="000000"/>
          <w:lang w:eastAsia="ar-SA"/>
        </w:rPr>
        <w:t>5</w:t>
      </w:r>
      <w:r w:rsidRPr="00C816EE">
        <w:rPr>
          <w:rFonts w:cs="Arial"/>
          <w:color w:val="000000"/>
          <w:lang w:eastAsia="ar-SA"/>
        </w:rPr>
        <w:t>% zamówienia podstawowego:</w:t>
      </w:r>
    </w:p>
    <w:p w14:paraId="00FD80C9" w14:textId="77777777" w:rsidR="00E263DA" w:rsidRPr="00607A77" w:rsidRDefault="00E263DA" w:rsidP="00E263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2399C">
        <w:rPr>
          <w:rFonts w:ascii="Arial" w:hAnsi="Arial" w:cs="Arial"/>
          <w:color w:val="auto"/>
          <w:sz w:val="22"/>
          <w:szCs w:val="22"/>
        </w:rPr>
        <w:t xml:space="preserve"> </w:t>
      </w:r>
      <w:r w:rsidRPr="00607A77">
        <w:rPr>
          <w:rFonts w:ascii="Arial" w:hAnsi="Arial" w:cs="Arial"/>
          <w:color w:val="auto"/>
          <w:sz w:val="22"/>
          <w:szCs w:val="22"/>
        </w:rPr>
        <w:t>a) objętych zamówieniem podstawowym, ale istnieje konieczność ich wykonania w większej ilości, w innej technologii lub przy innych parametrach niż to wynika z umowy</w:t>
      </w:r>
    </w:p>
    <w:p w14:paraId="1842428A" w14:textId="77777777" w:rsidR="00E263DA" w:rsidRPr="00607A77" w:rsidRDefault="00E263DA" w:rsidP="00E263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7A77">
        <w:rPr>
          <w:rFonts w:ascii="Arial" w:hAnsi="Arial" w:cs="Arial"/>
          <w:color w:val="auto"/>
          <w:sz w:val="22"/>
          <w:szCs w:val="22"/>
        </w:rPr>
        <w:t xml:space="preserve">b) nieobjętych zamówieniem podstawowym, niezbędnych do jego prawidłowego wykonania, których wykonanie stało się konieczne na skutek sytuacji niemożliwej wcześniej do przewidzenia, jeżeli: </w:t>
      </w:r>
    </w:p>
    <w:p w14:paraId="40FF5F5B" w14:textId="77777777" w:rsidR="00E263DA" w:rsidRPr="00607A77" w:rsidRDefault="00E263DA" w:rsidP="00E263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7A77">
        <w:rPr>
          <w:rFonts w:ascii="Arial" w:hAnsi="Arial" w:cs="Arial"/>
          <w:color w:val="auto"/>
          <w:sz w:val="22"/>
          <w:szCs w:val="22"/>
        </w:rPr>
        <w:t xml:space="preserve">- z przyczyn technicznych lub gospodarczych oddzielenie zamówienia dodatkowego od zamówienia podstawowego wymagałoby poniesienia niewspółmiernie wysokich kosztów lub </w:t>
      </w:r>
    </w:p>
    <w:p w14:paraId="1FFA0662" w14:textId="77777777" w:rsidR="00E263DA" w:rsidRPr="0090705F" w:rsidRDefault="00E263DA" w:rsidP="00E263D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07A77">
        <w:rPr>
          <w:rFonts w:ascii="Arial" w:hAnsi="Arial" w:cs="Arial"/>
          <w:color w:val="auto"/>
          <w:sz w:val="22"/>
          <w:szCs w:val="22"/>
        </w:rPr>
        <w:t xml:space="preserve">- wykonanie zamówienia podstawowego jest uzależnione od wykonania zamówienia </w:t>
      </w:r>
      <w:r w:rsidRPr="0090705F">
        <w:rPr>
          <w:rFonts w:ascii="Arial" w:hAnsi="Arial" w:cs="Arial"/>
          <w:color w:val="auto"/>
          <w:sz w:val="22"/>
          <w:szCs w:val="22"/>
        </w:rPr>
        <w:t>dodatkowego,</w:t>
      </w:r>
    </w:p>
    <w:p w14:paraId="55D39100" w14:textId="77777777" w:rsidR="00E263DA" w:rsidRPr="0090705F" w:rsidRDefault="00E263DA" w:rsidP="00E263DA">
      <w:pPr>
        <w:pStyle w:val="Default"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90705F">
        <w:rPr>
          <w:rFonts w:ascii="Arial" w:hAnsi="Arial" w:cs="Arial"/>
          <w:color w:val="auto"/>
          <w:sz w:val="22"/>
          <w:szCs w:val="22"/>
        </w:rPr>
        <w:t xml:space="preserve">- </w:t>
      </w:r>
      <w:r w:rsidRPr="0090705F">
        <w:rPr>
          <w:rFonts w:ascii="Arial" w:hAnsi="Arial" w:cs="Arial"/>
          <w:sz w:val="22"/>
          <w:szCs w:val="22"/>
        </w:rPr>
        <w:t xml:space="preserve">nastąpi </w:t>
      </w:r>
      <w:r w:rsidRPr="0090705F">
        <w:rPr>
          <w:rFonts w:ascii="Arial" w:eastAsia="Calibri" w:hAnsi="Arial" w:cs="Arial"/>
          <w:sz w:val="22"/>
          <w:szCs w:val="22"/>
          <w:lang w:eastAsia="en-US"/>
        </w:rPr>
        <w:t xml:space="preserve">zwiększenie ilości punktów odbioru energii </w:t>
      </w:r>
      <w:r w:rsidRPr="0090705F">
        <w:rPr>
          <w:rFonts w:ascii="Arial" w:hAnsi="Arial" w:cs="Arial"/>
          <w:sz w:val="22"/>
          <w:szCs w:val="22"/>
          <w:lang w:eastAsia="en-US"/>
        </w:rPr>
        <w:t>( w grupach taryfowych objętych postępowaniem przetargowym )</w:t>
      </w:r>
      <w:r w:rsidRPr="0090705F">
        <w:rPr>
          <w:rFonts w:ascii="Arial" w:eastAsia="Calibri" w:hAnsi="Arial" w:cs="Arial"/>
          <w:sz w:val="22"/>
          <w:szCs w:val="22"/>
          <w:lang w:eastAsia="en-US"/>
        </w:rPr>
        <w:t xml:space="preserve">, o których mowa w załączniku nr 1 do SIWZ. </w:t>
      </w:r>
      <w:r w:rsidRPr="0090705F">
        <w:rPr>
          <w:rFonts w:ascii="Arial" w:eastAsia="Calibri" w:hAnsi="Arial" w:cs="Arial"/>
          <w:color w:val="auto"/>
          <w:sz w:val="22"/>
          <w:szCs w:val="22"/>
          <w:lang w:eastAsia="en-US"/>
        </w:rPr>
        <w:t>Rozliczenie dodatkowych punktów odbioru będzie się odbywać odpowiednio do pierwotnej części zamówienia i według tej samej stawki rozliczeniowej określonej w Formularzu cenowym.</w:t>
      </w:r>
    </w:p>
    <w:p w14:paraId="306E9E11" w14:textId="77777777" w:rsidR="00E263DA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</w:p>
    <w:p w14:paraId="1EB2CFB0" w14:textId="77777777" w:rsidR="00E263DA" w:rsidRPr="00DC15C3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 xml:space="preserve">§ </w:t>
      </w:r>
      <w:r>
        <w:rPr>
          <w:rFonts w:eastAsia="Calibri" w:cs="Arial"/>
          <w:b/>
          <w:bCs/>
          <w:color w:val="000000"/>
          <w:lang w:eastAsia="en-US"/>
        </w:rPr>
        <w:t>10</w:t>
      </w:r>
    </w:p>
    <w:p w14:paraId="4CD660CA" w14:textId="77777777" w:rsidR="00E263DA" w:rsidRPr="0094591D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Okres obowiązywania Umowy. Rozwiązanie</w:t>
      </w:r>
      <w:r w:rsidRPr="0094591D">
        <w:rPr>
          <w:rFonts w:eastAsia="Calibri" w:cs="Arial"/>
          <w:b/>
          <w:bCs/>
          <w:color w:val="000000"/>
          <w:lang w:eastAsia="en-US"/>
        </w:rPr>
        <w:t xml:space="preserve"> Umowy</w:t>
      </w:r>
    </w:p>
    <w:p w14:paraId="574BF4A8" w14:textId="0EFAD0DD" w:rsidR="00E263D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 xml:space="preserve">1. Umowa niniejsza zawarta zostaje na czas określony </w:t>
      </w:r>
      <w:r w:rsidRPr="00087A29">
        <w:rPr>
          <w:rFonts w:eastAsia="Calibri" w:cs="Arial"/>
          <w:lang w:eastAsia="en-US"/>
        </w:rPr>
        <w:t>od dnia 01.01.20</w:t>
      </w:r>
      <w:r>
        <w:rPr>
          <w:rFonts w:eastAsia="Calibri" w:cs="Arial"/>
          <w:lang w:eastAsia="en-US"/>
        </w:rPr>
        <w:t>2</w:t>
      </w:r>
      <w:r w:rsidR="00484394">
        <w:rPr>
          <w:rFonts w:eastAsia="Calibri" w:cs="Arial"/>
          <w:lang w:eastAsia="en-US"/>
        </w:rPr>
        <w:t>2</w:t>
      </w:r>
      <w:r w:rsidRPr="00087A29">
        <w:rPr>
          <w:rFonts w:eastAsia="Calibri" w:cs="Arial"/>
          <w:lang w:eastAsia="en-US"/>
        </w:rPr>
        <w:t>r. do dnia 31.12.20</w:t>
      </w:r>
      <w:r>
        <w:rPr>
          <w:rFonts w:eastAsia="Calibri" w:cs="Arial"/>
          <w:lang w:eastAsia="en-US"/>
        </w:rPr>
        <w:t>2</w:t>
      </w:r>
      <w:r w:rsidR="00484394">
        <w:rPr>
          <w:rFonts w:eastAsia="Calibri" w:cs="Arial"/>
          <w:lang w:eastAsia="en-US"/>
        </w:rPr>
        <w:t>2</w:t>
      </w:r>
      <w:r w:rsidRPr="00087A29">
        <w:rPr>
          <w:rFonts w:eastAsia="Calibri" w:cs="Arial"/>
          <w:lang w:eastAsia="en-US"/>
        </w:rPr>
        <w:t xml:space="preserve"> r. </w:t>
      </w:r>
    </w:p>
    <w:p w14:paraId="17F5B19E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2</w:t>
      </w:r>
      <w:r w:rsidRPr="0094591D">
        <w:rPr>
          <w:rFonts w:eastAsia="Calibri" w:cs="Arial"/>
          <w:color w:val="000000"/>
          <w:lang w:eastAsia="en-US"/>
        </w:rPr>
        <w:t xml:space="preserve">. Umowa może być rozwiązana przez </w:t>
      </w:r>
      <w:r>
        <w:rPr>
          <w:rFonts w:eastAsia="Calibri" w:cs="Arial"/>
          <w:color w:val="000000"/>
          <w:lang w:eastAsia="en-US"/>
        </w:rPr>
        <w:t>każdą</w:t>
      </w:r>
      <w:r w:rsidRPr="0094591D">
        <w:rPr>
          <w:rFonts w:eastAsia="Calibri" w:cs="Arial"/>
          <w:color w:val="000000"/>
          <w:lang w:eastAsia="en-US"/>
        </w:rPr>
        <w:t xml:space="preserve"> ze Stron </w:t>
      </w:r>
      <w:r>
        <w:rPr>
          <w:rFonts w:eastAsia="Calibri" w:cs="Arial"/>
          <w:color w:val="000000"/>
          <w:lang w:eastAsia="en-US"/>
        </w:rPr>
        <w:t xml:space="preserve"> z zachowaniem jednomiesięcznego okresu wypowiedzenia </w:t>
      </w:r>
      <w:r w:rsidRPr="0094591D">
        <w:rPr>
          <w:rFonts w:eastAsia="Calibri" w:cs="Arial"/>
          <w:color w:val="000000"/>
          <w:lang w:eastAsia="en-US"/>
        </w:rPr>
        <w:t>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przypadku, gdy druga ze Stron pomimo pisemnego wezwania rażąco i uporczywie narusza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warunki Umowy.</w:t>
      </w:r>
    </w:p>
    <w:p w14:paraId="47ABB30B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lastRenderedPageBreak/>
        <w:t>3</w:t>
      </w:r>
      <w:r w:rsidRPr="0094591D">
        <w:rPr>
          <w:rFonts w:eastAsia="Calibri" w:cs="Arial"/>
          <w:color w:val="000000"/>
          <w:lang w:eastAsia="en-US"/>
        </w:rPr>
        <w:t>. Rozwiązanie Umowy nie zwalnia Stron z obowiązku uregulowania wobec drugiej Strony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wszelkich zobowiązań z niej wynikających.</w:t>
      </w:r>
    </w:p>
    <w:p w14:paraId="21009320" w14:textId="77777777" w:rsidR="00E263DA" w:rsidRPr="00FC4DE4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4</w:t>
      </w:r>
      <w:r w:rsidRPr="0094591D">
        <w:rPr>
          <w:rFonts w:eastAsia="Calibri" w:cs="Arial"/>
          <w:color w:val="000000"/>
          <w:lang w:eastAsia="en-US"/>
        </w:rPr>
        <w:t xml:space="preserve">. </w:t>
      </w:r>
      <w:r w:rsidRPr="00FC4DE4">
        <w:rPr>
          <w:rFonts w:eastAsia="Calibri" w:cs="Arial"/>
          <w:color w:val="000000"/>
          <w:lang w:eastAsia="en-US"/>
        </w:rPr>
        <w:t xml:space="preserve">Zamawiający ma prawo do rezygnacji z punktów odbiorów wymienionych w Załączniku                       nr 1 do umowy (załącznik nr 1 do </w:t>
      </w:r>
      <w:proofErr w:type="spellStart"/>
      <w:r w:rsidRPr="00FC4DE4">
        <w:rPr>
          <w:rFonts w:eastAsia="Calibri" w:cs="Arial"/>
          <w:color w:val="000000"/>
          <w:lang w:eastAsia="en-US"/>
        </w:rPr>
        <w:t>siwz</w:t>
      </w:r>
      <w:proofErr w:type="spellEnd"/>
      <w:r w:rsidRPr="00FC4DE4">
        <w:rPr>
          <w:rFonts w:eastAsia="Calibri" w:cs="Arial"/>
          <w:color w:val="000000"/>
          <w:lang w:eastAsia="en-US"/>
        </w:rPr>
        <w:t>) w przypadku przekazania, sprzedaży obiektu innej osobie oraz w przypadku zamknięcia lub likwidacji obiektu.</w:t>
      </w:r>
    </w:p>
    <w:p w14:paraId="2E18FC35" w14:textId="222E7A40" w:rsidR="00E263DA" w:rsidRPr="003E07B2" w:rsidRDefault="00E263DA" w:rsidP="00E263DA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>5</w:t>
      </w:r>
      <w:r w:rsidRPr="00A145A2">
        <w:rPr>
          <w:rFonts w:cs="Arial"/>
          <w:color w:val="000000"/>
          <w:lang w:eastAsia="en-US"/>
        </w:rPr>
        <w:t xml:space="preserve">. W przypadku rozwiązania </w:t>
      </w:r>
      <w:r w:rsidRPr="00B308A8">
        <w:rPr>
          <w:rFonts w:cs="Arial"/>
          <w:color w:val="000000"/>
          <w:lang w:eastAsia="en-US"/>
        </w:rPr>
        <w:t>umowy z winy Wykonawcy  zobowiązany</w:t>
      </w:r>
      <w:r w:rsidRPr="00A145A2">
        <w:rPr>
          <w:rFonts w:cs="Arial"/>
          <w:color w:val="000000"/>
          <w:lang w:eastAsia="en-US"/>
        </w:rPr>
        <w:t xml:space="preserve"> jest on do pokrycia kosztów wynikających z różnicy ceny energii uzyskanej przez Zamawiająceg</w:t>
      </w:r>
      <w:r>
        <w:rPr>
          <w:rFonts w:cs="Arial"/>
          <w:color w:val="000000"/>
          <w:lang w:eastAsia="en-US"/>
        </w:rPr>
        <w:t>o w umowie z kolejnym Wykonawcą</w:t>
      </w:r>
      <w:r w:rsidRPr="00A145A2">
        <w:rPr>
          <w:rFonts w:cs="Arial"/>
          <w:color w:val="000000"/>
          <w:lang w:eastAsia="en-US"/>
        </w:rPr>
        <w:t>. Kwota ta naliczana będzie od dnia rozw</w:t>
      </w:r>
      <w:r>
        <w:rPr>
          <w:rFonts w:cs="Arial"/>
          <w:color w:val="000000"/>
          <w:lang w:eastAsia="en-US"/>
        </w:rPr>
        <w:t>iązania umowy do dnia 31.12.202</w:t>
      </w:r>
      <w:r w:rsidR="00B81924">
        <w:rPr>
          <w:rFonts w:cs="Arial"/>
          <w:color w:val="000000"/>
          <w:lang w:eastAsia="en-US"/>
        </w:rPr>
        <w:t>2</w:t>
      </w:r>
      <w:r w:rsidRPr="00A145A2">
        <w:rPr>
          <w:rFonts w:cs="Arial"/>
          <w:color w:val="000000"/>
          <w:lang w:eastAsia="en-US"/>
        </w:rPr>
        <w:t xml:space="preserve"> r.</w:t>
      </w:r>
      <w:r>
        <w:rPr>
          <w:rFonts w:cs="Arial"/>
          <w:color w:val="000000"/>
          <w:lang w:eastAsia="en-US"/>
        </w:rPr>
        <w:t xml:space="preserve"> </w:t>
      </w:r>
    </w:p>
    <w:p w14:paraId="0F903EF8" w14:textId="77777777" w:rsidR="00E263DA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</w:p>
    <w:p w14:paraId="2BCC6F09" w14:textId="77777777" w:rsidR="00E263DA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§ 11</w:t>
      </w:r>
    </w:p>
    <w:p w14:paraId="5CCC75EC" w14:textId="77777777" w:rsidR="00E263DA" w:rsidRPr="001E022B" w:rsidRDefault="00E263DA" w:rsidP="00E263DA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94591D">
        <w:rPr>
          <w:rFonts w:eastAsia="Calibri" w:cs="Arial"/>
          <w:b/>
          <w:bCs/>
          <w:color w:val="000000"/>
          <w:lang w:eastAsia="en-US"/>
        </w:rPr>
        <w:t>Postanowienia końcowe</w:t>
      </w:r>
    </w:p>
    <w:p w14:paraId="2AD4CDC8" w14:textId="691FF8BA" w:rsidR="00E263DA" w:rsidRPr="002724EC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 xml:space="preserve">1. W </w:t>
      </w:r>
      <w:r w:rsidRPr="00C816EE">
        <w:rPr>
          <w:rFonts w:eastAsia="Calibri" w:cs="Arial"/>
          <w:color w:val="000000"/>
          <w:lang w:eastAsia="en-US"/>
        </w:rPr>
        <w:t xml:space="preserve">zakresie nie uregulowanym niniejszą Umową </w:t>
      </w:r>
      <w:r w:rsidRPr="002724EC">
        <w:rPr>
          <w:rFonts w:eastAsia="Calibri" w:cs="Arial"/>
          <w:color w:val="000000"/>
          <w:lang w:eastAsia="en-US"/>
        </w:rPr>
        <w:t>stosuje się Kodeks Cywilny (</w:t>
      </w:r>
      <w:r w:rsidRPr="002724EC">
        <w:t>Dz. U. z 20</w:t>
      </w:r>
      <w:r w:rsidR="00B81924">
        <w:t>20</w:t>
      </w:r>
      <w:r w:rsidRPr="002724EC">
        <w:t xml:space="preserve">r. poz. </w:t>
      </w:r>
      <w:r w:rsidR="00B81924">
        <w:t>1740</w:t>
      </w:r>
      <w:r w:rsidRPr="002724EC">
        <w:t xml:space="preserve">) </w:t>
      </w:r>
      <w:r w:rsidRPr="002724EC">
        <w:rPr>
          <w:rFonts w:eastAsia="Calibri" w:cs="Arial"/>
          <w:color w:val="000000"/>
          <w:lang w:eastAsia="en-US"/>
        </w:rPr>
        <w:t>oraz Prawo energetyczne (</w:t>
      </w:r>
      <w:r w:rsidRPr="002724EC">
        <w:rPr>
          <w:rFonts w:eastAsia="Calibri" w:cs="Arial"/>
          <w:lang w:eastAsia="en-US"/>
        </w:rPr>
        <w:t>Dz. U. z 202</w:t>
      </w:r>
      <w:r w:rsidR="00B81924">
        <w:rPr>
          <w:rFonts w:eastAsia="Calibri" w:cs="Arial"/>
          <w:lang w:eastAsia="en-US"/>
        </w:rPr>
        <w:t>1</w:t>
      </w:r>
      <w:r w:rsidRPr="002724EC">
        <w:rPr>
          <w:rFonts w:eastAsia="Calibri" w:cs="Arial"/>
          <w:lang w:eastAsia="en-US"/>
        </w:rPr>
        <w:t xml:space="preserve"> r. poz. </w:t>
      </w:r>
      <w:r w:rsidR="00B81924">
        <w:rPr>
          <w:rFonts w:eastAsia="Calibri" w:cs="Arial"/>
          <w:lang w:eastAsia="en-US"/>
        </w:rPr>
        <w:t>716</w:t>
      </w:r>
      <w:r w:rsidRPr="002724EC">
        <w:rPr>
          <w:rFonts w:eastAsia="Calibri" w:cs="Arial"/>
          <w:lang w:eastAsia="en-US"/>
        </w:rPr>
        <w:t xml:space="preserve">) </w:t>
      </w:r>
      <w:r w:rsidRPr="002724EC">
        <w:rPr>
          <w:rFonts w:eastAsia="Calibri" w:cs="Arial"/>
          <w:color w:val="000000"/>
          <w:lang w:eastAsia="en-US"/>
        </w:rPr>
        <w:t>wraz z aktami wykonawczymi.</w:t>
      </w:r>
    </w:p>
    <w:p w14:paraId="40E72C7A" w14:textId="77777777" w:rsidR="00E263DA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2724EC">
        <w:rPr>
          <w:rFonts w:eastAsia="Calibri" w:cs="Arial"/>
          <w:color w:val="000000"/>
          <w:lang w:eastAsia="en-US"/>
        </w:rPr>
        <w:t>2. W przypadku zmiany przepisów bezwzględnie obowiązujących ulegają automatycznie</w:t>
      </w:r>
      <w:r w:rsidRPr="00C816EE">
        <w:rPr>
          <w:rFonts w:eastAsia="Calibri" w:cs="Arial"/>
          <w:color w:val="000000"/>
          <w:lang w:eastAsia="en-US"/>
        </w:rPr>
        <w:t xml:space="preserve"> zmianie postanowienia niniejszej Umowy. Z zastrzeżeniem postanowień</w:t>
      </w:r>
      <w:r w:rsidRPr="0094591D">
        <w:rPr>
          <w:rFonts w:eastAsia="Calibri" w:cs="Arial"/>
          <w:color w:val="000000"/>
          <w:lang w:eastAsia="en-US"/>
        </w:rPr>
        <w:t xml:space="preserve"> Umowy,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wszelkie inne zmiany Umowy mogą nastąpić wyłącznie za zgodą Stron wyrażoną na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piśmie pod rygorem nieważności.</w:t>
      </w:r>
    </w:p>
    <w:p w14:paraId="7FA20E59" w14:textId="77777777" w:rsidR="00E263DA" w:rsidRPr="00803448" w:rsidRDefault="00E263DA" w:rsidP="00E263DA">
      <w:pPr>
        <w:ind w:left="284" w:hanging="284"/>
        <w:jc w:val="both"/>
        <w:rPr>
          <w:rFonts w:cs="Arial"/>
        </w:rPr>
      </w:pPr>
      <w:r>
        <w:rPr>
          <w:rFonts w:eastAsia="Calibri" w:cs="Arial"/>
          <w:color w:val="000000"/>
          <w:lang w:eastAsia="en-US"/>
        </w:rPr>
        <w:t xml:space="preserve">3. </w:t>
      </w:r>
      <w:r w:rsidRPr="00803448">
        <w:rPr>
          <w:rFonts w:cs="Arial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14:paraId="070D57DC" w14:textId="77777777" w:rsidR="00E263DA" w:rsidRDefault="00E263DA" w:rsidP="00E263DA">
      <w:pPr>
        <w:pStyle w:val="Tekstpodstawowy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</w:t>
      </w:r>
      <w:r w:rsidRPr="0094591D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14:paraId="25F03936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5</w:t>
      </w:r>
      <w:r w:rsidRPr="0094591D">
        <w:rPr>
          <w:rFonts w:eastAsia="Calibri" w:cs="Arial"/>
          <w:color w:val="000000"/>
          <w:lang w:eastAsia="en-US"/>
        </w:rPr>
        <w:t>. Umowę niniejszą sporządzono w dwóch jednobrzmiących egzemplarzach, po jednym dla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Wykonawcy i dla Zamawiającego.</w:t>
      </w:r>
    </w:p>
    <w:p w14:paraId="0BCF9F7E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6</w:t>
      </w:r>
      <w:r w:rsidRPr="0094591D">
        <w:rPr>
          <w:rFonts w:eastAsia="Calibri" w:cs="Arial"/>
          <w:color w:val="000000"/>
          <w:lang w:eastAsia="en-US"/>
        </w:rPr>
        <w:t>. Integralną częścią umowy są następujące załączniki:</w:t>
      </w:r>
    </w:p>
    <w:p w14:paraId="37265434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- Załącznik nr 1 – Wykaz</w:t>
      </w:r>
      <w:r>
        <w:rPr>
          <w:rFonts w:eastAsia="Calibri" w:cs="Arial"/>
          <w:color w:val="000000"/>
          <w:lang w:eastAsia="en-US"/>
        </w:rPr>
        <w:t xml:space="preserve"> </w:t>
      </w:r>
      <w:r w:rsidRPr="00A145A2">
        <w:rPr>
          <w:rFonts w:eastAsia="Calibri" w:cs="Arial"/>
          <w:color w:val="000000"/>
          <w:lang w:eastAsia="en-US"/>
        </w:rPr>
        <w:t>punktów odbiorów Zamawiającego</w:t>
      </w:r>
      <w:r w:rsidRPr="0094591D">
        <w:rPr>
          <w:rFonts w:eastAsia="Calibri" w:cs="Arial"/>
          <w:color w:val="000000"/>
          <w:lang w:eastAsia="en-US"/>
        </w:rPr>
        <w:t xml:space="preserve"> objętych umową,</w:t>
      </w:r>
    </w:p>
    <w:p w14:paraId="547927E8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- Załącznik nr 2 – Formularz cenowy</w:t>
      </w:r>
      <w:r>
        <w:rPr>
          <w:rFonts w:eastAsia="Calibri" w:cs="Arial"/>
          <w:color w:val="000000"/>
          <w:lang w:eastAsia="en-US"/>
        </w:rPr>
        <w:t>,</w:t>
      </w:r>
    </w:p>
    <w:p w14:paraId="46FCC107" w14:textId="77777777" w:rsidR="00E263DA" w:rsidRPr="0094591D" w:rsidRDefault="00E263DA" w:rsidP="00E263DA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- Załącznik nr 3 – Pełnomocnictwo</w:t>
      </w:r>
      <w:r>
        <w:rPr>
          <w:rFonts w:eastAsia="Calibri" w:cs="Arial"/>
          <w:color w:val="000000"/>
          <w:lang w:eastAsia="en-US"/>
        </w:rPr>
        <w:t>.</w:t>
      </w:r>
    </w:p>
    <w:p w14:paraId="698609E6" w14:textId="77777777" w:rsidR="00E263DA" w:rsidRPr="0094591D" w:rsidRDefault="00E263DA" w:rsidP="00E263DA">
      <w:pPr>
        <w:pStyle w:val="Tekstpodstawowy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7. </w:t>
      </w:r>
      <w:r w:rsidRPr="0094591D">
        <w:rPr>
          <w:rFonts w:cs="Arial"/>
          <w:sz w:val="22"/>
          <w:szCs w:val="22"/>
        </w:rPr>
        <w:t>Wszelkie zmiany umowy mogą nastąpić w formie pisemnej pod rygorem nieważności.</w:t>
      </w:r>
    </w:p>
    <w:p w14:paraId="5636AD05" w14:textId="77777777" w:rsidR="00E263DA" w:rsidRPr="0094591D" w:rsidRDefault="00E263DA" w:rsidP="00E263DA">
      <w:pPr>
        <w:pStyle w:val="Tekstpodstawowy"/>
        <w:jc w:val="both"/>
        <w:rPr>
          <w:rFonts w:cs="Arial"/>
          <w:b/>
          <w:sz w:val="22"/>
          <w:szCs w:val="22"/>
        </w:rPr>
      </w:pPr>
    </w:p>
    <w:p w14:paraId="0A988B4F" w14:textId="77777777" w:rsidR="00E263DA" w:rsidRPr="0094591D" w:rsidRDefault="00E263DA" w:rsidP="00E263DA">
      <w:pPr>
        <w:pStyle w:val="Tekstpodstawowy"/>
        <w:jc w:val="both"/>
        <w:rPr>
          <w:rFonts w:cs="Arial"/>
          <w:sz w:val="22"/>
          <w:szCs w:val="22"/>
        </w:rPr>
      </w:pPr>
    </w:p>
    <w:p w14:paraId="19251E28" w14:textId="77777777" w:rsidR="00E263DA" w:rsidRPr="0094591D" w:rsidRDefault="00E263DA" w:rsidP="00E263DA">
      <w:pPr>
        <w:pStyle w:val="Tekstpodstawowy"/>
        <w:jc w:val="both"/>
        <w:rPr>
          <w:rFonts w:cs="Arial"/>
          <w:sz w:val="22"/>
          <w:szCs w:val="22"/>
        </w:rPr>
      </w:pPr>
    </w:p>
    <w:p w14:paraId="4002B0CF" w14:textId="77777777" w:rsidR="00E263DA" w:rsidRPr="0094591D" w:rsidRDefault="00E263DA" w:rsidP="00E263DA">
      <w:pPr>
        <w:pStyle w:val="Tekstpodstawowy"/>
        <w:jc w:val="both"/>
        <w:rPr>
          <w:rFonts w:cs="Arial"/>
          <w:sz w:val="22"/>
          <w:szCs w:val="22"/>
        </w:rPr>
      </w:pPr>
    </w:p>
    <w:p w14:paraId="4245CB97" w14:textId="77777777" w:rsidR="00E263DA" w:rsidRPr="0094591D" w:rsidRDefault="00E263DA" w:rsidP="00E263DA">
      <w:pPr>
        <w:jc w:val="both"/>
        <w:rPr>
          <w:rFonts w:cs="Arial"/>
        </w:rPr>
      </w:pPr>
      <w:r w:rsidRPr="0094591D">
        <w:rPr>
          <w:rFonts w:cs="Arial"/>
          <w:b/>
        </w:rPr>
        <w:t>ZAMAWIAJĄCY:</w:t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  <w:t>WYKONAWCA:</w:t>
      </w:r>
    </w:p>
    <w:p w14:paraId="0AA04A42" w14:textId="77777777" w:rsidR="00E263DA" w:rsidRPr="0094591D" w:rsidRDefault="00E263DA" w:rsidP="00E263DA">
      <w:pPr>
        <w:jc w:val="both"/>
        <w:rPr>
          <w:rFonts w:cs="Arial"/>
        </w:rPr>
      </w:pPr>
    </w:p>
    <w:p w14:paraId="424D76C1" w14:textId="77777777" w:rsidR="00E263DA" w:rsidRPr="0094591D" w:rsidRDefault="00E263DA" w:rsidP="00E263DA">
      <w:pPr>
        <w:jc w:val="both"/>
        <w:rPr>
          <w:rFonts w:cs="Arial"/>
        </w:rPr>
      </w:pPr>
    </w:p>
    <w:p w14:paraId="30D1AD78" w14:textId="77777777" w:rsidR="00E263DA" w:rsidRPr="0094591D" w:rsidRDefault="00E263DA" w:rsidP="00E263DA">
      <w:pPr>
        <w:jc w:val="both"/>
        <w:rPr>
          <w:rFonts w:cs="Arial"/>
          <w:b/>
        </w:rPr>
      </w:pPr>
    </w:p>
    <w:p w14:paraId="76F8A8E3" w14:textId="77777777" w:rsidR="00E263DA" w:rsidRPr="0094591D" w:rsidRDefault="00E263DA" w:rsidP="00E263DA">
      <w:pPr>
        <w:jc w:val="both"/>
        <w:rPr>
          <w:rFonts w:cs="Arial"/>
          <w:b/>
        </w:rPr>
      </w:pPr>
    </w:p>
    <w:p w14:paraId="3C73F391" w14:textId="77777777" w:rsidR="00E263DA" w:rsidRPr="0094591D" w:rsidRDefault="00E263DA" w:rsidP="00E263DA">
      <w:pPr>
        <w:jc w:val="both"/>
        <w:rPr>
          <w:rFonts w:cs="Arial"/>
          <w:b/>
          <w:color w:val="000000"/>
        </w:rPr>
      </w:pPr>
      <w:r w:rsidRPr="0094591D">
        <w:rPr>
          <w:rFonts w:cs="Arial"/>
          <w:b/>
          <w:color w:val="000000"/>
        </w:rPr>
        <w:br w:type="page"/>
      </w:r>
    </w:p>
    <w:p w14:paraId="4753D91E" w14:textId="77777777" w:rsidR="00E263DA" w:rsidRDefault="00E263DA" w:rsidP="00E263DA">
      <w:pPr>
        <w:jc w:val="right"/>
        <w:rPr>
          <w:rFonts w:cs="Arial"/>
          <w:b/>
        </w:rPr>
      </w:pPr>
      <w:r w:rsidRPr="00323DBB">
        <w:rPr>
          <w:rFonts w:cs="Arial"/>
          <w:b/>
        </w:rPr>
        <w:lastRenderedPageBreak/>
        <w:t>Z</w:t>
      </w:r>
      <w:r>
        <w:rPr>
          <w:rFonts w:cs="Arial"/>
          <w:b/>
        </w:rPr>
        <w:t>ałącznik nr 6</w:t>
      </w:r>
    </w:p>
    <w:p w14:paraId="76BD2CC3" w14:textId="77777777" w:rsidR="00E263DA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526B1F03" w14:textId="77777777" w:rsidR="00E263DA" w:rsidRDefault="00E263DA" w:rsidP="00E263DA">
      <w:pPr>
        <w:rPr>
          <w:rFonts w:cs="Arial"/>
        </w:rPr>
      </w:pPr>
    </w:p>
    <w:p w14:paraId="72919EC3" w14:textId="77777777" w:rsidR="00E263DA" w:rsidRPr="00B2663E" w:rsidRDefault="00E263DA" w:rsidP="00E263DA">
      <w:pPr>
        <w:pStyle w:val="Nagwek2"/>
        <w:spacing w:before="120"/>
        <w:jc w:val="right"/>
        <w:rPr>
          <w:b/>
        </w:rPr>
      </w:pPr>
    </w:p>
    <w:p w14:paraId="57849586" w14:textId="77777777" w:rsidR="00E263DA" w:rsidRPr="00B2663E" w:rsidRDefault="00E263DA" w:rsidP="00E263DA">
      <w:pPr>
        <w:spacing w:before="120"/>
        <w:rPr>
          <w:rFonts w:cs="Arial"/>
          <w:szCs w:val="24"/>
        </w:rPr>
      </w:pPr>
    </w:p>
    <w:p w14:paraId="14692B18" w14:textId="77777777" w:rsidR="00E263DA" w:rsidRPr="00B2663E" w:rsidRDefault="00E263DA" w:rsidP="00E263DA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21A70366" w14:textId="77777777" w:rsidR="00E263DA" w:rsidRPr="00B2663E" w:rsidRDefault="00E263DA" w:rsidP="00E263DA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1F3A2511" w14:textId="77777777" w:rsidR="00E263DA" w:rsidRPr="00B2663E" w:rsidRDefault="00E263DA" w:rsidP="00E263DA">
      <w:pPr>
        <w:spacing w:before="120"/>
        <w:rPr>
          <w:rFonts w:cs="Arial"/>
          <w:sz w:val="20"/>
        </w:rPr>
      </w:pPr>
    </w:p>
    <w:p w14:paraId="14ACBBD2" w14:textId="77777777" w:rsidR="00E263DA" w:rsidRPr="00B2663E" w:rsidRDefault="00E263DA" w:rsidP="00E263DA">
      <w:pPr>
        <w:spacing w:before="120"/>
        <w:jc w:val="center"/>
        <w:rPr>
          <w:rFonts w:cs="Arial"/>
          <w:b/>
          <w:szCs w:val="24"/>
        </w:rPr>
      </w:pPr>
    </w:p>
    <w:p w14:paraId="41AE1512" w14:textId="77777777" w:rsidR="00E263DA" w:rsidRPr="002D1A54" w:rsidRDefault="00E263DA" w:rsidP="00E263DA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4E6B2CB4" w14:textId="77777777" w:rsidR="00E263DA" w:rsidRPr="002D1A54" w:rsidRDefault="00E263DA" w:rsidP="00E263DA">
      <w:pPr>
        <w:spacing w:before="120"/>
        <w:jc w:val="center"/>
        <w:rPr>
          <w:rFonts w:cs="Arial"/>
          <w:b/>
          <w:szCs w:val="24"/>
        </w:rPr>
      </w:pPr>
    </w:p>
    <w:p w14:paraId="009ED514" w14:textId="45140D8E" w:rsidR="00E263DA" w:rsidRDefault="00E263DA" w:rsidP="00E263DA">
      <w:pPr>
        <w:jc w:val="both"/>
        <w:rPr>
          <w:rFonts w:cs="Arial"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</w:t>
      </w:r>
      <w:r>
        <w:rPr>
          <w:rFonts w:cs="Arial"/>
          <w:b/>
        </w:rPr>
        <w:t>2</w:t>
      </w:r>
      <w:r w:rsidR="00B477E5">
        <w:rPr>
          <w:rFonts w:cs="Arial"/>
          <w:b/>
        </w:rPr>
        <w:t>2</w:t>
      </w:r>
      <w:r w:rsidRPr="00C6190C">
        <w:rPr>
          <w:rFonts w:cs="Arial"/>
          <w:b/>
        </w:rPr>
        <w:t>r. do 31.12.20</w:t>
      </w:r>
      <w:r>
        <w:rPr>
          <w:rFonts w:cs="Arial"/>
          <w:b/>
        </w:rPr>
        <w:t>2</w:t>
      </w:r>
      <w:r w:rsidR="00B477E5">
        <w:rPr>
          <w:rFonts w:cs="Arial"/>
          <w:b/>
        </w:rPr>
        <w:t>2</w:t>
      </w:r>
      <w:r>
        <w:rPr>
          <w:rFonts w:cs="Arial"/>
          <w:b/>
        </w:rPr>
        <w:t xml:space="preserve">r., </w:t>
      </w:r>
      <w:r w:rsidRPr="005027A6">
        <w:rPr>
          <w:rFonts w:cs="Arial"/>
        </w:rPr>
        <w:t>b</w:t>
      </w:r>
      <w:r w:rsidRPr="00B94DDC">
        <w:rPr>
          <w:rFonts w:cs="Arial"/>
        </w:rPr>
        <w:t>ędąc uprawnionym(-i) do składania oświadczeń w imieniu Wykonawcy oświadczam(y), że:</w:t>
      </w:r>
    </w:p>
    <w:p w14:paraId="68611204" w14:textId="77777777" w:rsidR="00E263DA" w:rsidRDefault="00E263DA" w:rsidP="00E263DA">
      <w:pPr>
        <w:jc w:val="both"/>
        <w:rPr>
          <w:rFonts w:cs="Arial"/>
        </w:rPr>
      </w:pPr>
    </w:p>
    <w:p w14:paraId="6EFD14AB" w14:textId="77777777" w:rsidR="00E263DA" w:rsidRPr="00EF46A8" w:rsidRDefault="00E263DA" w:rsidP="00E263DA">
      <w:pPr>
        <w:jc w:val="both"/>
        <w:rPr>
          <w:rFonts w:cs="Arial"/>
          <w:b/>
        </w:rPr>
      </w:pPr>
    </w:p>
    <w:p w14:paraId="7E0EDB07" w14:textId="77777777" w:rsidR="00E263DA" w:rsidRPr="00B94DDC" w:rsidRDefault="00E263DA" w:rsidP="00E263DA">
      <w:pPr>
        <w:jc w:val="both"/>
        <w:rPr>
          <w:rFonts w:cs="Arial"/>
        </w:rPr>
      </w:pPr>
    </w:p>
    <w:p w14:paraId="1AF5A5F0" w14:textId="77777777" w:rsidR="00E263DA" w:rsidRPr="00376619" w:rsidRDefault="00E263DA" w:rsidP="00E263DA">
      <w:pPr>
        <w:jc w:val="both"/>
        <w:rPr>
          <w:rFonts w:cs="Arial"/>
        </w:rPr>
      </w:pPr>
      <w:r w:rsidRPr="0037661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14:paraId="5CEBAE8B" w14:textId="77777777" w:rsidR="00E263DA" w:rsidRDefault="00E263DA" w:rsidP="00E263DA">
      <w:pPr>
        <w:spacing w:before="120"/>
        <w:ind w:right="5292"/>
        <w:rPr>
          <w:rFonts w:cs="Arial"/>
          <w:szCs w:val="24"/>
        </w:rPr>
      </w:pPr>
    </w:p>
    <w:p w14:paraId="5893F9D7" w14:textId="77777777" w:rsidR="00E263DA" w:rsidRDefault="00E263DA" w:rsidP="00E263DA">
      <w:pPr>
        <w:spacing w:before="120"/>
        <w:ind w:right="5292"/>
        <w:rPr>
          <w:rFonts w:cs="Arial"/>
          <w:szCs w:val="24"/>
        </w:rPr>
      </w:pPr>
    </w:p>
    <w:p w14:paraId="3FE483CC" w14:textId="77777777" w:rsidR="00E263DA" w:rsidRPr="002D1A54" w:rsidRDefault="00E263DA" w:rsidP="00E263DA">
      <w:pPr>
        <w:spacing w:before="120"/>
        <w:ind w:right="5292"/>
        <w:rPr>
          <w:rFonts w:cs="Arial"/>
          <w:szCs w:val="24"/>
        </w:rPr>
      </w:pPr>
    </w:p>
    <w:p w14:paraId="3CA10905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08E3CB7A" w14:textId="77777777" w:rsidR="00E263DA" w:rsidRPr="004D6D69" w:rsidRDefault="00E263DA" w:rsidP="00E263DA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2601C5D0" w14:textId="77777777" w:rsidR="00E263DA" w:rsidRPr="004D6D69" w:rsidRDefault="00E263DA" w:rsidP="00E263DA">
      <w:pPr>
        <w:ind w:left="5664" w:hanging="5004"/>
        <w:jc w:val="both"/>
        <w:rPr>
          <w:rFonts w:cs="Arial"/>
          <w:color w:val="000000"/>
        </w:rPr>
      </w:pPr>
    </w:p>
    <w:p w14:paraId="2D0E82C6" w14:textId="77777777" w:rsidR="00E263DA" w:rsidRPr="00B2663E" w:rsidRDefault="00E263DA" w:rsidP="00E263DA">
      <w:pPr>
        <w:rPr>
          <w:rFonts w:cs="Arial"/>
          <w:color w:val="FF0000"/>
          <w:sz w:val="28"/>
          <w:szCs w:val="28"/>
        </w:rPr>
      </w:pPr>
    </w:p>
    <w:p w14:paraId="20BBA0FA" w14:textId="77777777" w:rsidR="00E263DA" w:rsidRDefault="00E263DA" w:rsidP="00E263DA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br w:type="page"/>
      </w:r>
    </w:p>
    <w:p w14:paraId="591B4F64" w14:textId="77777777" w:rsidR="00E263DA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7</w:t>
      </w:r>
    </w:p>
    <w:p w14:paraId="07C18E7E" w14:textId="77777777" w:rsidR="00E263DA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27841F1D" w14:textId="77777777" w:rsidR="00E263DA" w:rsidRDefault="00E263DA" w:rsidP="00E263DA">
      <w:pPr>
        <w:rPr>
          <w:rFonts w:cs="Arial"/>
        </w:rPr>
      </w:pPr>
    </w:p>
    <w:p w14:paraId="12AA5CE0" w14:textId="77777777" w:rsidR="00E263DA" w:rsidRPr="00B2663E" w:rsidRDefault="00E263DA" w:rsidP="00E263DA">
      <w:pPr>
        <w:pStyle w:val="Nagwek2"/>
        <w:spacing w:before="120"/>
        <w:jc w:val="right"/>
        <w:rPr>
          <w:b/>
        </w:rPr>
      </w:pPr>
    </w:p>
    <w:p w14:paraId="2CB9BFD7" w14:textId="77777777" w:rsidR="00E263DA" w:rsidRPr="00B2663E" w:rsidRDefault="00E263DA" w:rsidP="00E263DA">
      <w:pPr>
        <w:spacing w:before="120"/>
        <w:rPr>
          <w:rFonts w:cs="Arial"/>
          <w:szCs w:val="24"/>
        </w:rPr>
      </w:pPr>
    </w:p>
    <w:p w14:paraId="6D015300" w14:textId="77777777" w:rsidR="00E263DA" w:rsidRPr="00B2663E" w:rsidRDefault="00E263DA" w:rsidP="00E263DA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14:paraId="66DA142B" w14:textId="77777777" w:rsidR="00E263DA" w:rsidRPr="00B2663E" w:rsidRDefault="00E263DA" w:rsidP="00E263DA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14:paraId="5744A87C" w14:textId="77777777" w:rsidR="00E263DA" w:rsidRPr="00B2663E" w:rsidRDefault="00E263DA" w:rsidP="00E263DA">
      <w:pPr>
        <w:spacing w:before="120"/>
        <w:rPr>
          <w:rFonts w:cs="Arial"/>
          <w:sz w:val="20"/>
        </w:rPr>
      </w:pPr>
    </w:p>
    <w:p w14:paraId="00008859" w14:textId="77777777" w:rsidR="00E263DA" w:rsidRPr="00B2663E" w:rsidRDefault="00E263DA" w:rsidP="00E263DA">
      <w:pPr>
        <w:spacing w:before="120"/>
        <w:jc w:val="center"/>
        <w:rPr>
          <w:rFonts w:cs="Arial"/>
          <w:b/>
          <w:szCs w:val="24"/>
        </w:rPr>
      </w:pPr>
    </w:p>
    <w:p w14:paraId="2F7B7601" w14:textId="77777777" w:rsidR="00E263DA" w:rsidRPr="002D1A54" w:rsidRDefault="00E263DA" w:rsidP="00E263DA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14:paraId="2E6ADCA2" w14:textId="77777777" w:rsidR="00E263DA" w:rsidRPr="002D1A54" w:rsidRDefault="00E263DA" w:rsidP="00E263DA">
      <w:pPr>
        <w:spacing w:before="120"/>
        <w:jc w:val="center"/>
        <w:rPr>
          <w:rFonts w:cs="Arial"/>
          <w:b/>
          <w:szCs w:val="24"/>
        </w:rPr>
      </w:pPr>
    </w:p>
    <w:p w14:paraId="549EF310" w14:textId="0CA83BFE" w:rsidR="00E263DA" w:rsidRPr="00EF46A8" w:rsidRDefault="00E263DA" w:rsidP="00E263DA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</w:t>
      </w:r>
      <w:r>
        <w:rPr>
          <w:rFonts w:cs="Arial"/>
          <w:b/>
        </w:rPr>
        <w:t>2</w:t>
      </w:r>
      <w:r w:rsidR="00B477E5">
        <w:rPr>
          <w:rFonts w:cs="Arial"/>
          <w:b/>
        </w:rPr>
        <w:t>2</w:t>
      </w:r>
      <w:r w:rsidRPr="00C6190C">
        <w:rPr>
          <w:rFonts w:cs="Arial"/>
          <w:b/>
        </w:rPr>
        <w:t>r. do 31.12.20</w:t>
      </w:r>
      <w:r>
        <w:rPr>
          <w:rFonts w:cs="Arial"/>
          <w:b/>
        </w:rPr>
        <w:t>2</w:t>
      </w:r>
      <w:r w:rsidR="00B477E5">
        <w:rPr>
          <w:rFonts w:cs="Arial"/>
          <w:b/>
        </w:rPr>
        <w:t>2</w:t>
      </w:r>
      <w:r w:rsidRPr="00C6190C">
        <w:rPr>
          <w:rFonts w:cs="Arial"/>
          <w:b/>
        </w:rPr>
        <w:t>r.</w:t>
      </w:r>
      <w:r>
        <w:rPr>
          <w:rFonts w:cs="Arial"/>
          <w:b/>
        </w:rPr>
        <w:t xml:space="preserve">” </w:t>
      </w:r>
      <w:r w:rsidRPr="00B94DDC">
        <w:rPr>
          <w:rFonts w:cs="Arial"/>
        </w:rPr>
        <w:t>będąc uprawnionym(-i) do składania oświadczeń w imieniu Wykonawcy oświadczam(y), że:</w:t>
      </w:r>
    </w:p>
    <w:p w14:paraId="70DFA033" w14:textId="77777777" w:rsidR="00E263DA" w:rsidRPr="00B94DDC" w:rsidRDefault="00E263DA" w:rsidP="00E263DA">
      <w:pPr>
        <w:jc w:val="both"/>
        <w:rPr>
          <w:rFonts w:cs="Arial"/>
        </w:rPr>
      </w:pPr>
    </w:p>
    <w:p w14:paraId="4E11BA3D" w14:textId="77777777" w:rsidR="00E263DA" w:rsidRDefault="00E263DA" w:rsidP="00E263DA">
      <w:pPr>
        <w:jc w:val="both"/>
        <w:rPr>
          <w:rFonts w:cs="Arial"/>
          <w:highlight w:val="magenta"/>
        </w:rPr>
      </w:pPr>
    </w:p>
    <w:p w14:paraId="2C7FB4F4" w14:textId="77777777" w:rsidR="00B477E5" w:rsidRPr="00160DE9" w:rsidRDefault="00E263DA" w:rsidP="00B477E5">
      <w:pPr>
        <w:jc w:val="both"/>
        <w:rPr>
          <w:rFonts w:cs="Arial"/>
        </w:rPr>
      </w:pPr>
      <w:r w:rsidRPr="00376619">
        <w:rPr>
          <w:rFonts w:cs="Arial"/>
        </w:rPr>
        <w:t xml:space="preserve">sąd nie orzekł w stosunku do nas zakazu ubiegania się o zamówienia, na podstawie przepisów o odpowiedzialności podmiotów zbiorowych za czyny zabronione pod groźbą kary </w:t>
      </w:r>
      <w:r w:rsidR="00B477E5" w:rsidRPr="00160DE9">
        <w:rPr>
          <w:rFonts w:cs="Arial"/>
        </w:rPr>
        <w:t>(Dz. U. z 2020 r. poz. 358).</w:t>
      </w:r>
    </w:p>
    <w:p w14:paraId="19229DCA" w14:textId="3A4DB022" w:rsidR="00E263DA" w:rsidRPr="00376619" w:rsidRDefault="00E263DA" w:rsidP="00E263DA">
      <w:pPr>
        <w:jc w:val="both"/>
        <w:rPr>
          <w:rFonts w:cs="Arial"/>
        </w:rPr>
      </w:pPr>
    </w:p>
    <w:p w14:paraId="600C09E0" w14:textId="77777777" w:rsidR="00E263DA" w:rsidRDefault="00E263DA" w:rsidP="00E263DA">
      <w:pPr>
        <w:spacing w:before="120"/>
        <w:ind w:right="5292"/>
        <w:rPr>
          <w:rFonts w:cs="Arial"/>
          <w:szCs w:val="24"/>
        </w:rPr>
      </w:pPr>
    </w:p>
    <w:p w14:paraId="48E3B8C1" w14:textId="77777777" w:rsidR="00E263DA" w:rsidRDefault="00E263DA" w:rsidP="00E263DA">
      <w:pPr>
        <w:spacing w:before="120"/>
        <w:ind w:right="5292"/>
        <w:rPr>
          <w:rFonts w:cs="Arial"/>
          <w:szCs w:val="24"/>
        </w:rPr>
      </w:pPr>
    </w:p>
    <w:p w14:paraId="6333B0E8" w14:textId="77777777" w:rsidR="00E263DA" w:rsidRPr="002D1A54" w:rsidRDefault="00E263DA" w:rsidP="00E263DA">
      <w:pPr>
        <w:spacing w:before="120"/>
        <w:ind w:right="5292"/>
        <w:rPr>
          <w:rFonts w:cs="Arial"/>
          <w:szCs w:val="24"/>
        </w:rPr>
      </w:pPr>
    </w:p>
    <w:p w14:paraId="5116AA98" w14:textId="77777777" w:rsidR="00E263DA" w:rsidRPr="00A50F7C" w:rsidRDefault="00E263DA" w:rsidP="00E263DA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14:paraId="6D9B5BCA" w14:textId="77777777" w:rsidR="00E263DA" w:rsidRPr="004D6D69" w:rsidRDefault="00E263DA" w:rsidP="00E263DA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14:paraId="7C1D34AA" w14:textId="77777777" w:rsidR="00E263DA" w:rsidRPr="004D6D69" w:rsidRDefault="00E263DA" w:rsidP="00E263DA">
      <w:pPr>
        <w:ind w:left="5664" w:hanging="5004"/>
        <w:jc w:val="both"/>
        <w:rPr>
          <w:rFonts w:cs="Arial"/>
          <w:color w:val="000000"/>
        </w:rPr>
      </w:pPr>
    </w:p>
    <w:p w14:paraId="077A4756" w14:textId="77777777" w:rsidR="00E263DA" w:rsidRPr="00B2663E" w:rsidRDefault="00E263DA" w:rsidP="00E263DA">
      <w:pPr>
        <w:jc w:val="right"/>
        <w:rPr>
          <w:rFonts w:cs="Arial"/>
          <w:b/>
          <w:bCs/>
          <w:color w:val="FF0000"/>
        </w:rPr>
      </w:pPr>
    </w:p>
    <w:p w14:paraId="790F5F2B" w14:textId="77777777" w:rsidR="00E263DA" w:rsidRDefault="00E263DA" w:rsidP="00E263DA">
      <w:pPr>
        <w:jc w:val="both"/>
      </w:pPr>
      <w:r>
        <w:br w:type="page"/>
      </w:r>
    </w:p>
    <w:p w14:paraId="5DC2E5E9" w14:textId="77777777" w:rsidR="00E263DA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Załącznik nr 8</w:t>
      </w:r>
    </w:p>
    <w:p w14:paraId="18FB0E10" w14:textId="77777777" w:rsidR="00E263DA" w:rsidRDefault="00E263DA" w:rsidP="00E263DA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14:paraId="72573D4C" w14:textId="77777777" w:rsidR="00E263DA" w:rsidRDefault="00E263DA" w:rsidP="00E263DA">
      <w:pPr>
        <w:rPr>
          <w:rFonts w:cs="Arial"/>
        </w:rPr>
      </w:pPr>
    </w:p>
    <w:p w14:paraId="17D78360" w14:textId="77777777" w:rsidR="00E263DA" w:rsidRPr="00DF53B7" w:rsidRDefault="00E263DA" w:rsidP="00E263DA">
      <w:pPr>
        <w:ind w:left="7080"/>
        <w:jc w:val="center"/>
        <w:rPr>
          <w:rFonts w:cs="Arial"/>
          <w:b/>
        </w:rPr>
      </w:pPr>
    </w:p>
    <w:p w14:paraId="41D7A99B" w14:textId="77777777" w:rsidR="00E263DA" w:rsidRPr="00DF53B7" w:rsidRDefault="00E263DA" w:rsidP="00E263DA">
      <w:pPr>
        <w:jc w:val="right"/>
        <w:rPr>
          <w:rFonts w:cs="Arial"/>
        </w:rPr>
      </w:pPr>
    </w:p>
    <w:p w14:paraId="09926DD6" w14:textId="77777777" w:rsidR="00E263DA" w:rsidRDefault="00E263DA" w:rsidP="00E263DA">
      <w:pPr>
        <w:rPr>
          <w:rFonts w:cs="Arial"/>
        </w:rPr>
      </w:pPr>
    </w:p>
    <w:p w14:paraId="518C6C01" w14:textId="77777777" w:rsidR="00E263DA" w:rsidRDefault="00E263DA" w:rsidP="00E263DA">
      <w:pPr>
        <w:rPr>
          <w:rFonts w:cs="Arial"/>
        </w:rPr>
      </w:pPr>
    </w:p>
    <w:p w14:paraId="13184439" w14:textId="77777777" w:rsidR="00E263DA" w:rsidRPr="00DF53B7" w:rsidRDefault="00E263DA" w:rsidP="00E263DA">
      <w:pPr>
        <w:rPr>
          <w:rFonts w:cs="Arial"/>
        </w:rPr>
      </w:pPr>
    </w:p>
    <w:p w14:paraId="24FDFABA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14:paraId="3E887801" w14:textId="77777777" w:rsidR="00E263DA" w:rsidRPr="00DF53B7" w:rsidRDefault="00E263DA" w:rsidP="00E263DA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14:paraId="14708E51" w14:textId="77777777" w:rsidR="00E263DA" w:rsidRPr="00DF53B7" w:rsidRDefault="00E263DA" w:rsidP="00E263DA">
      <w:pPr>
        <w:rPr>
          <w:rFonts w:cs="Arial"/>
        </w:rPr>
      </w:pPr>
    </w:p>
    <w:p w14:paraId="3D1065A2" w14:textId="77777777" w:rsidR="00E263DA" w:rsidRDefault="00E263DA" w:rsidP="00E263DA">
      <w:pPr>
        <w:rPr>
          <w:rFonts w:cs="Arial"/>
        </w:rPr>
      </w:pPr>
    </w:p>
    <w:p w14:paraId="3917D823" w14:textId="77777777" w:rsidR="00E263DA" w:rsidRDefault="00E263DA" w:rsidP="00E263DA">
      <w:pPr>
        <w:rPr>
          <w:rFonts w:cs="Arial"/>
        </w:rPr>
      </w:pPr>
    </w:p>
    <w:p w14:paraId="62CB79D9" w14:textId="77777777" w:rsidR="00E263DA" w:rsidRDefault="00E263DA" w:rsidP="00E263DA">
      <w:pPr>
        <w:rPr>
          <w:rFonts w:cs="Arial"/>
        </w:rPr>
      </w:pPr>
    </w:p>
    <w:p w14:paraId="330E7072" w14:textId="77777777" w:rsidR="00E263DA" w:rsidRDefault="00E263DA" w:rsidP="00E263DA">
      <w:pPr>
        <w:rPr>
          <w:rFonts w:cs="Arial"/>
        </w:rPr>
      </w:pPr>
    </w:p>
    <w:p w14:paraId="4BFC8D7F" w14:textId="77777777" w:rsidR="00E263DA" w:rsidRDefault="00E263DA" w:rsidP="00E263DA">
      <w:pPr>
        <w:rPr>
          <w:rFonts w:cs="Arial"/>
        </w:rPr>
      </w:pPr>
    </w:p>
    <w:p w14:paraId="32CD10F0" w14:textId="77777777" w:rsidR="00E263DA" w:rsidRPr="00DF53B7" w:rsidRDefault="00E263DA" w:rsidP="00E263DA">
      <w:pPr>
        <w:rPr>
          <w:rFonts w:cs="Arial"/>
        </w:rPr>
      </w:pPr>
    </w:p>
    <w:p w14:paraId="000F8BD3" w14:textId="77777777" w:rsidR="00E263DA" w:rsidRPr="00DF53B7" w:rsidRDefault="00E263DA" w:rsidP="00E263DA">
      <w:pPr>
        <w:rPr>
          <w:rFonts w:cs="Arial"/>
        </w:rPr>
      </w:pPr>
    </w:p>
    <w:p w14:paraId="6F73DFD0" w14:textId="77777777" w:rsidR="00E263DA" w:rsidRPr="00DF53B7" w:rsidRDefault="00E263DA" w:rsidP="00E263DA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14:paraId="4B5E1750" w14:textId="77777777" w:rsidR="00E263DA" w:rsidRDefault="00E263DA" w:rsidP="00E263DA">
      <w:pPr>
        <w:rPr>
          <w:rFonts w:cs="Arial"/>
        </w:rPr>
      </w:pPr>
    </w:p>
    <w:p w14:paraId="73B13D23" w14:textId="77777777" w:rsidR="00E263DA" w:rsidRPr="00DF53B7" w:rsidRDefault="00E263DA" w:rsidP="00E263DA">
      <w:pPr>
        <w:rPr>
          <w:rFonts w:cs="Arial"/>
        </w:rPr>
      </w:pPr>
    </w:p>
    <w:p w14:paraId="71836930" w14:textId="468B0B16" w:rsidR="00E263DA" w:rsidRPr="00EF46A8" w:rsidRDefault="00E263DA" w:rsidP="00E263DA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</w:t>
      </w:r>
      <w:r>
        <w:rPr>
          <w:rFonts w:cs="Arial"/>
          <w:b/>
        </w:rPr>
        <w:t>2</w:t>
      </w:r>
      <w:r w:rsidR="00C32EA0">
        <w:rPr>
          <w:rFonts w:cs="Arial"/>
          <w:b/>
        </w:rPr>
        <w:t>2</w:t>
      </w:r>
      <w:r w:rsidRPr="00C6190C">
        <w:rPr>
          <w:rFonts w:cs="Arial"/>
          <w:b/>
        </w:rPr>
        <w:t>r. do 31.12.20</w:t>
      </w:r>
      <w:r>
        <w:rPr>
          <w:rFonts w:cs="Arial"/>
          <w:b/>
        </w:rPr>
        <w:t>2</w:t>
      </w:r>
      <w:r w:rsidR="00C32EA0">
        <w:rPr>
          <w:rFonts w:cs="Arial"/>
          <w:b/>
        </w:rPr>
        <w:t>2</w:t>
      </w:r>
      <w:r w:rsidRPr="00C6190C">
        <w:rPr>
          <w:rFonts w:cs="Arial"/>
          <w:b/>
        </w:rPr>
        <w:t>r.</w:t>
      </w:r>
      <w:r w:rsidRPr="00EF0544">
        <w:rPr>
          <w:b/>
        </w:rPr>
        <w:t>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14:paraId="596751D8" w14:textId="77777777" w:rsidR="00E263DA" w:rsidRDefault="00E263DA" w:rsidP="00E263DA">
      <w:pPr>
        <w:jc w:val="both"/>
        <w:rPr>
          <w:rFonts w:cs="Arial"/>
          <w:shd w:val="clear" w:color="auto" w:fill="FFFF00"/>
        </w:rPr>
      </w:pPr>
    </w:p>
    <w:p w14:paraId="6BBBAB99" w14:textId="77777777" w:rsidR="00E263DA" w:rsidRDefault="00E263DA" w:rsidP="00E263DA">
      <w:pPr>
        <w:spacing w:before="120"/>
        <w:ind w:right="5292"/>
        <w:rPr>
          <w:rFonts w:cs="Arial"/>
        </w:rPr>
      </w:pPr>
    </w:p>
    <w:p w14:paraId="19B30E83" w14:textId="77777777" w:rsidR="00E263DA" w:rsidRDefault="00E263DA" w:rsidP="00E263DA">
      <w:pPr>
        <w:spacing w:before="120"/>
        <w:ind w:right="5292"/>
      </w:pPr>
    </w:p>
    <w:p w14:paraId="054069DF" w14:textId="77777777" w:rsidR="00E263DA" w:rsidRDefault="00E263DA" w:rsidP="00E263DA">
      <w:pPr>
        <w:pStyle w:val="Akapitzlist2"/>
        <w:numPr>
          <w:ilvl w:val="0"/>
          <w:numId w:val="16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zalegamy z opłacaniem podatków i opłat /* </w:t>
      </w:r>
    </w:p>
    <w:p w14:paraId="132A3EEB" w14:textId="77777777" w:rsidR="00E263DA" w:rsidRDefault="00E263DA" w:rsidP="00E263DA">
      <w:pPr>
        <w:pStyle w:val="Akapitzlist2"/>
        <w:numPr>
          <w:ilvl w:val="0"/>
          <w:numId w:val="16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14:paraId="56BC8BF8" w14:textId="77777777" w:rsidR="00E263DA" w:rsidRDefault="00E263DA" w:rsidP="00E263DA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14:paraId="1A5297B1" w14:textId="77777777" w:rsidR="00E263DA" w:rsidRDefault="00E263DA" w:rsidP="00E263DA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14:paraId="6D9218AC" w14:textId="77777777" w:rsidR="00E263DA" w:rsidRDefault="00E263DA" w:rsidP="00E263DA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14:paraId="18C9613E" w14:textId="77777777" w:rsidR="00E263DA" w:rsidRDefault="00E263DA" w:rsidP="00E263DA">
      <w:pPr>
        <w:spacing w:before="120"/>
        <w:ind w:right="5292"/>
        <w:rPr>
          <w:rFonts w:cs="Arial"/>
        </w:rPr>
      </w:pPr>
    </w:p>
    <w:p w14:paraId="00A44A97" w14:textId="77777777" w:rsidR="00E263DA" w:rsidRDefault="00E263DA" w:rsidP="00E263DA">
      <w:pPr>
        <w:spacing w:before="120"/>
        <w:ind w:right="5292"/>
      </w:pPr>
    </w:p>
    <w:p w14:paraId="39CE25C6" w14:textId="77777777" w:rsidR="00E263DA" w:rsidRDefault="00E263DA" w:rsidP="00E263DA"/>
    <w:p w14:paraId="348BE922" w14:textId="77777777" w:rsidR="00E263DA" w:rsidRDefault="00E263DA" w:rsidP="00E263DA">
      <w:pPr>
        <w:jc w:val="both"/>
        <w:rPr>
          <w:color w:val="000000"/>
        </w:rPr>
      </w:pPr>
      <w:r>
        <w:rPr>
          <w:color w:val="000000"/>
        </w:rPr>
        <w:t>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</w:t>
      </w:r>
    </w:p>
    <w:p w14:paraId="767B983D" w14:textId="77777777" w:rsidR="00E263DA" w:rsidRDefault="00E263DA" w:rsidP="00E263DA">
      <w:pPr>
        <w:ind w:left="5664" w:hanging="5004"/>
        <w:jc w:val="both"/>
        <w:rPr>
          <w:color w:val="000000"/>
          <w:sz w:val="18"/>
          <w:szCs w:val="18"/>
        </w:rPr>
      </w:pPr>
      <w:r>
        <w:rPr>
          <w:color w:val="000000"/>
        </w:rPr>
        <w:t>(miejsce i data)</w:t>
      </w:r>
      <w:r>
        <w:rPr>
          <w:color w:val="000000"/>
        </w:rPr>
        <w:tab/>
        <w:t xml:space="preserve"> </w:t>
      </w:r>
      <w:r>
        <w:rPr>
          <w:color w:val="000000"/>
          <w:sz w:val="18"/>
          <w:szCs w:val="18"/>
        </w:rPr>
        <w:t>(podpis osoby uprawnionej do składania oświadczeń woli w imieniu wykonawcy)</w:t>
      </w:r>
    </w:p>
    <w:p w14:paraId="7E8C42A9" w14:textId="77777777" w:rsidR="00E263DA" w:rsidRDefault="00E263DA" w:rsidP="00E263DA">
      <w:pPr>
        <w:ind w:left="5664" w:hanging="5004"/>
        <w:jc w:val="both"/>
        <w:rPr>
          <w:color w:val="000000"/>
        </w:rPr>
      </w:pPr>
    </w:p>
    <w:p w14:paraId="65E639D0" w14:textId="77777777" w:rsidR="00E263DA" w:rsidRDefault="00E263DA" w:rsidP="00E263DA">
      <w:pPr>
        <w:rPr>
          <w:b/>
        </w:rPr>
      </w:pPr>
    </w:p>
    <w:p w14:paraId="4C44DA78" w14:textId="77777777" w:rsidR="00E263DA" w:rsidRDefault="00E263DA" w:rsidP="00E263DA">
      <w:pPr>
        <w:rPr>
          <w:b/>
        </w:rPr>
      </w:pPr>
    </w:p>
    <w:p w14:paraId="087E1BBE" w14:textId="77777777" w:rsidR="00E263DA" w:rsidRDefault="00E263DA" w:rsidP="00E263DA">
      <w:pPr>
        <w:rPr>
          <w:b/>
        </w:rPr>
      </w:pPr>
    </w:p>
    <w:p w14:paraId="68FAFBF2" w14:textId="77777777" w:rsidR="00E263DA" w:rsidRDefault="00E263DA" w:rsidP="00E263DA">
      <w:r>
        <w:t xml:space="preserve">*należy skreślić </w:t>
      </w:r>
      <w:proofErr w:type="spellStart"/>
      <w:r>
        <w:t>ppkt</w:t>
      </w:r>
      <w:proofErr w:type="spellEnd"/>
      <w:r>
        <w:t xml:space="preserve">. a lub </w:t>
      </w:r>
      <w:proofErr w:type="spellStart"/>
      <w:r>
        <w:t>ppkt</w:t>
      </w:r>
      <w:proofErr w:type="spellEnd"/>
      <w:r>
        <w:t>. b</w:t>
      </w:r>
    </w:p>
    <w:p w14:paraId="7FA06E64" w14:textId="77777777" w:rsidR="00E263DA" w:rsidRDefault="00E263DA" w:rsidP="00E263DA">
      <w:pPr>
        <w:pStyle w:val="Podtytu"/>
        <w:spacing w:before="0"/>
        <w:rPr>
          <w:rFonts w:ascii="Arial" w:hAnsi="Arial" w:cs="Arial"/>
        </w:rPr>
      </w:pPr>
    </w:p>
    <w:p w14:paraId="48B7FFB8" w14:textId="77777777" w:rsidR="00E263DA" w:rsidRDefault="00E263DA" w:rsidP="00E263DA"/>
    <w:p w14:paraId="55DA0664" w14:textId="77777777" w:rsidR="00E263DA" w:rsidRDefault="00E263DA" w:rsidP="00E263DA"/>
    <w:p w14:paraId="28340E49" w14:textId="77777777" w:rsidR="00E263DA" w:rsidRPr="004020B9" w:rsidRDefault="00E263DA" w:rsidP="00E263DA">
      <w:pPr>
        <w:jc w:val="right"/>
        <w:rPr>
          <w:rFonts w:cs="Arial"/>
          <w:b/>
        </w:rPr>
      </w:pPr>
      <w:r w:rsidRPr="004020B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9</w:t>
      </w:r>
    </w:p>
    <w:p w14:paraId="7014C5D5" w14:textId="77777777" w:rsidR="00E263DA" w:rsidRPr="004020B9" w:rsidRDefault="00E263DA" w:rsidP="00E263DA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</w:t>
      </w:r>
      <w:r>
        <w:rPr>
          <w:rFonts w:cs="Arial"/>
          <w:b/>
        </w:rPr>
        <w:t>y</w:t>
      </w:r>
    </w:p>
    <w:p w14:paraId="67F668DF" w14:textId="77777777" w:rsidR="00E263DA" w:rsidRPr="004020B9" w:rsidRDefault="00E263DA" w:rsidP="00E263DA">
      <w:pPr>
        <w:rPr>
          <w:rFonts w:cs="Arial"/>
        </w:rPr>
      </w:pPr>
    </w:p>
    <w:p w14:paraId="732233D0" w14:textId="77777777" w:rsidR="00E263DA" w:rsidRPr="004020B9" w:rsidRDefault="00E263DA" w:rsidP="00E263DA">
      <w:pPr>
        <w:rPr>
          <w:rFonts w:cs="Arial"/>
        </w:rPr>
      </w:pPr>
    </w:p>
    <w:p w14:paraId="022A959F" w14:textId="77777777" w:rsidR="00E263DA" w:rsidRPr="004020B9" w:rsidRDefault="00E263DA" w:rsidP="00E263DA">
      <w:pPr>
        <w:rPr>
          <w:rFonts w:cs="Arial"/>
        </w:rPr>
      </w:pPr>
    </w:p>
    <w:p w14:paraId="36BAAD55" w14:textId="77777777" w:rsidR="00E263DA" w:rsidRPr="004020B9" w:rsidRDefault="00E263DA" w:rsidP="00E263DA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14:paraId="3298750B" w14:textId="77777777" w:rsidR="00E263DA" w:rsidRPr="004020B9" w:rsidRDefault="00E263DA" w:rsidP="00E263DA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14:paraId="1DCEE557" w14:textId="77777777" w:rsidR="00E263DA" w:rsidRPr="004020B9" w:rsidRDefault="00E263DA" w:rsidP="00E263DA">
      <w:pPr>
        <w:jc w:val="right"/>
        <w:rPr>
          <w:rFonts w:cs="Arial"/>
          <w:color w:val="000000"/>
        </w:rPr>
      </w:pPr>
    </w:p>
    <w:p w14:paraId="2540F2E1" w14:textId="77777777" w:rsidR="00E263DA" w:rsidRPr="004020B9" w:rsidRDefault="00E263DA" w:rsidP="00E263DA">
      <w:pPr>
        <w:jc w:val="right"/>
        <w:rPr>
          <w:rFonts w:cs="Arial"/>
          <w:color w:val="000000"/>
        </w:rPr>
      </w:pPr>
    </w:p>
    <w:p w14:paraId="47B26506" w14:textId="77777777" w:rsidR="00E263DA" w:rsidRPr="004020B9" w:rsidRDefault="00E263DA" w:rsidP="00E263DA">
      <w:pPr>
        <w:jc w:val="right"/>
        <w:rPr>
          <w:rFonts w:cs="Arial"/>
          <w:color w:val="000000"/>
        </w:rPr>
      </w:pPr>
    </w:p>
    <w:p w14:paraId="21DA755E" w14:textId="77777777" w:rsidR="00E263DA" w:rsidRPr="004020B9" w:rsidRDefault="00E263DA" w:rsidP="00E263DA">
      <w:pPr>
        <w:jc w:val="right"/>
        <w:rPr>
          <w:rFonts w:cs="Arial"/>
          <w:color w:val="000000"/>
        </w:rPr>
      </w:pPr>
    </w:p>
    <w:p w14:paraId="54D556FD" w14:textId="77777777" w:rsidR="00E263DA" w:rsidRPr="004020B9" w:rsidRDefault="00E263DA" w:rsidP="00E263DA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14:paraId="1776F876" w14:textId="77777777" w:rsidR="00E263DA" w:rsidRPr="004020B9" w:rsidRDefault="00E263DA" w:rsidP="00E263DA">
      <w:pPr>
        <w:rPr>
          <w:rFonts w:cs="Arial"/>
          <w:color w:val="000000"/>
        </w:rPr>
      </w:pPr>
    </w:p>
    <w:p w14:paraId="4A268475" w14:textId="77777777" w:rsidR="00E263DA" w:rsidRPr="004020B9" w:rsidRDefault="00E263DA" w:rsidP="00E263DA">
      <w:pPr>
        <w:rPr>
          <w:rFonts w:cs="Arial"/>
          <w:color w:val="000000"/>
        </w:rPr>
      </w:pPr>
    </w:p>
    <w:p w14:paraId="42B4622F" w14:textId="77777777" w:rsidR="00E263DA" w:rsidRPr="004020B9" w:rsidRDefault="00E263DA" w:rsidP="00E263DA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14:paraId="1D276B36" w14:textId="77777777" w:rsidR="00E263DA" w:rsidRPr="004020B9" w:rsidRDefault="00E263DA" w:rsidP="00E263DA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C48AAB2" w14:textId="77777777" w:rsidR="00E263DA" w:rsidRPr="004020B9" w:rsidRDefault="00E263DA" w:rsidP="00E263DA">
      <w:pPr>
        <w:rPr>
          <w:rFonts w:cs="Arial"/>
        </w:rPr>
      </w:pPr>
    </w:p>
    <w:p w14:paraId="5AC92B5B" w14:textId="77777777" w:rsidR="00E263DA" w:rsidRPr="004020B9" w:rsidRDefault="00E263DA" w:rsidP="00E263DA">
      <w:pPr>
        <w:rPr>
          <w:rFonts w:cs="Arial"/>
        </w:rPr>
      </w:pPr>
    </w:p>
    <w:p w14:paraId="729120D7" w14:textId="77777777" w:rsidR="00E263DA" w:rsidRPr="004020B9" w:rsidRDefault="00E263DA" w:rsidP="00E263DA">
      <w:pPr>
        <w:rPr>
          <w:rFonts w:cs="Arial"/>
        </w:rPr>
      </w:pPr>
    </w:p>
    <w:p w14:paraId="44A5CFB1" w14:textId="77777777" w:rsidR="00E263DA" w:rsidRPr="004020B9" w:rsidRDefault="00E263DA" w:rsidP="00E263DA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14:paraId="281D8F3F" w14:textId="77777777" w:rsidR="00E263DA" w:rsidRPr="004020B9" w:rsidRDefault="00E263DA" w:rsidP="00E263DA">
      <w:pPr>
        <w:ind w:left="5664" w:hanging="5004"/>
        <w:jc w:val="both"/>
        <w:rPr>
          <w:ins w:id="17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14:paraId="110D247A" w14:textId="77777777" w:rsidR="00E263DA" w:rsidRPr="004020B9" w:rsidRDefault="00E263DA" w:rsidP="00E263DA">
      <w:pPr>
        <w:rPr>
          <w:rFonts w:cs="Arial"/>
        </w:rPr>
      </w:pPr>
    </w:p>
    <w:p w14:paraId="403D25D3" w14:textId="77777777" w:rsidR="00E263DA" w:rsidRPr="004020B9" w:rsidRDefault="00E263DA" w:rsidP="00E263DA">
      <w:pPr>
        <w:rPr>
          <w:rFonts w:cs="Arial"/>
        </w:rPr>
      </w:pPr>
    </w:p>
    <w:p w14:paraId="04E0F0C3" w14:textId="77777777" w:rsidR="00E263DA" w:rsidRPr="004020B9" w:rsidRDefault="00E263DA" w:rsidP="00E263DA">
      <w:pPr>
        <w:rPr>
          <w:rFonts w:cs="Arial"/>
        </w:rPr>
      </w:pPr>
    </w:p>
    <w:p w14:paraId="44812BE7" w14:textId="77777777" w:rsidR="00E263DA" w:rsidRPr="004020B9" w:rsidRDefault="00E263DA" w:rsidP="00E263DA">
      <w:pPr>
        <w:rPr>
          <w:rFonts w:cs="Arial"/>
        </w:rPr>
      </w:pPr>
    </w:p>
    <w:p w14:paraId="2A7E0633" w14:textId="77777777" w:rsidR="00E263DA" w:rsidRPr="004020B9" w:rsidRDefault="00E263DA" w:rsidP="00E263DA">
      <w:pPr>
        <w:rPr>
          <w:rFonts w:cs="Arial"/>
        </w:rPr>
      </w:pPr>
    </w:p>
    <w:p w14:paraId="3FC09EBB" w14:textId="77777777" w:rsidR="00E263DA" w:rsidRPr="004020B9" w:rsidRDefault="00E263DA" w:rsidP="00E263DA">
      <w:pPr>
        <w:rPr>
          <w:rFonts w:cs="Arial"/>
        </w:rPr>
      </w:pPr>
    </w:p>
    <w:p w14:paraId="5B963B5B" w14:textId="77777777" w:rsidR="00E263DA" w:rsidRPr="004020B9" w:rsidRDefault="00E263DA" w:rsidP="00E263DA">
      <w:pPr>
        <w:rPr>
          <w:rFonts w:cs="Arial"/>
        </w:rPr>
      </w:pPr>
    </w:p>
    <w:p w14:paraId="2D700094" w14:textId="77777777" w:rsidR="00E263DA" w:rsidRPr="004020B9" w:rsidRDefault="00E263DA" w:rsidP="00E263DA">
      <w:pPr>
        <w:rPr>
          <w:rFonts w:cs="Arial"/>
        </w:rPr>
      </w:pPr>
    </w:p>
    <w:p w14:paraId="3CD30488" w14:textId="77777777" w:rsidR="00E263DA" w:rsidRPr="004020B9" w:rsidRDefault="00E263DA" w:rsidP="00E263DA">
      <w:pPr>
        <w:rPr>
          <w:rFonts w:cs="Arial"/>
        </w:rPr>
      </w:pPr>
    </w:p>
    <w:p w14:paraId="0661BC49" w14:textId="77777777" w:rsidR="00E263DA" w:rsidRPr="004020B9" w:rsidRDefault="00E263DA" w:rsidP="00E263DA">
      <w:pPr>
        <w:rPr>
          <w:rFonts w:cs="Arial"/>
        </w:rPr>
      </w:pPr>
    </w:p>
    <w:p w14:paraId="6E80FF0E" w14:textId="77777777" w:rsidR="00E263DA" w:rsidRPr="004020B9" w:rsidRDefault="00E263DA" w:rsidP="00E263DA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14:paraId="65C5A150" w14:textId="77777777" w:rsidR="00E263DA" w:rsidRPr="004020B9" w:rsidRDefault="00E263DA" w:rsidP="00E263DA">
      <w:pPr>
        <w:jc w:val="both"/>
        <w:rPr>
          <w:rFonts w:cs="Arial"/>
          <w:sz w:val="20"/>
          <w:szCs w:val="20"/>
        </w:rPr>
      </w:pPr>
    </w:p>
    <w:p w14:paraId="69CA632F" w14:textId="77777777" w:rsidR="00E263DA" w:rsidRPr="004020B9" w:rsidRDefault="00E263DA" w:rsidP="00E263DA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44BFC36" w14:textId="77777777" w:rsidR="00E263DA" w:rsidRPr="004020B9" w:rsidRDefault="00E263DA" w:rsidP="00E263DA">
      <w:pPr>
        <w:jc w:val="both"/>
        <w:rPr>
          <w:rFonts w:cs="Arial"/>
          <w:sz w:val="20"/>
          <w:szCs w:val="20"/>
        </w:rPr>
      </w:pPr>
    </w:p>
    <w:p w14:paraId="421759F1" w14:textId="77777777" w:rsidR="00E263DA" w:rsidRPr="004020B9" w:rsidRDefault="00E263DA" w:rsidP="00E263DA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E2407B" w14:textId="77777777" w:rsidR="00E263DA" w:rsidRDefault="00E263DA" w:rsidP="00E263DA"/>
    <w:p w14:paraId="46D05E90" w14:textId="77777777" w:rsidR="00E263DA" w:rsidRDefault="00E263DA" w:rsidP="00E263DA"/>
    <w:p w14:paraId="42C896C6" w14:textId="77777777" w:rsidR="00E263DA" w:rsidRDefault="00E263DA" w:rsidP="00E263DA"/>
    <w:p w14:paraId="244D0951" w14:textId="77777777" w:rsidR="00E263DA" w:rsidRDefault="00E263DA" w:rsidP="00E263DA"/>
    <w:p w14:paraId="3A6B24AB" w14:textId="77777777" w:rsidR="00E263DA" w:rsidRDefault="00E263DA" w:rsidP="00E263DA"/>
    <w:p w14:paraId="3B6A8F76" w14:textId="77777777" w:rsidR="00E263DA" w:rsidRDefault="00E263DA" w:rsidP="00E263DA"/>
    <w:p w14:paraId="020E6575" w14:textId="77777777" w:rsidR="00E263DA" w:rsidRDefault="00E263DA" w:rsidP="00E263DA"/>
    <w:p w14:paraId="7D56E6D5" w14:textId="77777777" w:rsidR="00E263DA" w:rsidRDefault="00E263DA" w:rsidP="00E263DA"/>
    <w:p w14:paraId="09E27577" w14:textId="77777777" w:rsidR="00E263DA" w:rsidRDefault="00E263DA" w:rsidP="00E263DA"/>
    <w:p w14:paraId="7B68AFA8" w14:textId="77777777" w:rsidR="00AD6C52" w:rsidRDefault="00AD6C52"/>
    <w:sectPr w:rsidR="00AD6C52" w:rsidSect="00E263DA">
      <w:pgSz w:w="11906" w:h="16838" w:code="9"/>
      <w:pgMar w:top="851" w:right="1418" w:bottom="1135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45EC" w14:textId="77777777" w:rsidR="00117454" w:rsidRDefault="0087497D">
      <w:r>
        <w:separator/>
      </w:r>
    </w:p>
  </w:endnote>
  <w:endnote w:type="continuationSeparator" w:id="0">
    <w:p w14:paraId="7869825A" w14:textId="77777777" w:rsidR="00117454" w:rsidRDefault="0087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3D56" w14:textId="77777777" w:rsidR="00E263DA" w:rsidRDefault="00E263DA" w:rsidP="00E263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68EC39" w14:textId="77777777" w:rsidR="00E263DA" w:rsidRDefault="00E26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9F66" w14:textId="0F22326F" w:rsidR="00E263DA" w:rsidRPr="00741A28" w:rsidRDefault="00E263DA" w:rsidP="00E263DA">
    <w:pPr>
      <w:pStyle w:val="Stopka"/>
      <w:rPr>
        <w:rFonts w:cs="Arial"/>
        <w:sz w:val="12"/>
        <w:szCs w:val="12"/>
      </w:rPr>
    </w:pPr>
    <w:r w:rsidRPr="00741A28">
      <w:rPr>
        <w:rFonts w:cs="Arial"/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480DCE" wp14:editId="31466B28">
              <wp:simplePos x="0" y="0"/>
              <wp:positionH relativeFrom="column">
                <wp:posOffset>-880746</wp:posOffset>
              </wp:positionH>
              <wp:positionV relativeFrom="paragraph">
                <wp:posOffset>-113030</wp:posOffset>
              </wp:positionV>
              <wp:extent cx="751522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D1272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8.9pt" to="522.4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" strokecolor="#4472c4 [3204]" strokeweight=".5pt">
              <v:stroke joinstyle="miter"/>
            </v:line>
          </w:pict>
        </mc:Fallback>
      </mc:AlternateContent>
    </w:r>
    <w:r w:rsidRPr="00741A28">
      <w:rPr>
        <w:rFonts w:cs="Arial"/>
        <w:color w:val="808080"/>
        <w:sz w:val="12"/>
        <w:szCs w:val="12"/>
      </w:rPr>
      <w:t xml:space="preserve">Znak sprawy: </w:t>
    </w:r>
    <w:r>
      <w:rPr>
        <w:rFonts w:cs="Arial"/>
        <w:color w:val="808080"/>
        <w:sz w:val="12"/>
        <w:szCs w:val="12"/>
      </w:rPr>
      <w:t>3</w:t>
    </w:r>
    <w:r w:rsidR="008B4FAC">
      <w:rPr>
        <w:rFonts w:cs="Arial"/>
        <w:color w:val="808080"/>
        <w:sz w:val="12"/>
        <w:szCs w:val="12"/>
      </w:rPr>
      <w:t>9</w:t>
    </w:r>
    <w:r w:rsidRPr="00741A28">
      <w:rPr>
        <w:rFonts w:cs="Arial"/>
        <w:color w:val="808080"/>
        <w:sz w:val="12"/>
        <w:szCs w:val="12"/>
      </w:rPr>
      <w:t>/20</w:t>
    </w:r>
    <w:r>
      <w:rPr>
        <w:rFonts w:cs="Arial"/>
        <w:color w:val="808080"/>
        <w:sz w:val="12"/>
        <w:szCs w:val="12"/>
      </w:rPr>
      <w:t>2</w:t>
    </w:r>
    <w:r w:rsidR="008B4FAC">
      <w:rPr>
        <w:rFonts w:cs="Arial"/>
        <w:color w:val="808080"/>
        <w:sz w:val="12"/>
        <w:szCs w:val="12"/>
      </w:rPr>
      <w:t>1</w:t>
    </w:r>
    <w:r w:rsidRPr="00741A28">
      <w:rPr>
        <w:rFonts w:cs="Arial"/>
        <w:color w:val="808080"/>
        <w:sz w:val="12"/>
        <w:szCs w:val="12"/>
      </w:rPr>
      <w:t>/</w:t>
    </w:r>
    <w:proofErr w:type="spellStart"/>
    <w:r w:rsidRPr="00741A28">
      <w:rPr>
        <w:rFonts w:cs="Arial"/>
        <w:color w:val="808080"/>
        <w:sz w:val="12"/>
        <w:szCs w:val="12"/>
      </w:rPr>
      <w:t>KSz</w:t>
    </w:r>
    <w:proofErr w:type="spellEnd"/>
    <w:r w:rsidRPr="00741A28">
      <w:rPr>
        <w:rFonts w:cs="Arial"/>
        <w:color w:val="808080"/>
        <w:sz w:val="12"/>
        <w:szCs w:val="12"/>
      </w:rPr>
      <w:t xml:space="preserve">                         </w:t>
    </w:r>
    <w:r w:rsidRPr="00741A28">
      <w:rPr>
        <w:rFonts w:cs="Arial"/>
        <w:sz w:val="12"/>
        <w:szCs w:val="12"/>
      </w:rPr>
      <w:t xml:space="preserve">Zakup energii elektrycznej dla obiektów Zakładu Wodociągów i Kanalizacji Sp. z o.o. w Świnoujściu              </w:t>
    </w:r>
  </w:p>
  <w:p w14:paraId="47BAD2A3" w14:textId="5DCE7FD7" w:rsidR="00E263DA" w:rsidRPr="002E76CC" w:rsidRDefault="00E263DA" w:rsidP="00E263DA">
    <w:pPr>
      <w:pStyle w:val="Stopka"/>
      <w:rPr>
        <w:rFonts w:cs="Arial"/>
        <w:color w:val="808080"/>
        <w:sz w:val="12"/>
        <w:szCs w:val="12"/>
      </w:rPr>
    </w:pPr>
    <w:r w:rsidRPr="00741A28">
      <w:rPr>
        <w:rFonts w:cs="Arial"/>
        <w:sz w:val="12"/>
        <w:szCs w:val="12"/>
      </w:rPr>
      <w:t xml:space="preserve">                                                                     w okresie od 01.01.202</w:t>
    </w:r>
    <w:r w:rsidR="008B4FAC">
      <w:rPr>
        <w:rFonts w:cs="Arial"/>
        <w:sz w:val="12"/>
        <w:szCs w:val="12"/>
      </w:rPr>
      <w:t>2</w:t>
    </w:r>
    <w:r w:rsidRPr="00741A28">
      <w:rPr>
        <w:rFonts w:cs="Arial"/>
        <w:sz w:val="12"/>
        <w:szCs w:val="12"/>
      </w:rPr>
      <w:t>r. do 31.12.202</w:t>
    </w:r>
    <w:r w:rsidR="008B4FAC">
      <w:rPr>
        <w:rFonts w:cs="Arial"/>
        <w:sz w:val="12"/>
        <w:szCs w:val="12"/>
      </w:rPr>
      <w:t>2</w:t>
    </w:r>
    <w:r w:rsidRPr="00741A28">
      <w:rPr>
        <w:rFonts w:cs="Arial"/>
        <w:sz w:val="12"/>
        <w:szCs w:val="12"/>
      </w:rPr>
      <w:t>r.</w:t>
    </w:r>
    <w:r>
      <w:rPr>
        <w:rFonts w:cs="Arial"/>
        <w:sz w:val="12"/>
        <w:szCs w:val="12"/>
      </w:rPr>
      <w:tab/>
    </w:r>
    <w:r w:rsidRPr="002E76CC">
      <w:rPr>
        <w:rFonts w:cs="Arial"/>
        <w:color w:val="A6A6A6"/>
        <w:sz w:val="12"/>
        <w:szCs w:val="12"/>
      </w:rPr>
      <w:fldChar w:fldCharType="begin"/>
    </w:r>
    <w:r w:rsidRPr="002E76CC">
      <w:rPr>
        <w:rFonts w:cs="Arial"/>
        <w:color w:val="A6A6A6"/>
        <w:sz w:val="12"/>
        <w:szCs w:val="12"/>
      </w:rPr>
      <w:instrText xml:space="preserve"> PAGE   \* MERGEFORMAT </w:instrText>
    </w:r>
    <w:r w:rsidRPr="002E76CC">
      <w:rPr>
        <w:rFonts w:cs="Arial"/>
        <w:color w:val="A6A6A6"/>
        <w:sz w:val="12"/>
        <w:szCs w:val="12"/>
      </w:rPr>
      <w:fldChar w:fldCharType="separate"/>
    </w:r>
    <w:r w:rsidRPr="002E76CC">
      <w:rPr>
        <w:rFonts w:cs="Arial"/>
        <w:noProof/>
        <w:color w:val="A6A6A6"/>
        <w:sz w:val="12"/>
        <w:szCs w:val="12"/>
      </w:rPr>
      <w:t>21</w:t>
    </w:r>
    <w:r w:rsidRPr="002E76CC">
      <w:rPr>
        <w:rFonts w:cs="Arial"/>
        <w:color w:val="A6A6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E6A5" w14:textId="77777777" w:rsidR="00117454" w:rsidRDefault="0087497D">
      <w:r>
        <w:separator/>
      </w:r>
    </w:p>
  </w:footnote>
  <w:footnote w:type="continuationSeparator" w:id="0">
    <w:p w14:paraId="328D5AA3" w14:textId="77777777" w:rsidR="00117454" w:rsidRDefault="0087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DBEA" w14:textId="77777777" w:rsidR="008B4FAC" w:rsidRPr="001E4C23" w:rsidRDefault="008B4FAC" w:rsidP="008B4FAC">
    <w:pPr>
      <w:pStyle w:val="Nagwek"/>
      <w:jc w:val="center"/>
      <w:rPr>
        <w:rFonts w:cs="Arial"/>
        <w:b/>
        <w:sz w:val="18"/>
        <w:szCs w:val="18"/>
      </w:rPr>
    </w:pPr>
    <w:r w:rsidRPr="001E4C23">
      <w:rPr>
        <w:rFonts w:cs="Arial"/>
        <w:b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7E3F5EC5" wp14:editId="6023A9F8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19050" t="0" r="0" b="0"/>
          <wp:wrapNone/>
          <wp:docPr id="8" name="Obraz 8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ZWi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4C23">
      <w:rPr>
        <w:rFonts w:cs="Arial"/>
        <w:b/>
        <w:sz w:val="18"/>
        <w:szCs w:val="18"/>
      </w:rPr>
      <w:t>Zakład Wodociągów i Kanalizacji Sp. z o.o.</w:t>
    </w:r>
  </w:p>
  <w:p w14:paraId="23696A7D" w14:textId="77777777" w:rsidR="008B4FAC" w:rsidRPr="001E4C23" w:rsidRDefault="008B4FAC" w:rsidP="008B4FAC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72-600 Świnoujście, ul. Kołłątaja 4</w:t>
    </w:r>
  </w:p>
  <w:p w14:paraId="1E270605" w14:textId="77777777" w:rsidR="008B4FAC" w:rsidRPr="001E4C23" w:rsidRDefault="008B4FAC" w:rsidP="008B4FAC">
    <w:pPr>
      <w:pStyle w:val="Nagwek"/>
      <w:jc w:val="center"/>
      <w:rPr>
        <w:rFonts w:cs="Arial"/>
        <w:sz w:val="18"/>
        <w:szCs w:val="18"/>
      </w:rPr>
    </w:pPr>
    <w:r w:rsidRPr="001E4C23">
      <w:rPr>
        <w:rFonts w:cs="Arial"/>
        <w:sz w:val="18"/>
        <w:szCs w:val="18"/>
      </w:rPr>
      <w:t>tel. (91) 321 45 31  fax. (91) 321 47 82</w:t>
    </w:r>
  </w:p>
  <w:p w14:paraId="5A1EA1AA" w14:textId="77777777" w:rsidR="008B4FAC" w:rsidRPr="001E4C23" w:rsidRDefault="008B4FAC" w:rsidP="008B4FAC">
    <w:pPr>
      <w:pStyle w:val="Nagwek"/>
      <w:jc w:val="center"/>
      <w:rPr>
        <w:rFonts w:cs="Arial"/>
        <w:sz w:val="18"/>
        <w:szCs w:val="18"/>
      </w:rPr>
    </w:pPr>
  </w:p>
  <w:p w14:paraId="642CEB45" w14:textId="77777777" w:rsidR="008B4FAC" w:rsidRPr="001E4C23" w:rsidRDefault="008B4FAC" w:rsidP="008B4FAC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Sąd Rejonowy Szczecin-Centrum w Szczecinie,</w:t>
    </w:r>
  </w:p>
  <w:p w14:paraId="2A4AA137" w14:textId="77777777" w:rsidR="008B4FAC" w:rsidRPr="001E4C23" w:rsidRDefault="008B4FAC" w:rsidP="008B4FAC">
    <w:pPr>
      <w:pStyle w:val="Nagwek"/>
      <w:jc w:val="center"/>
      <w:rPr>
        <w:rFonts w:cs="Arial"/>
        <w:sz w:val="14"/>
        <w:szCs w:val="14"/>
      </w:rPr>
    </w:pPr>
    <w:r w:rsidRPr="001E4C23">
      <w:rPr>
        <w:rFonts w:cs="Arial"/>
        <w:sz w:val="14"/>
        <w:szCs w:val="14"/>
      </w:rPr>
      <w:t>XIII Wydział Gospodarczy Krajowego Rejestru Sądowego nr 0000139551</w:t>
    </w:r>
  </w:p>
  <w:p w14:paraId="27E8263C" w14:textId="1B7EFD43" w:rsidR="00E263DA" w:rsidRPr="008B4FAC" w:rsidRDefault="008B4FAC" w:rsidP="008B4FAC">
    <w:pPr>
      <w:pStyle w:val="Nagwek"/>
      <w:jc w:val="center"/>
      <w:rPr>
        <w:rFonts w:cs="Arial"/>
        <w:b/>
        <w:sz w:val="14"/>
        <w:szCs w:val="14"/>
      </w:rPr>
    </w:pPr>
    <w:r>
      <w:rPr>
        <w:rFonts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3C796B" wp14:editId="520ACE0B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0" b="698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73AB4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" strokeweight="1.5pt"/>
          </w:pict>
        </mc:Fallback>
      </mc:AlternateContent>
    </w:r>
    <w:r w:rsidRPr="001E4C23">
      <w:rPr>
        <w:rFonts w:cs="Arial"/>
        <w:b/>
        <w:sz w:val="14"/>
        <w:szCs w:val="14"/>
      </w:rPr>
      <w:t>NIP: 855-00-24-412</w:t>
    </w:r>
    <w:r w:rsidRPr="001E4C23">
      <w:rPr>
        <w:rFonts w:cs="Arial"/>
        <w:sz w:val="14"/>
        <w:szCs w:val="14"/>
      </w:rPr>
      <w:t xml:space="preserve">                                     Wysokość kapitału zakładowego          </w:t>
    </w:r>
    <w:r w:rsidRPr="001E4C23">
      <w:rPr>
        <w:rFonts w:cs="Arial"/>
        <w:b/>
        <w:sz w:val="14"/>
        <w:szCs w:val="14"/>
      </w:rPr>
      <w:t>9</w:t>
    </w:r>
    <w:r>
      <w:rPr>
        <w:rFonts w:cs="Arial"/>
        <w:b/>
        <w:sz w:val="14"/>
        <w:szCs w:val="14"/>
      </w:rPr>
      <w:t>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854</w:t>
    </w:r>
    <w:r w:rsidRPr="001E4C23">
      <w:rPr>
        <w:rFonts w:cs="Arial"/>
        <w:b/>
        <w:sz w:val="14"/>
        <w:szCs w:val="14"/>
      </w:rPr>
      <w:t> </w:t>
    </w:r>
    <w:r>
      <w:rPr>
        <w:rFonts w:cs="Arial"/>
        <w:b/>
        <w:sz w:val="14"/>
        <w:szCs w:val="14"/>
      </w:rPr>
      <w:t>0</w:t>
    </w:r>
    <w:r w:rsidRPr="001E4C23">
      <w:rPr>
        <w:rFonts w:cs="Arial"/>
        <w:b/>
        <w:sz w:val="14"/>
        <w:szCs w:val="14"/>
      </w:rPr>
      <w:t>00,00 zł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ADB6C14C"/>
    <w:name w:val="WW8Num16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Arial" w:hAnsi="Arial" w:cs="Arial" w:hint="default"/>
        <w:b w:val="0"/>
        <w:bCs/>
        <w:spacing w:val="-7"/>
      </w:rPr>
    </w:lvl>
  </w:abstractNum>
  <w:abstractNum w:abstractNumId="1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A597F"/>
    <w:multiLevelType w:val="hybridMultilevel"/>
    <w:tmpl w:val="3F843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959A2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7922A5"/>
    <w:multiLevelType w:val="hybridMultilevel"/>
    <w:tmpl w:val="83A497EA"/>
    <w:lvl w:ilvl="0" w:tplc="030AE5E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C2D30"/>
    <w:multiLevelType w:val="hybridMultilevel"/>
    <w:tmpl w:val="801A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90A0F"/>
    <w:multiLevelType w:val="hybridMultilevel"/>
    <w:tmpl w:val="7FECF230"/>
    <w:lvl w:ilvl="0" w:tplc="A53EEBD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446B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764EA8"/>
    <w:multiLevelType w:val="singleLevel"/>
    <w:tmpl w:val="B2E48830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hint="default"/>
      </w:rPr>
    </w:lvl>
  </w:abstractNum>
  <w:abstractNum w:abstractNumId="12" w15:restartNumberingAfterBreak="0">
    <w:nsid w:val="388B7483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F35053"/>
    <w:multiLevelType w:val="hybridMultilevel"/>
    <w:tmpl w:val="888000AE"/>
    <w:lvl w:ilvl="0" w:tplc="095C48B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39DD"/>
    <w:multiLevelType w:val="multilevel"/>
    <w:tmpl w:val="DDEAD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Theme="minorHAnsi" w:hAnsi="Arial" w:cs="Arial"/>
        <w:b w:val="0"/>
        <w:bCs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E158A"/>
    <w:multiLevelType w:val="multilevel"/>
    <w:tmpl w:val="AFDE4B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150B0D"/>
    <w:multiLevelType w:val="hybridMultilevel"/>
    <w:tmpl w:val="88D013B4"/>
    <w:lvl w:ilvl="0" w:tplc="49DA88CE">
      <w:start w:val="1"/>
      <w:numFmt w:val="decimal"/>
      <w:isLgl/>
      <w:lvlText w:val="2.%1"/>
      <w:lvlJc w:val="left"/>
      <w:pPr>
        <w:tabs>
          <w:tab w:val="num" w:pos="567"/>
        </w:tabs>
        <w:ind w:left="567" w:hanging="567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87653"/>
    <w:multiLevelType w:val="hybridMultilevel"/>
    <w:tmpl w:val="15BE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25A1A5E"/>
    <w:multiLevelType w:val="hybridMultilevel"/>
    <w:tmpl w:val="428C80D2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E3D1F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E7DE5"/>
    <w:multiLevelType w:val="hybridMultilevel"/>
    <w:tmpl w:val="02BE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7239D"/>
    <w:multiLevelType w:val="multilevel"/>
    <w:tmpl w:val="F16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36C8B"/>
    <w:multiLevelType w:val="hybridMultilevel"/>
    <w:tmpl w:val="86806E82"/>
    <w:lvl w:ilvl="0" w:tplc="09208D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D54B1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2732F"/>
    <w:multiLevelType w:val="hybridMultilevel"/>
    <w:tmpl w:val="F796CF2A"/>
    <w:lvl w:ilvl="0" w:tplc="1F4C2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122EC"/>
    <w:multiLevelType w:val="multilevel"/>
    <w:tmpl w:val="C5AE38A8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32" w15:restartNumberingAfterBreak="0">
    <w:nsid w:val="6AF20919"/>
    <w:multiLevelType w:val="hybridMultilevel"/>
    <w:tmpl w:val="59707E72"/>
    <w:lvl w:ilvl="0" w:tplc="DB7CB85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578FE"/>
    <w:multiLevelType w:val="hybridMultilevel"/>
    <w:tmpl w:val="08DA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51EC5"/>
    <w:multiLevelType w:val="multilevel"/>
    <w:tmpl w:val="C9D2031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82D31F5"/>
    <w:multiLevelType w:val="hybridMultilevel"/>
    <w:tmpl w:val="0BA2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582A"/>
    <w:multiLevelType w:val="multilevel"/>
    <w:tmpl w:val="7C6C99D8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21"/>
  </w:num>
  <w:num w:numId="5">
    <w:abstractNumId w:val="29"/>
  </w:num>
  <w:num w:numId="6">
    <w:abstractNumId w:val="1"/>
  </w:num>
  <w:num w:numId="7">
    <w:abstractNumId w:val="30"/>
  </w:num>
  <w:num w:numId="8">
    <w:abstractNumId w:val="35"/>
  </w:num>
  <w:num w:numId="9">
    <w:abstractNumId w:val="28"/>
  </w:num>
  <w:num w:numId="10">
    <w:abstractNumId w:val="24"/>
  </w:num>
  <w:num w:numId="11">
    <w:abstractNumId w:val="27"/>
  </w:num>
  <w:num w:numId="12">
    <w:abstractNumId w:val="3"/>
  </w:num>
  <w:num w:numId="13">
    <w:abstractNumId w:val="12"/>
  </w:num>
  <w:num w:numId="14">
    <w:abstractNumId w:val="7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3"/>
  </w:num>
  <w:num w:numId="19">
    <w:abstractNumId w:val="25"/>
  </w:num>
  <w:num w:numId="20">
    <w:abstractNumId w:val="2"/>
  </w:num>
  <w:num w:numId="21">
    <w:abstractNumId w:val="26"/>
  </w:num>
  <w:num w:numId="22">
    <w:abstractNumId w:val="31"/>
  </w:num>
  <w:num w:numId="23">
    <w:abstractNumId w:val="8"/>
  </w:num>
  <w:num w:numId="24">
    <w:abstractNumId w:val="23"/>
  </w:num>
  <w:num w:numId="25">
    <w:abstractNumId w:val="16"/>
  </w:num>
  <w:num w:numId="26">
    <w:abstractNumId w:val="13"/>
  </w:num>
  <w:num w:numId="27">
    <w:abstractNumId w:val="4"/>
  </w:num>
  <w:num w:numId="28">
    <w:abstractNumId w:val="11"/>
  </w:num>
  <w:num w:numId="29">
    <w:abstractNumId w:val="10"/>
  </w:num>
  <w:num w:numId="30">
    <w:abstractNumId w:val="19"/>
  </w:num>
  <w:num w:numId="31">
    <w:abstractNumId w:val="18"/>
  </w:num>
  <w:num w:numId="32">
    <w:abstractNumId w:val="14"/>
  </w:num>
  <w:num w:numId="33">
    <w:abstractNumId w:val="36"/>
  </w:num>
  <w:num w:numId="34">
    <w:abstractNumId w:val="0"/>
  </w:num>
  <w:num w:numId="35">
    <w:abstractNumId w:val="15"/>
  </w:num>
  <w:num w:numId="36">
    <w:abstractNumId w:val="32"/>
  </w:num>
  <w:num w:numId="37">
    <w:abstractNumId w:val="3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DA"/>
    <w:rsid w:val="000613AD"/>
    <w:rsid w:val="00062DB6"/>
    <w:rsid w:val="000766E9"/>
    <w:rsid w:val="000F7C80"/>
    <w:rsid w:val="00117454"/>
    <w:rsid w:val="002530E6"/>
    <w:rsid w:val="002724EC"/>
    <w:rsid w:val="003A1D85"/>
    <w:rsid w:val="003A2997"/>
    <w:rsid w:val="00484394"/>
    <w:rsid w:val="004C4074"/>
    <w:rsid w:val="00563AA1"/>
    <w:rsid w:val="005D1CE4"/>
    <w:rsid w:val="005F194C"/>
    <w:rsid w:val="00630BD5"/>
    <w:rsid w:val="00707CC6"/>
    <w:rsid w:val="0079523B"/>
    <w:rsid w:val="0087497D"/>
    <w:rsid w:val="008B4FAC"/>
    <w:rsid w:val="008E6231"/>
    <w:rsid w:val="00951FBE"/>
    <w:rsid w:val="009B025D"/>
    <w:rsid w:val="00A21528"/>
    <w:rsid w:val="00A6705E"/>
    <w:rsid w:val="00AA67F6"/>
    <w:rsid w:val="00AD6C52"/>
    <w:rsid w:val="00B434C4"/>
    <w:rsid w:val="00B477E5"/>
    <w:rsid w:val="00B81924"/>
    <w:rsid w:val="00C32EA0"/>
    <w:rsid w:val="00CF18EE"/>
    <w:rsid w:val="00D61CAF"/>
    <w:rsid w:val="00E263DA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87BE36"/>
  <w15:chartTrackingRefBased/>
  <w15:docId w15:val="{148053D7-9728-4015-AAE4-5DACC056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3DA"/>
    <w:pPr>
      <w:spacing w:line="240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63D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263DA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3DA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3DA"/>
    <w:rPr>
      <w:rFonts w:eastAsia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E263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263DA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E263D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263D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263DA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263DA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E263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263DA"/>
    <w:rPr>
      <w:rFonts w:eastAsia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E263D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263DA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263DA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E263DA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E263D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E263DA"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E263DA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rsid w:val="00E26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63D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263DA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E263DA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Akapitzlist2">
    <w:name w:val="Akapit z listą2"/>
    <w:basedOn w:val="Normalny"/>
    <w:rsid w:val="00E263DA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E26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3DA"/>
    <w:rPr>
      <w:rFonts w:eastAsia="Times New Roman" w:cs="Times New Roman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263D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3D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263DA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63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63DA"/>
    <w:rPr>
      <w:rFonts w:eastAsia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3DA"/>
    <w:rPr>
      <w:rFonts w:eastAsia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3D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E263DA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263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63DA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E263D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E263DA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E263DA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3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wik_swi" TargetMode="External"/><Relationship Id="rId13" Type="http://schemas.openxmlformats.org/officeDocument/2006/relationships/hyperlink" Target="https://platformazakupowa.pl/pn/zwik_swi" TargetMode="External"/><Relationship Id="rId18" Type="http://schemas.openxmlformats.org/officeDocument/2006/relationships/hyperlink" Target="mailto:zwik@zwik.fn.p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bip.um.swinoujscie.pl/artykuly/1084/dane-podstawowe" TargetMode="External"/><Relationship Id="rId12" Type="http://schemas.openxmlformats.org/officeDocument/2006/relationships/hyperlink" Target="http://bip.um.swinoujscie.pl/artykul/1097/20732/regulamin-wewnetrzny-w-sprawie-zasad-form-i-trybu-udzielania-zamowien-na-wykonanie-robot-budowlanych-dostaw-i-uslug" TargetMode="External"/><Relationship Id="rId17" Type="http://schemas.openxmlformats.org/officeDocument/2006/relationships/hyperlink" Target="https://platformazakupowa.pl/pn/zwik_s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szczawinska@zwik.fn.p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p.um.swinoujscie.pl/artykuly/1085/przetarg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zwik_swi" TargetMode="External"/><Relationship Id="rId19" Type="http://schemas.openxmlformats.org/officeDocument/2006/relationships/hyperlink" Target="mailto:iod@zwik.f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zwik_swi" TargetMode="External"/><Relationship Id="rId14" Type="http://schemas.openxmlformats.org/officeDocument/2006/relationships/hyperlink" Target="http://zwik.swi.pl/przetargi.htm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10958</Words>
  <Characters>65750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2020-08-31T06:36:00Z</cp:lastPrinted>
  <dcterms:created xsi:type="dcterms:W3CDTF">2021-08-30T07:28:00Z</dcterms:created>
  <dcterms:modified xsi:type="dcterms:W3CDTF">2021-08-30T08:28:00Z</dcterms:modified>
</cp:coreProperties>
</file>