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02BF" w14:textId="77777777" w:rsidR="00DB6182" w:rsidRDefault="00DB6182" w:rsidP="00232A02">
      <w:pPr>
        <w:jc w:val="center"/>
      </w:pPr>
      <w:r>
        <w:t>UMOWA Nr ………………………</w:t>
      </w:r>
    </w:p>
    <w:p w14:paraId="3E6A0705" w14:textId="77777777" w:rsidR="00DB6182" w:rsidRDefault="00DB6182" w:rsidP="00232A02">
      <w:pPr>
        <w:jc w:val="center"/>
      </w:pPr>
      <w:r>
        <w:t>( Projekt)</w:t>
      </w:r>
    </w:p>
    <w:p w14:paraId="049C160C" w14:textId="77777777" w:rsidR="00DB6182" w:rsidRDefault="00DB6182" w:rsidP="00DB6182"/>
    <w:p w14:paraId="73068BEB" w14:textId="77777777" w:rsidR="00DB6182" w:rsidRDefault="00DB6182" w:rsidP="00DB6182">
      <w:r>
        <w:t>W dniu ……………………..………. 2019 r. we Wrocławiu, pomiędzy:</w:t>
      </w:r>
    </w:p>
    <w:p w14:paraId="5D32B419" w14:textId="77777777" w:rsidR="00DB6182" w:rsidRDefault="00DB6182" w:rsidP="00DB6182">
      <w:r>
        <w:t>……………………………….</w:t>
      </w:r>
    </w:p>
    <w:p w14:paraId="7D341B7D" w14:textId="77777777" w:rsidR="00DB6182" w:rsidRDefault="00DB6182" w:rsidP="00DB6182">
      <w:r>
        <w:t>, zwanym w dalszej części umowy „Zamawiającym”, reprezentowanym przez:</w:t>
      </w:r>
    </w:p>
    <w:p w14:paraId="530F86A4" w14:textId="77777777" w:rsidR="00DB6182" w:rsidRDefault="00DB6182" w:rsidP="00DB6182">
      <w:r>
        <w:t>……………………………………… - …………………………………..,</w:t>
      </w:r>
    </w:p>
    <w:p w14:paraId="15AD21B7" w14:textId="77777777" w:rsidR="00DB6182" w:rsidRDefault="00DB6182" w:rsidP="00DB6182">
      <w:r>
        <w:t>a</w:t>
      </w:r>
    </w:p>
    <w:p w14:paraId="2DF31EAE" w14:textId="77777777" w:rsidR="00DB6182" w:rsidRDefault="00DB6182" w:rsidP="00DB6182">
      <w:r>
        <w:t>firmą .................................. z siedzibą w ................. przy ul. ....................................................,</w:t>
      </w:r>
    </w:p>
    <w:p w14:paraId="62ECD1B3" w14:textId="77777777" w:rsidR="00DB6182" w:rsidRDefault="00DB6182" w:rsidP="00DB6182">
      <w:r>
        <w:t>NIP: ........................................, Regon: .................., działającą w oparciu o wpis do rejestru</w:t>
      </w:r>
    </w:p>
    <w:p w14:paraId="3235ADB9" w14:textId="77777777" w:rsidR="00DB6182" w:rsidRDefault="00DB6182" w:rsidP="00DB6182">
      <w:r>
        <w:t>przedsiębiorców prowadzonego w ..........................................................................., pod numerem</w:t>
      </w:r>
    </w:p>
    <w:p w14:paraId="5056690C" w14:textId="77777777" w:rsidR="00DB6182" w:rsidRDefault="00DB6182" w:rsidP="00DB6182">
      <w:r>
        <w:t>...................., zwaną w dalszej części umowy “Wykonawcą”, reprezentowaną przez:</w:t>
      </w:r>
    </w:p>
    <w:p w14:paraId="1E08DF35" w14:textId="77777777" w:rsidR="00DB6182" w:rsidRDefault="00DB6182" w:rsidP="00DB6182">
      <w:r>
        <w:t>..............................................................................................,</w:t>
      </w:r>
    </w:p>
    <w:p w14:paraId="5567B2AB" w14:textId="77777777" w:rsidR="00DB6182" w:rsidRDefault="00DB6182" w:rsidP="00DB6182">
      <w:r>
        <w:t>zwanymi też w dalszej części umowy „Stronami”,</w:t>
      </w:r>
    </w:p>
    <w:p w14:paraId="063E2FBA" w14:textId="77777777" w:rsidR="00DB6182" w:rsidRDefault="00DB6182" w:rsidP="00DB6182"/>
    <w:p w14:paraId="1AB9B1BD" w14:textId="77777777" w:rsidR="00DB6182" w:rsidRDefault="00DB6182" w:rsidP="00DB6182">
      <w:pPr>
        <w:jc w:val="both"/>
      </w:pPr>
      <w:r>
        <w:t>w wyniku udzielenia zamówienia publicznego nr …………………. na dostawę licencji systemu informacji prawnej oraz aktualizacji w okresie obowiązywania umowy na potrzeby Zamawiającego w trybie ………………………………………………..),  została zawarta umowa o następującej treści:</w:t>
      </w:r>
    </w:p>
    <w:p w14:paraId="60E457DB" w14:textId="77777777" w:rsidR="00DB6182" w:rsidRDefault="00DB6182" w:rsidP="00DB6182">
      <w:pPr>
        <w:jc w:val="center"/>
      </w:pPr>
      <w:r>
        <w:t>§ 1</w:t>
      </w:r>
    </w:p>
    <w:p w14:paraId="330B4F3E" w14:textId="77777777" w:rsidR="00DB6182" w:rsidRDefault="00DB6182" w:rsidP="00DB6182">
      <w:pPr>
        <w:jc w:val="center"/>
      </w:pPr>
      <w:r>
        <w:t>Przedmiot i zakres umowy</w:t>
      </w:r>
    </w:p>
    <w:p w14:paraId="53EBB977" w14:textId="77777777" w:rsidR="00DB6182" w:rsidRDefault="00DB6182" w:rsidP="00DB6182">
      <w:pPr>
        <w:jc w:val="both"/>
      </w:pPr>
      <w:r>
        <w:t>1. Przedmiotem zamówienia jest dostawa licencji do systemu informacji prawnej, zwanego w dalszej części „systemem” oraz aktualizacji treści systemu w okresie obowiązywania umowy, w wersji sieciowej on-line bez limitu dostępu, zwanych w dalszej części umowy „licencjami”, zgodnie z ofertą Wykonawcy z dnia ……………..., stanowiącą Załącznik Nr 2 do umowy.</w:t>
      </w:r>
    </w:p>
    <w:p w14:paraId="1536F010" w14:textId="77777777" w:rsidR="00DB6182" w:rsidRDefault="00DB6182" w:rsidP="00DB6182">
      <w:pPr>
        <w:jc w:val="both"/>
      </w:pPr>
      <w:r>
        <w:t>2. Wykonawca udziela Zamawiającemu licencji niewyłącznej, niezbywalnej i nieograniczonej terytorialnie, na korzystanie z systemu, w tym pobieranie danych w ramach udzielonej licencji o której umowa w ust. 1, z zastrzeżeniem zapisów ust. 4.</w:t>
      </w:r>
    </w:p>
    <w:p w14:paraId="6C074184" w14:textId="67A7912E" w:rsidR="00E44128" w:rsidRDefault="00DB6182" w:rsidP="00E44128">
      <w:pPr>
        <w:jc w:val="both"/>
      </w:pPr>
      <w:r>
        <w:t>3. Wraz z przedmiotem zamówienia Wykonawca dostarczy w terminie do 5 dni roboczych od dnia podpisania umowy dokumenty licencyjne, zaś Zamawiający zobowiązuje się do korzystania z udzielonych licencji na zasadach w nich określonych, z zastrzeżeniem zapisów niniejszej umowy</w:t>
      </w:r>
      <w:r w:rsidR="00E44128">
        <w:t xml:space="preserve">. </w:t>
      </w:r>
    </w:p>
    <w:p w14:paraId="73BF1783" w14:textId="77777777" w:rsidR="00DB6182" w:rsidRDefault="00DB6182" w:rsidP="00DB6182">
      <w:pPr>
        <w:jc w:val="both"/>
      </w:pPr>
      <w:r>
        <w:t>4. Wyłącznymi użytkownikami Systemu mogą być osoby wykonujące pracę na rzecz Zamawiającego. Zamawiający nie może rozpowszechniać dostępu do Systemu, w szczególności przez publikację, w tym elektroniczną, ani udostępniać Systemu ani jego fragmentów osobom trzecim, z zastrzeżeniem zapisów § 3 ust. 5 umowy.</w:t>
      </w:r>
    </w:p>
    <w:p w14:paraId="04F5E079" w14:textId="28947A84" w:rsidR="00DB6182" w:rsidRDefault="00DB6182" w:rsidP="00DB6182">
      <w:pPr>
        <w:jc w:val="both"/>
      </w:pPr>
      <w:r>
        <w:t xml:space="preserve">5. W ramach realizacji niniejszej umowy Wykonawca zobowiązany będzie do przeprowadzenia w terminach uzgodnionych przez Strony …. szkoleń 60 minutowych, z zakresu działania systemu w </w:t>
      </w:r>
      <w:r>
        <w:lastRenderedPageBreak/>
        <w:t xml:space="preserve">siedzibach Zamawiającego znajdujących się na terenie Wrocławia, na podstawie przesłanego przez Zamawiającego zgłoszenia na adres email: …………………….. Zamawiający zobowiązany jest do zapewnienia sprzętu i łącza internetowego podczas każdego ze szkoleń. Po każdym szkoleniu zostanie sporządzony protokół potwierdzający przeprowadzenie szkolenia i ilość przeszkolonych osób. </w:t>
      </w:r>
    </w:p>
    <w:p w14:paraId="67B13A60" w14:textId="77777777" w:rsidR="00DB6182" w:rsidRDefault="00DB6182" w:rsidP="00DB6182">
      <w:pPr>
        <w:jc w:val="both"/>
      </w:pPr>
      <w:r>
        <w:t>6. Wykonawca zobowiązuje się, że oferowany przez niego system informacji prawnej przez cały okres realizacji umowy będzie posiadał co najmniej:</w:t>
      </w:r>
    </w:p>
    <w:p w14:paraId="5AABCDE8" w14:textId="0A3B577B" w:rsidR="00232A02" w:rsidRDefault="00232A02" w:rsidP="00232A02">
      <w:pPr>
        <w:pStyle w:val="Akapitzlist"/>
        <w:numPr>
          <w:ilvl w:val="0"/>
          <w:numId w:val="1"/>
        </w:numPr>
        <w:jc w:val="both"/>
      </w:pPr>
      <w:r>
        <w:t>bazę aktualizowanych i ocenianych co do aktualności komentarzy praktycznych z zakresu co najmniej  prawa cywilnego, procedury cywilnej, administracyjnej, zamówień publicznych, prawa pracy, księgowości, finansów, podatków, ochrony zdrowia itp.,</w:t>
      </w:r>
    </w:p>
    <w:p w14:paraId="69D272A2" w14:textId="571DCA19" w:rsidR="00232A02" w:rsidRDefault="00232A02" w:rsidP="00232A02">
      <w:pPr>
        <w:pStyle w:val="Akapitzlist"/>
        <w:numPr>
          <w:ilvl w:val="0"/>
          <w:numId w:val="1"/>
        </w:numPr>
        <w:jc w:val="both"/>
      </w:pPr>
      <w:r>
        <w:t>merytoryczne szkolenia on-line z możliwością zadawania pytań z zakresu, zamówień publicznych, prawa pracy, księgowości, finansów, podatków, ochrony zdrowia itp.,</w:t>
      </w:r>
    </w:p>
    <w:p w14:paraId="7F9259E5" w14:textId="4BA61760" w:rsidR="00232A02" w:rsidRDefault="00232A02" w:rsidP="00232A02">
      <w:pPr>
        <w:pStyle w:val="Akapitzlist"/>
        <w:numPr>
          <w:ilvl w:val="0"/>
          <w:numId w:val="1"/>
        </w:numPr>
        <w:jc w:val="both"/>
      </w:pPr>
      <w:r>
        <w:t>orzeczenia sądowe, administracyjne, pisma urzędowe i tezy z piśmiennictwa,</w:t>
      </w:r>
    </w:p>
    <w:p w14:paraId="618CFB28" w14:textId="54AB3CC1" w:rsidR="00232A02" w:rsidRDefault="00232A02" w:rsidP="00232A02">
      <w:pPr>
        <w:pStyle w:val="Akapitzlist"/>
        <w:numPr>
          <w:ilvl w:val="0"/>
          <w:numId w:val="1"/>
        </w:numPr>
        <w:jc w:val="both"/>
      </w:pPr>
      <w:r>
        <w:t xml:space="preserve">procedury ( </w:t>
      </w:r>
      <w:r w:rsidR="00A7057D">
        <w:t xml:space="preserve">tj. np. </w:t>
      </w:r>
      <w:r>
        <w:t>schematy</w:t>
      </w:r>
      <w:r w:rsidR="00A7057D">
        <w:t xml:space="preserve">, ścieżki </w:t>
      </w:r>
      <w:r>
        <w:t xml:space="preserve"> postępowań ) z postępowania z zakresu zamówień publicznych, prawa cywilnego, postępowania cywilnego, postępowania administracyjnego, prawa pracy, ochrony zdrowia , księgowości  - aktualizowane;</w:t>
      </w:r>
    </w:p>
    <w:p w14:paraId="4B81259A" w14:textId="39A2BB94" w:rsidR="00232A02" w:rsidRDefault="00232A02" w:rsidP="00232A02">
      <w:pPr>
        <w:pStyle w:val="Akapitzlist"/>
        <w:numPr>
          <w:ilvl w:val="0"/>
          <w:numId w:val="1"/>
        </w:numPr>
        <w:jc w:val="both"/>
      </w:pPr>
      <w:r>
        <w:t>linie orzecznicze - analizy orzeczeń, wskazująca główne poglądy lub dominujące trendy  -</w:t>
      </w:r>
      <w:proofErr w:type="spellStart"/>
      <w:r>
        <w:t>t.j</w:t>
      </w:r>
      <w:proofErr w:type="spellEnd"/>
      <w:r>
        <w:t>.  analizy  które zawierają opis problemu oraz podsumowanie w zakresie dominujących trendów opracowany przez uznanych ekspertów; ( każda linia orzecznicza powinna zawierać podsumowanie czyli informacje który  pogląd przeważał, linie orzecznicze powinny być  ocenione co do aktualności),</w:t>
      </w:r>
    </w:p>
    <w:p w14:paraId="3A164F86" w14:textId="3F819AF2" w:rsidR="00232A02" w:rsidRDefault="00232A02" w:rsidP="00232A02">
      <w:pPr>
        <w:pStyle w:val="Akapitzlist"/>
        <w:numPr>
          <w:ilvl w:val="0"/>
          <w:numId w:val="1"/>
        </w:numPr>
        <w:jc w:val="both"/>
      </w:pPr>
      <w:r>
        <w:t xml:space="preserve">możliwość zadawania pytań i uzyskania odpowiedzi w terminie 3 dni roboczych, </w:t>
      </w:r>
    </w:p>
    <w:p w14:paraId="5C0F0B40" w14:textId="019561DA" w:rsidR="00DB6182" w:rsidRDefault="00DB6182" w:rsidP="00DB6182">
      <w:pPr>
        <w:jc w:val="both"/>
      </w:pPr>
      <w:r>
        <w:t xml:space="preserve">W przypadku, gdy oferowany przez Wykonawcę system nie będzie posiadał </w:t>
      </w:r>
      <w:r w:rsidR="00316F38">
        <w:t>dostępu do w/w zakresów</w:t>
      </w:r>
      <w:r>
        <w:t xml:space="preserve">, zostanie na niego każdorazowo nałożona kara umowna, o której  mowa w § 9 ust. </w:t>
      </w:r>
      <w:r w:rsidR="003F4BE4">
        <w:t>2</w:t>
      </w:r>
      <w:r>
        <w:t xml:space="preserve"> umowy.</w:t>
      </w:r>
    </w:p>
    <w:p w14:paraId="482F84C5" w14:textId="77777777" w:rsidR="00DB6182" w:rsidRDefault="00DB6182" w:rsidP="00DB6182">
      <w:pPr>
        <w:jc w:val="both"/>
      </w:pPr>
      <w:r>
        <w:t>7. Wykonawca zobowiązuje się zrealizować przedmiot umowy zgodnie z jej treścią, zgodnie ze szczegółowym opisem przedmiotu zamówienia, stanowiącym Załącznik Nr 1 do umowy.</w:t>
      </w:r>
    </w:p>
    <w:p w14:paraId="62055055" w14:textId="77777777" w:rsidR="00DB6182" w:rsidRDefault="00DB6182" w:rsidP="00DB6182">
      <w:pPr>
        <w:jc w:val="center"/>
      </w:pPr>
      <w:r>
        <w:t>§ 2</w:t>
      </w:r>
    </w:p>
    <w:p w14:paraId="00E7B3C2" w14:textId="77777777" w:rsidR="00DB6182" w:rsidRDefault="00DB6182" w:rsidP="00DB6182">
      <w:pPr>
        <w:jc w:val="center"/>
      </w:pPr>
      <w:r>
        <w:t>Termin realizacji umowy</w:t>
      </w:r>
    </w:p>
    <w:p w14:paraId="53E7DC03" w14:textId="08FEB5A8" w:rsidR="00DB6182" w:rsidRDefault="009B0596" w:rsidP="00DB6182">
      <w:r>
        <w:t xml:space="preserve">1. </w:t>
      </w:r>
      <w:r w:rsidR="00DB6182">
        <w:t>Wykonawca zobowiązuje się realizować przedmiot umowy w terminie od dnia …………………….. do dnia ……………………….</w:t>
      </w:r>
    </w:p>
    <w:p w14:paraId="5C0EABB3" w14:textId="3FF7EA9A" w:rsidR="009B0596" w:rsidRDefault="009B0596" w:rsidP="009B0596">
      <w:pPr>
        <w:jc w:val="both"/>
      </w:pPr>
      <w:r>
        <w:t xml:space="preserve">2. </w:t>
      </w:r>
      <w:r w:rsidRPr="009B0596">
        <w:t>Dostawa Programu, zamontowanie, uruchomienie oraz przeszkolenie pracowników nastąpi w terminie do 7 dni od dnia zawarcia umowy i zostanie potwierdzone podpisaniem przez Strony protokołu odbioru.</w:t>
      </w:r>
    </w:p>
    <w:p w14:paraId="24EFF6AE" w14:textId="2F2D0F8A" w:rsidR="009B0596" w:rsidRDefault="009B0596" w:rsidP="009B0596">
      <w:pPr>
        <w:jc w:val="both"/>
      </w:pPr>
      <w:r>
        <w:t>3. P</w:t>
      </w:r>
      <w:r w:rsidRPr="009B0596">
        <w:t xml:space="preserve">rzeszkolenie pracowników nastąpi w terminie do </w:t>
      </w:r>
      <w:r>
        <w:t>……………</w:t>
      </w:r>
      <w:r w:rsidRPr="009B0596">
        <w:t xml:space="preserve"> dni od dnia zawarcia umowy i zostanie potwierdzone podpisaniem przez Strony protokołu odbioru.</w:t>
      </w:r>
    </w:p>
    <w:p w14:paraId="00F04453" w14:textId="77777777" w:rsidR="00DB6182" w:rsidRDefault="00DB6182" w:rsidP="00DB6182">
      <w:pPr>
        <w:jc w:val="center"/>
      </w:pPr>
      <w:r>
        <w:t>§ 3</w:t>
      </w:r>
    </w:p>
    <w:p w14:paraId="1C79CBF1" w14:textId="77777777" w:rsidR="00DB6182" w:rsidRDefault="00DB6182" w:rsidP="00DB6182">
      <w:pPr>
        <w:jc w:val="center"/>
      </w:pPr>
      <w:r>
        <w:t>Sposób realizacji umowy</w:t>
      </w:r>
    </w:p>
    <w:p w14:paraId="0791A157" w14:textId="1FF64EA8" w:rsidR="00DB6182" w:rsidRDefault="00DB6182" w:rsidP="00DB6182">
      <w:pPr>
        <w:jc w:val="both"/>
      </w:pPr>
      <w:r>
        <w:t xml:space="preserve">1. Sposób realizacji umowy za pomocą on-line: System Informacji Prawnej w wersji on-line oznacza aplikację, do której dostęp odbywa się z wykorzystaniem Internetu przez przeglądarkę internetową z sieci wewnętrznej </w:t>
      </w:r>
      <w:r w:rsidR="009B0596">
        <w:t xml:space="preserve">Zamawiającego </w:t>
      </w:r>
      <w:r>
        <w:t xml:space="preserve"> bez ograniczeń co do ilości jednoczesnych połączeń z ustalonej puli publicznych adresów IP Zamawiającego</w:t>
      </w:r>
      <w:r w:rsidR="009B0596">
        <w:t xml:space="preserve">, </w:t>
      </w:r>
      <w:r>
        <w:t xml:space="preserve"> z  podawaniem loginu i hasła.</w:t>
      </w:r>
    </w:p>
    <w:p w14:paraId="78E73BD7" w14:textId="77777777" w:rsidR="00DB6182" w:rsidRDefault="00DB6182" w:rsidP="00DB6182">
      <w:pPr>
        <w:jc w:val="both"/>
      </w:pPr>
      <w:r>
        <w:lastRenderedPageBreak/>
        <w:t>2. W okresie obowiązywania umowy Wykonawca jest zobowiązany do udzielania Zamawiającemu w ramach wynagrodzenia, o którym mowa w § 4 ust. 1 umowy, telefonicznych konsultacji odnośnie problemów z eksploatacją Systemu. Telefoniczne konsultacje będą udzielane w dniach roboczych Zamawiającego, w godzinach od 8.00 do 16.00 pod numerem telefonu: ………………….</w:t>
      </w:r>
    </w:p>
    <w:p w14:paraId="59EF9643" w14:textId="77777777" w:rsidR="00DB6182" w:rsidRDefault="00DB6182" w:rsidP="00DB6182">
      <w:pPr>
        <w:jc w:val="both"/>
      </w:pPr>
      <w:r>
        <w:t>3. Zmiana godzin lub numeru telefonu, o których mowa w ust. 3 nie stanowi zmiany umowy, ale wymaga uprzedniego pisemnego poinformowania oraz uzgodnienia z drugą Stroną i staje się skuteczna z datą dokonania tej notyfikacji.</w:t>
      </w:r>
    </w:p>
    <w:p w14:paraId="576460D4" w14:textId="77777777" w:rsidR="00DB6182" w:rsidRDefault="00DB6182" w:rsidP="00DB6182">
      <w:r>
        <w:t>5. W ramach licencji Zamawiający może:</w:t>
      </w:r>
    </w:p>
    <w:p w14:paraId="40E392B6" w14:textId="77777777" w:rsidR="00DB6182" w:rsidRDefault="00DB6182" w:rsidP="00DB6182">
      <w:pPr>
        <w:jc w:val="both"/>
      </w:pPr>
      <w:r>
        <w:t>1) dokonywać wydruku danych z Systemu - jednak tylko dla własnego użytku wewnętrznego, w zakresie i na zasadach określonych programem komputerowym obsługującym System,</w:t>
      </w:r>
    </w:p>
    <w:p w14:paraId="506372D9" w14:textId="3D26BC57" w:rsidR="00DB6182" w:rsidRDefault="009B0596" w:rsidP="00DB6182">
      <w:pPr>
        <w:jc w:val="both"/>
      </w:pPr>
      <w:r>
        <w:t>2</w:t>
      </w:r>
      <w:r w:rsidR="00DB6182">
        <w:t>) dokonywać eksportu danych z Systemu dla własnych potrzeb, jednak tylko w zakresie i na zasadach określonych programem komputerowym obsługującym System.</w:t>
      </w:r>
    </w:p>
    <w:p w14:paraId="1239D3C3" w14:textId="2E17BA22" w:rsidR="00DB6182" w:rsidRDefault="00DB6182" w:rsidP="00DB6182">
      <w:pPr>
        <w:jc w:val="both"/>
      </w:pPr>
      <w:r>
        <w:t>6. Wykonawca oświadcza, że przysługują mu autorskie prawa majątkowe do licencji oraz, że charakter stosunków prawnych łączących go z twórcami poszczególnych składowych licencji powoduje, że nabywa on takie prawa do każdej zaktualizowanej wersji licencji.</w:t>
      </w:r>
    </w:p>
    <w:p w14:paraId="5F4C7833" w14:textId="1A15F959" w:rsidR="00D66B6E" w:rsidRDefault="00D66B6E" w:rsidP="00D66B6E">
      <w:pPr>
        <w:jc w:val="both"/>
      </w:pPr>
      <w:r>
        <w:t>7. W przypadku, gdy Wykonawcy nie przysługują autorskie prawa majątkowe Wykonawca oświadcza, iż wszelkie roszczenia osoby, uprawnionej z tytułu praw autorskich majątkowych, w związku z udzieleniem licencji Zamawiającemu do aplikacji, zostały zaspokojone i osoba ta nie będzie zgłaszała wobec Zamawiającego żadnych roszczeń z tytułu wynagrodzenia za korzystanie przez nie z Systemu.</w:t>
      </w:r>
    </w:p>
    <w:p w14:paraId="4F7DAD04" w14:textId="4EBB9DF6" w:rsidR="00DB6182" w:rsidRDefault="00D66B6E" w:rsidP="00DB6182">
      <w:pPr>
        <w:jc w:val="both"/>
      </w:pPr>
      <w:r>
        <w:t>8</w:t>
      </w:r>
      <w:r w:rsidR="00DB6182">
        <w:t>. Za dni robocze przyjmuje się dni pracy Zamawiającego, od poniedziałku do piątku, za wyjątkiem dni ustawowo i urzędowo wolnych od pracy.</w:t>
      </w:r>
    </w:p>
    <w:p w14:paraId="23634FBE" w14:textId="17FAFA1B" w:rsidR="00DB6182" w:rsidRDefault="00D66B6E" w:rsidP="00DB6182">
      <w:pPr>
        <w:jc w:val="both"/>
      </w:pPr>
      <w:r>
        <w:t>9</w:t>
      </w:r>
      <w:r w:rsidR="00DB6182">
        <w:t xml:space="preserve">. </w:t>
      </w:r>
      <w:ins w:id="0" w:author="Jasek Alicja" w:date="2019-09-23T14:15:00Z">
        <w:r w:rsidR="006976DA" w:rsidRPr="0021141B">
          <w:rPr>
            <w:rFonts w:ascii="Tahoma" w:hAnsi="Tahoma" w:cs="Tahoma"/>
            <w:b/>
            <w:sz w:val="18"/>
            <w:szCs w:val="18"/>
          </w:rPr>
          <w:t>Naruszenie pr</w:t>
        </w:r>
        <w:r w:rsidR="006976DA">
          <w:rPr>
            <w:rFonts w:ascii="Tahoma" w:hAnsi="Tahoma" w:cs="Tahoma"/>
            <w:b/>
            <w:sz w:val="18"/>
            <w:szCs w:val="18"/>
          </w:rPr>
          <w:t xml:space="preserve">zez Wykonawcę któregokolwiek z </w:t>
        </w:r>
        <w:r w:rsidR="006976DA" w:rsidRPr="0021141B">
          <w:rPr>
            <w:rFonts w:ascii="Tahoma" w:hAnsi="Tahoma" w:cs="Tahoma"/>
            <w:b/>
            <w:sz w:val="18"/>
            <w:szCs w:val="18"/>
          </w:rPr>
          <w:t xml:space="preserve">zapisów umowy traktowane będzie jako niedotrzymanie przez Wykonawcę istotnych warunków umowy, </w:t>
        </w:r>
        <w:r w:rsidR="006976DA" w:rsidRPr="0021141B">
          <w:rPr>
            <w:rFonts w:ascii="Tahoma" w:hAnsi="Tahoma" w:cs="Tahoma"/>
            <w:b/>
            <w:sz w:val="18"/>
            <w:szCs w:val="18"/>
          </w:rPr>
          <w:br/>
          <w:t>pod tym jednak warunkiem, że Zamawiający uprzednio wezwie Wykona</w:t>
        </w:r>
        <w:r w:rsidR="006976DA">
          <w:rPr>
            <w:rFonts w:ascii="Tahoma" w:hAnsi="Tahoma" w:cs="Tahoma"/>
            <w:b/>
            <w:sz w:val="18"/>
            <w:szCs w:val="18"/>
          </w:rPr>
          <w:t xml:space="preserve">wcę do zaprzestania naruszeń i </w:t>
        </w:r>
        <w:r w:rsidR="006976DA" w:rsidRPr="0021141B">
          <w:rPr>
            <w:rFonts w:ascii="Tahoma" w:hAnsi="Tahoma" w:cs="Tahoma"/>
            <w:b/>
            <w:sz w:val="18"/>
            <w:szCs w:val="18"/>
          </w:rPr>
          <w:t>wyznaczy mu w tym celu termin nie krótszy niż 3 dni, zaś termin ten bezskutecznie upłynie</w:t>
        </w:r>
      </w:ins>
      <w:del w:id="1" w:author="Jasek Alicja" w:date="2019-09-23T14:15:00Z">
        <w:r w:rsidR="00DB6182" w:rsidDel="006976DA">
          <w:delText>Naruszenie przez Wykonawcę któregokolwiek z zapisów umowy traktowane będzie jako niedotrzymanie przez Wykonawcę istotnych warunków umowy.</w:delText>
        </w:r>
      </w:del>
    </w:p>
    <w:p w14:paraId="1EE86D29" w14:textId="7D41212B" w:rsidR="00E44128" w:rsidRDefault="00E44128" w:rsidP="00E44128">
      <w:pPr>
        <w:jc w:val="both"/>
      </w:pPr>
      <w:r>
        <w:t>10 Wykonawca może zlecić wykonanie niektórych czynności będących przedmiotem umowy Podwykonawcom, pod warunkiem, że posiadają oni odpowiednie kwalifikacje do ich wykonania:</w:t>
      </w:r>
    </w:p>
    <w:p w14:paraId="55B08886" w14:textId="77777777" w:rsidR="00E44128" w:rsidRDefault="00E44128" w:rsidP="00E44128">
      <w:pPr>
        <w:jc w:val="both"/>
      </w:pPr>
      <w:r>
        <w:t>…………………..</w:t>
      </w:r>
    </w:p>
    <w:p w14:paraId="70725338" w14:textId="77777777" w:rsidR="00E44128" w:rsidRDefault="00E44128" w:rsidP="00E44128">
      <w:pPr>
        <w:jc w:val="both"/>
      </w:pPr>
      <w:r>
        <w:t>…………………..</w:t>
      </w:r>
    </w:p>
    <w:p w14:paraId="3B9B7943" w14:textId="0E7D315E" w:rsidR="00E44128" w:rsidRDefault="00E44128" w:rsidP="00E44128">
      <w:pPr>
        <w:jc w:val="both"/>
      </w:pPr>
      <w:r>
        <w:t>11. Wykonawca ponosi wobec Zamawiającego pełną odpowiedzialność za wszelkie prace, których wykonanie powierzył Podwykonawcom.</w:t>
      </w:r>
    </w:p>
    <w:p w14:paraId="328723B2" w14:textId="0D5131EA" w:rsidR="00E44128" w:rsidRDefault="00E44128" w:rsidP="00E44128">
      <w:pPr>
        <w:jc w:val="both"/>
      </w:pPr>
      <w:r>
        <w:t>12. Wykonawca ponosi pełną odpowiedzialność za dokonywanie w terminie wszelkich rozliczeń finansowych z Podwykonawcami.</w:t>
      </w:r>
    </w:p>
    <w:p w14:paraId="108D93F6" w14:textId="3A10C0BF" w:rsidR="00E44128" w:rsidRDefault="00E44128" w:rsidP="00E44128">
      <w:pPr>
        <w:jc w:val="both"/>
      </w:pPr>
      <w:r>
        <w:t>13. Realizacja czynności w podwykonawstwie nie zwalnia Wykonawcy z odpowiedzialności za wykonanie obowiązków wynikających z niniejszej umowy. Wykonawca odpowiada za działania i zaniechania Podwykonawców jak za własne.</w:t>
      </w:r>
    </w:p>
    <w:p w14:paraId="33F6E4F8" w14:textId="77777777" w:rsidR="00DB6182" w:rsidRDefault="00DB6182" w:rsidP="00DB6182">
      <w:pPr>
        <w:jc w:val="center"/>
      </w:pPr>
      <w:r>
        <w:t>§ 4</w:t>
      </w:r>
    </w:p>
    <w:p w14:paraId="21BAD9BC" w14:textId="77777777" w:rsidR="00DB6182" w:rsidRDefault="00DB6182" w:rsidP="00DB6182">
      <w:pPr>
        <w:jc w:val="center"/>
      </w:pPr>
      <w:r>
        <w:t>Zobowiązania Stron</w:t>
      </w:r>
    </w:p>
    <w:p w14:paraId="183FBA65" w14:textId="77777777" w:rsidR="00DB6182" w:rsidRDefault="00DB6182" w:rsidP="00C95D35">
      <w:pPr>
        <w:jc w:val="both"/>
      </w:pPr>
      <w:r>
        <w:lastRenderedPageBreak/>
        <w:t>1. Wykonawca zobowiązany jest do udostępniania Systemu stworzonego i modernizowanego wedle</w:t>
      </w:r>
      <w:r w:rsidR="00C95D35">
        <w:t xml:space="preserve"> </w:t>
      </w:r>
      <w:r>
        <w:t>najlepszej wiedzy Wykonawcy, z należytą starannością.</w:t>
      </w:r>
    </w:p>
    <w:p w14:paraId="5FDE77E7" w14:textId="77777777" w:rsidR="00DB6182" w:rsidRDefault="00DB6182" w:rsidP="00C95D35">
      <w:pPr>
        <w:jc w:val="both"/>
      </w:pPr>
      <w:r>
        <w:t>2. Wykonawca dołoży najwyższej staranności w celu aktualizacji oraz weryfikacji prawdziwości</w:t>
      </w:r>
      <w:r w:rsidR="00C95D35">
        <w:t xml:space="preserve"> </w:t>
      </w:r>
      <w:r>
        <w:t>prezentowanych danych zawartych w Systemie. Wykonawca nie ponosi jakiejkolwiek</w:t>
      </w:r>
      <w:r w:rsidR="00C95D35">
        <w:t xml:space="preserve"> </w:t>
      </w:r>
      <w:r>
        <w:t>odpowiedzialności za ewentualną nieaktualność danych zawartych w Systemie i skutki korzystania z</w:t>
      </w:r>
      <w:r w:rsidR="00C95D35">
        <w:t xml:space="preserve"> </w:t>
      </w:r>
      <w:r>
        <w:t>Systemu.</w:t>
      </w:r>
    </w:p>
    <w:p w14:paraId="74AAB022" w14:textId="77777777" w:rsidR="00DB6182" w:rsidRDefault="00DB6182" w:rsidP="00C95D35">
      <w:pPr>
        <w:jc w:val="both"/>
      </w:pPr>
      <w:r>
        <w:t>3. Wykonawca nie ponosi odpowiedzialności za nieprawidłowe działanie urządzeń Zamawiającego, a</w:t>
      </w:r>
      <w:r w:rsidR="00C95D35">
        <w:t xml:space="preserve"> </w:t>
      </w:r>
      <w:r>
        <w:t>także za brak możliwości dostępu do sieci Internet, skutkujące brakiem możliwości korzystania z</w:t>
      </w:r>
      <w:r w:rsidR="00C95D35">
        <w:t xml:space="preserve"> </w:t>
      </w:r>
      <w:r>
        <w:t>Systemu; w szczególności Wykonawca nie ponosi odpowiedzialności za utracone korzyści.</w:t>
      </w:r>
    </w:p>
    <w:p w14:paraId="5333F2AD" w14:textId="77777777" w:rsidR="00DB6182" w:rsidRDefault="00DB6182" w:rsidP="00C95D35">
      <w:pPr>
        <w:jc w:val="both"/>
      </w:pPr>
      <w:r>
        <w:t>4. Wykonawca nie odpowiada za działania osób trzecich, nie ponosi odpowiedzialności wobec</w:t>
      </w:r>
      <w:r w:rsidR="00C95D35">
        <w:t xml:space="preserve"> </w:t>
      </w:r>
      <w:r>
        <w:t>Zamawiającego lub osób trzecich, za jakiekolwiek szkody związane z wykorzystaniem danych</w:t>
      </w:r>
      <w:r w:rsidR="00C95D35">
        <w:t xml:space="preserve"> </w:t>
      </w:r>
      <w:r>
        <w:t>zawartych w Systemie lub brakiem możliwości korzystania z Systemu, z przyczyn niezależnych od</w:t>
      </w:r>
      <w:r w:rsidR="00C95D35">
        <w:t xml:space="preserve"> </w:t>
      </w:r>
      <w:r>
        <w:t>Wykonawcy.</w:t>
      </w:r>
    </w:p>
    <w:p w14:paraId="0AF1A719" w14:textId="77777777" w:rsidR="00DB6182" w:rsidRDefault="00DB6182" w:rsidP="00C95D35">
      <w:pPr>
        <w:jc w:val="both"/>
      </w:pPr>
      <w:r>
        <w:t>5. Wykonawca nie odpowiada za skutki niewłaściwego wykorzystania Systemu powstałe z winy</w:t>
      </w:r>
      <w:r w:rsidR="00C95D35">
        <w:t xml:space="preserve"> </w:t>
      </w:r>
      <w:r>
        <w:t>Zamawiającego.</w:t>
      </w:r>
    </w:p>
    <w:p w14:paraId="73A43229" w14:textId="77777777" w:rsidR="00DB6182" w:rsidRDefault="00C95D35" w:rsidP="00C95D35">
      <w:pPr>
        <w:jc w:val="both"/>
      </w:pPr>
      <w:r>
        <w:t>6</w:t>
      </w:r>
      <w:r w:rsidR="00DB6182">
        <w:t>. Zamawiający jest zobowiązany do przestrzegania praw autorskich do licencji oraz zasad korzystania</w:t>
      </w:r>
      <w:r>
        <w:t xml:space="preserve"> </w:t>
      </w:r>
      <w:r w:rsidR="00DB6182">
        <w:t>z nich określonych w niniejszej umowie.</w:t>
      </w:r>
    </w:p>
    <w:p w14:paraId="7D25450E" w14:textId="77777777" w:rsidR="00DB6182" w:rsidRDefault="00DB6182" w:rsidP="00C95D35">
      <w:pPr>
        <w:jc w:val="both"/>
      </w:pPr>
      <w:r>
        <w:t>8. Wykonawca jest odpowiedzialny za legalność licencji, stanowiących przedmiot niniejszej umowy.</w:t>
      </w:r>
    </w:p>
    <w:p w14:paraId="19D71529" w14:textId="77777777" w:rsidR="00DB6182" w:rsidRDefault="00DB6182" w:rsidP="00C95D35">
      <w:pPr>
        <w:jc w:val="both"/>
      </w:pPr>
      <w:r>
        <w:t>9. Wykonawca zobowiązany jest do utrzymania poprawności działania systemu w całym okresie</w:t>
      </w:r>
      <w:r w:rsidR="00C95D35">
        <w:t xml:space="preserve"> </w:t>
      </w:r>
      <w:r>
        <w:t>obowiązywania umowy.</w:t>
      </w:r>
    </w:p>
    <w:p w14:paraId="6B538F19" w14:textId="77777777" w:rsidR="00DB6182" w:rsidRDefault="00DB6182" w:rsidP="00C95D35">
      <w:pPr>
        <w:jc w:val="both"/>
      </w:pPr>
      <w:r>
        <w:t>10. W przypadku wprowadzenia istotnych zmian do programu Wykonawca zobowiązuje się do</w:t>
      </w:r>
      <w:r w:rsidR="00C95D35">
        <w:t xml:space="preserve"> </w:t>
      </w:r>
      <w:r>
        <w:t>dostarczenia Zamawiającemu nowej wersji oprogramowania wraz z uzupełnieniami do instrukcji</w:t>
      </w:r>
      <w:r w:rsidR="00C95D35">
        <w:t xml:space="preserve"> </w:t>
      </w:r>
      <w:r>
        <w:t>użytkowania.</w:t>
      </w:r>
    </w:p>
    <w:p w14:paraId="7FA59DAD" w14:textId="77777777" w:rsidR="00DB6182" w:rsidRDefault="00DB6182" w:rsidP="00C95D35">
      <w:pPr>
        <w:jc w:val="center"/>
      </w:pPr>
      <w:r>
        <w:t>§ 5</w:t>
      </w:r>
    </w:p>
    <w:p w14:paraId="0F9EEFC2" w14:textId="77777777" w:rsidR="00DB6182" w:rsidRDefault="00DB6182" w:rsidP="00C95D35">
      <w:pPr>
        <w:jc w:val="center"/>
      </w:pPr>
      <w:r>
        <w:t>Gwarancja</w:t>
      </w:r>
    </w:p>
    <w:p w14:paraId="30E5A8BC" w14:textId="4E4A7A1F" w:rsidR="00206F1B" w:rsidRDefault="00C95D35" w:rsidP="00206F1B">
      <w:pPr>
        <w:jc w:val="both"/>
      </w:pPr>
      <w:r>
        <w:t>1</w:t>
      </w:r>
      <w:r w:rsidR="00DB6182">
        <w:t xml:space="preserve">. </w:t>
      </w:r>
      <w:r w:rsidR="00206F1B">
        <w:t xml:space="preserve">Wykonawca udziela  gwarancji na poprawne działanie </w:t>
      </w:r>
      <w:r w:rsidR="009B0596">
        <w:t>Systemu</w:t>
      </w:r>
      <w:r w:rsidR="00E44128">
        <w:t xml:space="preserve"> przez cały okres trwania umowy.</w:t>
      </w:r>
    </w:p>
    <w:p w14:paraId="6AD72DB4" w14:textId="506A4C9F" w:rsidR="00E44128" w:rsidRDefault="00206F1B" w:rsidP="00E44128">
      <w:pPr>
        <w:jc w:val="both"/>
      </w:pPr>
      <w:r>
        <w:t xml:space="preserve">2. </w:t>
      </w:r>
      <w:r w:rsidR="00E44128">
        <w:t>Gwarancja obejmuje zarówno wady niewykryte w momencie odbioru Systemu przez Zamawiającego, jak i wszelkie inne wady fizyczne, powstałe z przyczyn, za które Wykonawca ponosi odpowiedzialność.</w:t>
      </w:r>
    </w:p>
    <w:p w14:paraId="4E74DF80" w14:textId="6325D86B" w:rsidR="00206F1B" w:rsidRDefault="00E44128" w:rsidP="00E44128">
      <w:pPr>
        <w:jc w:val="both"/>
      </w:pPr>
      <w:r>
        <w:t xml:space="preserve">3. </w:t>
      </w:r>
      <w:ins w:id="2" w:author="Jasek Alicja" w:date="2019-09-23T14:17:00Z">
        <w:r w:rsidR="006976DA" w:rsidRPr="006976DA">
          <w:rPr>
            <w:b/>
          </w:rPr>
          <w:t>Niezależnie od uprawnień z tytułu gwarancji Zamawiającemu przysługują uprawnienia z tytułu rękojmi za wady przedmiotu umowy, zgodnie</w:t>
        </w:r>
        <w:r w:rsidR="006976DA">
          <w:rPr>
            <w:b/>
          </w:rPr>
          <w:t xml:space="preserve"> z przepisami Kodeksu cywilnego</w:t>
        </w:r>
      </w:ins>
      <w:del w:id="3" w:author="Jasek Alicja" w:date="2019-09-23T14:17:00Z">
        <w:r w:rsidDel="006976DA">
          <w:delText>Niezależnie od uprawnień z tytułu gwarancji Zamawiającemu przysługują uprawnienia z tytułu rękojmi za wady przedmiotu umowy, zgodnie z przepisami Kodeksu cywilnego</w:delText>
        </w:r>
      </w:del>
    </w:p>
    <w:p w14:paraId="5F60AD55" w14:textId="66703592" w:rsidR="00DB6182" w:rsidRDefault="00E44128" w:rsidP="00206F1B">
      <w:pPr>
        <w:jc w:val="both"/>
      </w:pPr>
      <w:r>
        <w:t>4</w:t>
      </w:r>
      <w:r w:rsidR="00206F1B">
        <w:t xml:space="preserve">. </w:t>
      </w:r>
      <w:r w:rsidR="00DB6182">
        <w:t>Wykonawca zapewnia dostępność do systemu przez całą dobę w całym okresie trwania umowy.</w:t>
      </w:r>
    </w:p>
    <w:p w14:paraId="1AE67723" w14:textId="707A2333" w:rsidR="00DB6182" w:rsidRDefault="00E44128" w:rsidP="00C95D35">
      <w:pPr>
        <w:jc w:val="both"/>
      </w:pPr>
      <w:r>
        <w:t>5</w:t>
      </w:r>
      <w:r w:rsidR="00DB6182">
        <w:t>. W okresie obowiązywania umowy Wykonawca zobowiązuje się do niezwłocznego usunięcia awarii</w:t>
      </w:r>
      <w:r w:rsidR="00C95D35">
        <w:t xml:space="preserve"> </w:t>
      </w:r>
      <w:r w:rsidR="00DB6182">
        <w:t>systemu nie później jednak niż do 1 dnia roboczego, po otrzymaniu przez Wykonawcę zgłoszenia od</w:t>
      </w:r>
      <w:r w:rsidR="00C95D35">
        <w:t xml:space="preserve"> </w:t>
      </w:r>
      <w:r w:rsidR="00DB6182">
        <w:t>Zamawiającego na nr tel. ………………, lub adresu mailowego: ……………………...</w:t>
      </w:r>
    </w:p>
    <w:p w14:paraId="16754AB7" w14:textId="2F154742" w:rsidR="00DB6182" w:rsidRDefault="00E44128" w:rsidP="00C95D35">
      <w:pPr>
        <w:jc w:val="both"/>
      </w:pPr>
      <w:r>
        <w:t>6</w:t>
      </w:r>
      <w:r w:rsidR="00DB6182">
        <w:t xml:space="preserve">. Zamawiający może udzielić zgody na przesunięcie terminu wskazanego w ust. </w:t>
      </w:r>
      <w:r>
        <w:t>5</w:t>
      </w:r>
      <w:r w:rsidR="00DB6182">
        <w:t xml:space="preserve"> w sytuacjach</w:t>
      </w:r>
      <w:r w:rsidR="00C95D35">
        <w:t xml:space="preserve"> </w:t>
      </w:r>
      <w:r w:rsidR="00DB6182">
        <w:t>szczególnie uzasadnionych.</w:t>
      </w:r>
    </w:p>
    <w:p w14:paraId="2CC00F85" w14:textId="78B66A6E" w:rsidR="00DB6182" w:rsidRDefault="00E44128" w:rsidP="00C95D35">
      <w:pPr>
        <w:jc w:val="both"/>
      </w:pPr>
      <w:r>
        <w:lastRenderedPageBreak/>
        <w:t>7</w:t>
      </w:r>
      <w:r w:rsidR="00DB6182">
        <w:t>. W okresie obowiązywania umowy Wykonawca zobowiązuje się do niezwłocznego usunięcia</w:t>
      </w:r>
      <w:r w:rsidR="00C95D35">
        <w:t xml:space="preserve"> </w:t>
      </w:r>
      <w:r w:rsidR="00DB6182">
        <w:t>stwierdzonych wad systemu, nie później niż w terminie do 3 dni roboczych odnośnie przedmiotu</w:t>
      </w:r>
      <w:r w:rsidR="00C95D35">
        <w:t xml:space="preserve"> </w:t>
      </w:r>
      <w:r w:rsidR="00DB6182">
        <w:t>umowy.</w:t>
      </w:r>
    </w:p>
    <w:p w14:paraId="5F202E44" w14:textId="5ECC01A8" w:rsidR="00DB6182" w:rsidRDefault="00E44128" w:rsidP="00C95D35">
      <w:pPr>
        <w:jc w:val="both"/>
      </w:pPr>
      <w:r>
        <w:t>8</w:t>
      </w:r>
      <w:r w:rsidR="00DB6182">
        <w:t xml:space="preserve">. Zgłoszenia wad będą przyjmowane drogą telefoniczną lub mailową, na numer tel. …………………. </w:t>
      </w:r>
      <w:r w:rsidR="00C95D35">
        <w:t xml:space="preserve">I </w:t>
      </w:r>
      <w:r w:rsidR="00DB6182">
        <w:t>adres e-mail: ……………………., w godzinach pracy Wykonawcy, od osoby wymienionej w § 8 ust. 1</w:t>
      </w:r>
      <w:r w:rsidR="00C95D35">
        <w:t xml:space="preserve"> </w:t>
      </w:r>
      <w:r w:rsidR="00DB6182">
        <w:t>pkt 1 umowy.</w:t>
      </w:r>
    </w:p>
    <w:p w14:paraId="709BD572" w14:textId="67C6486E" w:rsidR="00DB6182" w:rsidRDefault="00E44128" w:rsidP="00C95D35">
      <w:pPr>
        <w:jc w:val="both"/>
      </w:pPr>
      <w:r>
        <w:t>9</w:t>
      </w:r>
      <w:r w:rsidR="00DB6182">
        <w:t>. Zmiana numeru telefonu i adresu e-mail nie stanowi zmiany umowy, ale wymaga uprzedniego</w:t>
      </w:r>
      <w:r w:rsidR="00C95D35">
        <w:t xml:space="preserve"> </w:t>
      </w:r>
      <w:r w:rsidR="00DB6182">
        <w:t>pisemnego poinformowania Zamawiającego i staje się skuteczna z datą dokonania tej notyfikacji.</w:t>
      </w:r>
    </w:p>
    <w:p w14:paraId="25586217" w14:textId="4CC5C1DC" w:rsidR="00DB6182" w:rsidRDefault="00E44128" w:rsidP="00C95D35">
      <w:pPr>
        <w:jc w:val="both"/>
      </w:pPr>
      <w:r>
        <w:t>10</w:t>
      </w:r>
      <w:r w:rsidR="00DB6182">
        <w:t>. Wykonawca będzie realizował przedmiot umowy z należytą starannością, i zgodnie z</w:t>
      </w:r>
      <w:r w:rsidR="00C95D35">
        <w:t xml:space="preserve"> </w:t>
      </w:r>
      <w:r w:rsidR="00DB6182">
        <w:t>obowiązującymi przepisami.</w:t>
      </w:r>
    </w:p>
    <w:p w14:paraId="4AB7C095" w14:textId="0D124677" w:rsidR="00DB6182" w:rsidRDefault="00206F1B" w:rsidP="00C95D35">
      <w:pPr>
        <w:jc w:val="both"/>
      </w:pPr>
      <w:r>
        <w:t>1</w:t>
      </w:r>
      <w:r w:rsidR="00E44128">
        <w:t>1</w:t>
      </w:r>
      <w:r w:rsidR="00DB6182">
        <w:t>. Zamawiający ma prawo składać reklamacje w sprawach dotyczących korzystania z Systemu</w:t>
      </w:r>
      <w:r w:rsidR="00C95D35">
        <w:t xml:space="preserve"> </w:t>
      </w:r>
      <w:r w:rsidR="00DB6182">
        <w:t>pisemnie, listem poleconym na adres: ul. …………………………, lub poprzez korespondencję email</w:t>
      </w:r>
      <w:r w:rsidR="00C95D35">
        <w:t xml:space="preserve"> </w:t>
      </w:r>
      <w:r w:rsidR="00DB6182">
        <w:t xml:space="preserve">na adres: ……………………, w terminie nie dłuższym niż 14 dni od dnia zaistnienia okoliczności </w:t>
      </w:r>
      <w:r w:rsidR="00C95D35">
        <w:t xml:space="preserve"> </w:t>
      </w:r>
      <w:r w:rsidR="00DB6182">
        <w:t>objętych reklamacją.</w:t>
      </w:r>
    </w:p>
    <w:p w14:paraId="0663DEC3" w14:textId="780ED414" w:rsidR="00DB6182" w:rsidRDefault="00DB6182" w:rsidP="00C95D35">
      <w:pPr>
        <w:jc w:val="both"/>
      </w:pPr>
      <w:r>
        <w:t>1</w:t>
      </w:r>
      <w:r w:rsidR="00E44128">
        <w:t>2</w:t>
      </w:r>
      <w:r>
        <w:t>. Prawidłowo złożona reklamacja powinna zawierać co najmniej następujące dane: oznaczenie</w:t>
      </w:r>
      <w:r w:rsidR="00C95D35">
        <w:t xml:space="preserve"> </w:t>
      </w:r>
      <w:r>
        <w:t>Zamawiającego i osoby składającej reklamację w jego imieniu (w tym jego imię, nazwisko, adres</w:t>
      </w:r>
      <w:r w:rsidR="00C95D35">
        <w:t xml:space="preserve"> </w:t>
      </w:r>
      <w:r>
        <w:t>pocztowy, adres e-mail), opis problemu będącego podstawą złożenia reklamacji.</w:t>
      </w:r>
    </w:p>
    <w:p w14:paraId="40658F05" w14:textId="311C2DE9" w:rsidR="00DB6182" w:rsidRDefault="00DB6182" w:rsidP="00C95D35">
      <w:pPr>
        <w:jc w:val="both"/>
      </w:pPr>
      <w:r>
        <w:t>1</w:t>
      </w:r>
      <w:r w:rsidR="00E44128">
        <w:t>3</w:t>
      </w:r>
      <w:r>
        <w:t>. Wykonawca rozpatruje reklamacje w terminie do 14 dni od ich otrzymania, o ich rezultacie</w:t>
      </w:r>
      <w:r w:rsidR="00C95D35">
        <w:t xml:space="preserve"> </w:t>
      </w:r>
      <w:r>
        <w:t>Wykonawca niezwłocznie zawiadomi składającego reklamację na adres podany w zgłoszeniu.</w:t>
      </w:r>
    </w:p>
    <w:p w14:paraId="132C84CB" w14:textId="029C27B4" w:rsidR="00DB6182" w:rsidRDefault="00DB6182" w:rsidP="00C95D35">
      <w:pPr>
        <w:jc w:val="both"/>
      </w:pPr>
      <w:r>
        <w:t>1</w:t>
      </w:r>
      <w:r w:rsidR="00E44128">
        <w:t>4</w:t>
      </w:r>
      <w:r>
        <w:t>. Zamawiający przez:</w:t>
      </w:r>
    </w:p>
    <w:p w14:paraId="2DEF0849" w14:textId="77777777" w:rsidR="00DB6182" w:rsidRDefault="00DB6182" w:rsidP="00C95D35">
      <w:pPr>
        <w:jc w:val="both"/>
      </w:pPr>
      <w:r>
        <w:t>- awarię rozumie stan niesprawności Systemu, uniemożliwiający jego funkcjonowanie, występujący</w:t>
      </w:r>
      <w:r w:rsidR="00C95D35">
        <w:t xml:space="preserve"> </w:t>
      </w:r>
      <w:r>
        <w:t>nagle i powodujący jego niewłaściwe działanie lub całkowite unieruchomienie,</w:t>
      </w:r>
    </w:p>
    <w:p w14:paraId="7CDD3D6F" w14:textId="42D24C32" w:rsidR="00206F1B" w:rsidRDefault="00DB6182" w:rsidP="0024560D">
      <w:pPr>
        <w:jc w:val="both"/>
      </w:pPr>
      <w:r>
        <w:t>- wadę rozumie niewłaściwe działanie systemu lub jego części, spowodowane błędem</w:t>
      </w:r>
      <w:r w:rsidR="00C95D35">
        <w:t xml:space="preserve"> </w:t>
      </w:r>
      <w:r>
        <w:t>projektowym/programowym.</w:t>
      </w:r>
    </w:p>
    <w:p w14:paraId="781A5596" w14:textId="33B9E043" w:rsidR="00DB6182" w:rsidRDefault="00DB6182" w:rsidP="00C95D35">
      <w:pPr>
        <w:jc w:val="center"/>
      </w:pPr>
      <w:r>
        <w:t>§ 6</w:t>
      </w:r>
    </w:p>
    <w:p w14:paraId="2552661D" w14:textId="77777777" w:rsidR="00DB6182" w:rsidRDefault="00DB6182" w:rsidP="00C95D35">
      <w:pPr>
        <w:jc w:val="center"/>
      </w:pPr>
      <w:r>
        <w:t>Wynagrodzenie</w:t>
      </w:r>
    </w:p>
    <w:p w14:paraId="65241B82" w14:textId="77777777" w:rsidR="00DB6182" w:rsidRDefault="00DB6182" w:rsidP="00C95D35">
      <w:pPr>
        <w:jc w:val="both"/>
      </w:pPr>
      <w:r>
        <w:t>1. Całkowite wynagrodzenie za realizację przedmiotu umowy nie może przekroczyć kwoty:</w:t>
      </w:r>
    </w:p>
    <w:p w14:paraId="3540342D" w14:textId="77777777" w:rsidR="00DB6182" w:rsidRDefault="00DB6182" w:rsidP="00C95D35">
      <w:pPr>
        <w:jc w:val="both"/>
      </w:pPr>
      <w:r>
        <w:t>z podatkiem VAT: …………………. zł</w:t>
      </w:r>
    </w:p>
    <w:p w14:paraId="7B1E760A" w14:textId="77777777" w:rsidR="00DB6182" w:rsidRDefault="00DB6182" w:rsidP="00C95D35">
      <w:pPr>
        <w:jc w:val="both"/>
      </w:pPr>
      <w:r>
        <w:t>(słownie złotych: ………………………………………………………………………..),</w:t>
      </w:r>
    </w:p>
    <w:p w14:paraId="5AA359B6" w14:textId="77777777" w:rsidR="00DB6182" w:rsidRDefault="00DB6182" w:rsidP="00C95D35">
      <w:pPr>
        <w:jc w:val="both"/>
      </w:pPr>
      <w:r>
        <w:t>bez podatku VAT: …………………. zł</w:t>
      </w:r>
    </w:p>
    <w:p w14:paraId="47B59387" w14:textId="77777777" w:rsidR="00DB6182" w:rsidRDefault="00DB6182" w:rsidP="00C95D35">
      <w:pPr>
        <w:jc w:val="both"/>
      </w:pPr>
      <w:r>
        <w:t>(słownie złotych: ………………………………………………………………………..),</w:t>
      </w:r>
    </w:p>
    <w:p w14:paraId="1BE977EA" w14:textId="77777777" w:rsidR="00DB6182" w:rsidRDefault="00DB6182" w:rsidP="00C95D35">
      <w:pPr>
        <w:jc w:val="both"/>
      </w:pPr>
      <w:r>
        <w:t>w tym podatek VAT, według stawki: ............ %.</w:t>
      </w:r>
    </w:p>
    <w:p w14:paraId="66AA05A0" w14:textId="77777777" w:rsidR="00DB6182" w:rsidRDefault="00DB6182" w:rsidP="00C95D35">
      <w:pPr>
        <w:jc w:val="both"/>
      </w:pPr>
      <w:r>
        <w:t>2. Wynagrodzenie obejmuje wszelkie koszty niezbędne do zrealizowania przedmiotu zamówienia</w:t>
      </w:r>
      <w:r w:rsidR="00C95D35">
        <w:t xml:space="preserve"> </w:t>
      </w:r>
      <w:r>
        <w:t>wynikające wprost ze Szczegółowego opisu przedmiotu zamówienia, jak również w nim nie ujęte,</w:t>
      </w:r>
      <w:r w:rsidR="00C95D35">
        <w:t xml:space="preserve"> </w:t>
      </w:r>
      <w:r>
        <w:t>a bez których nie można wykonać przedmiotu zamówienia oraz opisane w umowie, tj. wartość</w:t>
      </w:r>
      <w:r w:rsidR="00C95D35">
        <w:t xml:space="preserve"> </w:t>
      </w:r>
      <w:r>
        <w:t>udzielonych licencji, aktualizacji, ewentualny koszt nośników CD/DVD, koszty dostawy, koszty</w:t>
      </w:r>
      <w:r w:rsidR="00C95D35">
        <w:t xml:space="preserve"> </w:t>
      </w:r>
      <w:r>
        <w:t>przeprowadzenia szkoleń, koszt realizacji obowiązków gwarancyjnych, wszelkie opłaty, które mogą</w:t>
      </w:r>
      <w:r w:rsidR="00C95D35">
        <w:t xml:space="preserve"> </w:t>
      </w:r>
      <w:r>
        <w:t xml:space="preserve">wystąpić przy </w:t>
      </w:r>
      <w:r>
        <w:lastRenderedPageBreak/>
        <w:t>realizacji przedmiotu zamówienia, wszelkie podatki, zysk, narzuty, ewentualne opusty,</w:t>
      </w:r>
      <w:r w:rsidR="00C95D35">
        <w:t xml:space="preserve"> </w:t>
      </w:r>
      <w:r>
        <w:t>oraz pozostałe składniki cenotwórcze.</w:t>
      </w:r>
    </w:p>
    <w:p w14:paraId="23A6BF1E" w14:textId="77777777" w:rsidR="00DB6182" w:rsidRDefault="00DB6182" w:rsidP="00C95D35">
      <w:pPr>
        <w:jc w:val="center"/>
      </w:pPr>
      <w:r>
        <w:t>§ 7</w:t>
      </w:r>
    </w:p>
    <w:p w14:paraId="4EFE9C44" w14:textId="77777777" w:rsidR="00DB6182" w:rsidRDefault="00DB6182" w:rsidP="00C95D35">
      <w:pPr>
        <w:jc w:val="center"/>
      </w:pPr>
      <w:r>
        <w:t>Warunki płatności</w:t>
      </w:r>
    </w:p>
    <w:p w14:paraId="18BDC9A7" w14:textId="4E4C0093" w:rsidR="00DB6182" w:rsidRDefault="00DB6182" w:rsidP="00565C72">
      <w:pPr>
        <w:jc w:val="both"/>
      </w:pPr>
      <w:r>
        <w:t xml:space="preserve">1. </w:t>
      </w:r>
      <w:r w:rsidR="00565C72" w:rsidRPr="00565C72">
        <w:t xml:space="preserve">Wynagrodzenie, o którym mowa w ust. 1 </w:t>
      </w:r>
      <w:r w:rsidR="00565C72">
        <w:rPr>
          <w:rFonts w:cstheme="minorHAnsi"/>
        </w:rPr>
        <w:t>§</w:t>
      </w:r>
      <w:r w:rsidR="00565C72">
        <w:t xml:space="preserve"> 6 </w:t>
      </w:r>
      <w:r w:rsidR="00565C72" w:rsidRPr="00565C72">
        <w:t xml:space="preserve"> zostanie zapłacone  Wykonawcy  przez</w:t>
      </w:r>
      <w:r w:rsidR="00565C72">
        <w:t xml:space="preserve"> </w:t>
      </w:r>
      <w:r w:rsidR="00565C72" w:rsidRPr="00565C72">
        <w:t>Zamawiającego na podstawie comiesięcznych</w:t>
      </w:r>
      <w:r w:rsidR="00AC193B">
        <w:t>/kwartalnych</w:t>
      </w:r>
      <w:r w:rsidR="00565C72" w:rsidRPr="00565C72">
        <w:t xml:space="preserve"> faktur częściowych wystawionych na kwotę ………. zł  netto ( słownie : ……. )  powiększonej  o podatek Vat  w wysokości ….%  , łącznie brutto ; …. zł ( słownie …)  za pełny miesiąc świadczenia usługi. Faktura winna być  wystawiona na koniec danego miesiąca</w:t>
      </w:r>
      <w:r w:rsidR="00AC193B">
        <w:t>/kwartału</w:t>
      </w:r>
      <w:r w:rsidR="00565C72" w:rsidRPr="00565C72">
        <w:t xml:space="preserve"> którego dotyczy</w:t>
      </w:r>
      <w:r w:rsidR="009B0596">
        <w:t>.</w:t>
      </w:r>
      <w:r w:rsidR="00565C72" w:rsidRPr="00565C72">
        <w:t xml:space="preserve"> </w:t>
      </w:r>
    </w:p>
    <w:p w14:paraId="1365F922" w14:textId="2AEA15B6" w:rsidR="00DB6182" w:rsidRDefault="00565C72" w:rsidP="00C95D35">
      <w:pPr>
        <w:jc w:val="both"/>
      </w:pPr>
      <w:r>
        <w:t>2</w:t>
      </w:r>
      <w:r w:rsidR="00DB6182">
        <w:t>. Za datę zapłaty uznaje się datę obciążenia rachunku bankowego Zamawiającego. Termin zapłaty</w:t>
      </w:r>
      <w:r w:rsidR="00C95D35">
        <w:t xml:space="preserve"> </w:t>
      </w:r>
      <w:r w:rsidR="00DB6182">
        <w:t>należności uważa się za zachowany, jeżeli obciążenie rachunku bankowego Zamawiającego nastąpi</w:t>
      </w:r>
      <w:r w:rsidR="00C95D35">
        <w:t xml:space="preserve"> </w:t>
      </w:r>
      <w:r w:rsidR="00DB6182">
        <w:t>najpóźniej w ostatnim dniu płatności.</w:t>
      </w:r>
    </w:p>
    <w:p w14:paraId="4A134805" w14:textId="19B35ED3" w:rsidR="00DB6182" w:rsidRDefault="00565C72" w:rsidP="00C95D35">
      <w:pPr>
        <w:jc w:val="both"/>
      </w:pPr>
      <w:r>
        <w:t>3</w:t>
      </w:r>
      <w:r w:rsidR="00DB6182">
        <w:t>. W przypadku nieterminowego dokonania płatności przez Zamawiającego, Wykonawca może</w:t>
      </w:r>
      <w:r w:rsidR="00C95D35">
        <w:t xml:space="preserve"> </w:t>
      </w:r>
      <w:r w:rsidR="00DB6182">
        <w:t>naliczyć odsetki za opóźnienie.</w:t>
      </w:r>
    </w:p>
    <w:p w14:paraId="114986D1" w14:textId="26F00A75" w:rsidR="00565C72" w:rsidRDefault="00565C72" w:rsidP="00C95D35">
      <w:pPr>
        <w:jc w:val="both"/>
      </w:pPr>
      <w:r>
        <w:t>4</w:t>
      </w:r>
      <w:r w:rsidRPr="00565C72">
        <w:t>.</w:t>
      </w:r>
      <w:r>
        <w:t xml:space="preserve">  </w:t>
      </w:r>
      <w:r w:rsidRPr="00565C72">
        <w:t xml:space="preserve">Wykonawca nie może bez zgody podmiotu, który utworzył Dolnośląskie Centrum Onkologii we Wrocławiu dokonać jakiejkolwiek czynności prawnej mającej na celu zmianę wierzyciela Dolnośląskiego Centrum Onkologii we Wrocławiu – art. 54 ust. 5 i 6 ustawy z dnia 15.04.2011r. o działalności leczniczej – Dz. U. 2013r. poz.217 z </w:t>
      </w:r>
      <w:proofErr w:type="spellStart"/>
      <w:r w:rsidRPr="00565C72">
        <w:t>późn</w:t>
      </w:r>
      <w:proofErr w:type="spellEnd"/>
      <w:r w:rsidRPr="00565C72">
        <w:t>. zm.).</w:t>
      </w:r>
    </w:p>
    <w:p w14:paraId="60BECA45" w14:textId="36B1DF57" w:rsidR="00DB6182" w:rsidRDefault="00565C72" w:rsidP="00C95D35">
      <w:pPr>
        <w:jc w:val="both"/>
      </w:pPr>
      <w:r>
        <w:t>5</w:t>
      </w:r>
      <w:r w:rsidR="00DB6182">
        <w:t>. Numer rachunku bankowego Wykonawcy do rozliczeń z Zamawiającym:</w:t>
      </w:r>
    </w:p>
    <w:p w14:paraId="1262ACD5" w14:textId="77777777" w:rsidR="00DB6182" w:rsidRDefault="00DB6182" w:rsidP="00C95D35">
      <w:pPr>
        <w:jc w:val="both"/>
      </w:pPr>
      <w:r>
        <w:t>………………………………………………...</w:t>
      </w:r>
    </w:p>
    <w:p w14:paraId="6E8D3334" w14:textId="77777777" w:rsidR="00DB6182" w:rsidRDefault="00DB6182" w:rsidP="00C95D35">
      <w:pPr>
        <w:jc w:val="both"/>
      </w:pPr>
      <w:r>
        <w:t>Zmiana rachunku bankowego nie stanowi zmiany treści umowy i wymaga pisemnego</w:t>
      </w:r>
      <w:r w:rsidR="00C95D35">
        <w:t xml:space="preserve"> </w:t>
      </w:r>
      <w:r>
        <w:t>poinformowana o powyższym Zamawiającego.</w:t>
      </w:r>
    </w:p>
    <w:p w14:paraId="39F24B33" w14:textId="77777777" w:rsidR="00DB6182" w:rsidRDefault="00DB6182" w:rsidP="00C95D35">
      <w:pPr>
        <w:jc w:val="center"/>
      </w:pPr>
      <w:r>
        <w:t>§ 8</w:t>
      </w:r>
    </w:p>
    <w:p w14:paraId="1F3BC05E" w14:textId="77777777" w:rsidR="00DB6182" w:rsidRDefault="00DB6182" w:rsidP="00C95D35">
      <w:pPr>
        <w:jc w:val="center"/>
      </w:pPr>
      <w:r>
        <w:t>Nadzór prawidłowego wykonania przedmiotu umowy</w:t>
      </w:r>
    </w:p>
    <w:p w14:paraId="524F8BA5" w14:textId="77777777" w:rsidR="00DB6182" w:rsidRDefault="00DB6182" w:rsidP="00C95D35">
      <w:pPr>
        <w:jc w:val="both"/>
      </w:pPr>
      <w:r>
        <w:t>1. Osobami odpowiedzialnymi za prawidłową realizację umowy są:</w:t>
      </w:r>
    </w:p>
    <w:p w14:paraId="50AD2D4E" w14:textId="77777777" w:rsidR="00DB6182" w:rsidRDefault="00DB6182" w:rsidP="00C95D35">
      <w:pPr>
        <w:jc w:val="both"/>
      </w:pPr>
      <w:r>
        <w:t>1) po stronie Zamawiającego, a także upoważnionymi do zatwierdzania dokumentów składanych</w:t>
      </w:r>
    </w:p>
    <w:p w14:paraId="1EAFE68D" w14:textId="77777777" w:rsidR="00DB6182" w:rsidRDefault="00DB6182" w:rsidP="00C95D35">
      <w:pPr>
        <w:jc w:val="both"/>
      </w:pPr>
      <w:r>
        <w:t>przez Wykonawców:</w:t>
      </w:r>
    </w:p>
    <w:p w14:paraId="5D2C6133" w14:textId="77777777" w:rsidR="00DB6182" w:rsidRDefault="00DB6182" w:rsidP="00C95D35">
      <w:pPr>
        <w:jc w:val="both"/>
      </w:pPr>
      <w:r>
        <w:t xml:space="preserve"> ………………………..., tel. …..…………, fax. ………………….., e-mail: …………………………..</w:t>
      </w:r>
    </w:p>
    <w:p w14:paraId="0A99C14A" w14:textId="77777777" w:rsidR="00DB6182" w:rsidRDefault="00DB6182" w:rsidP="00C95D35">
      <w:pPr>
        <w:jc w:val="both"/>
      </w:pPr>
      <w:r>
        <w:t>2) po stronie Wykonawcy:</w:t>
      </w:r>
    </w:p>
    <w:p w14:paraId="4798EC9A" w14:textId="77777777" w:rsidR="00DB6182" w:rsidRDefault="00DB6182" w:rsidP="00C95D35">
      <w:pPr>
        <w:jc w:val="both"/>
      </w:pPr>
      <w:r>
        <w:t xml:space="preserve"> ………………………..., tel. ……..…………, fax. ………………….., e-mail: …………………………..</w:t>
      </w:r>
    </w:p>
    <w:p w14:paraId="00961475" w14:textId="18C1F4AE" w:rsidR="00C95D35" w:rsidRDefault="00DB6182" w:rsidP="0024560D">
      <w:pPr>
        <w:jc w:val="both"/>
      </w:pPr>
      <w:r>
        <w:t>2. Zmiana osób, o których mowa w ust. 1, nie stanowi zmiany niniejszej umowy i wymaga pisemnego</w:t>
      </w:r>
      <w:r w:rsidR="00C95D35">
        <w:t xml:space="preserve"> </w:t>
      </w:r>
      <w:r>
        <w:t>poinformowania drugiej Strony o powyższym, na adres siedziby.</w:t>
      </w:r>
    </w:p>
    <w:p w14:paraId="189B8E98" w14:textId="77777777" w:rsidR="00DB6182" w:rsidRDefault="00DB6182" w:rsidP="00C95D35">
      <w:pPr>
        <w:jc w:val="center"/>
      </w:pPr>
      <w:r>
        <w:t>§ 9</w:t>
      </w:r>
    </w:p>
    <w:p w14:paraId="22BA18A4" w14:textId="77777777" w:rsidR="00DB6182" w:rsidRDefault="00DB6182" w:rsidP="00C95D35">
      <w:pPr>
        <w:jc w:val="center"/>
      </w:pPr>
      <w:r>
        <w:t>Kary umowne</w:t>
      </w:r>
    </w:p>
    <w:p w14:paraId="58500C21" w14:textId="1FB9F7F1" w:rsidR="00DB6182" w:rsidRDefault="00DB6182" w:rsidP="00C95D35">
      <w:pPr>
        <w:jc w:val="both"/>
      </w:pPr>
      <w:r>
        <w:lastRenderedPageBreak/>
        <w:t xml:space="preserve">1. W przypadku odstąpienia od umowy </w:t>
      </w:r>
      <w:r w:rsidR="0024560D">
        <w:t>przez Zamawiającego</w:t>
      </w:r>
      <w:r>
        <w:t xml:space="preserve">, z przyczyn leżących po </w:t>
      </w:r>
      <w:r w:rsidR="0024560D">
        <w:t xml:space="preserve">stronie Wykonawcy, </w:t>
      </w:r>
      <w:r>
        <w:t xml:space="preserve"> </w:t>
      </w:r>
      <w:r w:rsidR="0024560D">
        <w:t xml:space="preserve">Wykonawca </w:t>
      </w:r>
      <w:r>
        <w:t xml:space="preserve"> zapłaci karę umowną w wysokości </w:t>
      </w:r>
      <w:r w:rsidR="0024560D">
        <w:t>2</w:t>
      </w:r>
      <w:r>
        <w:t>0% całkowitego wynagrodzenia Wykonawcy</w:t>
      </w:r>
      <w:r w:rsidR="00C95D35">
        <w:t xml:space="preserve"> </w:t>
      </w:r>
      <w:r>
        <w:t xml:space="preserve">z podatkiem, określonego w § 6 ust. 1 umowy. </w:t>
      </w:r>
    </w:p>
    <w:p w14:paraId="786252D2" w14:textId="389FF031" w:rsidR="00DB6182" w:rsidDel="006976DA" w:rsidRDefault="006976DA" w:rsidP="00C95D35">
      <w:pPr>
        <w:jc w:val="both"/>
        <w:rPr>
          <w:del w:id="4" w:author="Jasek Alicja" w:date="2019-09-23T14:16:00Z"/>
        </w:rPr>
      </w:pPr>
      <w:ins w:id="5" w:author="Jasek Alicja" w:date="2019-09-23T14:16:00Z">
        <w:r w:rsidRPr="0021141B">
          <w:rPr>
            <w:rFonts w:ascii="Tahoma" w:hAnsi="Tahoma" w:cs="Tahoma"/>
            <w:b/>
            <w:sz w:val="18"/>
            <w:szCs w:val="18"/>
          </w:rPr>
          <w:t xml:space="preserve">2. W przypadku niewywiązywania się przez Wykonawcę z zobowiązania, o którym mowa w § 1 ust. 6 umowy Zamawiający nałoży na Wykonawcę każdorazowo karę umowną w wysokości 300 zł za każdy dzień braku realizacji ww. zobowiązania. </w:t>
        </w:r>
        <w:r w:rsidRPr="0021141B">
          <w:rPr>
            <w:rFonts w:ascii="Tahoma" w:hAnsi="Tahoma" w:cs="Tahoma"/>
            <w:b/>
            <w:sz w:val="18"/>
            <w:szCs w:val="18"/>
          </w:rPr>
          <w:br/>
          <w:t>3. Za niedotrzymanie uzgodnionych przez Strony terminów realizacji umowy z przyczyn leżących po stronie Wykonawcy, Wykonawca zapł</w:t>
        </w:r>
        <w:r>
          <w:rPr>
            <w:rFonts w:ascii="Tahoma" w:hAnsi="Tahoma" w:cs="Tahoma"/>
            <w:b/>
            <w:sz w:val="18"/>
            <w:szCs w:val="18"/>
          </w:rPr>
          <w:t xml:space="preserve">aci Zamawiającemu karę umowną w </w:t>
        </w:r>
        <w:r w:rsidRPr="0021141B">
          <w:rPr>
            <w:rFonts w:ascii="Tahoma" w:hAnsi="Tahoma" w:cs="Tahoma"/>
            <w:b/>
            <w:sz w:val="18"/>
            <w:szCs w:val="18"/>
          </w:rPr>
          <w:t xml:space="preserve">wysokości 500 zł  za każdy dzień zwłoki. </w:t>
        </w:r>
        <w:r w:rsidRPr="0021141B">
          <w:rPr>
            <w:rFonts w:ascii="Tahoma" w:hAnsi="Tahoma" w:cs="Tahoma"/>
            <w:b/>
            <w:sz w:val="18"/>
            <w:szCs w:val="18"/>
          </w:rPr>
          <w:br/>
          <w:t>4. Zamawiający naliczy Wykonawcy karę umowną w przypadku przerwy w świadczeniu dostępu do systemu z winy Wykonawcy, o którym mowa w § 5 ust. 5 umowy trwającej jednorazowo – bez przerwy powyżej 24 godzin, za każdą rozpoczętą godzinę w wysokości 50 zł ."</w:t>
        </w:r>
      </w:ins>
      <w:del w:id="6" w:author="Jasek Alicja" w:date="2019-09-23T14:16:00Z">
        <w:r w:rsidR="0024560D" w:rsidDel="006976DA">
          <w:delText>2</w:delText>
        </w:r>
        <w:r w:rsidR="00DB6182" w:rsidDel="006976DA">
          <w:delText>. W przypadku niewywiązywania się przez Wykonawcę z zobowiązania, o którym mowa w § 1 ust. 6</w:delText>
        </w:r>
        <w:r w:rsidR="00C95D35" w:rsidDel="006976DA">
          <w:delText xml:space="preserve"> </w:delText>
        </w:r>
        <w:r w:rsidR="00DB6182" w:rsidDel="006976DA">
          <w:delText xml:space="preserve">umowy Zamawiający nałoży na Wykonawcę każdorazowo karę umowną w wysokości </w:delText>
        </w:r>
        <w:r w:rsidR="0024560D" w:rsidDel="006976DA">
          <w:delText>500 zł</w:delText>
        </w:r>
        <w:r w:rsidR="00DB6182" w:rsidDel="006976DA">
          <w:delText xml:space="preserve"> za</w:delText>
        </w:r>
        <w:r w:rsidR="00C95D35" w:rsidDel="006976DA">
          <w:delText xml:space="preserve"> </w:delText>
        </w:r>
        <w:r w:rsidR="00DB6182" w:rsidDel="006976DA">
          <w:delText>każdy dzień braku realizacji ww. zobowiązania.</w:delText>
        </w:r>
      </w:del>
    </w:p>
    <w:p w14:paraId="5DC82E09" w14:textId="64C2EEB6" w:rsidR="00DB6182" w:rsidDel="006976DA" w:rsidRDefault="0024560D" w:rsidP="00C95D35">
      <w:pPr>
        <w:jc w:val="both"/>
        <w:rPr>
          <w:del w:id="7" w:author="Jasek Alicja" w:date="2019-09-23T14:16:00Z"/>
        </w:rPr>
      </w:pPr>
      <w:del w:id="8" w:author="Jasek Alicja" w:date="2019-09-23T14:16:00Z">
        <w:r w:rsidDel="006976DA">
          <w:delText>3</w:delText>
        </w:r>
        <w:r w:rsidR="00DB6182" w:rsidDel="006976DA">
          <w:delText>. Za niedotrzymanie uzgodnionych przez Strony terminów realizacji umowy</w:delText>
        </w:r>
        <w:r w:rsidR="00E44128" w:rsidDel="006976DA">
          <w:delText xml:space="preserve"> </w:delText>
        </w:r>
        <w:r w:rsidR="00DB6182" w:rsidDel="006976DA">
          <w:delText>z przyczyn leżących po stronie Wykonawcy, Wykonawca zapłaci</w:delText>
        </w:r>
        <w:r w:rsidR="00316F38" w:rsidDel="006976DA">
          <w:delText xml:space="preserve"> </w:delText>
        </w:r>
        <w:r w:rsidR="00DB6182" w:rsidDel="006976DA">
          <w:delText xml:space="preserve">Zamawiającemu karę umowną w wysokości </w:delText>
        </w:r>
        <w:r w:rsidDel="006976DA">
          <w:delText xml:space="preserve">1 000 zł </w:delText>
        </w:r>
        <w:r w:rsidR="00DB6182" w:rsidDel="006976DA">
          <w:delText xml:space="preserve"> za każdy dzień zwłoki.</w:delText>
        </w:r>
      </w:del>
    </w:p>
    <w:p w14:paraId="639B002F" w14:textId="426505E5" w:rsidR="00DB6182" w:rsidDel="006976DA" w:rsidRDefault="0024560D" w:rsidP="00C95D35">
      <w:pPr>
        <w:jc w:val="both"/>
        <w:rPr>
          <w:del w:id="9" w:author="Jasek Alicja" w:date="2019-09-23T14:16:00Z"/>
        </w:rPr>
      </w:pPr>
      <w:del w:id="10" w:author="Jasek Alicja" w:date="2019-09-23T14:16:00Z">
        <w:r w:rsidDel="006976DA">
          <w:delText>4</w:delText>
        </w:r>
        <w:r w:rsidR="00DB6182" w:rsidDel="006976DA">
          <w:delText>. Zamawiający naliczy Wykonawcy karę umowną w przypadku przerwy w świadczeniu dostępu do</w:delText>
        </w:r>
        <w:r w:rsidR="00316F38" w:rsidDel="006976DA">
          <w:delText xml:space="preserve"> </w:delText>
        </w:r>
        <w:r w:rsidR="00DB6182" w:rsidDel="006976DA">
          <w:delText xml:space="preserve">systemu z winy Wykonawcy, o którym mowa w § 5 ust. </w:delText>
        </w:r>
        <w:r w:rsidR="00E44128" w:rsidDel="006976DA">
          <w:delText>5</w:delText>
        </w:r>
        <w:r w:rsidR="00DB6182" w:rsidDel="006976DA">
          <w:delText xml:space="preserve"> umowy trwającej jednorazowo – bez</w:delText>
        </w:r>
        <w:r w:rsidR="00316F38" w:rsidDel="006976DA">
          <w:delText xml:space="preserve"> </w:delText>
        </w:r>
        <w:r w:rsidR="00DB6182" w:rsidDel="006976DA">
          <w:delText xml:space="preserve">przerwy powyżej 24 godzin, za każdą rozpoczętą godzinę w wysokości </w:delText>
        </w:r>
        <w:r w:rsidDel="006976DA">
          <w:delText xml:space="preserve">100 zł </w:delText>
        </w:r>
        <w:r w:rsidR="00DB6182" w:rsidDel="006976DA">
          <w:delText>.</w:delText>
        </w:r>
      </w:del>
    </w:p>
    <w:p w14:paraId="4C630103" w14:textId="7D78BFB5" w:rsidR="00DB6182" w:rsidRDefault="0024560D" w:rsidP="00C95D35">
      <w:pPr>
        <w:jc w:val="both"/>
      </w:pPr>
      <w:r>
        <w:t>5</w:t>
      </w:r>
      <w:r w:rsidR="00DB6182">
        <w:t>. W przypadku, gdy przerwa w świadczeniu dostępu z winy Wykonawcy do systemu przekroczy 5 dni</w:t>
      </w:r>
      <w:r w:rsidR="00316F38">
        <w:t xml:space="preserve"> </w:t>
      </w:r>
      <w:r w:rsidR="00DB6182">
        <w:t>Zamawiający ma prawo w terminie 30 dni od daty powzięcia informacji o okolicznościach</w:t>
      </w:r>
      <w:r w:rsidR="00316F38">
        <w:t xml:space="preserve"> </w:t>
      </w:r>
      <w:r w:rsidR="00DB6182">
        <w:t>uzasadniających odstąpienie od umowy, odstąpić w trybie natychmiastowym od zawartej umowy i</w:t>
      </w:r>
      <w:r w:rsidR="00316F38">
        <w:t xml:space="preserve"> </w:t>
      </w:r>
      <w:r w:rsidR="00DB6182">
        <w:t xml:space="preserve">niezależnie od postanowień ust. 6 naliczyć Wykonawcy karę umowną w wysokości </w:t>
      </w:r>
      <w:r>
        <w:t>2</w:t>
      </w:r>
      <w:r w:rsidR="00DB6182">
        <w:t>0% całkowitego</w:t>
      </w:r>
      <w:r w:rsidR="00316F38">
        <w:t xml:space="preserve"> </w:t>
      </w:r>
      <w:r w:rsidR="00DB6182">
        <w:t>wynagrodzenia Wykonawcy z podatkiem VAT wskazanego w § 6 ust. 1 umowy.</w:t>
      </w:r>
    </w:p>
    <w:p w14:paraId="0D2AA630" w14:textId="1CEE9CD2" w:rsidR="00DB6182" w:rsidRDefault="0024560D" w:rsidP="00C95D35">
      <w:pPr>
        <w:jc w:val="both"/>
      </w:pPr>
      <w:r>
        <w:t>6</w:t>
      </w:r>
      <w:r w:rsidR="00DB6182">
        <w:t xml:space="preserve">. W przypadku niedotrzymania terminu realizacji przedmiotu umowy, o którym mowa w § 5 ust. </w:t>
      </w:r>
      <w:r w:rsidR="00E44128">
        <w:t>7</w:t>
      </w:r>
      <w:r w:rsidR="00316F38">
        <w:t xml:space="preserve"> </w:t>
      </w:r>
      <w:r w:rsidR="00DB6182">
        <w:t xml:space="preserve">umowy, Zamawiający ma prawo do naliczenia kary umownej w wysokości </w:t>
      </w:r>
      <w:r>
        <w:t xml:space="preserve">500 zł </w:t>
      </w:r>
      <w:r w:rsidR="00DB6182">
        <w:t>za każdy dzień</w:t>
      </w:r>
      <w:r w:rsidR="00316F38">
        <w:t xml:space="preserve"> </w:t>
      </w:r>
      <w:r w:rsidR="00DB6182">
        <w:t>zwłoki.</w:t>
      </w:r>
    </w:p>
    <w:p w14:paraId="3836279A" w14:textId="50AAFE53" w:rsidR="00DB6182" w:rsidRDefault="0024560D" w:rsidP="00C95D35">
      <w:pPr>
        <w:jc w:val="both"/>
      </w:pPr>
      <w:r>
        <w:t>7</w:t>
      </w:r>
      <w:r w:rsidR="00DB6182">
        <w:t xml:space="preserve">. W przypadku niedotrzymania terminu realizacji przedmiotu umowy, o którym mowa w § 5 ust. </w:t>
      </w:r>
      <w:r w:rsidR="00316F38">
        <w:t xml:space="preserve"> </w:t>
      </w:r>
      <w:r w:rsidR="00DB6182">
        <w:t>1</w:t>
      </w:r>
      <w:r w:rsidR="00C070A1">
        <w:t>3</w:t>
      </w:r>
      <w:r w:rsidR="00DB6182">
        <w:t xml:space="preserve"> umowy, Zamawiający ma prawo do naliczenia kary umownej w wysokości </w:t>
      </w:r>
      <w:r>
        <w:t xml:space="preserve">500 zł </w:t>
      </w:r>
      <w:r w:rsidR="00DB6182">
        <w:t xml:space="preserve"> za każdy dzień</w:t>
      </w:r>
      <w:r w:rsidR="00316F38">
        <w:t xml:space="preserve"> </w:t>
      </w:r>
      <w:r w:rsidR="00DB6182">
        <w:t>zwłoki.</w:t>
      </w:r>
    </w:p>
    <w:p w14:paraId="7F06D31B" w14:textId="453A271A" w:rsidR="00DB6182" w:rsidRDefault="0024560D" w:rsidP="00C95D35">
      <w:pPr>
        <w:jc w:val="both"/>
      </w:pPr>
      <w:r>
        <w:t>8</w:t>
      </w:r>
      <w:r w:rsidR="00DB6182">
        <w:t>. Łączna wysokość kar umownych naliczonych w związku z realizacja niniejszej umowy nie</w:t>
      </w:r>
      <w:r w:rsidR="00316F38">
        <w:t xml:space="preserve"> </w:t>
      </w:r>
      <w:r w:rsidR="00DB6182">
        <w:t xml:space="preserve">przekroczy </w:t>
      </w:r>
      <w:r w:rsidR="00C070A1">
        <w:t>6</w:t>
      </w:r>
      <w:r w:rsidR="00DB6182">
        <w:t>0 % gwarantowanego wynagrodzenia Wykonawcy z podatkiem VAT, o którym mowa w</w:t>
      </w:r>
      <w:r w:rsidR="00316F38">
        <w:t xml:space="preserve"> </w:t>
      </w:r>
      <w:r w:rsidR="00DB6182">
        <w:t>§ 6 ust. 1 umowy.</w:t>
      </w:r>
    </w:p>
    <w:p w14:paraId="43DDBB8E" w14:textId="5B4A0879" w:rsidR="00DB6182" w:rsidRDefault="0024560D" w:rsidP="00C95D35">
      <w:pPr>
        <w:jc w:val="both"/>
      </w:pPr>
      <w:r>
        <w:t>9</w:t>
      </w:r>
      <w:r w:rsidR="00DB6182">
        <w:t>. Przewidziane kary umowne nie wyłączają możliwości dochodzenia przez Strony odszkodowania</w:t>
      </w:r>
      <w:r w:rsidR="00316F38">
        <w:t xml:space="preserve"> </w:t>
      </w:r>
      <w:r w:rsidR="00DB6182">
        <w:t>przewyższającego wysokość kar umownych na zasadach ogólnych.</w:t>
      </w:r>
    </w:p>
    <w:p w14:paraId="2C70FD18" w14:textId="5784CAE9" w:rsidR="00DB6182" w:rsidRDefault="00DB6182" w:rsidP="00C95D35">
      <w:pPr>
        <w:jc w:val="both"/>
      </w:pPr>
      <w:r>
        <w:t>1</w:t>
      </w:r>
      <w:r w:rsidR="0024560D">
        <w:t>0</w:t>
      </w:r>
      <w:r>
        <w:t xml:space="preserve">. Z zastrzeżeniem ust. </w:t>
      </w:r>
      <w:r w:rsidR="0024560D">
        <w:t>9</w:t>
      </w:r>
      <w:r>
        <w:t xml:space="preserve"> powyżej, Wykonawca zobowiązuje się pokryć wszystkie straty poniesione</w:t>
      </w:r>
      <w:r w:rsidR="00316F38">
        <w:t xml:space="preserve"> </w:t>
      </w:r>
      <w:r>
        <w:t>przez Zamawiającego lub osoby trzecie, powstałe w czasie wykonywania niniejszej umowy z</w:t>
      </w:r>
      <w:r w:rsidR="00316F38">
        <w:t xml:space="preserve"> </w:t>
      </w:r>
      <w:r>
        <w:t>przyczyn leżących po stronie Wykonawcy, wynikłe z nieterminowego i nienależytego wykonania</w:t>
      </w:r>
      <w:r w:rsidR="00316F38">
        <w:t xml:space="preserve"> </w:t>
      </w:r>
      <w:r>
        <w:t>umowy.</w:t>
      </w:r>
    </w:p>
    <w:p w14:paraId="05AA58A4" w14:textId="63168F32" w:rsidR="00DB6182" w:rsidRDefault="00DB6182" w:rsidP="00C95D35">
      <w:pPr>
        <w:jc w:val="both"/>
      </w:pPr>
      <w:r>
        <w:t>1</w:t>
      </w:r>
      <w:r w:rsidR="0024560D">
        <w:t>1</w:t>
      </w:r>
      <w:r>
        <w:t xml:space="preserve">. </w:t>
      </w:r>
      <w:ins w:id="11" w:author="Jasek Alicja" w:date="2019-09-23T14:18:00Z">
        <w:r w:rsidR="006976DA" w:rsidRPr="006976DA">
          <w:rPr>
            <w:b/>
          </w:rPr>
          <w:t xml:space="preserve">Zamawiający jest uprawniony do potrącenia naliczonych kar umownych z przysługującej Wykonawcy należności na podstawie noty księgowej wystawionej przez Zamawiającego, a Wykonawca wyraża zgodę na powyższe potrącenie. </w:t>
        </w:r>
        <w:r w:rsidR="006976DA" w:rsidRPr="006976DA">
          <w:rPr>
            <w:b/>
          </w:rPr>
          <w:br/>
          <w:t>Zamawiający informuje Wykonawcę drogą elektroniczną (e-mail) lub pisemną o zamiarze naliczenia kary umownej i</w:t>
        </w:r>
        <w:r w:rsidR="006976DA">
          <w:rPr>
            <w:b/>
          </w:rPr>
          <w:t xml:space="preserve"> o podstawie do jej naliczenia.</w:t>
        </w:r>
      </w:ins>
      <w:bookmarkStart w:id="12" w:name="_GoBack"/>
      <w:bookmarkEnd w:id="12"/>
      <w:del w:id="13" w:author="Jasek Alicja" w:date="2019-09-23T14:18:00Z">
        <w:r w:rsidDel="006976DA">
          <w:delText xml:space="preserve">Zamawiający jest uprawniony do potrącenia naliczonych </w:delText>
        </w:r>
        <w:r w:rsidDel="006976DA">
          <w:lastRenderedPageBreak/>
          <w:delText>kar umownych z przysługującej Wykonawcy</w:delText>
        </w:r>
        <w:r w:rsidR="00316F38" w:rsidDel="006976DA">
          <w:delText xml:space="preserve"> </w:delText>
        </w:r>
        <w:r w:rsidDel="006976DA">
          <w:delText>należności na podstawie noty księgowej wystawionej przez Zamawiającego, a Wykonawca wyraża</w:delText>
        </w:r>
        <w:r w:rsidR="00316F38" w:rsidDel="006976DA">
          <w:delText xml:space="preserve"> </w:delText>
        </w:r>
        <w:r w:rsidDel="006976DA">
          <w:delText>zgodę na powyższe potrącenie.</w:delText>
        </w:r>
      </w:del>
    </w:p>
    <w:p w14:paraId="731733A9" w14:textId="5EFB4898" w:rsidR="00DB6182" w:rsidRDefault="00DB6182" w:rsidP="00C95D35">
      <w:pPr>
        <w:jc w:val="both"/>
      </w:pPr>
      <w:r>
        <w:t>1</w:t>
      </w:r>
      <w:r w:rsidR="0024560D">
        <w:t>2</w:t>
      </w:r>
      <w:r>
        <w:t>. W przypadku konieczności naliczenia Wykonawcy kar umownych, Zamawiający może wystawić</w:t>
      </w:r>
      <w:r w:rsidR="00316F38">
        <w:t xml:space="preserve"> </w:t>
      </w:r>
      <w:r>
        <w:t>Wykonawcy wezwanie do ich zapłaty, zaś Wykonawca zobowiązuje się do zapłaty naliczonych kar</w:t>
      </w:r>
      <w:r w:rsidR="00316F38">
        <w:t xml:space="preserve"> </w:t>
      </w:r>
      <w:r>
        <w:t>umownych, na rachunek wskazany w wezwaniu Zamawiającego, w terminie 7 dni od dnia</w:t>
      </w:r>
      <w:r w:rsidR="00316F38">
        <w:t xml:space="preserve"> </w:t>
      </w:r>
      <w:r>
        <w:t>doręczenia wezwania.</w:t>
      </w:r>
    </w:p>
    <w:p w14:paraId="5C25E16A" w14:textId="77777777" w:rsidR="00DB6182" w:rsidRDefault="00DB6182" w:rsidP="00316F38">
      <w:pPr>
        <w:jc w:val="center"/>
      </w:pPr>
      <w:r>
        <w:t>§ 10</w:t>
      </w:r>
    </w:p>
    <w:p w14:paraId="344585A3" w14:textId="77777777" w:rsidR="00DB6182" w:rsidRDefault="00DB6182" w:rsidP="00316F38">
      <w:pPr>
        <w:jc w:val="center"/>
      </w:pPr>
      <w:r>
        <w:t>Bezpieczeństwo Informacji</w:t>
      </w:r>
    </w:p>
    <w:p w14:paraId="6A2487CB" w14:textId="77777777" w:rsidR="00DB6182" w:rsidRDefault="00316F38" w:rsidP="00C95D35">
      <w:pPr>
        <w:jc w:val="both"/>
      </w:pPr>
      <w:r>
        <w:t>1</w:t>
      </w:r>
      <w:r w:rsidR="00DB6182">
        <w:t>. Zamawiający oświadcza, że dane osobowe uzyskane od Wykonawcy w związku z realizacją umowy</w:t>
      </w:r>
      <w:r>
        <w:t xml:space="preserve"> </w:t>
      </w:r>
      <w:r w:rsidR="00DB6182">
        <w:t>będą przetwarzane przez Zamawiającego zgodnie z przepisami ustawy z dnia 29 sierpnia 1997 r. o</w:t>
      </w:r>
      <w:r>
        <w:t xml:space="preserve"> </w:t>
      </w:r>
      <w:r w:rsidR="00DB6182">
        <w:t xml:space="preserve">ochronie danych osobowych (tekst jednolity: Dz. U. z 2016 r., poz. 922) w celu realizacji niniejszej </w:t>
      </w:r>
      <w:r>
        <w:t xml:space="preserve"> </w:t>
      </w:r>
      <w:r w:rsidR="00DB6182">
        <w:t>umowy.</w:t>
      </w:r>
    </w:p>
    <w:p w14:paraId="167A5ED3" w14:textId="1003DA01" w:rsidR="00DB6182" w:rsidRDefault="0024560D" w:rsidP="00C95D35">
      <w:pPr>
        <w:jc w:val="both"/>
      </w:pPr>
      <w:r>
        <w:t>2</w:t>
      </w:r>
      <w:r w:rsidR="00DB6182">
        <w:t>. Strony zobowiązują się do:</w:t>
      </w:r>
    </w:p>
    <w:p w14:paraId="6F948397" w14:textId="77777777" w:rsidR="00DB6182" w:rsidRDefault="00DB6182" w:rsidP="00C95D35">
      <w:pPr>
        <w:jc w:val="both"/>
      </w:pPr>
      <w:r>
        <w:t>1) wzajemnego stosowania zasad poufności dokumentów i informacji uzyskanych od drugiej Strony</w:t>
      </w:r>
      <w:r w:rsidR="00316F38">
        <w:t xml:space="preserve"> </w:t>
      </w:r>
      <w:r>
        <w:t>w związku z wykonywanym przedmiotem umowy zarówno w trakcie jej trwania jak i po ustaniu</w:t>
      </w:r>
      <w:r w:rsidR="00316F38">
        <w:t xml:space="preserve"> </w:t>
      </w:r>
      <w:r>
        <w:t>stosunku wynikającego z umowy;</w:t>
      </w:r>
    </w:p>
    <w:p w14:paraId="2F8927E0" w14:textId="77777777" w:rsidR="00DB6182" w:rsidRDefault="00DB6182" w:rsidP="00C95D35">
      <w:pPr>
        <w:jc w:val="both"/>
      </w:pPr>
      <w:r>
        <w:t>2) zabezpieczania przed kradzieżą, uszkodzeniem i zaginięciem wszelkich otrzymanych</w:t>
      </w:r>
      <w:r w:rsidR="00316F38">
        <w:t xml:space="preserve"> </w:t>
      </w:r>
      <w:r>
        <w:t>dokumentów (w tym na mobilnych nośnikach) związanych z przedmiotem umowy;</w:t>
      </w:r>
    </w:p>
    <w:p w14:paraId="3BCB8522" w14:textId="77777777" w:rsidR="00DB6182" w:rsidRDefault="00DB6182" w:rsidP="00C95D35">
      <w:pPr>
        <w:jc w:val="both"/>
      </w:pPr>
      <w:r>
        <w:t>3) niewykorzystywania zebranych informacji prawnie chronionych dla celów innych niż wynikające</w:t>
      </w:r>
      <w:r w:rsidR="00316F38">
        <w:t xml:space="preserve"> </w:t>
      </w:r>
      <w:r>
        <w:t>z realizacji umowy;</w:t>
      </w:r>
    </w:p>
    <w:p w14:paraId="09BF2B24" w14:textId="77777777" w:rsidR="00DB6182" w:rsidRDefault="00DB6182" w:rsidP="00C95D35">
      <w:pPr>
        <w:jc w:val="both"/>
      </w:pPr>
      <w:r>
        <w:t>4) niezwłocznego przekazywania drugiej Stronie informacji o wszelkich przypadkach naruszenia</w:t>
      </w:r>
      <w:r w:rsidR="00316F38">
        <w:t xml:space="preserve"> </w:t>
      </w:r>
      <w:r>
        <w:t>tajemnicy informacji prawnie chronionych lub o ich niewłaściwym użyciu.</w:t>
      </w:r>
    </w:p>
    <w:p w14:paraId="05E6C9FD" w14:textId="77777777" w:rsidR="00DB6182" w:rsidRDefault="00DB6182" w:rsidP="00316F38">
      <w:pPr>
        <w:jc w:val="center"/>
      </w:pPr>
      <w:r>
        <w:t>§ 11</w:t>
      </w:r>
    </w:p>
    <w:p w14:paraId="01DFB473" w14:textId="77777777" w:rsidR="00DB6182" w:rsidRDefault="00DB6182" w:rsidP="00316F38">
      <w:pPr>
        <w:jc w:val="center"/>
      </w:pPr>
      <w:r>
        <w:t>Odstąpienie i rozwiązanie umowy</w:t>
      </w:r>
    </w:p>
    <w:p w14:paraId="7E1A4277" w14:textId="2BE829DC" w:rsidR="00DB6182" w:rsidRDefault="00DB6182" w:rsidP="00C95D35">
      <w:pPr>
        <w:jc w:val="both"/>
      </w:pPr>
      <w:r>
        <w:t>1. Każda ze Stron może odstąpić od umowy z powodu niedotrzymania przez drugą Stronę istotnych</w:t>
      </w:r>
      <w:r w:rsidR="00316F38">
        <w:t xml:space="preserve"> </w:t>
      </w:r>
      <w:r>
        <w:t>warunków umowy w terminie 30 dni od powzięcia wiadomości o podstawach odstąpienia od umowy.</w:t>
      </w:r>
      <w:r w:rsidR="00316F38">
        <w:t xml:space="preserve"> </w:t>
      </w:r>
    </w:p>
    <w:p w14:paraId="5074D341" w14:textId="77777777" w:rsidR="00DB6182" w:rsidRDefault="00DB6182" w:rsidP="00C95D35">
      <w:pPr>
        <w:jc w:val="both"/>
      </w:pPr>
      <w:r>
        <w:t>2. Odstąpienie od umowy lub rozwiązanie umowy wymaga zachowania formy pisemnej.</w:t>
      </w:r>
    </w:p>
    <w:p w14:paraId="2CD9577B" w14:textId="77777777" w:rsidR="00DB6182" w:rsidRDefault="00DB6182" w:rsidP="00C95D35">
      <w:pPr>
        <w:jc w:val="both"/>
      </w:pPr>
      <w:r>
        <w:t>3. Zamawiający ma prawo rozwiązać umowę w trybie natychmiastowym lub od umowy odstąpić,</w:t>
      </w:r>
      <w:r w:rsidR="00316F38">
        <w:t xml:space="preserve"> </w:t>
      </w:r>
      <w:r>
        <w:t>w następujących przypadkach:</w:t>
      </w:r>
    </w:p>
    <w:p w14:paraId="28FDCE9F" w14:textId="77777777" w:rsidR="00DB6182" w:rsidRDefault="00DB6182" w:rsidP="00C95D35">
      <w:pPr>
        <w:jc w:val="both"/>
      </w:pPr>
      <w:r>
        <w:t>1) złożenia wniosku o ogłoszenie upadłości Wykonawcy lub wszczęcia postępowania naprawczego,</w:t>
      </w:r>
      <w:r w:rsidR="00316F38">
        <w:t xml:space="preserve"> </w:t>
      </w:r>
      <w:r>
        <w:t>w terminie 6 miesięcy od dnia powzięcia wiadomości o którejkolwiek z powyższych okoliczności,</w:t>
      </w:r>
    </w:p>
    <w:p w14:paraId="2BEC616F" w14:textId="77777777" w:rsidR="00DB6182" w:rsidRDefault="00DB6182" w:rsidP="00C95D35">
      <w:pPr>
        <w:jc w:val="both"/>
      </w:pPr>
      <w:r>
        <w:t>2) w razie wystąpienia istotnej zmiany okoliczności powodującej, że wykonanie umowy nie leży</w:t>
      </w:r>
      <w:r w:rsidR="00316F38">
        <w:t xml:space="preserve"> </w:t>
      </w:r>
      <w:r>
        <w:t>w interesie publicznym, czego nie można było przewidzieć w chwili zawarcia umowy, w terminie</w:t>
      </w:r>
      <w:r w:rsidR="00316F38">
        <w:t xml:space="preserve"> </w:t>
      </w:r>
      <w:r>
        <w:t>30 dni od dnia powzięcia wiadomości o tych okolicznościach.</w:t>
      </w:r>
    </w:p>
    <w:p w14:paraId="2662B797" w14:textId="77777777" w:rsidR="00DB6182" w:rsidRDefault="00DB6182" w:rsidP="00C95D35">
      <w:pPr>
        <w:jc w:val="both"/>
      </w:pPr>
      <w:r>
        <w:t>4. Zamawiający zastrzega sobie prawo odstąpienia od umowy lub zmniejszenia jej zakresu</w:t>
      </w:r>
      <w:r w:rsidR="00316F38">
        <w:t xml:space="preserve"> </w:t>
      </w:r>
      <w:r>
        <w:t>w przypadku nieotrzymania środków budżetowych koniecznych do realizacji niniejszej umowy od</w:t>
      </w:r>
      <w:r w:rsidR="00316F38">
        <w:t xml:space="preserve"> </w:t>
      </w:r>
      <w:r>
        <w:t>dysponenta odpowiedniego stopnia, w terminie 30 dni od dnia uzyskania informacji o powyższej</w:t>
      </w:r>
      <w:r w:rsidR="00316F38">
        <w:t xml:space="preserve"> </w:t>
      </w:r>
      <w:r>
        <w:t>okoliczności.</w:t>
      </w:r>
    </w:p>
    <w:p w14:paraId="3429F4A6" w14:textId="049AA95A" w:rsidR="00DB6182" w:rsidRDefault="00DB6182" w:rsidP="00C95D35">
      <w:pPr>
        <w:jc w:val="both"/>
      </w:pPr>
      <w:r>
        <w:lastRenderedPageBreak/>
        <w:t>5. W przypadku opisanym w ust. 3 pkt 2 i ust. 4 umowy Wykonawcy przysługiwało będzie jedynie</w:t>
      </w:r>
      <w:r w:rsidR="00316F38">
        <w:t xml:space="preserve"> </w:t>
      </w:r>
      <w:r>
        <w:t xml:space="preserve">wynagrodzenie za zrealizowaną część umowy. </w:t>
      </w:r>
    </w:p>
    <w:p w14:paraId="489B4125" w14:textId="77777777" w:rsidR="00DB6182" w:rsidRDefault="00DB6182" w:rsidP="00C95D35">
      <w:pPr>
        <w:jc w:val="both"/>
      </w:pPr>
      <w:r>
        <w:t>6. Umowa może zostać rozwiązana w każdym czasie za zgodnym porozumieniem Stron bez</w:t>
      </w:r>
      <w:r w:rsidR="00316F38">
        <w:t xml:space="preserve"> </w:t>
      </w:r>
      <w:r>
        <w:t>zachowania okresów wypowiedzenia i naliczania kar umownych.</w:t>
      </w:r>
    </w:p>
    <w:p w14:paraId="071F152B" w14:textId="77777777" w:rsidR="00DB6182" w:rsidRDefault="00DB6182" w:rsidP="00316F38">
      <w:pPr>
        <w:jc w:val="center"/>
      </w:pPr>
      <w:r>
        <w:t>§ 12</w:t>
      </w:r>
    </w:p>
    <w:p w14:paraId="4E7BB53D" w14:textId="77777777" w:rsidR="00DB6182" w:rsidRDefault="00DB6182" w:rsidP="00316F38">
      <w:pPr>
        <w:jc w:val="center"/>
      </w:pPr>
      <w:r>
        <w:t>Postanowienia końcowe</w:t>
      </w:r>
    </w:p>
    <w:p w14:paraId="7AE4BBD9" w14:textId="77777777" w:rsidR="00DB6182" w:rsidRDefault="00DB6182" w:rsidP="00C95D35">
      <w:pPr>
        <w:jc w:val="both"/>
      </w:pPr>
      <w:r>
        <w:t>1. Wykonawca nie może przenosić wierzytelności wynikającej z umowy na rzecz osoby trzeciej, bez</w:t>
      </w:r>
      <w:r w:rsidR="00316F38">
        <w:t xml:space="preserve"> </w:t>
      </w:r>
      <w:r>
        <w:t>uprzedniej pisemnej zgody Zamawiającego.</w:t>
      </w:r>
    </w:p>
    <w:p w14:paraId="34077A1B" w14:textId="3B7CF88D" w:rsidR="00DB6182" w:rsidRDefault="00DB6182" w:rsidP="00C95D35">
      <w:pPr>
        <w:jc w:val="both"/>
      </w:pPr>
      <w:r>
        <w:t>2. W razie naruszenia przez Wykonawcę postanowień zawartych w ust. 1, Zamawiający może odstąpić</w:t>
      </w:r>
      <w:r w:rsidR="00316F38">
        <w:t xml:space="preserve"> </w:t>
      </w:r>
      <w:r>
        <w:t xml:space="preserve">od umowy w terminie 14 dni od powzięcia wiadomości o tej okoliczności. </w:t>
      </w:r>
      <w:r w:rsidR="003F4BE4">
        <w:rPr>
          <w:rFonts w:cstheme="minorHAnsi"/>
        </w:rPr>
        <w:t>§</w:t>
      </w:r>
    </w:p>
    <w:p w14:paraId="1DE42478" w14:textId="77777777" w:rsidR="00DB6182" w:rsidRDefault="00DB6182" w:rsidP="00C95D35">
      <w:pPr>
        <w:jc w:val="both"/>
      </w:pPr>
      <w:r>
        <w:t>3. Zmiany umowy mogą być dokonane za porozumieniem Stron, w formie pisemnego aneksu pod</w:t>
      </w:r>
      <w:r w:rsidR="00316F38">
        <w:t xml:space="preserve"> </w:t>
      </w:r>
      <w:r>
        <w:t>rygorem nieważności.</w:t>
      </w:r>
    </w:p>
    <w:p w14:paraId="5457CE15" w14:textId="77777777" w:rsidR="00DB6182" w:rsidRDefault="00DB6182" w:rsidP="00C95D35">
      <w:pPr>
        <w:jc w:val="both"/>
      </w:pPr>
      <w:r>
        <w:t>5. Zamawiający, przewiduje możliwość istotnych zmian postanowień zawartej umowy w stosunku do</w:t>
      </w:r>
      <w:r w:rsidR="00316F38">
        <w:t xml:space="preserve"> </w:t>
      </w:r>
      <w:r>
        <w:t>treści oferty, na podstawie której dokonano wyboru wykonawcy, w zakresie terminu realizacji</w:t>
      </w:r>
      <w:r w:rsidR="00316F38">
        <w:t xml:space="preserve"> </w:t>
      </w:r>
      <w:r>
        <w:t>przedmiotu umowy w przypadku przerwy trwającej powyżej tygodnia w dostępie do systemu</w:t>
      </w:r>
      <w:r w:rsidR="00316F38">
        <w:t xml:space="preserve"> </w:t>
      </w:r>
      <w:r>
        <w:t>informacji prawnej z powodów leżących po stronie Zamawiającego wywołanych wystąpieniem siły</w:t>
      </w:r>
      <w:r w:rsidR="00316F38">
        <w:t xml:space="preserve"> </w:t>
      </w:r>
      <w:r>
        <w:t>wyższej.</w:t>
      </w:r>
    </w:p>
    <w:p w14:paraId="4789E833" w14:textId="77777777" w:rsidR="00DB6182" w:rsidRDefault="00DB6182" w:rsidP="00C95D35">
      <w:pPr>
        <w:jc w:val="both"/>
      </w:pPr>
      <w:r>
        <w:t>6. W przypadku zmiany terminu realizacji przedmiotu umowy, wymienionego w ust. 4, termin ten może</w:t>
      </w:r>
      <w:r w:rsidR="00316F38">
        <w:t xml:space="preserve"> </w:t>
      </w:r>
      <w:r>
        <w:t>ulec przedłużeniu, jednak nie dłużej, niż o czas trwania tych okoliczności.</w:t>
      </w:r>
    </w:p>
    <w:p w14:paraId="109DCDF0" w14:textId="77777777" w:rsidR="00DB6182" w:rsidRDefault="00DB6182" w:rsidP="00C95D35">
      <w:pPr>
        <w:jc w:val="both"/>
      </w:pPr>
      <w:r>
        <w:t>7. Strony będą dążyły do polubownego rozstrzygania wszelkich sporów powstałych w związku</w:t>
      </w:r>
      <w:r w:rsidR="00316F38">
        <w:t xml:space="preserve"> </w:t>
      </w:r>
      <w:r>
        <w:t>z wykonaniem umowy, jednak w przypadku, gdy nie osiągną porozumienia, zaistniały spór będzie</w:t>
      </w:r>
      <w:r w:rsidR="00316F38">
        <w:t xml:space="preserve"> </w:t>
      </w:r>
      <w:r>
        <w:t>poddany rozstrzygnięciu przez Sąd powszechny właściwy miejscowo dla Zamawiającego.</w:t>
      </w:r>
    </w:p>
    <w:p w14:paraId="10F228C3" w14:textId="77777777" w:rsidR="00DB6182" w:rsidRDefault="00DB6182" w:rsidP="00C95D35">
      <w:pPr>
        <w:jc w:val="both"/>
      </w:pPr>
      <w:r>
        <w:t>7. W sprawach nieuregulowanych umową mają zastosowanie odpowiednie przepisy Kodeksu</w:t>
      </w:r>
      <w:r w:rsidR="00316F38">
        <w:t xml:space="preserve"> </w:t>
      </w:r>
      <w:r>
        <w:t>cywilnego, z odnośnymi przepisami wykonawczymi, ustawy o prawie autorskim i prawach</w:t>
      </w:r>
      <w:r w:rsidR="00316F38">
        <w:t xml:space="preserve"> </w:t>
      </w:r>
      <w:r>
        <w:t>pokrewnych, ustawy o świadczeniu usług drogą elektroniczną oraz ustawy o ochronie baz danych.</w:t>
      </w:r>
    </w:p>
    <w:p w14:paraId="351279A3" w14:textId="77777777" w:rsidR="00DB6182" w:rsidRDefault="00DB6182" w:rsidP="00C95D35">
      <w:pPr>
        <w:jc w:val="both"/>
      </w:pPr>
      <w:r>
        <w:t>8. Umowa została sporządzona w dwóch jednobrzmiących egzemplarzach, po jednym dla każdej ze</w:t>
      </w:r>
    </w:p>
    <w:p w14:paraId="20D12FEB" w14:textId="77777777" w:rsidR="00DB6182" w:rsidRDefault="00DB6182" w:rsidP="00C95D35">
      <w:pPr>
        <w:jc w:val="both"/>
      </w:pPr>
      <w:r>
        <w:t xml:space="preserve">Stron. </w:t>
      </w:r>
    </w:p>
    <w:p w14:paraId="14280BB6" w14:textId="77777777" w:rsidR="00DB6182" w:rsidRDefault="00DB6182" w:rsidP="00316F38">
      <w:pPr>
        <w:jc w:val="center"/>
      </w:pPr>
      <w:r>
        <w:t>§ 13</w:t>
      </w:r>
    </w:p>
    <w:p w14:paraId="5F560794" w14:textId="77777777" w:rsidR="00DB6182" w:rsidRDefault="00DB6182" w:rsidP="00316F38">
      <w:pPr>
        <w:jc w:val="center"/>
      </w:pPr>
      <w:r>
        <w:t>Załączniki do umowy</w:t>
      </w:r>
    </w:p>
    <w:p w14:paraId="026D9708" w14:textId="77777777" w:rsidR="00DB6182" w:rsidRDefault="00DB6182" w:rsidP="00C95D35">
      <w:pPr>
        <w:jc w:val="both"/>
      </w:pPr>
      <w:r>
        <w:t>Integralną częścią niniejszej umowy są następujące załączniki:</w:t>
      </w:r>
    </w:p>
    <w:p w14:paraId="4147AE5A" w14:textId="77777777" w:rsidR="00DB6182" w:rsidRDefault="00DB6182" w:rsidP="00C95D35">
      <w:pPr>
        <w:jc w:val="both"/>
      </w:pPr>
      <w:r>
        <w:t>Załącznik Nr 1 – Szczegółowy opis przedmiotu zamówienia,</w:t>
      </w:r>
    </w:p>
    <w:p w14:paraId="75F87F1F" w14:textId="77777777" w:rsidR="00DB6182" w:rsidRDefault="00DB6182" w:rsidP="00C95D35">
      <w:pPr>
        <w:jc w:val="both"/>
      </w:pPr>
      <w:r>
        <w:t>Załącznik Nr 2 – Oferta Wykonawcy z dnia ……………….. r.,</w:t>
      </w:r>
    </w:p>
    <w:p w14:paraId="5931C398" w14:textId="77777777" w:rsidR="00DB6182" w:rsidRDefault="00DB6182" w:rsidP="00C95D35">
      <w:pPr>
        <w:jc w:val="both"/>
      </w:pPr>
      <w:r>
        <w:t>Załącznik Nr 3 – Protokół odbioru,</w:t>
      </w:r>
    </w:p>
    <w:p w14:paraId="65297775" w14:textId="77777777" w:rsidR="00264DFA" w:rsidRDefault="00DB6182" w:rsidP="00C95D35">
      <w:pPr>
        <w:jc w:val="both"/>
      </w:pPr>
      <w:r>
        <w:t xml:space="preserve">Załącznik Nr 4 – </w:t>
      </w:r>
      <w:r w:rsidR="00316F38">
        <w:t>……………………….</w:t>
      </w:r>
    </w:p>
    <w:sectPr w:rsidR="00264D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282B" w14:textId="77777777" w:rsidR="001C29CF" w:rsidRDefault="001C29CF" w:rsidP="00397DD9">
      <w:pPr>
        <w:spacing w:after="0" w:line="240" w:lineRule="auto"/>
      </w:pPr>
      <w:r>
        <w:separator/>
      </w:r>
    </w:p>
  </w:endnote>
  <w:endnote w:type="continuationSeparator" w:id="0">
    <w:p w14:paraId="4B90A80E" w14:textId="77777777" w:rsidR="001C29CF" w:rsidRDefault="001C29CF" w:rsidP="0039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8C284" w14:textId="77777777" w:rsidR="001C29CF" w:rsidRDefault="001C29CF" w:rsidP="00397DD9">
      <w:pPr>
        <w:spacing w:after="0" w:line="240" w:lineRule="auto"/>
      </w:pPr>
      <w:r>
        <w:separator/>
      </w:r>
    </w:p>
  </w:footnote>
  <w:footnote w:type="continuationSeparator" w:id="0">
    <w:p w14:paraId="49CA6DBA" w14:textId="77777777" w:rsidR="001C29CF" w:rsidRDefault="001C29CF" w:rsidP="0039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E7DF" w14:textId="3D96FA50" w:rsidR="00397DD9" w:rsidRDefault="00397DD9">
    <w:pPr>
      <w:pStyle w:val="Nagwek"/>
    </w:pPr>
    <w:r>
      <w:t>Znak sprawy: ZP/BU/47/19/II/AJ</w:t>
    </w:r>
  </w:p>
  <w:p w14:paraId="640D9C76" w14:textId="7FF66783" w:rsidR="00397DD9" w:rsidRDefault="00397DD9">
    <w:pPr>
      <w:pStyle w:val="Nagwek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4D4C"/>
    <w:multiLevelType w:val="hybridMultilevel"/>
    <w:tmpl w:val="65F83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03C3B"/>
    <w:multiLevelType w:val="hybridMultilevel"/>
    <w:tmpl w:val="C1602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sek Alicja">
    <w15:presenceInfo w15:providerId="None" w15:userId="Jasek Alic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82"/>
    <w:rsid w:val="001C29CF"/>
    <w:rsid w:val="00206F1B"/>
    <w:rsid w:val="00232A02"/>
    <w:rsid w:val="0024560D"/>
    <w:rsid w:val="00264DFA"/>
    <w:rsid w:val="00316F38"/>
    <w:rsid w:val="00397DD9"/>
    <w:rsid w:val="003F4BE4"/>
    <w:rsid w:val="00565C72"/>
    <w:rsid w:val="006976DA"/>
    <w:rsid w:val="007860CD"/>
    <w:rsid w:val="008F2FFD"/>
    <w:rsid w:val="009B0596"/>
    <w:rsid w:val="00A7057D"/>
    <w:rsid w:val="00AC193B"/>
    <w:rsid w:val="00C070A1"/>
    <w:rsid w:val="00C95D35"/>
    <w:rsid w:val="00D66B6E"/>
    <w:rsid w:val="00DB6182"/>
    <w:rsid w:val="00E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20EE"/>
  <w15:chartTrackingRefBased/>
  <w15:docId w15:val="{D71BF745-E1BA-4EA0-9A3F-509EC8D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6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0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DD9"/>
  </w:style>
  <w:style w:type="paragraph" w:styleId="Stopka">
    <w:name w:val="footer"/>
    <w:basedOn w:val="Normalny"/>
    <w:link w:val="StopkaZnak"/>
    <w:uiPriority w:val="99"/>
    <w:unhideWhenUsed/>
    <w:rsid w:val="0039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3378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Cal-Calko</dc:creator>
  <cp:keywords/>
  <dc:description/>
  <cp:lastModifiedBy>Jasek Alicja</cp:lastModifiedBy>
  <cp:revision>2</cp:revision>
  <dcterms:created xsi:type="dcterms:W3CDTF">2019-09-23T12:19:00Z</dcterms:created>
  <dcterms:modified xsi:type="dcterms:W3CDTF">2019-09-23T12:19:00Z</dcterms:modified>
</cp:coreProperties>
</file>