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E0FF" w14:textId="1BE6172A" w:rsidR="007E6852" w:rsidRPr="00491512" w:rsidRDefault="00491512" w:rsidP="00491512">
      <w:pPr>
        <w:pStyle w:val="Default"/>
        <w:jc w:val="right"/>
        <w:rPr>
          <w:ins w:id="0" w:author="A. Grabowska-Myca" w:date="2021-07-28T19:30:00Z"/>
          <w:rFonts w:ascii="Arial" w:hAnsi="Arial" w:cs="Arial"/>
          <w:b/>
          <w:bCs/>
          <w:color w:val="auto"/>
          <w:sz w:val="22"/>
          <w:szCs w:val="22"/>
          <w:rPrChange w:id="1" w:author="A. Grabowska-Myca" w:date="2021-07-28T19:31:00Z">
            <w:rPr>
              <w:ins w:id="2" w:author="A. Grabowska-Myca" w:date="2021-07-28T19:30:00Z"/>
              <w:rFonts w:ascii="Arial" w:hAnsi="Arial" w:cs="Arial"/>
              <w:color w:val="auto"/>
              <w:sz w:val="22"/>
              <w:szCs w:val="22"/>
            </w:rPr>
          </w:rPrChange>
        </w:rPr>
      </w:pPr>
      <w:ins w:id="3" w:author="A. Grabowska-Myca" w:date="2021-07-28T19:30:00Z">
        <w:r w:rsidRPr="00491512">
          <w:rPr>
            <w:rFonts w:ascii="Arial" w:hAnsi="Arial" w:cs="Arial"/>
            <w:b/>
            <w:bCs/>
            <w:color w:val="auto"/>
            <w:sz w:val="22"/>
            <w:szCs w:val="22"/>
            <w:rPrChange w:id="4" w:author="A. Grabowska-Myca" w:date="2021-07-28T19:31:00Z">
              <w:rPr>
                <w:rFonts w:ascii="Arial" w:hAnsi="Arial" w:cs="Arial"/>
                <w:color w:val="auto"/>
                <w:sz w:val="22"/>
                <w:szCs w:val="22"/>
              </w:rPr>
            </w:rPrChange>
          </w:rPr>
          <w:t>Załącznik nr 1 do zmiany treści SWZ</w:t>
        </w:r>
      </w:ins>
      <w:ins w:id="5" w:author="A. Grabowska-Myca" w:date="2021-07-28T19:31:00Z">
        <w:r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z dnia 29.07.2021 r.</w:t>
        </w:r>
      </w:ins>
    </w:p>
    <w:p w14:paraId="75B90F21" w14:textId="578658C0" w:rsidR="00491512" w:rsidRDefault="00491512" w:rsidP="00491512">
      <w:pPr>
        <w:pStyle w:val="Default"/>
        <w:jc w:val="right"/>
        <w:rPr>
          <w:ins w:id="6" w:author="A. Grabowska-Myca" w:date="2021-07-28T19:30:00Z"/>
          <w:rFonts w:ascii="Arial" w:hAnsi="Arial" w:cs="Arial"/>
          <w:color w:val="auto"/>
          <w:sz w:val="22"/>
          <w:szCs w:val="22"/>
        </w:rPr>
      </w:pPr>
    </w:p>
    <w:p w14:paraId="5807B004" w14:textId="39F8635E" w:rsidR="00491512" w:rsidRDefault="00491512" w:rsidP="00491512">
      <w:pPr>
        <w:pStyle w:val="Default"/>
        <w:jc w:val="right"/>
        <w:rPr>
          <w:ins w:id="7" w:author="A. Grabowska-Myca" w:date="2021-07-28T19:30:00Z"/>
          <w:rFonts w:ascii="Arial" w:hAnsi="Arial" w:cs="Arial"/>
          <w:color w:val="auto"/>
          <w:sz w:val="22"/>
          <w:szCs w:val="22"/>
        </w:rPr>
      </w:pPr>
    </w:p>
    <w:p w14:paraId="0908E5CB" w14:textId="77777777" w:rsidR="00491512" w:rsidRPr="007E6852" w:rsidRDefault="00491512" w:rsidP="0049151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  <w:pPrChange w:id="8" w:author="A. Grabowska-Myca" w:date="2021-07-28T19:30:00Z">
          <w:pPr>
            <w:pStyle w:val="Default"/>
          </w:pPr>
        </w:pPrChange>
      </w:pPr>
    </w:p>
    <w:p w14:paraId="194E5834" w14:textId="77777777" w:rsidR="007E6852" w:rsidRPr="007E6852" w:rsidRDefault="007E6852" w:rsidP="007E685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9A73E4" w14:textId="67E71297" w:rsidR="007E6852" w:rsidRPr="007E6852" w:rsidRDefault="007E6852" w:rsidP="007E685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6D5C2C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.1.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do SWZ </w:t>
      </w:r>
    </w:p>
    <w:p w14:paraId="595CEA16" w14:textId="77777777" w:rsidR="007E6852" w:rsidRPr="007E6852" w:rsidRDefault="007E6852" w:rsidP="007E685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2CC67B4E" w14:textId="2A7BAE7D" w:rsidR="00F70941" w:rsidRDefault="007E6852" w:rsidP="00F70941">
      <w:pPr>
        <w:pStyle w:val="Default"/>
        <w:rPr>
          <w:ins w:id="9" w:author="A. Grabowska-Myca" w:date="2021-07-27T11:57:00Z"/>
          <w:rFonts w:ascii="Arial" w:hAnsi="Arial" w:cs="Arial"/>
          <w:b/>
          <w:bCs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Szczegółowe zasady świadczenia usług</w:t>
      </w:r>
      <w:ins w:id="10" w:author="A. Grabowska-Myca" w:date="2021-07-28T18:19:00Z">
        <w:r w:rsidR="007B1685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w zakresie napraw lub wymian</w:t>
        </w:r>
      </w:ins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 gwarancyjnych oraz serwisu</w:t>
      </w:r>
      <w:ins w:id="11" w:author="A. Grabowska-Myca" w:date="2021-07-28T18:19:00Z">
        <w:r w:rsidR="007B1685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autobusów </w:t>
        </w:r>
      </w:ins>
      <w:ins w:id="12" w:author="A. Grabowska-Myca" w:date="2021-07-28T18:20:00Z">
        <w:r w:rsidR="007B1685">
          <w:rPr>
            <w:rFonts w:ascii="Arial" w:hAnsi="Arial" w:cs="Arial"/>
            <w:b/>
            <w:bCs/>
            <w:color w:val="auto"/>
            <w:sz w:val="22"/>
            <w:szCs w:val="22"/>
          </w:rPr>
          <w:t>będących przedmiotem Umowy nr ………. z dnia ………………</w:t>
        </w:r>
      </w:ins>
    </w:p>
    <w:p w14:paraId="5CC40D2E" w14:textId="77777777" w:rsidR="00F70941" w:rsidRDefault="00F70941" w:rsidP="00F70941">
      <w:pPr>
        <w:pStyle w:val="Default"/>
        <w:spacing w:line="276" w:lineRule="auto"/>
        <w:rPr>
          <w:ins w:id="13" w:author="A. Grabowska-Myca" w:date="2021-07-27T11:57:00Z"/>
          <w:rFonts w:ascii="Arial" w:hAnsi="Arial" w:cs="Arial"/>
          <w:color w:val="auto"/>
          <w:sz w:val="22"/>
          <w:szCs w:val="22"/>
        </w:rPr>
      </w:pPr>
    </w:p>
    <w:p w14:paraId="0A25874B" w14:textId="77777777" w:rsidR="00F70941" w:rsidRPr="007E6852" w:rsidRDefault="00F70941" w:rsidP="007B16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51849E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596A28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4A4251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6FDF09B2" w14:textId="603D9045" w:rsidR="007E6852" w:rsidRDefault="007E6852" w:rsidP="007E6852">
      <w:pPr>
        <w:pStyle w:val="Default"/>
        <w:jc w:val="center"/>
        <w:rPr>
          <w:ins w:id="14" w:author="A. Grabowska-Myca" w:date="2021-07-27T11:58:00Z"/>
          <w:rFonts w:ascii="Arial" w:hAnsi="Arial" w:cs="Arial"/>
          <w:b/>
          <w:bCs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14:paraId="34D499B5" w14:textId="77777777" w:rsidR="000335DF" w:rsidRPr="007E6852" w:rsidRDefault="000335DF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83DD8F" w14:textId="67FE7CE3" w:rsidR="007E6852" w:rsidRPr="007E6852" w:rsidRDefault="007E6852" w:rsidP="007E68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Niniejszy dokument stanowi doszczegółowienie zasad świadczenia usług gwarancyjnych oraz serwisu względem postanowień określonych w § </w:t>
      </w:r>
      <w:r w:rsidR="008021EF">
        <w:rPr>
          <w:rFonts w:ascii="Arial" w:hAnsi="Arial" w:cs="Arial"/>
          <w:color w:val="auto"/>
          <w:sz w:val="22"/>
          <w:szCs w:val="22"/>
        </w:rPr>
        <w:t>3</w:t>
      </w:r>
      <w:ins w:id="15" w:author="A. Grabowska-Myca" w:date="2021-07-27T11:58:00Z">
        <w:r w:rsidR="000335DF">
          <w:rPr>
            <w:rFonts w:ascii="Arial" w:hAnsi="Arial" w:cs="Arial"/>
            <w:color w:val="auto"/>
            <w:sz w:val="22"/>
            <w:szCs w:val="22"/>
          </w:rPr>
          <w:t xml:space="preserve"> i 8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umowy </w:t>
      </w:r>
      <w:ins w:id="16" w:author="A. Grabowska-Myca" w:date="2021-07-28T18:20:00Z">
        <w:r w:rsidR="007B1685">
          <w:rPr>
            <w:rFonts w:ascii="Arial" w:hAnsi="Arial" w:cs="Arial"/>
            <w:color w:val="auto"/>
            <w:sz w:val="22"/>
            <w:szCs w:val="22"/>
          </w:rPr>
          <w:t xml:space="preserve">na </w:t>
        </w:r>
      </w:ins>
      <w:r w:rsidRPr="007E6852">
        <w:rPr>
          <w:rFonts w:ascii="Arial" w:hAnsi="Arial" w:cs="Arial"/>
          <w:color w:val="auto"/>
          <w:sz w:val="22"/>
          <w:szCs w:val="22"/>
        </w:rPr>
        <w:t>dostaw</w:t>
      </w:r>
      <w:ins w:id="17" w:author="A. Grabowska-Myca" w:date="2021-07-27T11:58:00Z">
        <w:r w:rsidR="000335DF">
          <w:rPr>
            <w:rFonts w:ascii="Arial" w:hAnsi="Arial" w:cs="Arial"/>
            <w:color w:val="auto"/>
            <w:sz w:val="22"/>
            <w:szCs w:val="22"/>
          </w:rPr>
          <w:t xml:space="preserve">ę trzech fabrycznie nowych </w:t>
        </w:r>
      </w:ins>
      <w:del w:id="18" w:author="A. Grabowska-Myca" w:date="2021-07-27T11:58:00Z">
        <w:r w:rsidRPr="007E6852" w:rsidDel="000335DF">
          <w:rPr>
            <w:rFonts w:ascii="Arial" w:hAnsi="Arial" w:cs="Arial"/>
            <w:color w:val="auto"/>
            <w:sz w:val="22"/>
            <w:szCs w:val="22"/>
          </w:rPr>
          <w:delText>y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ins w:id="19" w:author="A. Grabowska-Myca" w:date="2021-07-27T11:58:00Z">
        <w:r w:rsidR="000335DF">
          <w:rPr>
            <w:rFonts w:ascii="Arial" w:hAnsi="Arial" w:cs="Arial"/>
            <w:color w:val="auto"/>
            <w:sz w:val="22"/>
            <w:szCs w:val="22"/>
          </w:rPr>
          <w:t>a</w:t>
        </w:r>
      </w:ins>
      <w:del w:id="20" w:author="A. Grabowska-Myca" w:date="2021-07-27T11:58:00Z">
        <w:r w:rsidRPr="007E6852" w:rsidDel="000335DF">
          <w:rPr>
            <w:rFonts w:ascii="Arial" w:hAnsi="Arial" w:cs="Arial"/>
            <w:color w:val="auto"/>
            <w:sz w:val="22"/>
            <w:szCs w:val="22"/>
          </w:rPr>
          <w:delText>A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utobus</w:t>
      </w:r>
      <w:ins w:id="21" w:author="A. Grabowska-Myca" w:date="2021-07-27T11:58:00Z">
        <w:r w:rsidR="000335DF">
          <w:rPr>
            <w:rFonts w:ascii="Arial" w:hAnsi="Arial" w:cs="Arial"/>
            <w:color w:val="auto"/>
            <w:sz w:val="22"/>
            <w:szCs w:val="22"/>
          </w:rPr>
          <w:t>ów miejskich typu mini zasilanych energią elektryczną</w:t>
        </w:r>
      </w:ins>
      <w:del w:id="22" w:author="A. Grabowska-Myca" w:date="2021-07-27T11:58:00Z">
        <w:r w:rsidRPr="007E6852" w:rsidDel="000335DF">
          <w:rPr>
            <w:rFonts w:ascii="Arial" w:hAnsi="Arial" w:cs="Arial"/>
            <w:color w:val="auto"/>
            <w:sz w:val="22"/>
            <w:szCs w:val="22"/>
          </w:rPr>
          <w:delText>u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z dnia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>……………….. r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nr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(dalej jako: „Umowa Główna”). </w:t>
      </w:r>
    </w:p>
    <w:p w14:paraId="0FD7A65F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1641CF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73E77DFC" w14:textId="40EC7F3A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Przedmiot </w:t>
      </w:r>
      <w:ins w:id="23" w:author="A. Grabowska-Myca" w:date="2021-07-28T18:20:00Z">
        <w:r w:rsidR="007B1685">
          <w:rPr>
            <w:rFonts w:ascii="Arial" w:hAnsi="Arial" w:cs="Arial"/>
            <w:b/>
            <w:bCs/>
            <w:color w:val="auto"/>
            <w:sz w:val="22"/>
            <w:szCs w:val="22"/>
          </w:rPr>
          <w:t>załącznika</w:t>
        </w:r>
      </w:ins>
      <w:del w:id="24" w:author="A. Grabowska-Myca" w:date="2021-07-28T18:20:00Z">
        <w:r w:rsidRPr="007E6852" w:rsidDel="007B1685">
          <w:rPr>
            <w:rFonts w:ascii="Arial" w:hAnsi="Arial" w:cs="Arial"/>
            <w:b/>
            <w:bCs/>
            <w:color w:val="auto"/>
            <w:sz w:val="22"/>
            <w:szCs w:val="22"/>
          </w:rPr>
          <w:delText>umowy</w:delText>
        </w:r>
      </w:del>
    </w:p>
    <w:p w14:paraId="12D919F2" w14:textId="40843A60" w:rsidR="007E6852" w:rsidRPr="007E6852" w:rsidRDefault="007E6852" w:rsidP="007E6852">
      <w:pPr>
        <w:pStyle w:val="Default"/>
        <w:numPr>
          <w:ilvl w:val="0"/>
          <w:numId w:val="4"/>
        </w:numPr>
        <w:spacing w:before="24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 udziela autoryzacji </w:t>
      </w:r>
      <w:ins w:id="25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 xml:space="preserve">wewnętrznej 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Zamawiającemu - w zakresie i na zasadach określonych w </w:t>
      </w:r>
      <w:ins w:id="26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>niniejsz</w:t>
        </w:r>
      </w:ins>
      <w:ins w:id="27" w:author="A. Grabowska-Myca" w:date="2021-07-28T18:21:00Z">
        <w:r w:rsidR="004C6C44">
          <w:rPr>
            <w:rFonts w:ascii="Arial" w:hAnsi="Arial" w:cs="Arial"/>
            <w:color w:val="auto"/>
            <w:sz w:val="22"/>
            <w:szCs w:val="22"/>
          </w:rPr>
          <w:t>ym</w:t>
        </w:r>
      </w:ins>
      <w:ins w:id="28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 xml:space="preserve"> </w:t>
        </w:r>
      </w:ins>
      <w:ins w:id="29" w:author="A. Grabowska-Myca" w:date="2021-07-28T18:21:00Z">
        <w:r w:rsidR="004C6C44">
          <w:rPr>
            <w:rFonts w:ascii="Arial" w:hAnsi="Arial" w:cs="Arial"/>
            <w:color w:val="auto"/>
            <w:sz w:val="22"/>
            <w:szCs w:val="22"/>
          </w:rPr>
          <w:t>dokumencie</w:t>
        </w:r>
      </w:ins>
      <w:del w:id="30" w:author="A. Grabowska-Myca" w:date="2021-07-28T18:21:00Z">
        <w:r w:rsidRPr="007E6852" w:rsidDel="004C6C44">
          <w:rPr>
            <w:rFonts w:ascii="Arial" w:hAnsi="Arial" w:cs="Arial"/>
            <w:color w:val="auto"/>
            <w:sz w:val="22"/>
            <w:szCs w:val="22"/>
          </w:rPr>
          <w:delText>umowie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- na wykonanie </w:t>
      </w:r>
      <w:ins w:id="31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 xml:space="preserve">naprawy lub wymiany z tytułu gwarancji oraz serwisu </w:t>
        </w:r>
      </w:ins>
      <w:del w:id="32" w:author="A. Grabowska-Myca" w:date="2021-07-27T11:59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obsług technicznych i napraw gwarancyjnych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pojazd</w:t>
      </w:r>
      <w:ins w:id="33" w:author="A. Grabowska-Myca" w:date="2021-07-28T18:21:00Z">
        <w:r w:rsidR="004C6C44">
          <w:rPr>
            <w:rFonts w:ascii="Arial" w:hAnsi="Arial" w:cs="Arial"/>
            <w:color w:val="auto"/>
            <w:sz w:val="22"/>
            <w:szCs w:val="22"/>
          </w:rPr>
          <w:t>ów</w:t>
        </w:r>
      </w:ins>
      <w:del w:id="34" w:author="A. Grabowska-Myca" w:date="2021-07-28T18:21:00Z">
        <w:r w:rsidRPr="007E6852" w:rsidDel="004C6C44">
          <w:rPr>
            <w:rFonts w:ascii="Arial" w:hAnsi="Arial" w:cs="Arial"/>
            <w:color w:val="auto"/>
            <w:sz w:val="22"/>
            <w:szCs w:val="22"/>
          </w:rPr>
          <w:delText>u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stanowiąc</w:t>
      </w:r>
      <w:ins w:id="35" w:author="A. Grabowska-Myca" w:date="2021-07-28T18:21:00Z">
        <w:r w:rsidR="004C6C44">
          <w:rPr>
            <w:rFonts w:ascii="Arial" w:hAnsi="Arial" w:cs="Arial"/>
            <w:color w:val="auto"/>
            <w:sz w:val="22"/>
            <w:szCs w:val="22"/>
          </w:rPr>
          <w:t>ych</w:t>
        </w:r>
      </w:ins>
      <w:del w:id="36" w:author="A. Grabowska-Myca" w:date="2021-07-28T18:21:00Z">
        <w:r w:rsidRPr="007E6852" w:rsidDel="004C6C44">
          <w:rPr>
            <w:rFonts w:ascii="Arial" w:hAnsi="Arial" w:cs="Arial"/>
            <w:color w:val="auto"/>
            <w:sz w:val="22"/>
            <w:szCs w:val="22"/>
          </w:rPr>
          <w:delText>ego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przedmiot </w:t>
      </w:r>
      <w:ins w:id="37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>U</w:t>
        </w:r>
      </w:ins>
      <w:del w:id="38" w:author="A. Grabowska-Myca" w:date="2021-07-27T11:59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u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mowy</w:t>
      </w:r>
      <w:ins w:id="39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 xml:space="preserve"> Głównej, polegających na:</w:t>
        </w:r>
      </w:ins>
      <w:del w:id="40" w:author="A. Grabowska-Myca" w:date="2021-07-27T11:59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 sprzedaży, tj: </w:delText>
        </w:r>
      </w:del>
    </w:p>
    <w:p w14:paraId="2DC513E2" w14:textId="08CE9A56" w:rsidR="007E6852" w:rsidRPr="007E6852" w:rsidRDefault="007E6852" w:rsidP="007E6852">
      <w:pPr>
        <w:pStyle w:val="Default"/>
        <w:numPr>
          <w:ilvl w:val="0"/>
          <w:numId w:val="2"/>
        </w:numPr>
        <w:spacing w:before="240" w:after="37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obsłu</w:t>
      </w:r>
      <w:ins w:id="41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>dze</w:t>
        </w:r>
      </w:ins>
      <w:del w:id="42" w:author="A. Grabowska-Myca" w:date="2021-07-27T11:59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gę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techniczn</w:t>
      </w:r>
      <w:ins w:id="43" w:author="A. Grabowska-Myca" w:date="2021-07-27T11:59:00Z">
        <w:r w:rsidR="00E947C3">
          <w:rPr>
            <w:rFonts w:ascii="Arial" w:hAnsi="Arial" w:cs="Arial"/>
            <w:color w:val="auto"/>
            <w:sz w:val="22"/>
            <w:szCs w:val="22"/>
          </w:rPr>
          <w:t>ej</w:t>
        </w:r>
      </w:ins>
      <w:del w:id="44" w:author="A. Grabowska-Myca" w:date="2021-07-27T11:59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ą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, zgodnie z dokumentacją </w:t>
      </w:r>
      <w:del w:id="45" w:author="A. Grabowska-Myca" w:date="2021-07-27T12:00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techniczno-eksploatacyjną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wymienioną w § </w:t>
      </w:r>
      <w:r w:rsidR="006D5C2C">
        <w:rPr>
          <w:rFonts w:ascii="Arial" w:hAnsi="Arial" w:cs="Arial"/>
          <w:color w:val="auto"/>
          <w:sz w:val="22"/>
          <w:szCs w:val="22"/>
        </w:rPr>
        <w:t>2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ust. 1</w:t>
      </w:r>
      <w:ins w:id="46" w:author="A. Grabowska-Myca" w:date="2021-07-27T12:00:00Z">
        <w:r w:rsidR="00E947C3">
          <w:rPr>
            <w:rFonts w:ascii="Arial" w:hAnsi="Arial" w:cs="Arial"/>
            <w:color w:val="auto"/>
            <w:sz w:val="22"/>
            <w:szCs w:val="22"/>
          </w:rPr>
          <w:t>0</w:t>
        </w:r>
      </w:ins>
      <w:del w:id="47" w:author="A. Grabowska-Myca" w:date="2021-07-27T12:00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1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Umowy Głównej; </w:t>
      </w:r>
    </w:p>
    <w:p w14:paraId="7C989D10" w14:textId="02A3BF7B" w:rsidR="007E6852" w:rsidRPr="007E6852" w:rsidRDefault="007E6852" w:rsidP="007E6852">
      <w:pPr>
        <w:pStyle w:val="Default"/>
        <w:numPr>
          <w:ilvl w:val="0"/>
          <w:numId w:val="2"/>
        </w:numPr>
        <w:spacing w:before="240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napraw</w:t>
      </w:r>
      <w:ins w:id="48" w:author="A. Grabowska-Myca" w:date="2021-07-27T12:00:00Z">
        <w:r w:rsidR="00E947C3">
          <w:rPr>
            <w:rFonts w:ascii="Arial" w:hAnsi="Arial" w:cs="Arial"/>
            <w:color w:val="auto"/>
            <w:sz w:val="22"/>
            <w:szCs w:val="22"/>
          </w:rPr>
          <w:t>ie lub wymianie z tytułu</w:t>
        </w:r>
      </w:ins>
      <w:del w:id="49" w:author="A. Grabowska-Myca" w:date="2021-07-27T12:00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y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ins w:id="50" w:author="A. Grabowska-Myca" w:date="2021-07-27T12:00:00Z">
        <w:r w:rsidR="00E947C3">
          <w:rPr>
            <w:rFonts w:ascii="Arial" w:hAnsi="Arial" w:cs="Arial"/>
            <w:color w:val="auto"/>
            <w:sz w:val="22"/>
            <w:szCs w:val="22"/>
          </w:rPr>
          <w:t>ji</w:t>
        </w:r>
      </w:ins>
      <w:del w:id="51" w:author="A. Grabowska-Myca" w:date="2021-07-27T12:00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yjne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,</w:t>
      </w:r>
      <w:del w:id="52" w:author="A. Grabowska-Myca" w:date="2021-07-27T12:00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 </w:delText>
        </w:r>
      </w:del>
      <w:ins w:id="53" w:author="A. Grabowska-Myca" w:date="2021-07-27T12:00:00Z">
        <w:r w:rsidR="00E947C3">
          <w:rPr>
            <w:rFonts w:ascii="Arial" w:hAnsi="Arial" w:cs="Arial"/>
            <w:color w:val="auto"/>
            <w:sz w:val="22"/>
            <w:szCs w:val="22"/>
          </w:rPr>
          <w:t xml:space="preserve"> z zastrzeżeniem </w:t>
        </w:r>
        <w:r w:rsidR="00E947C3" w:rsidRPr="00E947C3">
          <w:rPr>
            <w:rFonts w:ascii="Arial" w:hAnsi="Arial" w:cs="Arial"/>
            <w:color w:val="auto"/>
            <w:sz w:val="22"/>
            <w:szCs w:val="22"/>
          </w:rPr>
          <w:t>§ 8 ust. 2, 3 i 4  Umowy Głównej</w:t>
        </w:r>
      </w:ins>
      <w:del w:id="54" w:author="A. Grabowska-Myca" w:date="2021-07-27T12:00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zgodnie z warunkami gwarancji określonymi w § </w:delText>
        </w:r>
        <w:r w:rsidR="006D5C2C" w:rsidDel="00E947C3">
          <w:rPr>
            <w:rFonts w:ascii="Arial" w:hAnsi="Arial" w:cs="Arial"/>
            <w:color w:val="auto"/>
            <w:sz w:val="22"/>
            <w:szCs w:val="22"/>
          </w:rPr>
          <w:delText>3</w:delText>
        </w:r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 Umowy Głównej i książki gwarancyjnej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5CE7876" w14:textId="0D2DFF29" w:rsidR="007E6852" w:rsidRPr="007E6852" w:rsidRDefault="007E6852" w:rsidP="007E6852">
      <w:pPr>
        <w:pStyle w:val="Default"/>
        <w:numPr>
          <w:ilvl w:val="0"/>
          <w:numId w:val="4"/>
        </w:numPr>
        <w:spacing w:before="240"/>
        <w:ind w:left="426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Wykonanie przez Zamawiającego </w:t>
      </w:r>
      <w:del w:id="55" w:author="A. Grabowska-Myca" w:date="2021-07-27T12:01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czynności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napraw</w:t>
      </w:r>
      <w:ins w:id="56" w:author="A. Grabowska-Myca" w:date="2021-07-27T12:01:00Z">
        <w:r w:rsidR="00E947C3">
          <w:rPr>
            <w:rFonts w:ascii="Arial" w:hAnsi="Arial" w:cs="Arial"/>
            <w:color w:val="auto"/>
            <w:sz w:val="22"/>
            <w:szCs w:val="22"/>
          </w:rPr>
          <w:t>y lub wymiany z tytułu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ins w:id="57" w:author="A. Grabowska-Myca" w:date="2021-07-27T12:01:00Z">
        <w:r w:rsidR="00E947C3">
          <w:rPr>
            <w:rFonts w:ascii="Arial" w:hAnsi="Arial" w:cs="Arial"/>
            <w:color w:val="auto"/>
            <w:sz w:val="22"/>
            <w:szCs w:val="22"/>
          </w:rPr>
          <w:t>ji</w:t>
        </w:r>
      </w:ins>
      <w:del w:id="58" w:author="A. Grabowska-Myca" w:date="2021-07-27T12:01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yjnych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oraz serwisu nie powoduje utraty gwarancji</w:t>
      </w:r>
      <w:r w:rsidR="00745976">
        <w:rPr>
          <w:rFonts w:ascii="Arial" w:hAnsi="Arial" w:cs="Arial"/>
          <w:color w:val="auto"/>
          <w:sz w:val="22"/>
          <w:szCs w:val="22"/>
        </w:rPr>
        <w:t xml:space="preserve">, o której mowa w </w:t>
      </w:r>
      <w:r w:rsidR="00745976" w:rsidRPr="00745976">
        <w:rPr>
          <w:rFonts w:ascii="Arial" w:hAnsi="Arial" w:cs="Arial"/>
          <w:color w:val="auto"/>
          <w:sz w:val="22"/>
          <w:szCs w:val="22"/>
        </w:rPr>
        <w:t>§ 3 Umowy Główne</w:t>
      </w:r>
      <w:r w:rsidR="00745976">
        <w:rPr>
          <w:rFonts w:ascii="Arial" w:hAnsi="Arial" w:cs="Arial"/>
          <w:color w:val="auto"/>
          <w:sz w:val="22"/>
          <w:szCs w:val="22"/>
        </w:rPr>
        <w:t>j</w:t>
      </w:r>
      <w:del w:id="59" w:author="A. Grabowska-Myca" w:date="2021-07-28T18:22:00Z">
        <w:r w:rsidR="00745976" w:rsidDel="004C6C44">
          <w:rPr>
            <w:rFonts w:ascii="Arial" w:hAnsi="Arial" w:cs="Arial"/>
            <w:color w:val="auto"/>
            <w:sz w:val="22"/>
            <w:szCs w:val="22"/>
          </w:rPr>
          <w:delText xml:space="preserve">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.</w:t>
      </w:r>
    </w:p>
    <w:p w14:paraId="5CEFEDE7" w14:textId="7DD00424" w:rsidR="007E6852" w:rsidRPr="007E6852" w:rsidDel="00E947C3" w:rsidRDefault="007E6852" w:rsidP="007E6852">
      <w:pPr>
        <w:pStyle w:val="Default"/>
        <w:numPr>
          <w:ilvl w:val="0"/>
          <w:numId w:val="4"/>
        </w:numPr>
        <w:spacing w:before="240"/>
        <w:ind w:left="426"/>
        <w:rPr>
          <w:del w:id="60" w:author="A. Grabowska-Myca" w:date="2021-07-27T12:01:00Z"/>
          <w:rFonts w:ascii="Arial" w:hAnsi="Arial" w:cs="Arial"/>
          <w:color w:val="auto"/>
          <w:sz w:val="22"/>
          <w:szCs w:val="22"/>
        </w:rPr>
      </w:pPr>
      <w:del w:id="61" w:author="A. Grabowska-Myca" w:date="2021-07-27T12:01:00Z"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>Termin przystąpienia i wykonania czynności napraw gwarancyjnych oraz serwisowych zostanie ustalon</w:delText>
        </w:r>
        <w:r w:rsidR="00745976" w:rsidDel="00E947C3">
          <w:rPr>
            <w:rFonts w:ascii="Arial" w:hAnsi="Arial" w:cs="Arial"/>
            <w:color w:val="auto"/>
            <w:sz w:val="22"/>
            <w:szCs w:val="22"/>
          </w:rPr>
          <w:delText>y</w:delText>
        </w:r>
        <w:r w:rsidRPr="007E6852" w:rsidDel="00E947C3">
          <w:rPr>
            <w:rFonts w:ascii="Arial" w:hAnsi="Arial" w:cs="Arial"/>
            <w:color w:val="auto"/>
            <w:sz w:val="22"/>
            <w:szCs w:val="22"/>
          </w:rPr>
          <w:delText xml:space="preserve"> z Zamawiającym. </w:delText>
        </w:r>
      </w:del>
    </w:p>
    <w:p w14:paraId="7B86A91B" w14:textId="77777777" w:rsidR="007E6852" w:rsidRPr="007E6852" w:rsidRDefault="007E6852" w:rsidP="007E6852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8126A1D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Wyposażenie warsztatu</w:t>
      </w:r>
    </w:p>
    <w:p w14:paraId="757DDDBB" w14:textId="28D401AE" w:rsidR="007E6852" w:rsidRPr="007E6852" w:rsidRDefault="007E6852" w:rsidP="007E6852">
      <w:pPr>
        <w:pStyle w:val="Default"/>
        <w:numPr>
          <w:ilvl w:val="0"/>
          <w:numId w:val="1"/>
        </w:numPr>
        <w:spacing w:before="240" w:after="3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Wykonawca, w ramach wynagrodzenia określonego w § 5 pkt 2 Umowy Głównej, wyposaży Zamawiającego w </w:t>
      </w:r>
      <w:del w:id="62" w:author="A. Grabowska-Myca" w:date="2021-07-27T12:01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oprogramowanie,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urządzenie</w:t>
      </w:r>
      <w:ins w:id="63" w:author="A. Grabowska-Myca" w:date="2021-07-27T12:01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 do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diagnosty</w:t>
      </w:r>
      <w:ins w:id="64" w:author="A. Grabowska-Myca" w:date="2021-07-27T12:01:00Z">
        <w:r w:rsidR="000646EF">
          <w:rPr>
            <w:rFonts w:ascii="Arial" w:hAnsi="Arial" w:cs="Arial"/>
            <w:color w:val="auto"/>
            <w:sz w:val="22"/>
            <w:szCs w:val="22"/>
          </w:rPr>
          <w:t>ki autobusów wraz z niezbędnymi narzęd</w:t>
        </w:r>
      </w:ins>
      <w:ins w:id="65" w:author="A. Grabowska-Myca" w:date="2021-07-27T12:02:00Z">
        <w:r w:rsidR="000646EF">
          <w:rPr>
            <w:rFonts w:ascii="Arial" w:hAnsi="Arial" w:cs="Arial"/>
            <w:color w:val="auto"/>
            <w:sz w:val="22"/>
            <w:szCs w:val="22"/>
          </w:rPr>
          <w:t>ziami specjalnymi wymaganymi do przeprowadzenia napraw i obsług technicznych autobusów</w:t>
        </w:r>
      </w:ins>
      <w:del w:id="66" w:author="A. Grabowska-Myca" w:date="2021-07-27T12:01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czne</w:delText>
        </w:r>
      </w:del>
      <w:ins w:id="67" w:author="A. Grabowska-Myca" w:date="2021-07-27T12:02:00Z">
        <w:r w:rsidR="000646EF">
          <w:rPr>
            <w:rFonts w:ascii="Arial" w:hAnsi="Arial" w:cs="Arial"/>
            <w:color w:val="auto"/>
            <w:sz w:val="22"/>
            <w:szCs w:val="22"/>
          </w:rPr>
          <w:t>, stanowiących przedmiot Umowy Głównej</w:t>
        </w:r>
      </w:ins>
      <w:del w:id="68" w:author="A. Grabowska-Myca" w:date="2021-07-27T12:02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 tj.: komputer i niezbędne do wykonywania obsług technicznych i napraw gwarancyjnych autobusu narzędzia i przyrządy, stanowiących przedmiot umowy sprzedaży, których zakres został szczegółowo określony w załączniku 7 do SWZ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8B0513B" w14:textId="08159FF5" w:rsidR="007E6852" w:rsidRPr="007E6852" w:rsidRDefault="007E6852" w:rsidP="007E6852">
      <w:pPr>
        <w:pStyle w:val="Default"/>
        <w:numPr>
          <w:ilvl w:val="0"/>
          <w:numId w:val="1"/>
        </w:numPr>
        <w:spacing w:before="240" w:after="3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Dostawa ww. wyposażenia nastąpi wraz z dostawą autobus</w:t>
      </w:r>
      <w:ins w:id="69" w:author="A. Grabowska-Myca" w:date="2021-07-27T12:05:00Z">
        <w:r w:rsidR="000646EF">
          <w:rPr>
            <w:rFonts w:ascii="Arial" w:hAnsi="Arial" w:cs="Arial"/>
            <w:color w:val="auto"/>
            <w:sz w:val="22"/>
            <w:szCs w:val="22"/>
          </w:rPr>
          <w:t>ów</w:t>
        </w:r>
      </w:ins>
      <w:del w:id="70" w:author="A. Grabowska-Myca" w:date="2021-07-27T12:05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u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  <w:ins w:id="71" w:author="A. Grabowska-Myca" w:date="2021-07-27T12:02:00Z">
        <w:r w:rsidR="000646EF">
          <w:rPr>
            <w:rFonts w:ascii="Arial" w:hAnsi="Arial" w:cs="Arial"/>
            <w:color w:val="auto"/>
            <w:sz w:val="22"/>
            <w:szCs w:val="22"/>
          </w:rPr>
          <w:t>Odbiór urząd</w:t>
        </w:r>
      </w:ins>
      <w:ins w:id="72" w:author="A. Grabowska-Myca" w:date="2021-07-27T12:03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zenia do diagnostyki autobusów wraz z kompletem niezbędnych narzędzi specjalnych do napraw i obsługi </w:t>
        </w:r>
      </w:ins>
      <w:ins w:id="73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autobusów zostanie potwierdzony podpisaniem przez obie </w:t>
        </w:r>
      </w:ins>
      <w:r w:rsidRPr="007E6852">
        <w:rPr>
          <w:rFonts w:ascii="Arial" w:hAnsi="Arial" w:cs="Arial"/>
          <w:color w:val="auto"/>
          <w:sz w:val="22"/>
          <w:szCs w:val="22"/>
        </w:rPr>
        <w:t>Strony</w:t>
      </w:r>
      <w:ins w:id="74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 bez zastrzeżeń 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del w:id="75" w:author="A. Grabowska-Myca" w:date="2021-07-27T12:04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podpiszą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protok</w:t>
      </w:r>
      <w:ins w:id="76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>ołu</w:t>
        </w:r>
      </w:ins>
      <w:del w:id="77" w:author="A. Grabowska-Myca" w:date="2021-07-27T12:04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ół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zdawczo</w:t>
      </w:r>
      <w:ins w:id="78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>-</w:t>
        </w:r>
      </w:ins>
      <w:del w:id="79" w:author="A. Grabowska-Myca" w:date="2021-07-27T12:04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odbiorcz</w:t>
      </w:r>
      <w:ins w:id="80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>ego</w:t>
        </w:r>
      </w:ins>
      <w:del w:id="81" w:author="A. Grabowska-Myca" w:date="2021-07-27T12:04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y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urządzenia do diagnostyki </w:t>
      </w:r>
      <w:ins w:id="82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autobusów </w:t>
        </w:r>
      </w:ins>
      <w:del w:id="83" w:author="A. Grabowska-Myca" w:date="2021-07-27T12:04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pojazdu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wraz z </w:t>
      </w:r>
      <w:ins w:id="84" w:author="A. Grabowska-Myca" w:date="2021-07-27T12:04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kompletem </w:t>
        </w:r>
      </w:ins>
      <w:del w:id="85" w:author="A. Grabowska-Myca" w:date="2021-07-27T12:05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niezbędnymi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narzędzi</w:t>
      </w:r>
      <w:ins w:id="86" w:author="A. Grabowska-Myca" w:date="2021-07-27T12:05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 do napraw i obsługi autobusów (Załącznik nr 4 do Umowy Głównej)</w:t>
        </w:r>
      </w:ins>
      <w:del w:id="87" w:author="A. Grabowska-Myca" w:date="2021-07-27T12:05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ami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F293FD8" w14:textId="195EB891" w:rsidR="007E6852" w:rsidRDefault="007E6852" w:rsidP="007E6852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 przypadku stwierdzenia braków ilościowych lub jakościowych wyposażenia, Zamawiający</w:t>
      </w:r>
      <w:ins w:id="88" w:author="A. Grabowska-Myca" w:date="2021-07-27T12:06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, niezależnie od naliczenia kar umownych, o których mowa w </w:t>
        </w:r>
        <w:r w:rsidR="000646EF" w:rsidRPr="007E6852">
          <w:rPr>
            <w:rFonts w:ascii="Arial" w:hAnsi="Arial" w:cs="Arial"/>
            <w:color w:val="auto"/>
            <w:sz w:val="22"/>
            <w:szCs w:val="22"/>
          </w:rPr>
          <w:t xml:space="preserve">§ </w:t>
        </w:r>
        <w:r w:rsidR="000646EF">
          <w:rPr>
            <w:rFonts w:ascii="Arial" w:hAnsi="Arial" w:cs="Arial"/>
            <w:color w:val="auto"/>
            <w:sz w:val="22"/>
            <w:szCs w:val="22"/>
          </w:rPr>
          <w:t>9 ust. 1</w:t>
        </w:r>
        <w:r w:rsidR="000646EF" w:rsidRPr="007E6852">
          <w:rPr>
            <w:rFonts w:ascii="Arial" w:hAnsi="Arial" w:cs="Arial"/>
            <w:color w:val="auto"/>
            <w:sz w:val="22"/>
            <w:szCs w:val="22"/>
          </w:rPr>
          <w:t xml:space="preserve"> pkt </w:t>
        </w:r>
        <w:r w:rsidR="000646EF">
          <w:rPr>
            <w:rFonts w:ascii="Arial" w:hAnsi="Arial" w:cs="Arial"/>
            <w:color w:val="auto"/>
            <w:sz w:val="22"/>
            <w:szCs w:val="22"/>
          </w:rPr>
          <w:lastRenderedPageBreak/>
          <w:t>6</w:t>
        </w:r>
        <w:r w:rsidR="000646EF" w:rsidRPr="007E6852">
          <w:rPr>
            <w:rFonts w:ascii="Arial" w:hAnsi="Arial" w:cs="Arial"/>
            <w:color w:val="auto"/>
            <w:sz w:val="22"/>
            <w:szCs w:val="22"/>
          </w:rPr>
          <w:t xml:space="preserve"> Umowy Główn</w:t>
        </w:r>
        <w:r w:rsidR="000646EF">
          <w:rPr>
            <w:rFonts w:ascii="Arial" w:hAnsi="Arial" w:cs="Arial"/>
            <w:color w:val="auto"/>
            <w:sz w:val="22"/>
            <w:szCs w:val="22"/>
          </w:rPr>
          <w:t>ej,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wyznaczy Wykonawcy dodatkowy termin na usunięcie ww. braków nie </w:t>
      </w:r>
      <w:ins w:id="89" w:author="A. Grabowska-Myca" w:date="2021-07-27T12:06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dłuższy </w:t>
        </w:r>
      </w:ins>
      <w:del w:id="90" w:author="A. Grabowska-Myca" w:date="2021-07-27T12:06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 xml:space="preserve">krótszego 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niż 7 dni roboczych. </w:t>
      </w:r>
    </w:p>
    <w:p w14:paraId="0B003B03" w14:textId="77777777" w:rsidR="004C6C44" w:rsidRDefault="004C6C44" w:rsidP="007E6852">
      <w:pPr>
        <w:pStyle w:val="Default"/>
        <w:jc w:val="center"/>
        <w:rPr>
          <w:ins w:id="91" w:author="A. Grabowska-Myca" w:date="2021-07-28T18:22:00Z"/>
          <w:rFonts w:ascii="Arial" w:hAnsi="Arial" w:cs="Arial"/>
          <w:b/>
          <w:bCs/>
          <w:color w:val="auto"/>
          <w:sz w:val="22"/>
          <w:szCs w:val="22"/>
        </w:rPr>
      </w:pPr>
    </w:p>
    <w:p w14:paraId="3476226E" w14:textId="77777777" w:rsidR="004C6C44" w:rsidRDefault="004C6C44" w:rsidP="007E6852">
      <w:pPr>
        <w:pStyle w:val="Default"/>
        <w:jc w:val="center"/>
        <w:rPr>
          <w:ins w:id="92" w:author="A. Grabowska-Myca" w:date="2021-07-28T18:22:00Z"/>
          <w:rFonts w:ascii="Arial" w:hAnsi="Arial" w:cs="Arial"/>
          <w:b/>
          <w:bCs/>
          <w:color w:val="auto"/>
          <w:sz w:val="22"/>
          <w:szCs w:val="22"/>
        </w:rPr>
      </w:pPr>
    </w:p>
    <w:p w14:paraId="17ED2EBA" w14:textId="22E4895B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012647B4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Części zamienne</w:t>
      </w:r>
    </w:p>
    <w:p w14:paraId="12293B26" w14:textId="77777777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 będzie </w:t>
      </w:r>
      <w:ins w:id="93" w:author="A. Grabowska-Myca" w:date="2021-07-27T12:06:00Z">
        <w:r w:rsidR="000646EF">
          <w:rPr>
            <w:rFonts w:ascii="Arial" w:hAnsi="Arial" w:cs="Arial"/>
            <w:color w:val="auto"/>
            <w:sz w:val="22"/>
            <w:szCs w:val="22"/>
          </w:rPr>
          <w:t>dostarczał przez okres gwarancji na całość autobu</w:t>
        </w:r>
      </w:ins>
      <w:ins w:id="94" w:author="A. Grabowska-Myca" w:date="2021-07-27T12:07:00Z">
        <w:r w:rsidR="000646EF">
          <w:rPr>
            <w:rFonts w:ascii="Arial" w:hAnsi="Arial" w:cs="Arial"/>
            <w:color w:val="auto"/>
            <w:sz w:val="22"/>
            <w:szCs w:val="22"/>
          </w:rPr>
          <w:t xml:space="preserve">su, o której mowa w </w:t>
        </w:r>
        <w:r w:rsidR="000646EF" w:rsidRPr="000646EF">
          <w:rPr>
            <w:rFonts w:ascii="Arial" w:hAnsi="Arial" w:cs="Arial"/>
            <w:color w:val="auto"/>
            <w:sz w:val="22"/>
            <w:szCs w:val="22"/>
          </w:rPr>
          <w:t xml:space="preserve">§ 3 ust. 1 Umowy Głównej, </w:t>
        </w:r>
        <w:r w:rsidR="000646EF">
          <w:rPr>
            <w:rFonts w:ascii="Arial" w:hAnsi="Arial" w:cs="Arial"/>
            <w:color w:val="auto"/>
            <w:sz w:val="22"/>
            <w:szCs w:val="22"/>
          </w:rPr>
          <w:t xml:space="preserve">liczony od dnia </w:t>
        </w:r>
      </w:ins>
      <w:ins w:id="95" w:author="A. Grabowska-Myca" w:date="2021-07-27T12:08:00Z">
        <w:r w:rsidR="000646EF">
          <w:rPr>
            <w:rFonts w:ascii="Arial" w:hAnsi="Arial" w:cs="Arial"/>
            <w:color w:val="auto"/>
            <w:sz w:val="22"/>
            <w:szCs w:val="22"/>
          </w:rPr>
          <w:t>podpisania przez obie Strony bezusterkowego protokołu technicznego odbioru autobusu elektry</w:t>
        </w:r>
      </w:ins>
      <w:ins w:id="96" w:author="A. Grabowska-Myca" w:date="2021-07-27T12:09:00Z">
        <w:r w:rsidR="000646EF">
          <w:rPr>
            <w:rFonts w:ascii="Arial" w:hAnsi="Arial" w:cs="Arial"/>
            <w:color w:val="auto"/>
            <w:sz w:val="22"/>
            <w:szCs w:val="22"/>
          </w:rPr>
          <w:t>cznego typu mini (</w:t>
        </w:r>
        <w:r w:rsidR="000646EF" w:rsidRPr="00542640">
          <w:rPr>
            <w:rFonts w:ascii="Arial" w:hAnsi="Arial" w:cs="Arial"/>
            <w:b/>
            <w:bCs/>
            <w:color w:val="auto"/>
            <w:sz w:val="22"/>
            <w:szCs w:val="22"/>
            <w:rPrChange w:id="97" w:author="A. Grabowska-Myca" w:date="2021-07-28T18:26:00Z">
              <w:rPr>
                <w:rFonts w:ascii="Arial" w:hAnsi="Arial" w:cs="Arial"/>
                <w:color w:val="auto"/>
                <w:sz w:val="22"/>
                <w:szCs w:val="22"/>
              </w:rPr>
            </w:rPrChange>
          </w:rPr>
          <w:t>Załącznik nr 1 do Umowy Głównej)</w:t>
        </w:r>
      </w:ins>
      <w:del w:id="98" w:author="A. Grabowska-Myca" w:date="2021-07-27T12:09:00Z">
        <w:r w:rsidRPr="00542640" w:rsidDel="000646EF">
          <w:rPr>
            <w:rFonts w:ascii="Arial" w:hAnsi="Arial" w:cs="Arial"/>
            <w:b/>
            <w:bCs/>
            <w:color w:val="auto"/>
            <w:sz w:val="22"/>
            <w:szCs w:val="22"/>
            <w:rPrChange w:id="99" w:author="A. Grabowska-Myca" w:date="2021-07-28T18:26:00Z">
              <w:rPr>
                <w:rFonts w:ascii="Arial" w:hAnsi="Arial" w:cs="Arial"/>
                <w:color w:val="auto"/>
                <w:sz w:val="22"/>
                <w:szCs w:val="22"/>
              </w:rPr>
            </w:rPrChange>
          </w:rPr>
          <w:delText>nieodpłatnie dostarczał przez okres gwarancji liczony od dnia odbioru Autobusu bez wad</w:delText>
        </w:r>
      </w:del>
      <w:r w:rsidRPr="00542640">
        <w:rPr>
          <w:rFonts w:ascii="Arial" w:hAnsi="Arial" w:cs="Arial"/>
          <w:b/>
          <w:bCs/>
          <w:color w:val="auto"/>
          <w:sz w:val="22"/>
          <w:szCs w:val="22"/>
          <w:rPrChange w:id="100" w:author="A. Grabowska-Myca" w:date="2021-07-28T18:26:00Z">
            <w:rPr>
              <w:rFonts w:ascii="Arial" w:hAnsi="Arial" w:cs="Arial"/>
              <w:color w:val="auto"/>
              <w:sz w:val="22"/>
              <w:szCs w:val="22"/>
            </w:rPr>
          </w:rPrChange>
        </w:rPr>
        <w:t>,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części zamienne do </w:t>
      </w:r>
      <w:ins w:id="101" w:author="A. Grabowska-Myca" w:date="2021-07-27T12:09:00Z">
        <w:r w:rsidR="000646EF">
          <w:rPr>
            <w:rFonts w:ascii="Arial" w:hAnsi="Arial" w:cs="Arial"/>
            <w:color w:val="auto"/>
            <w:sz w:val="22"/>
            <w:szCs w:val="22"/>
          </w:rPr>
          <w:t>a</w:t>
        </w:r>
      </w:ins>
      <w:del w:id="102" w:author="A. Grabowska-Myca" w:date="2021-07-27T12:09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A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utobusu niezbędnych do napraw</w:t>
      </w:r>
      <w:ins w:id="103" w:author="A. Grabowska-Myca" w:date="2021-07-27T12:09:00Z">
        <w:r w:rsidR="000646EF">
          <w:rPr>
            <w:rFonts w:ascii="Arial" w:hAnsi="Arial" w:cs="Arial"/>
            <w:color w:val="auto"/>
            <w:sz w:val="22"/>
            <w:szCs w:val="22"/>
          </w:rPr>
          <w:t>y lub wymiany z tytułu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ins w:id="104" w:author="A. Grabowska-Myca" w:date="2021-07-27T12:09:00Z">
        <w:r w:rsidR="000646EF">
          <w:rPr>
            <w:rFonts w:ascii="Arial" w:hAnsi="Arial" w:cs="Arial"/>
            <w:color w:val="auto"/>
            <w:sz w:val="22"/>
            <w:szCs w:val="22"/>
          </w:rPr>
          <w:t>ji</w:t>
        </w:r>
      </w:ins>
      <w:del w:id="105" w:author="A. Grabowska-Myca" w:date="2021-07-27T12:09:00Z">
        <w:r w:rsidRPr="007E6852" w:rsidDel="000646EF">
          <w:rPr>
            <w:rFonts w:ascii="Arial" w:hAnsi="Arial" w:cs="Arial"/>
            <w:color w:val="auto"/>
            <w:sz w:val="22"/>
            <w:szCs w:val="22"/>
          </w:rPr>
          <w:delText>yjnych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>.</w:t>
      </w:r>
    </w:p>
    <w:p w14:paraId="214F743C" w14:textId="77777777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color w:val="auto"/>
          <w:sz w:val="22"/>
          <w:szCs w:val="22"/>
        </w:rPr>
        <w:t>Koszty związane z dostawą części zamiennych, o których mowa w ust. 1</w:t>
      </w:r>
      <w:ins w:id="106" w:author="A. Grabowska-Myca" w:date="2021-07-27T12:10:00Z">
        <w:r w:rsidR="0091415F" w:rsidRPr="00556941">
          <w:rPr>
            <w:rFonts w:ascii="Arial" w:hAnsi="Arial" w:cs="Arial"/>
            <w:color w:val="auto"/>
            <w:sz w:val="22"/>
            <w:szCs w:val="22"/>
          </w:rPr>
          <w:t xml:space="preserve"> niniejszego paragrafu</w:t>
        </w:r>
      </w:ins>
      <w:del w:id="107" w:author="A. Grabowska-Myca" w:date="2021-07-27T12:10:00Z">
        <w:r w:rsidRPr="00556941" w:rsidDel="0091415F">
          <w:rPr>
            <w:rFonts w:ascii="Arial" w:hAnsi="Arial" w:cs="Arial"/>
            <w:color w:val="auto"/>
            <w:sz w:val="22"/>
            <w:szCs w:val="22"/>
          </w:rPr>
          <w:delText xml:space="preserve"> p</w:delText>
        </w:r>
      </w:del>
      <w:del w:id="108" w:author="A. Grabowska-Myca" w:date="2021-07-27T12:09:00Z">
        <w:r w:rsidRPr="00556941" w:rsidDel="0091415F">
          <w:rPr>
            <w:rFonts w:ascii="Arial" w:hAnsi="Arial" w:cs="Arial"/>
            <w:color w:val="auto"/>
            <w:sz w:val="22"/>
            <w:szCs w:val="22"/>
          </w:rPr>
          <w:delText>owyżej</w:delText>
        </w:r>
      </w:del>
      <w:r w:rsidRPr="00556941">
        <w:rPr>
          <w:rFonts w:ascii="Arial" w:hAnsi="Arial" w:cs="Arial"/>
          <w:color w:val="auto"/>
          <w:sz w:val="22"/>
          <w:szCs w:val="22"/>
        </w:rPr>
        <w:t>, ponosi Wykonawca</w:t>
      </w:r>
      <w:ins w:id="109" w:author="A. Grabowska-Myca" w:date="2021-07-27T12:10:00Z">
        <w:r w:rsidR="0091415F" w:rsidRPr="00556941">
          <w:rPr>
            <w:rFonts w:ascii="Arial" w:hAnsi="Arial" w:cs="Arial"/>
            <w:color w:val="auto"/>
            <w:sz w:val="22"/>
            <w:szCs w:val="22"/>
          </w:rPr>
          <w:t xml:space="preserve">. Koszt ten wliczony jest w cenę, o której mowa w § 5  Umowy Głównej. </w:t>
        </w:r>
      </w:ins>
      <w:del w:id="110" w:author="A. Grabowska-Myca" w:date="2021-07-27T12:10:00Z">
        <w:r w:rsidRPr="00556941" w:rsidDel="0091415F">
          <w:rPr>
            <w:rFonts w:ascii="Arial" w:hAnsi="Arial" w:cs="Arial"/>
            <w:color w:val="auto"/>
            <w:sz w:val="22"/>
            <w:szCs w:val="22"/>
          </w:rPr>
          <w:delText xml:space="preserve"> (dotyczy napraw gwarancyjnych).</w:delText>
        </w:r>
      </w:del>
      <w:r w:rsidRPr="005569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F3DF90" w14:textId="77777777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color w:val="auto"/>
          <w:sz w:val="22"/>
          <w:szCs w:val="22"/>
        </w:rPr>
        <w:t>W przypadku ujawnienia w okresie gwarancji wadliwej części, Zamawiający złoży</w:t>
      </w:r>
      <w:del w:id="111" w:author="A. Grabowska-Myca" w:date="2021-07-27T12:11:00Z">
        <w:r w:rsidRPr="00556941" w:rsidDel="00F6292B">
          <w:rPr>
            <w:rFonts w:ascii="Arial" w:hAnsi="Arial" w:cs="Arial"/>
            <w:color w:val="auto"/>
            <w:sz w:val="22"/>
            <w:szCs w:val="22"/>
          </w:rPr>
          <w:delText xml:space="preserve"> </w:delText>
        </w:r>
      </w:del>
      <w:ins w:id="112" w:author="A. Grabowska-Myca" w:date="2021-07-27T12:11:00Z">
        <w:r w:rsidR="00F6292B" w:rsidRPr="00556941">
          <w:rPr>
            <w:rFonts w:ascii="Arial" w:hAnsi="Arial" w:cs="Arial"/>
            <w:color w:val="auto"/>
            <w:sz w:val="22"/>
            <w:szCs w:val="22"/>
          </w:rPr>
          <w:t xml:space="preserve"> elektronicznie w formie e-maila</w:t>
        </w:r>
      </w:ins>
      <w:del w:id="113" w:author="A. Grabowska-Myca" w:date="2021-07-27T12:11:00Z">
        <w:r w:rsidRPr="00556941" w:rsidDel="00F6292B">
          <w:rPr>
            <w:rFonts w:ascii="Arial" w:hAnsi="Arial" w:cs="Arial"/>
            <w:color w:val="auto"/>
            <w:sz w:val="22"/>
            <w:szCs w:val="22"/>
          </w:rPr>
          <w:delText>pisemnie lub w innej uzgodnionej formie</w:delText>
        </w:r>
      </w:del>
      <w:r w:rsidRPr="00556941">
        <w:rPr>
          <w:rFonts w:ascii="Arial" w:hAnsi="Arial" w:cs="Arial"/>
          <w:color w:val="auto"/>
          <w:sz w:val="22"/>
          <w:szCs w:val="22"/>
        </w:rPr>
        <w:t>, zapotrzebowanie na nowe części</w:t>
      </w:r>
      <w:ins w:id="114" w:author="A. Grabowska-Myca" w:date="2021-07-27T12:11:00Z">
        <w:r w:rsidR="00F6292B" w:rsidRPr="00556941">
          <w:rPr>
            <w:rFonts w:ascii="Arial" w:hAnsi="Arial" w:cs="Arial"/>
            <w:color w:val="auto"/>
            <w:sz w:val="22"/>
            <w:szCs w:val="22"/>
          </w:rPr>
          <w:t>,</w:t>
        </w:r>
      </w:ins>
      <w:r w:rsidRPr="00556941">
        <w:rPr>
          <w:rFonts w:ascii="Arial" w:hAnsi="Arial" w:cs="Arial"/>
          <w:color w:val="auto"/>
          <w:sz w:val="22"/>
          <w:szCs w:val="22"/>
        </w:rPr>
        <w:t xml:space="preserve"> określając ich numer katalogowy. </w:t>
      </w:r>
    </w:p>
    <w:p w14:paraId="50868786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Zgłoszenia, o których mowa w ust. 3 powyżej, będą dokonywane drogą mailową na adres:…………………………   </w:t>
      </w:r>
    </w:p>
    <w:p w14:paraId="16F6C6C3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każdorazowo w terminie nie dłuższym niż </w:t>
      </w:r>
      <w:r w:rsidRPr="00556941">
        <w:rPr>
          <w:rFonts w:ascii="Arial" w:hAnsi="Arial" w:cs="Arial"/>
          <w:color w:val="auto"/>
          <w:sz w:val="22"/>
          <w:szCs w:val="22"/>
        </w:rPr>
        <w:t>2</w:t>
      </w:r>
      <w:r w:rsidR="000413B0" w:rsidRPr="00556941">
        <w:rPr>
          <w:rFonts w:ascii="Arial" w:hAnsi="Arial" w:cs="Arial"/>
          <w:color w:val="auto"/>
          <w:sz w:val="22"/>
          <w:szCs w:val="22"/>
        </w:rPr>
        <w:t>4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godzin</w:t>
      </w:r>
      <w:r w:rsidR="000413B0" w:rsidRPr="00556941">
        <w:rPr>
          <w:rFonts w:ascii="Arial" w:hAnsi="Arial" w:cs="Arial"/>
          <w:color w:val="auto"/>
          <w:sz w:val="22"/>
          <w:szCs w:val="22"/>
        </w:rPr>
        <w:t>y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, </w:t>
      </w:r>
      <w:r w:rsidRPr="00556941">
        <w:rPr>
          <w:rFonts w:ascii="Arial" w:hAnsi="Arial" w:cs="Arial"/>
          <w:sz w:val="22"/>
          <w:szCs w:val="22"/>
        </w:rPr>
        <w:t>potwierdzi fakt otrzymania zgłoszenia drogą mailową na adres: w.kami</w:t>
      </w:r>
      <w:ins w:id="115" w:author="A. Grabowska-Myca" w:date="2021-07-27T12:11:00Z">
        <w:r w:rsidR="00F6292B" w:rsidRPr="00556941">
          <w:rPr>
            <w:rFonts w:ascii="Arial" w:hAnsi="Arial" w:cs="Arial"/>
            <w:sz w:val="22"/>
            <w:szCs w:val="22"/>
          </w:rPr>
          <w:t>n</w:t>
        </w:r>
      </w:ins>
      <w:del w:id="116" w:author="A. Grabowska-Myca" w:date="2021-07-27T12:11:00Z">
        <w:r w:rsidRPr="00556941" w:rsidDel="00F6292B">
          <w:rPr>
            <w:rFonts w:ascii="Arial" w:hAnsi="Arial" w:cs="Arial"/>
            <w:sz w:val="22"/>
            <w:szCs w:val="22"/>
          </w:rPr>
          <w:delText>ń</w:delText>
        </w:r>
      </w:del>
      <w:r w:rsidRPr="00556941">
        <w:rPr>
          <w:rFonts w:ascii="Arial" w:hAnsi="Arial" w:cs="Arial"/>
          <w:sz w:val="22"/>
          <w:szCs w:val="22"/>
        </w:rPr>
        <w:t xml:space="preserve">ski@gait.pl  </w:t>
      </w:r>
    </w:p>
    <w:p w14:paraId="6CD6A4BB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>Wykonawca zobowiązuje się do dostarczenia nowych części niezwłocznie po otrzymaniu zapotrzebowani</w:t>
      </w:r>
      <w:ins w:id="117" w:author="A. Grabowska-Myca" w:date="2021-07-27T12:11:00Z">
        <w:r w:rsidR="00926665" w:rsidRPr="00556941">
          <w:rPr>
            <w:rFonts w:ascii="Arial" w:hAnsi="Arial" w:cs="Arial"/>
            <w:sz w:val="22"/>
            <w:szCs w:val="22"/>
          </w:rPr>
          <w:t>a</w:t>
        </w:r>
      </w:ins>
      <w:del w:id="118" w:author="A. Grabowska-Myca" w:date="2021-07-27T12:11:00Z">
        <w:r w:rsidRPr="00556941" w:rsidDel="00926665">
          <w:rPr>
            <w:rFonts w:ascii="Arial" w:hAnsi="Arial" w:cs="Arial"/>
            <w:sz w:val="22"/>
            <w:szCs w:val="22"/>
          </w:rPr>
          <w:delText>a/zlecenia</w:delText>
        </w:r>
      </w:del>
      <w:r w:rsidRPr="00556941">
        <w:rPr>
          <w:rFonts w:ascii="Arial" w:hAnsi="Arial" w:cs="Arial"/>
          <w:sz w:val="22"/>
          <w:szCs w:val="22"/>
        </w:rPr>
        <w:t xml:space="preserve">, nie później niż </w:t>
      </w:r>
      <w:r w:rsidRPr="004D7286">
        <w:rPr>
          <w:rFonts w:ascii="Arial" w:hAnsi="Arial" w:cs="Arial"/>
          <w:color w:val="auto"/>
          <w:sz w:val="22"/>
          <w:szCs w:val="22"/>
          <w:rPrChange w:id="119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w </w:t>
      </w:r>
      <w:r w:rsidR="005A78D9" w:rsidRPr="004D7286">
        <w:rPr>
          <w:rFonts w:ascii="Arial" w:hAnsi="Arial" w:cs="Arial"/>
          <w:color w:val="auto"/>
          <w:sz w:val="22"/>
          <w:szCs w:val="22"/>
          <w:rPrChange w:id="120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terminie</w:t>
      </w:r>
      <w:r w:rsidRPr="004D7286">
        <w:rPr>
          <w:rFonts w:ascii="Arial" w:hAnsi="Arial" w:cs="Arial"/>
          <w:color w:val="auto"/>
          <w:sz w:val="22"/>
          <w:szCs w:val="22"/>
          <w:rPrChange w:id="121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r w:rsidR="000413B0" w:rsidRPr="004D7286">
        <w:rPr>
          <w:rFonts w:ascii="Arial" w:hAnsi="Arial" w:cs="Arial"/>
          <w:color w:val="auto"/>
          <w:sz w:val="22"/>
          <w:szCs w:val="22"/>
          <w:rPrChange w:id="122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3 dni</w:t>
      </w:r>
      <w:r w:rsidRPr="004D7286">
        <w:rPr>
          <w:rFonts w:ascii="Arial" w:hAnsi="Arial" w:cs="Arial"/>
          <w:color w:val="auto"/>
          <w:sz w:val="22"/>
          <w:szCs w:val="22"/>
          <w:rPrChange w:id="123" w:author="A. Grabowska-Myca" w:date="2021-07-28T18:25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556941">
        <w:rPr>
          <w:rFonts w:ascii="Arial" w:hAnsi="Arial" w:cs="Arial"/>
          <w:sz w:val="22"/>
          <w:szCs w:val="22"/>
        </w:rPr>
        <w:t>(termin dotyczy napraw</w:t>
      </w:r>
      <w:ins w:id="124" w:author="A. Grabowska-Myca" w:date="2021-07-27T12:12:00Z">
        <w:r w:rsidR="00926665" w:rsidRPr="00556941">
          <w:rPr>
            <w:rFonts w:ascii="Arial" w:hAnsi="Arial" w:cs="Arial"/>
            <w:sz w:val="22"/>
            <w:szCs w:val="22"/>
          </w:rPr>
          <w:t xml:space="preserve">y lub wymiany </w:t>
        </w:r>
      </w:ins>
      <w:r w:rsidRPr="00556941">
        <w:rPr>
          <w:rFonts w:ascii="Arial" w:hAnsi="Arial" w:cs="Arial"/>
          <w:sz w:val="22"/>
          <w:szCs w:val="22"/>
        </w:rPr>
        <w:t xml:space="preserve"> w czasie trwania gwarancji</w:t>
      </w:r>
      <w:ins w:id="125" w:author="A. Grabowska-Myca" w:date="2021-07-27T12:12:00Z">
        <w:r w:rsidR="00926665" w:rsidRPr="00556941">
          <w:rPr>
            <w:rFonts w:ascii="Arial" w:hAnsi="Arial" w:cs="Arial"/>
            <w:sz w:val="22"/>
            <w:szCs w:val="22"/>
          </w:rPr>
          <w:t xml:space="preserve"> na całość autobusu, o której mowa </w:t>
        </w:r>
      </w:ins>
      <w:ins w:id="126" w:author="A. Grabowska-Myca" w:date="2021-07-27T12:14:00Z">
        <w:r w:rsidR="00926665" w:rsidRPr="00556941">
          <w:rPr>
            <w:rFonts w:ascii="Arial" w:hAnsi="Arial" w:cs="Arial"/>
            <w:sz w:val="22"/>
            <w:szCs w:val="22"/>
          </w:rPr>
          <w:t>§ 3 ust. 1 Umowy Głównej</w:t>
        </w:r>
      </w:ins>
      <w:del w:id="127" w:author="A. Grabowska-Myca" w:date="2021-07-27T12:12:00Z">
        <w:r w:rsidRPr="00556941" w:rsidDel="00926665">
          <w:rPr>
            <w:rFonts w:ascii="Arial" w:hAnsi="Arial" w:cs="Arial"/>
            <w:sz w:val="22"/>
            <w:szCs w:val="22"/>
          </w:rPr>
          <w:delText xml:space="preserve"> całopojazdowej</w:delText>
        </w:r>
      </w:del>
      <w:r w:rsidRPr="00556941">
        <w:rPr>
          <w:rFonts w:ascii="Arial" w:hAnsi="Arial" w:cs="Arial"/>
          <w:sz w:val="22"/>
          <w:szCs w:val="22"/>
        </w:rPr>
        <w:t xml:space="preserve">), w dni robocze od poniedziałku do piątku. </w:t>
      </w:r>
    </w:p>
    <w:p w14:paraId="5B5903A2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>W przypadku dostaw takich zespołów i podzespołów jak: silnik, skrzynia biegów, tylny most, przednia oś, elementy kratownicy</w:t>
      </w:r>
      <w:r w:rsidR="000413B0" w:rsidRPr="00556941">
        <w:rPr>
          <w:rFonts w:ascii="Arial" w:hAnsi="Arial" w:cs="Arial"/>
          <w:sz w:val="22"/>
          <w:szCs w:val="22"/>
        </w:rPr>
        <w:t xml:space="preserve">, </w:t>
      </w:r>
      <w:r w:rsidR="000413B0" w:rsidRPr="004D7286">
        <w:rPr>
          <w:rFonts w:ascii="Arial" w:hAnsi="Arial" w:cs="Arial"/>
          <w:color w:val="auto"/>
          <w:sz w:val="22"/>
          <w:szCs w:val="22"/>
          <w:rPrChange w:id="128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bateri</w:t>
      </w:r>
      <w:r w:rsidR="005A78D9" w:rsidRPr="004D7286">
        <w:rPr>
          <w:rFonts w:ascii="Arial" w:hAnsi="Arial" w:cs="Arial"/>
          <w:color w:val="auto"/>
          <w:sz w:val="22"/>
          <w:szCs w:val="22"/>
          <w:rPrChange w:id="129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e</w:t>
      </w:r>
      <w:r w:rsidR="000413B0" w:rsidRPr="004D7286">
        <w:rPr>
          <w:rFonts w:ascii="Arial" w:hAnsi="Arial" w:cs="Arial"/>
          <w:color w:val="auto"/>
          <w:sz w:val="22"/>
          <w:szCs w:val="22"/>
          <w:rPrChange w:id="130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trakcyjn</w:t>
      </w:r>
      <w:r w:rsidR="005A78D9" w:rsidRPr="004D7286">
        <w:rPr>
          <w:rFonts w:ascii="Arial" w:hAnsi="Arial" w:cs="Arial"/>
          <w:color w:val="auto"/>
          <w:sz w:val="22"/>
          <w:szCs w:val="22"/>
          <w:rPrChange w:id="131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e</w:t>
      </w:r>
      <w:r w:rsidRPr="004D7286">
        <w:rPr>
          <w:rFonts w:ascii="Arial" w:hAnsi="Arial" w:cs="Arial"/>
          <w:color w:val="auto"/>
          <w:sz w:val="22"/>
          <w:szCs w:val="22"/>
          <w:rPrChange w:id="132" w:author="A. Grabowska-Myca" w:date="2021-07-28T18:2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r w:rsidRPr="00556941">
        <w:rPr>
          <w:rFonts w:ascii="Arial" w:hAnsi="Arial" w:cs="Arial"/>
          <w:sz w:val="22"/>
          <w:szCs w:val="22"/>
        </w:rPr>
        <w:t xml:space="preserve">- terminy dostaw będą uzgadniane indywidualnie. </w:t>
      </w:r>
    </w:p>
    <w:p w14:paraId="7BB303FD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Czas realizacji zapotrzebowania liczy się od dnia jego przekazania pod warunkiem, że wpłynie do godz. 14:00. Przekazanie zapotrzebowania po tej godzinie powoduje liczenie terminu wykonania od dnia następnego. </w:t>
      </w:r>
    </w:p>
    <w:p w14:paraId="2D095BE7" w14:textId="77777777" w:rsidR="00556941" w:rsidRPr="00556941" w:rsidRDefault="00926665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ins w:id="133" w:author="A. Grabowska-Myca" w:date="2021-07-27T12:15:00Z">
        <w:r w:rsidRPr="00556941">
          <w:rPr>
            <w:rFonts w:ascii="Arial" w:hAnsi="Arial" w:cs="Arial"/>
            <w:sz w:val="22"/>
            <w:szCs w:val="22"/>
          </w:rPr>
          <w:t xml:space="preserve">Zamawiający w okresie gwarancji na całość autobusu </w:t>
        </w:r>
      </w:ins>
      <w:del w:id="134" w:author="A. Grabowska-Myca" w:date="2021-07-27T12:15:00Z">
        <w:r w:rsidR="007E6852" w:rsidRPr="00556941" w:rsidDel="00926665">
          <w:rPr>
            <w:rFonts w:ascii="Arial" w:hAnsi="Arial" w:cs="Arial"/>
            <w:sz w:val="22"/>
            <w:szCs w:val="22"/>
          </w:rPr>
          <w:delText xml:space="preserve">Użytkownik autobusu </w:delText>
        </w:r>
      </w:del>
      <w:r w:rsidR="007E6852" w:rsidRPr="00556941">
        <w:rPr>
          <w:rFonts w:ascii="Arial" w:hAnsi="Arial" w:cs="Arial"/>
          <w:sz w:val="22"/>
          <w:szCs w:val="22"/>
        </w:rPr>
        <w:t xml:space="preserve">oznaczy i będzie składował uszkodzone części lub podzespoły w celu weryfikacji przez Wykonawcę. </w:t>
      </w:r>
    </w:p>
    <w:p w14:paraId="594967A1" w14:textId="13EB6EA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przesyła do Zamawiającego dyspozycję wysłania w ciągu 3 dni roboczych uszkodzonych części lub podzespołów, w celu kontroli. </w:t>
      </w:r>
      <w:ins w:id="135" w:author="A. Grabowska-Myca" w:date="2021-07-27T12:15:00Z">
        <w:r w:rsidR="00926665" w:rsidRPr="00556941">
          <w:rPr>
            <w:rFonts w:ascii="Arial" w:hAnsi="Arial" w:cs="Arial"/>
            <w:sz w:val="22"/>
            <w:szCs w:val="22"/>
          </w:rPr>
          <w:t xml:space="preserve">Zamawiający </w:t>
        </w:r>
      </w:ins>
      <w:del w:id="136" w:author="A. Grabowska-Myca" w:date="2021-07-27T12:15:00Z">
        <w:r w:rsidRPr="00556941" w:rsidDel="00926665">
          <w:rPr>
            <w:rFonts w:ascii="Arial" w:hAnsi="Arial" w:cs="Arial"/>
            <w:sz w:val="22"/>
            <w:szCs w:val="22"/>
          </w:rPr>
          <w:delText xml:space="preserve">Użytkownik autobusu </w:delText>
        </w:r>
      </w:del>
      <w:r w:rsidRPr="00556941">
        <w:rPr>
          <w:rFonts w:ascii="Arial" w:hAnsi="Arial" w:cs="Arial"/>
          <w:sz w:val="22"/>
          <w:szCs w:val="22"/>
        </w:rPr>
        <w:t xml:space="preserve">przesyła Wykonawcy, na jego koszt, </w:t>
      </w:r>
      <w:ins w:id="137" w:author="A. Grabowska-Myca" w:date="2021-07-27T12:16:00Z">
        <w:r w:rsidR="00926665" w:rsidRPr="00556941">
          <w:rPr>
            <w:rFonts w:ascii="Arial" w:hAnsi="Arial" w:cs="Arial"/>
            <w:sz w:val="22"/>
            <w:szCs w:val="22"/>
          </w:rPr>
          <w:t>uszkodzone</w:t>
        </w:r>
      </w:ins>
      <w:del w:id="138" w:author="A. Grabowska-Myca" w:date="2021-07-27T12:16:00Z">
        <w:r w:rsidRPr="00556941" w:rsidDel="00926665">
          <w:rPr>
            <w:rFonts w:ascii="Arial" w:hAnsi="Arial" w:cs="Arial"/>
            <w:sz w:val="22"/>
            <w:szCs w:val="22"/>
          </w:rPr>
          <w:delText>wymienione</w:delText>
        </w:r>
      </w:del>
      <w:r w:rsidRPr="00556941">
        <w:rPr>
          <w:rFonts w:ascii="Arial" w:hAnsi="Arial" w:cs="Arial"/>
          <w:sz w:val="22"/>
          <w:szCs w:val="22"/>
        </w:rPr>
        <w:t xml:space="preserve"> części lub podzespoły</w:t>
      </w:r>
      <w:ins w:id="139" w:author="A. Grabowska-Myca" w:date="2021-07-27T12:16:00Z">
        <w:r w:rsidR="00926665" w:rsidRPr="00556941">
          <w:rPr>
            <w:rFonts w:ascii="Arial" w:hAnsi="Arial" w:cs="Arial"/>
            <w:sz w:val="22"/>
            <w:szCs w:val="22"/>
          </w:rPr>
          <w:t xml:space="preserve">, o których mowa w zdaniu poprzedzającym, </w:t>
        </w:r>
      </w:ins>
      <w:del w:id="140" w:author="A. Grabowska-Myca" w:date="2021-07-27T12:16:00Z">
        <w:r w:rsidRPr="00556941" w:rsidDel="00926665">
          <w:rPr>
            <w:rFonts w:ascii="Arial" w:hAnsi="Arial" w:cs="Arial"/>
            <w:sz w:val="22"/>
            <w:szCs w:val="22"/>
          </w:rPr>
          <w:delText xml:space="preserve"> wykorzystane do naprawy gwarancyjnej</w:delText>
        </w:r>
      </w:del>
      <w:r w:rsidRPr="00556941">
        <w:rPr>
          <w:rFonts w:ascii="Arial" w:hAnsi="Arial" w:cs="Arial"/>
          <w:sz w:val="22"/>
          <w:szCs w:val="22"/>
        </w:rPr>
        <w:t xml:space="preserve"> wraz z ich wykazem. </w:t>
      </w:r>
      <w:ins w:id="141" w:author="A. Grabowska-Myca" w:date="2021-07-27T12:17:00Z">
        <w:r w:rsidR="00875B82" w:rsidRPr="00556941">
          <w:rPr>
            <w:rFonts w:ascii="Arial" w:hAnsi="Arial" w:cs="Arial"/>
            <w:sz w:val="22"/>
            <w:szCs w:val="22"/>
          </w:rPr>
          <w:t>Koszt ten wliczony jest w cenę, o której mowa w § 5 Umowy Głównej</w:t>
        </w:r>
      </w:ins>
      <w:ins w:id="142" w:author="A. Grabowska-Myca" w:date="2021-07-28T18:26:00Z">
        <w:r w:rsidR="00542640">
          <w:rPr>
            <w:rFonts w:ascii="Arial" w:hAnsi="Arial" w:cs="Arial"/>
            <w:sz w:val="22"/>
            <w:szCs w:val="22"/>
          </w:rPr>
          <w:t>.</w:t>
        </w:r>
      </w:ins>
    </w:p>
    <w:p w14:paraId="4EE5EF1E" w14:textId="45B203D2" w:rsidR="007E6852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każdorazowo wskaże, które części mają podlegać składowaniu lub wysłaniu na koszt Wykonawcy we wskazane przez niego miejsce. </w:t>
      </w:r>
    </w:p>
    <w:p w14:paraId="66132A89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0853C568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§ 5</w:t>
      </w:r>
    </w:p>
    <w:p w14:paraId="10C8CF05" w14:textId="46CB1EC4" w:rsidR="007E6852" w:rsidRPr="007E6852" w:rsidRDefault="00CA4BEE" w:rsidP="007E6852">
      <w:pPr>
        <w:jc w:val="center"/>
        <w:rPr>
          <w:rFonts w:ascii="Arial" w:hAnsi="Arial" w:cs="Arial"/>
          <w:b/>
          <w:bCs/>
        </w:rPr>
      </w:pPr>
      <w:ins w:id="143" w:author="A. Grabowska-Myca" w:date="2021-07-27T12:17:00Z">
        <w:r>
          <w:rPr>
            <w:rFonts w:ascii="Arial" w:hAnsi="Arial" w:cs="Arial"/>
            <w:b/>
            <w:bCs/>
          </w:rPr>
          <w:t>Wykonywanie naprawy lub wymiany</w:t>
        </w:r>
      </w:ins>
      <w:ins w:id="144" w:author="A. Grabowska-Myca" w:date="2021-07-27T12:18:00Z">
        <w:r>
          <w:rPr>
            <w:rFonts w:ascii="Arial" w:hAnsi="Arial" w:cs="Arial"/>
            <w:b/>
            <w:bCs/>
          </w:rPr>
          <w:t xml:space="preserve"> z tytułu gwarancji </w:t>
        </w:r>
      </w:ins>
      <w:del w:id="145" w:author="A. Grabowska-Myca" w:date="2021-07-27T12:17:00Z">
        <w:r w:rsidR="007E6852" w:rsidRPr="007E6852" w:rsidDel="00CA4BEE">
          <w:rPr>
            <w:rFonts w:ascii="Arial" w:hAnsi="Arial" w:cs="Arial"/>
            <w:b/>
            <w:bCs/>
          </w:rPr>
          <w:delText xml:space="preserve">Usuwanie wad </w:delText>
        </w:r>
      </w:del>
      <w:r w:rsidR="007E6852" w:rsidRPr="007E6852">
        <w:rPr>
          <w:rFonts w:ascii="Arial" w:hAnsi="Arial" w:cs="Arial"/>
          <w:b/>
          <w:bCs/>
        </w:rPr>
        <w:t>przez Wykonawcę</w:t>
      </w:r>
      <w:ins w:id="146" w:author="A. Grabowska-Myca" w:date="2021-07-27T12:19:00Z">
        <w:r>
          <w:rPr>
            <w:rFonts w:ascii="Arial" w:hAnsi="Arial" w:cs="Arial"/>
            <w:b/>
            <w:bCs/>
          </w:rPr>
          <w:t xml:space="preserve"> </w:t>
        </w:r>
      </w:ins>
    </w:p>
    <w:p w14:paraId="02BABB0D" w14:textId="34811596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lastRenderedPageBreak/>
        <w:t xml:space="preserve">Zamawiający </w:t>
      </w:r>
      <w:ins w:id="147" w:author="A. Grabowska-Myca" w:date="2021-07-27T12:18:00Z">
        <w:r w:rsidR="00CA4BEE">
          <w:rPr>
            <w:rFonts w:ascii="Arial" w:hAnsi="Arial" w:cs="Arial"/>
          </w:rPr>
          <w:t xml:space="preserve">zgłosi reklamację i </w:t>
        </w:r>
      </w:ins>
      <w:r w:rsidRPr="007E6852">
        <w:rPr>
          <w:rFonts w:ascii="Arial" w:hAnsi="Arial" w:cs="Arial"/>
        </w:rPr>
        <w:t xml:space="preserve">powiadomi </w:t>
      </w:r>
      <w:del w:id="148" w:author="A. Grabowska-Myca" w:date="2021-07-27T12:18:00Z">
        <w:r w:rsidRPr="007E6852" w:rsidDel="00CA4BEE">
          <w:rPr>
            <w:rFonts w:ascii="Arial" w:hAnsi="Arial" w:cs="Arial"/>
          </w:rPr>
          <w:delText xml:space="preserve">niezwłocznie </w:delText>
        </w:r>
      </w:del>
      <w:r w:rsidRPr="007E6852">
        <w:rPr>
          <w:rFonts w:ascii="Arial" w:hAnsi="Arial" w:cs="Arial"/>
        </w:rPr>
        <w:t xml:space="preserve">Wykonawcę o braku możliwości </w:t>
      </w:r>
      <w:ins w:id="149" w:author="A. Grabowska-Myca" w:date="2021-07-27T12:18:00Z">
        <w:r w:rsidR="00CA4BEE">
          <w:rPr>
            <w:rFonts w:ascii="Arial" w:hAnsi="Arial" w:cs="Arial"/>
          </w:rPr>
          <w:t xml:space="preserve">wykonania naprawy lub wymiany z tytułu gwarancji </w:t>
        </w:r>
      </w:ins>
      <w:del w:id="150" w:author="A. Grabowska-Myca" w:date="2021-07-27T12:18:00Z">
        <w:r w:rsidRPr="007E6852" w:rsidDel="00CA4BEE">
          <w:rPr>
            <w:rFonts w:ascii="Arial" w:hAnsi="Arial" w:cs="Arial"/>
          </w:rPr>
          <w:delText xml:space="preserve">usunięcia wady </w:delText>
        </w:r>
      </w:del>
      <w:r w:rsidRPr="007E6852">
        <w:rPr>
          <w:rFonts w:ascii="Arial" w:hAnsi="Arial" w:cs="Arial"/>
        </w:rPr>
        <w:t>we własnym zakresie</w:t>
      </w:r>
      <w:del w:id="151" w:author="A. Grabowska-Myca" w:date="2021-07-27T12:18:00Z">
        <w:r w:rsidRPr="007E6852" w:rsidDel="00CA4BEE">
          <w:rPr>
            <w:rFonts w:ascii="Arial" w:hAnsi="Arial" w:cs="Arial"/>
          </w:rPr>
          <w:delText xml:space="preserve"> </w:delText>
        </w:r>
      </w:del>
      <w:ins w:id="152" w:author="A. Grabowska-Myca" w:date="2021-07-27T12:19:00Z">
        <w:r w:rsidR="00CA4BEE">
          <w:rPr>
            <w:rFonts w:ascii="Arial" w:hAnsi="Arial" w:cs="Arial"/>
          </w:rPr>
          <w:t xml:space="preserve">, zgodnie z </w:t>
        </w:r>
        <w:r w:rsidR="00CA4BEE" w:rsidRPr="00CA4BEE">
          <w:rPr>
            <w:rFonts w:ascii="Arial" w:hAnsi="Arial" w:cs="Arial"/>
          </w:rPr>
          <w:t xml:space="preserve">§ </w:t>
        </w:r>
        <w:r w:rsidR="00CA4BEE">
          <w:rPr>
            <w:rFonts w:ascii="Arial" w:hAnsi="Arial" w:cs="Arial"/>
          </w:rPr>
          <w:t>8 ust. 1 i 2 Umowy Głównej</w:t>
        </w:r>
      </w:ins>
      <w:del w:id="153" w:author="A. Grabowska-Myca" w:date="2021-07-27T12:18:00Z">
        <w:r w:rsidRPr="007E6852" w:rsidDel="00CA4BEE">
          <w:rPr>
            <w:rFonts w:ascii="Arial" w:hAnsi="Arial" w:cs="Arial"/>
          </w:rPr>
          <w:delText>– faksem lub drogą elektroniczną</w:delText>
        </w:r>
      </w:del>
      <w:r w:rsidRPr="007E6852">
        <w:rPr>
          <w:rFonts w:ascii="Arial" w:hAnsi="Arial" w:cs="Arial"/>
        </w:rPr>
        <w:t xml:space="preserve">. </w:t>
      </w:r>
    </w:p>
    <w:p w14:paraId="50A69918" w14:textId="0B153EF7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Wykonawca </w:t>
      </w:r>
      <w:ins w:id="154" w:author="A. Grabowska-Myca" w:date="2021-07-27T12:19:00Z">
        <w:r w:rsidR="00CA4BEE">
          <w:rPr>
            <w:rFonts w:ascii="Arial" w:hAnsi="Arial" w:cs="Arial"/>
          </w:rPr>
          <w:t xml:space="preserve">wykona naprawę lub wymianę z tytułu gwarancji </w:t>
        </w:r>
      </w:ins>
      <w:del w:id="155" w:author="A. Grabowska-Myca" w:date="2021-07-27T12:19:00Z">
        <w:r w:rsidRPr="007E6852" w:rsidDel="00CA4BEE">
          <w:rPr>
            <w:rFonts w:ascii="Arial" w:hAnsi="Arial" w:cs="Arial"/>
          </w:rPr>
          <w:delText xml:space="preserve">usunie wadę </w:delText>
        </w:r>
      </w:del>
      <w:r w:rsidRPr="007E6852">
        <w:rPr>
          <w:rFonts w:ascii="Arial" w:hAnsi="Arial" w:cs="Arial"/>
        </w:rPr>
        <w:t xml:space="preserve">w siedzibie Zamawiającego w ciągu 7 dni </w:t>
      </w:r>
      <w:r w:rsidR="0005733B" w:rsidRPr="00542640">
        <w:rPr>
          <w:rFonts w:ascii="Arial" w:hAnsi="Arial" w:cs="Arial"/>
          <w:rPrChange w:id="156" w:author="A. Grabowska-Myca" w:date="2021-07-28T18:27:00Z">
            <w:rPr>
              <w:rFonts w:ascii="Arial" w:hAnsi="Arial" w:cs="Arial"/>
              <w:color w:val="FF0000"/>
            </w:rPr>
          </w:rPrChange>
        </w:rPr>
        <w:t>roboczych</w:t>
      </w:r>
      <w:r w:rsidRPr="0005733B">
        <w:rPr>
          <w:rFonts w:ascii="Arial" w:hAnsi="Arial" w:cs="Arial"/>
          <w:color w:val="FF0000"/>
        </w:rPr>
        <w:t xml:space="preserve"> </w:t>
      </w:r>
      <w:r w:rsidRPr="007E6852">
        <w:rPr>
          <w:rFonts w:ascii="Arial" w:hAnsi="Arial" w:cs="Arial"/>
        </w:rPr>
        <w:t xml:space="preserve">od dnia </w:t>
      </w:r>
      <w:ins w:id="157" w:author="A. Grabowska-Myca" w:date="2021-07-27T12:20:00Z">
        <w:r w:rsidR="00CA4BEE">
          <w:rPr>
            <w:rFonts w:ascii="Arial" w:hAnsi="Arial" w:cs="Arial"/>
          </w:rPr>
          <w:t xml:space="preserve">przystąpienia do naprawy lub wymiany z tytułu gwarancji, o którym mowa w </w:t>
        </w:r>
        <w:r w:rsidR="00CA4BEE" w:rsidRPr="00CA4BEE">
          <w:rPr>
            <w:rFonts w:ascii="Arial" w:hAnsi="Arial" w:cs="Arial"/>
          </w:rPr>
          <w:t xml:space="preserve">§ 8  ust. 3 Umowy Głównej </w:t>
        </w:r>
      </w:ins>
      <w:del w:id="158" w:author="A. Grabowska-Myca" w:date="2021-07-27T12:20:00Z">
        <w:r w:rsidRPr="007E6852" w:rsidDel="00CA4BEE">
          <w:rPr>
            <w:rFonts w:ascii="Arial" w:hAnsi="Arial" w:cs="Arial"/>
          </w:rPr>
          <w:delText xml:space="preserve">otrzymania zawiadomienia, o którym mowa w ust. 1 </w:delText>
        </w:r>
      </w:del>
      <w:r w:rsidRPr="007E6852">
        <w:rPr>
          <w:rFonts w:ascii="Arial" w:hAnsi="Arial" w:cs="Arial"/>
        </w:rPr>
        <w:t xml:space="preserve">- termin dotyczy </w:t>
      </w:r>
      <w:ins w:id="159" w:author="A. Grabowska-Myca" w:date="2021-07-27T12:20:00Z">
        <w:r w:rsidR="00CA4BEE">
          <w:rPr>
            <w:rFonts w:ascii="Arial" w:hAnsi="Arial" w:cs="Arial"/>
          </w:rPr>
          <w:t>wykonywania naprawy</w:t>
        </w:r>
      </w:ins>
      <w:ins w:id="160" w:author="A. Grabowska-Myca" w:date="2021-07-27T12:21:00Z">
        <w:r w:rsidR="00CA4BEE">
          <w:rPr>
            <w:rFonts w:ascii="Arial" w:hAnsi="Arial" w:cs="Arial"/>
          </w:rPr>
          <w:t xml:space="preserve"> lub wymiany </w:t>
        </w:r>
      </w:ins>
      <w:del w:id="161" w:author="A. Grabowska-Myca" w:date="2021-07-27T12:20:00Z">
        <w:r w:rsidRPr="007E6852" w:rsidDel="00CA4BEE">
          <w:rPr>
            <w:rFonts w:ascii="Arial" w:hAnsi="Arial" w:cs="Arial"/>
          </w:rPr>
          <w:delText xml:space="preserve">usuwania wad </w:delText>
        </w:r>
      </w:del>
      <w:r w:rsidRPr="007E6852">
        <w:rPr>
          <w:rFonts w:ascii="Arial" w:hAnsi="Arial" w:cs="Arial"/>
        </w:rPr>
        <w:t>w okresie gwarancji</w:t>
      </w:r>
      <w:ins w:id="162" w:author="A. Grabowska-Myca" w:date="2021-07-27T12:21:00Z">
        <w:r w:rsidR="00CA4BEE">
          <w:rPr>
            <w:rFonts w:ascii="Arial" w:hAnsi="Arial" w:cs="Arial"/>
          </w:rPr>
          <w:t xml:space="preserve"> na całość autobusu, o której mowa w </w:t>
        </w:r>
        <w:r w:rsidR="00CA4BEE" w:rsidRPr="00CA4BEE">
          <w:rPr>
            <w:rFonts w:ascii="Arial" w:hAnsi="Arial" w:cs="Arial"/>
          </w:rPr>
          <w:t>§ 3 ust. 1 Umowy Głównej</w:t>
        </w:r>
      </w:ins>
      <w:del w:id="163" w:author="A. Grabowska-Myca" w:date="2021-07-27T12:21:00Z">
        <w:r w:rsidRPr="007E6852" w:rsidDel="00CA4BEE">
          <w:rPr>
            <w:rFonts w:ascii="Arial" w:hAnsi="Arial" w:cs="Arial"/>
          </w:rPr>
          <w:delText xml:space="preserve"> całopojazdowej</w:delText>
        </w:r>
      </w:del>
      <w:r w:rsidRPr="007E6852">
        <w:rPr>
          <w:rFonts w:ascii="Arial" w:hAnsi="Arial" w:cs="Arial"/>
        </w:rPr>
        <w:t xml:space="preserve">. </w:t>
      </w:r>
    </w:p>
    <w:p w14:paraId="224C107B" w14:textId="2EF70D3A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 przypadku braku możliwości </w:t>
      </w:r>
      <w:ins w:id="164" w:author="A. Grabowska-Myca" w:date="2021-07-27T12:21:00Z">
        <w:r w:rsidR="001114C4">
          <w:rPr>
            <w:rFonts w:ascii="Arial" w:hAnsi="Arial" w:cs="Arial"/>
          </w:rPr>
          <w:t>wykona</w:t>
        </w:r>
      </w:ins>
      <w:ins w:id="165" w:author="A. Grabowska-Myca" w:date="2021-07-27T12:22:00Z">
        <w:r w:rsidR="001114C4">
          <w:rPr>
            <w:rFonts w:ascii="Arial" w:hAnsi="Arial" w:cs="Arial"/>
          </w:rPr>
          <w:t xml:space="preserve">nia </w:t>
        </w:r>
      </w:ins>
      <w:del w:id="166" w:author="A. Grabowska-Myca" w:date="2021-07-27T12:21:00Z">
        <w:r w:rsidRPr="007E6852" w:rsidDel="001114C4">
          <w:rPr>
            <w:rFonts w:ascii="Arial" w:hAnsi="Arial" w:cs="Arial"/>
          </w:rPr>
          <w:delText xml:space="preserve">usunięcia </w:delText>
        </w:r>
      </w:del>
      <w:r w:rsidRPr="007E6852">
        <w:rPr>
          <w:rFonts w:ascii="Arial" w:hAnsi="Arial" w:cs="Arial"/>
        </w:rPr>
        <w:t xml:space="preserve">przez Wykonawcę </w:t>
      </w:r>
      <w:ins w:id="167" w:author="A. Grabowska-Myca" w:date="2021-07-27T12:22:00Z">
        <w:r w:rsidR="001114C4">
          <w:rPr>
            <w:rFonts w:ascii="Arial" w:hAnsi="Arial" w:cs="Arial"/>
          </w:rPr>
          <w:t>naprawy lub wymiany z tytułu gwarancji</w:t>
        </w:r>
      </w:ins>
      <w:ins w:id="168" w:author="A. Grabowska-Myca" w:date="2021-07-27T12:23:00Z">
        <w:r w:rsidR="001114C4">
          <w:rPr>
            <w:rFonts w:ascii="Arial" w:hAnsi="Arial" w:cs="Arial"/>
          </w:rPr>
          <w:t xml:space="preserve"> </w:t>
        </w:r>
      </w:ins>
      <w:del w:id="169" w:author="A. Grabowska-Myca" w:date="2021-07-27T12:22:00Z">
        <w:r w:rsidRPr="007E6852" w:rsidDel="001114C4">
          <w:rPr>
            <w:rFonts w:ascii="Arial" w:hAnsi="Arial" w:cs="Arial"/>
          </w:rPr>
          <w:delText xml:space="preserve">wady </w:delText>
        </w:r>
      </w:del>
      <w:r w:rsidRPr="007E6852">
        <w:rPr>
          <w:rFonts w:ascii="Arial" w:hAnsi="Arial" w:cs="Arial"/>
        </w:rPr>
        <w:t xml:space="preserve">w terminie określonym w ust. 2 </w:t>
      </w:r>
      <w:ins w:id="170" w:author="A. Grabowska-Myca" w:date="2021-07-27T12:23:00Z">
        <w:r w:rsidR="001114C4">
          <w:rPr>
            <w:rFonts w:ascii="Arial" w:hAnsi="Arial" w:cs="Arial"/>
          </w:rPr>
          <w:t xml:space="preserve">niniejszego paragrafu </w:t>
        </w:r>
      </w:ins>
      <w:r w:rsidRPr="007E6852">
        <w:rPr>
          <w:rFonts w:ascii="Arial" w:hAnsi="Arial" w:cs="Arial"/>
        </w:rPr>
        <w:t>i konieczności wyłączenia pojazdu z eksploatacji, Wykonawca, najpóźniej 7-ego dnia od</w:t>
      </w:r>
      <w:ins w:id="171" w:author="A. Grabowska-Myca" w:date="2021-07-27T12:23:00Z">
        <w:r w:rsidR="001114C4">
          <w:rPr>
            <w:rFonts w:ascii="Arial" w:hAnsi="Arial" w:cs="Arial"/>
          </w:rPr>
          <w:t xml:space="preserve"> dnia</w:t>
        </w:r>
      </w:ins>
      <w:del w:id="172" w:author="A. Grabowska-Myca" w:date="2021-07-27T12:23:00Z">
        <w:r w:rsidRPr="007E6852" w:rsidDel="001114C4">
          <w:rPr>
            <w:rFonts w:ascii="Arial" w:hAnsi="Arial" w:cs="Arial"/>
          </w:rPr>
          <w:delText xml:space="preserve"> </w:delText>
        </w:r>
      </w:del>
      <w:ins w:id="173" w:author="A. Grabowska-Myca" w:date="2021-07-27T12:23:00Z">
        <w:r w:rsidR="001114C4">
          <w:rPr>
            <w:rFonts w:ascii="Arial" w:hAnsi="Arial" w:cs="Arial"/>
          </w:rPr>
          <w:t xml:space="preserve"> przystąpienia do naprawy lub wymiany z</w:t>
        </w:r>
      </w:ins>
      <w:ins w:id="174" w:author="A. Grabowska-Myca" w:date="2021-07-27T12:24:00Z">
        <w:r w:rsidR="001114C4">
          <w:rPr>
            <w:rFonts w:ascii="Arial" w:hAnsi="Arial" w:cs="Arial"/>
          </w:rPr>
          <w:t> </w:t>
        </w:r>
      </w:ins>
      <w:ins w:id="175" w:author="A. Grabowska-Myca" w:date="2021-07-27T12:23:00Z">
        <w:r w:rsidR="001114C4">
          <w:rPr>
            <w:rFonts w:ascii="Arial" w:hAnsi="Arial" w:cs="Arial"/>
          </w:rPr>
          <w:t>tytułu</w:t>
        </w:r>
      </w:ins>
      <w:ins w:id="176" w:author="A. Grabowska-Myca" w:date="2021-07-27T12:24:00Z">
        <w:r w:rsidR="001114C4">
          <w:rPr>
            <w:rFonts w:ascii="Arial" w:hAnsi="Arial" w:cs="Arial"/>
          </w:rPr>
          <w:t xml:space="preserve"> gwarancji</w:t>
        </w:r>
      </w:ins>
      <w:del w:id="177" w:author="A. Grabowska-Myca" w:date="2021-07-27T12:23:00Z">
        <w:r w:rsidRPr="007E6852" w:rsidDel="001114C4">
          <w:rPr>
            <w:rFonts w:ascii="Arial" w:hAnsi="Arial" w:cs="Arial"/>
          </w:rPr>
          <w:delText>zawiadomienia go o wadzie autobusu</w:delText>
        </w:r>
      </w:del>
      <w:r w:rsidRPr="007E6852">
        <w:rPr>
          <w:rFonts w:ascii="Arial" w:hAnsi="Arial" w:cs="Arial"/>
        </w:rPr>
        <w:t>,</w:t>
      </w:r>
      <w:ins w:id="178" w:author="A. Grabowska-Myca" w:date="2021-07-27T12:24:00Z">
        <w:r w:rsidR="001114C4">
          <w:rPr>
            <w:rFonts w:ascii="Arial" w:hAnsi="Arial" w:cs="Arial"/>
          </w:rPr>
          <w:t xml:space="preserve"> o którym mowa w </w:t>
        </w:r>
      </w:ins>
      <w:r w:rsidRPr="007E6852">
        <w:rPr>
          <w:rFonts w:ascii="Arial" w:hAnsi="Arial" w:cs="Arial"/>
        </w:rPr>
        <w:t xml:space="preserve"> </w:t>
      </w:r>
      <w:ins w:id="179" w:author="A. Grabowska-Myca" w:date="2021-07-27T12:24:00Z">
        <w:r w:rsidR="001114C4" w:rsidRPr="001114C4">
          <w:rPr>
            <w:rFonts w:ascii="Arial" w:hAnsi="Arial" w:cs="Arial"/>
          </w:rPr>
          <w:t>ust. 3 Umowy Głównej</w:t>
        </w:r>
        <w:r w:rsidR="001114C4">
          <w:rPr>
            <w:rFonts w:ascii="Arial" w:hAnsi="Arial" w:cs="Arial"/>
          </w:rPr>
          <w:t xml:space="preserve">, </w:t>
        </w:r>
      </w:ins>
      <w:r w:rsidRPr="007E6852">
        <w:rPr>
          <w:rFonts w:ascii="Arial" w:hAnsi="Arial" w:cs="Arial"/>
        </w:rPr>
        <w:t xml:space="preserve">dostarczy Zamawiającemu </w:t>
      </w:r>
      <w:ins w:id="180" w:author="A. Grabowska-Myca" w:date="2021-07-27T12:24:00Z">
        <w:r w:rsidR="001114C4">
          <w:rPr>
            <w:rFonts w:ascii="Arial" w:hAnsi="Arial" w:cs="Arial"/>
          </w:rPr>
          <w:t>a</w:t>
        </w:r>
      </w:ins>
      <w:del w:id="181" w:author="A. Grabowska-Myca" w:date="2021-07-27T12:24:00Z">
        <w:r w:rsidRPr="007E6852" w:rsidDel="001114C4">
          <w:rPr>
            <w:rFonts w:ascii="Arial" w:hAnsi="Arial" w:cs="Arial"/>
          </w:rPr>
          <w:delText>A</w:delText>
        </w:r>
      </w:del>
      <w:r w:rsidRPr="007E6852">
        <w:rPr>
          <w:rFonts w:ascii="Arial" w:hAnsi="Arial" w:cs="Arial"/>
        </w:rPr>
        <w:t>utobus zastępczy, na czas</w:t>
      </w:r>
      <w:del w:id="182" w:author="A. Grabowska-Myca" w:date="2021-07-27T12:24:00Z">
        <w:r w:rsidRPr="007E6852" w:rsidDel="001114C4">
          <w:rPr>
            <w:rFonts w:ascii="Arial" w:hAnsi="Arial" w:cs="Arial"/>
          </w:rPr>
          <w:delText xml:space="preserve"> </w:delText>
        </w:r>
      </w:del>
      <w:ins w:id="183" w:author="A. Grabowska-Myca" w:date="2021-07-27T12:24:00Z">
        <w:r w:rsidR="001114C4">
          <w:rPr>
            <w:rFonts w:ascii="Arial" w:hAnsi="Arial" w:cs="Arial"/>
          </w:rPr>
          <w:t xml:space="preserve"> wykonania naprawy lub wymiany z tytułu gwarancji</w:t>
        </w:r>
      </w:ins>
      <w:del w:id="184" w:author="A. Grabowska-Myca" w:date="2021-07-27T12:24:00Z">
        <w:r w:rsidRPr="007E6852" w:rsidDel="001114C4">
          <w:rPr>
            <w:rFonts w:ascii="Arial" w:hAnsi="Arial" w:cs="Arial"/>
          </w:rPr>
          <w:delText>usunięcia tej wady</w:delText>
        </w:r>
      </w:del>
      <w:r w:rsidRPr="007E6852">
        <w:rPr>
          <w:rFonts w:ascii="Arial" w:hAnsi="Arial" w:cs="Arial"/>
        </w:rPr>
        <w:t xml:space="preserve">. </w:t>
      </w:r>
    </w:p>
    <w:p w14:paraId="5B20F23C" w14:textId="796FC4DE" w:rsidR="007E6852" w:rsidRPr="007E6852" w:rsidRDefault="008F67B7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ins w:id="185" w:author="A. Grabowska-Myca" w:date="2021-07-27T12:24:00Z">
        <w:r>
          <w:rPr>
            <w:rFonts w:ascii="Arial" w:hAnsi="Arial" w:cs="Arial"/>
          </w:rPr>
          <w:t>Auto</w:t>
        </w:r>
      </w:ins>
      <w:ins w:id="186" w:author="A. Grabowska-Myca" w:date="2021-07-27T12:25:00Z">
        <w:r>
          <w:rPr>
            <w:rFonts w:ascii="Arial" w:hAnsi="Arial" w:cs="Arial"/>
          </w:rPr>
          <w:t xml:space="preserve">bus </w:t>
        </w:r>
      </w:ins>
      <w:del w:id="187" w:author="A. Grabowska-Myca" w:date="2021-07-27T12:24:00Z">
        <w:r w:rsidR="007E6852" w:rsidRPr="007E6852" w:rsidDel="008F67B7">
          <w:rPr>
            <w:rFonts w:ascii="Arial" w:hAnsi="Arial" w:cs="Arial"/>
          </w:rPr>
          <w:delText xml:space="preserve">Pojazd </w:delText>
        </w:r>
      </w:del>
      <w:r w:rsidR="007E6852" w:rsidRPr="007E6852">
        <w:rPr>
          <w:rFonts w:ascii="Arial" w:hAnsi="Arial" w:cs="Arial"/>
        </w:rPr>
        <w:t>zastępczy, o którym mowa w ust. 3</w:t>
      </w:r>
      <w:ins w:id="188" w:author="A. Grabowska-Myca" w:date="2021-07-27T12:25:00Z">
        <w:r>
          <w:rPr>
            <w:rFonts w:ascii="Arial" w:hAnsi="Arial" w:cs="Arial"/>
          </w:rPr>
          <w:t xml:space="preserve"> niniejszego paragrafu</w:t>
        </w:r>
      </w:ins>
      <w:r w:rsidR="007E6852" w:rsidRPr="007E6852">
        <w:rPr>
          <w:rFonts w:ascii="Arial" w:hAnsi="Arial" w:cs="Arial"/>
        </w:rPr>
        <w:t>, powinien charakteryzować się parametrami co najmniej tożsamymi z autobusem, w którym stwierdzono</w:t>
      </w:r>
      <w:del w:id="189" w:author="A. Grabowska-Myca" w:date="2021-07-27T12:25:00Z">
        <w:r w:rsidR="007E6852" w:rsidRPr="007E6852" w:rsidDel="008F67B7">
          <w:rPr>
            <w:rFonts w:ascii="Arial" w:hAnsi="Arial" w:cs="Arial"/>
          </w:rPr>
          <w:delText xml:space="preserve"> </w:delText>
        </w:r>
      </w:del>
      <w:ins w:id="190" w:author="A. Grabowska-Myca" w:date="2021-07-27T12:25:00Z">
        <w:r>
          <w:rPr>
            <w:rFonts w:ascii="Arial" w:hAnsi="Arial" w:cs="Arial"/>
          </w:rPr>
          <w:t xml:space="preserve"> konieczność wykonania naprawy lub wymiany z tytułu gwarancji</w:t>
        </w:r>
      </w:ins>
      <w:del w:id="191" w:author="A. Grabowska-Myca" w:date="2021-07-27T12:25:00Z">
        <w:r w:rsidR="007E6852" w:rsidRPr="007E6852" w:rsidDel="008F67B7">
          <w:rPr>
            <w:rFonts w:ascii="Arial" w:hAnsi="Arial" w:cs="Arial"/>
          </w:rPr>
          <w:delText>wadę</w:delText>
        </w:r>
      </w:del>
      <w:r w:rsidR="007E6852" w:rsidRPr="007E6852">
        <w:rPr>
          <w:rFonts w:ascii="Arial" w:hAnsi="Arial" w:cs="Arial"/>
        </w:rPr>
        <w:t xml:space="preserve">. </w:t>
      </w:r>
      <w:ins w:id="192" w:author="A. Grabowska-Myca" w:date="2021-07-27T12:25:00Z">
        <w:r>
          <w:rPr>
            <w:rFonts w:ascii="Arial" w:hAnsi="Arial" w:cs="Arial"/>
          </w:rPr>
          <w:t xml:space="preserve">Autobus </w:t>
        </w:r>
      </w:ins>
      <w:del w:id="193" w:author="A. Grabowska-Myca" w:date="2021-07-27T12:25:00Z">
        <w:r w:rsidR="007E6852" w:rsidRPr="007E6852" w:rsidDel="008F67B7">
          <w:rPr>
            <w:rFonts w:ascii="Arial" w:hAnsi="Arial" w:cs="Arial"/>
          </w:rPr>
          <w:delText xml:space="preserve">Pojazd </w:delText>
        </w:r>
      </w:del>
      <w:r w:rsidR="007E6852" w:rsidRPr="007E6852">
        <w:rPr>
          <w:rFonts w:ascii="Arial" w:hAnsi="Arial" w:cs="Arial"/>
        </w:rPr>
        <w:t xml:space="preserve">zastępczy będzie wyposażony, na koszt Wykonawcy, w kompletny system informacji pasażerskiej współdziałający z istniejącym u Zamawiającego. </w:t>
      </w:r>
      <w:ins w:id="194" w:author="A. Grabowska-Myca" w:date="2021-07-27T12:26:00Z">
        <w:r>
          <w:rPr>
            <w:rFonts w:ascii="Arial" w:hAnsi="Arial" w:cs="Arial"/>
          </w:rPr>
          <w:t xml:space="preserve">Koszt ten wliczony jest w cenę, o której mowa w </w:t>
        </w:r>
        <w:r w:rsidRPr="00CA4BEE">
          <w:rPr>
            <w:rFonts w:ascii="Arial" w:hAnsi="Arial" w:cs="Arial"/>
          </w:rPr>
          <w:t xml:space="preserve">§ </w:t>
        </w:r>
        <w:r>
          <w:rPr>
            <w:rFonts w:ascii="Arial" w:hAnsi="Arial" w:cs="Arial"/>
          </w:rPr>
          <w:t>5 Umowy Głównej.</w:t>
        </w:r>
      </w:ins>
    </w:p>
    <w:p w14:paraId="19F9C071" w14:textId="63A59FCE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 przypadku konieczności dokonania naprawy </w:t>
      </w:r>
      <w:ins w:id="195" w:author="A. Grabowska-Myca" w:date="2021-07-27T12:26:00Z">
        <w:r w:rsidR="0080624A">
          <w:rPr>
            <w:rFonts w:ascii="Arial" w:hAnsi="Arial" w:cs="Arial"/>
          </w:rPr>
          <w:t xml:space="preserve">lub wymiany z tytułu gwarancji </w:t>
        </w:r>
      </w:ins>
      <w:ins w:id="196" w:author="A. Grabowska-Myca" w:date="2021-07-27T12:27:00Z">
        <w:r w:rsidR="0080624A">
          <w:rPr>
            <w:rFonts w:ascii="Arial" w:hAnsi="Arial" w:cs="Arial"/>
          </w:rPr>
          <w:t xml:space="preserve">na terenie </w:t>
        </w:r>
      </w:ins>
      <w:del w:id="197" w:author="A. Grabowska-Myca" w:date="2021-07-27T12:27:00Z">
        <w:r w:rsidRPr="007E6852" w:rsidDel="0080624A">
          <w:rPr>
            <w:rFonts w:ascii="Arial" w:hAnsi="Arial" w:cs="Arial"/>
          </w:rPr>
          <w:delText xml:space="preserve">lub usunięcia wady objętej gwarancją w serwisie </w:delText>
        </w:r>
      </w:del>
      <w:r w:rsidRPr="007E6852">
        <w:rPr>
          <w:rFonts w:ascii="Arial" w:hAnsi="Arial" w:cs="Arial"/>
        </w:rPr>
        <w:t>Wykonawc</w:t>
      </w:r>
      <w:ins w:id="198" w:author="A. Grabowska-Myca" w:date="2021-07-27T12:27:00Z">
        <w:r w:rsidR="0080624A">
          <w:rPr>
            <w:rFonts w:ascii="Arial" w:hAnsi="Arial" w:cs="Arial"/>
          </w:rPr>
          <w:t xml:space="preserve">y, </w:t>
        </w:r>
      </w:ins>
      <w:del w:id="199" w:author="A. Grabowska-Myca" w:date="2021-07-27T12:27:00Z">
        <w:r w:rsidRPr="007E6852" w:rsidDel="0080624A">
          <w:rPr>
            <w:rFonts w:ascii="Arial" w:hAnsi="Arial" w:cs="Arial"/>
          </w:rPr>
          <w:delText xml:space="preserve">y. </w:delText>
        </w:r>
      </w:del>
      <w:r w:rsidRPr="007E6852">
        <w:rPr>
          <w:rFonts w:ascii="Arial" w:hAnsi="Arial" w:cs="Arial"/>
        </w:rPr>
        <w:t>Wykonawca zobowiązany jest do pokrycia kosztów związanych z dostarczeniem</w:t>
      </w:r>
      <w:del w:id="200" w:author="A. Grabowska-Myca" w:date="2021-07-27T12:27:00Z">
        <w:r w:rsidRPr="007E6852" w:rsidDel="0080624A">
          <w:rPr>
            <w:rFonts w:ascii="Arial" w:hAnsi="Arial" w:cs="Arial"/>
          </w:rPr>
          <w:delText xml:space="preserve"> </w:delText>
        </w:r>
      </w:del>
      <w:ins w:id="201" w:author="A. Grabowska-Myca" w:date="2021-07-27T12:27:00Z">
        <w:r w:rsidR="0080624A">
          <w:rPr>
            <w:rFonts w:ascii="Arial" w:hAnsi="Arial" w:cs="Arial"/>
          </w:rPr>
          <w:t xml:space="preserve"> autobusu przez Zamawiającego do Wykonawcy oraz jego powrotu do Zajezdni </w:t>
        </w:r>
      </w:ins>
      <w:ins w:id="202" w:author="A. Grabowska-Myca" w:date="2021-07-27T12:28:00Z">
        <w:r w:rsidR="0080624A">
          <w:rPr>
            <w:rFonts w:ascii="Arial" w:hAnsi="Arial" w:cs="Arial"/>
          </w:rPr>
          <w:t>Zamawiającego</w:t>
        </w:r>
      </w:ins>
      <w:del w:id="203" w:author="A. Grabowska-Myca" w:date="2021-07-27T12:27:00Z">
        <w:r w:rsidRPr="007E6852" w:rsidDel="0080624A">
          <w:rPr>
            <w:rFonts w:ascii="Arial" w:hAnsi="Arial" w:cs="Arial"/>
          </w:rPr>
          <w:delText>przez użytkownika autobusu do serwisu</w:delText>
        </w:r>
      </w:del>
      <w:r w:rsidRPr="007E6852">
        <w:rPr>
          <w:rFonts w:ascii="Arial" w:hAnsi="Arial" w:cs="Arial"/>
        </w:rPr>
        <w:t>.</w:t>
      </w:r>
      <w:ins w:id="204" w:author="A. Grabowska-Myca" w:date="2021-07-27T12:28:00Z">
        <w:r w:rsidR="0080624A">
          <w:rPr>
            <w:rFonts w:ascii="Arial" w:hAnsi="Arial" w:cs="Arial"/>
          </w:rPr>
          <w:t xml:space="preserve"> Koszt ten wliczony jest w cenę, o której mowa w </w:t>
        </w:r>
        <w:r w:rsidR="0080624A" w:rsidRPr="003E66C8">
          <w:rPr>
            <w:rFonts w:ascii="Arial" w:hAnsi="Arial" w:cs="Arial"/>
          </w:rPr>
          <w:t>§ 5</w:t>
        </w:r>
        <w:r w:rsidR="0080624A">
          <w:rPr>
            <w:rFonts w:ascii="Arial" w:hAnsi="Arial" w:cs="Arial"/>
          </w:rPr>
          <w:t xml:space="preserve"> Umowy Głównej.</w:t>
        </w:r>
      </w:ins>
      <w:r w:rsidRPr="007E6852">
        <w:rPr>
          <w:rFonts w:ascii="Arial" w:hAnsi="Arial" w:cs="Arial"/>
        </w:rPr>
        <w:t xml:space="preserve"> </w:t>
      </w:r>
    </w:p>
    <w:p w14:paraId="57EDF26D" w14:textId="77777777" w:rsidR="0080624A" w:rsidRPr="007E6852" w:rsidRDefault="0080624A" w:rsidP="0080624A">
      <w:pPr>
        <w:spacing w:line="276" w:lineRule="auto"/>
        <w:jc w:val="center"/>
        <w:rPr>
          <w:ins w:id="205" w:author="A. Grabowska-Myca" w:date="2021-07-27T12:28:00Z"/>
          <w:rFonts w:ascii="Arial" w:hAnsi="Arial" w:cs="Arial"/>
          <w:b/>
          <w:bCs/>
        </w:rPr>
      </w:pPr>
      <w:ins w:id="206" w:author="A. Grabowska-Myca" w:date="2021-07-27T12:28:00Z">
        <w:r w:rsidRPr="007E6852">
          <w:rPr>
            <w:rFonts w:ascii="Arial" w:hAnsi="Arial" w:cs="Arial"/>
            <w:b/>
            <w:bCs/>
          </w:rPr>
          <w:t xml:space="preserve">§ </w:t>
        </w:r>
        <w:r>
          <w:rPr>
            <w:rFonts w:ascii="Arial" w:hAnsi="Arial" w:cs="Arial"/>
            <w:b/>
            <w:bCs/>
          </w:rPr>
          <w:t>6</w:t>
        </w:r>
      </w:ins>
    </w:p>
    <w:p w14:paraId="5E7A1DC8" w14:textId="77777777" w:rsidR="0080624A" w:rsidRPr="007E6852" w:rsidRDefault="0080624A" w:rsidP="0080624A">
      <w:pPr>
        <w:spacing w:line="276" w:lineRule="auto"/>
        <w:jc w:val="center"/>
        <w:rPr>
          <w:ins w:id="207" w:author="A. Grabowska-Myca" w:date="2021-07-27T12:28:00Z"/>
          <w:rFonts w:ascii="Arial" w:hAnsi="Arial" w:cs="Arial"/>
          <w:b/>
          <w:bCs/>
        </w:rPr>
      </w:pPr>
      <w:ins w:id="208" w:author="A. Grabowska-Myca" w:date="2021-07-27T12:28:00Z">
        <w:r>
          <w:rPr>
            <w:rFonts w:ascii="Arial" w:hAnsi="Arial" w:cs="Arial"/>
            <w:b/>
            <w:bCs/>
          </w:rPr>
          <w:t xml:space="preserve">Wykonywanie serwisu </w:t>
        </w:r>
        <w:r w:rsidRPr="007E6852">
          <w:rPr>
            <w:rFonts w:ascii="Arial" w:hAnsi="Arial" w:cs="Arial"/>
            <w:b/>
            <w:bCs/>
          </w:rPr>
          <w:t>przez Wykonawcę</w:t>
        </w:r>
      </w:ins>
    </w:p>
    <w:p w14:paraId="0DD567DD" w14:textId="4A00CB1E" w:rsidR="0080624A" w:rsidRDefault="0080624A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ins w:id="209" w:author="A. Grabowska-Myca" w:date="2021-07-28T18:28:00Z"/>
          <w:rFonts w:ascii="Arial" w:hAnsi="Arial" w:cs="Arial"/>
        </w:rPr>
      </w:pPr>
      <w:ins w:id="210" w:author="A. Grabowska-Myca" w:date="2021-07-27T12:28:00Z">
        <w:r w:rsidRPr="007E6852">
          <w:rPr>
            <w:rFonts w:ascii="Arial" w:hAnsi="Arial" w:cs="Arial"/>
          </w:rPr>
          <w:t>Zamawiający</w:t>
        </w:r>
        <w:r>
          <w:rPr>
            <w:rFonts w:ascii="Arial" w:hAnsi="Arial" w:cs="Arial"/>
          </w:rPr>
          <w:t xml:space="preserve"> niezwłocznie</w:t>
        </w:r>
        <w:r w:rsidRPr="007E6852">
          <w:rPr>
            <w:rFonts w:ascii="Arial" w:hAnsi="Arial" w:cs="Arial"/>
          </w:rPr>
          <w:t xml:space="preserve"> powiadomi Wykonawcę o braku możliwości </w:t>
        </w:r>
        <w:r>
          <w:rPr>
            <w:rFonts w:ascii="Arial" w:hAnsi="Arial" w:cs="Arial"/>
          </w:rPr>
          <w:t xml:space="preserve">wykonania serwisu </w:t>
        </w:r>
        <w:r w:rsidRPr="007E6852">
          <w:rPr>
            <w:rFonts w:ascii="Arial" w:hAnsi="Arial" w:cs="Arial"/>
          </w:rPr>
          <w:t>we własnym zakresie</w:t>
        </w:r>
        <w:r>
          <w:rPr>
            <w:rFonts w:ascii="Arial" w:hAnsi="Arial" w:cs="Arial"/>
          </w:rPr>
          <w:t xml:space="preserve"> </w:t>
        </w:r>
        <w:r w:rsidRPr="0042258D">
          <w:rPr>
            <w:rFonts w:ascii="Arial" w:hAnsi="Arial" w:cs="Arial"/>
          </w:rPr>
          <w:t>drogą elektroniczną w formie e-maila</w:t>
        </w:r>
        <w:r>
          <w:rPr>
            <w:rFonts w:ascii="Arial" w:hAnsi="Arial" w:cs="Arial"/>
          </w:rPr>
          <w:t xml:space="preserve">. </w:t>
        </w:r>
      </w:ins>
    </w:p>
    <w:p w14:paraId="1B7D1E8F" w14:textId="63128A12" w:rsidR="00542640" w:rsidRDefault="00542640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ins w:id="211" w:author="A. Grabowska-Myca" w:date="2021-07-27T12:28:00Z"/>
          <w:rFonts w:ascii="Arial" w:hAnsi="Arial" w:cs="Arial"/>
        </w:rPr>
      </w:pPr>
      <w:ins w:id="212" w:author="A. Grabowska-Myca" w:date="2021-07-28T18:28:00Z">
        <w:r>
          <w:rPr>
            <w:rFonts w:ascii="Arial" w:hAnsi="Arial" w:cs="Arial"/>
          </w:rPr>
          <w:t>Wykonawca przystąpi do realizac</w:t>
        </w:r>
      </w:ins>
      <w:ins w:id="213" w:author="A. Grabowska-Myca" w:date="2021-07-28T18:29:00Z">
        <w:r>
          <w:rPr>
            <w:rFonts w:ascii="Arial" w:hAnsi="Arial" w:cs="Arial"/>
          </w:rPr>
          <w:t>j</w:t>
        </w:r>
      </w:ins>
      <w:ins w:id="214" w:author="A. Grabowska-Myca" w:date="2021-07-28T18:28:00Z">
        <w:r>
          <w:rPr>
            <w:rFonts w:ascii="Arial" w:hAnsi="Arial" w:cs="Arial"/>
          </w:rPr>
          <w:t>i serwisu w terminie</w:t>
        </w:r>
      </w:ins>
      <w:ins w:id="215" w:author="A. Grabowska-Myca" w:date="2021-07-28T18:29:00Z">
        <w:r>
          <w:rPr>
            <w:rFonts w:ascii="Arial" w:hAnsi="Arial" w:cs="Arial"/>
          </w:rPr>
          <w:t xml:space="preserve"> 24 godzin od dnia zgłoszenia, o którym mowa w ust. 1 niniejszego paragrafu</w:t>
        </w:r>
      </w:ins>
    </w:p>
    <w:p w14:paraId="4EFE3378" w14:textId="5947B665" w:rsidR="0080624A" w:rsidRDefault="0080624A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ins w:id="216" w:author="A. Grabowska-Myca" w:date="2021-07-28T18:29:00Z"/>
          <w:rFonts w:ascii="Arial" w:hAnsi="Arial" w:cs="Arial"/>
        </w:rPr>
      </w:pPr>
      <w:ins w:id="217" w:author="A. Grabowska-Myca" w:date="2021-07-27T12:28:00Z">
        <w:r>
          <w:rPr>
            <w:rFonts w:ascii="Arial" w:hAnsi="Arial" w:cs="Arial"/>
          </w:rPr>
          <w:t xml:space="preserve">Wykonawca wykona serwis w siedzibie Zamawiającego zgodnie z dokumentacją, o której mowa w </w:t>
        </w:r>
        <w:r w:rsidRPr="0042258D">
          <w:rPr>
            <w:rFonts w:ascii="Arial" w:hAnsi="Arial" w:cs="Arial"/>
          </w:rPr>
          <w:t xml:space="preserve">§ </w:t>
        </w:r>
        <w:r>
          <w:rPr>
            <w:rFonts w:ascii="Arial" w:hAnsi="Arial" w:cs="Arial"/>
          </w:rPr>
          <w:t>2 ust. 10 Umowy Głównej.</w:t>
        </w:r>
      </w:ins>
    </w:p>
    <w:p w14:paraId="2F2D2313" w14:textId="2551EEE1" w:rsidR="00542640" w:rsidRPr="007E6852" w:rsidRDefault="00542640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ins w:id="218" w:author="A. Grabowska-Myca" w:date="2021-07-27T12:28:00Z"/>
          <w:rFonts w:ascii="Arial" w:hAnsi="Arial" w:cs="Arial"/>
        </w:rPr>
      </w:pPr>
      <w:ins w:id="219" w:author="A. Grabowska-Myca" w:date="2021-07-28T18:29:00Z">
        <w:r>
          <w:rPr>
            <w:rFonts w:ascii="Arial" w:hAnsi="Arial" w:cs="Arial"/>
          </w:rPr>
          <w:t xml:space="preserve">Zamawiający przewiduje, iż serwis realizowany </w:t>
        </w:r>
      </w:ins>
      <w:ins w:id="220" w:author="A. Grabowska-Myca" w:date="2021-07-28T18:30:00Z">
        <w:r>
          <w:rPr>
            <w:rFonts w:ascii="Arial" w:hAnsi="Arial" w:cs="Arial"/>
          </w:rPr>
          <w:t>przez Wykonawcę nie przekroczy 8 roboczogodzin na 1 autobus w miesiącu w okresie trwania Umowy Głównej. Koszt serwisu</w:t>
        </w:r>
      </w:ins>
      <w:ins w:id="221" w:author="A. Grabowska-Myca" w:date="2021-07-28T18:31:00Z">
        <w:r>
          <w:rPr>
            <w:rFonts w:ascii="Arial" w:hAnsi="Arial" w:cs="Arial"/>
          </w:rPr>
          <w:t xml:space="preserve"> wliczony jest w cenę, o której mowa w </w:t>
        </w:r>
        <w:r w:rsidRPr="0042258D">
          <w:rPr>
            <w:rFonts w:ascii="Arial" w:hAnsi="Arial" w:cs="Arial"/>
          </w:rPr>
          <w:t xml:space="preserve">§ </w:t>
        </w:r>
        <w:r>
          <w:rPr>
            <w:rFonts w:ascii="Arial" w:hAnsi="Arial" w:cs="Arial"/>
          </w:rPr>
          <w:t>5 Umowy Głównej.</w:t>
        </w:r>
      </w:ins>
    </w:p>
    <w:p w14:paraId="1D585DF5" w14:textId="05207B5E" w:rsidR="007E6852" w:rsidRPr="007E6852" w:rsidDel="0080624A" w:rsidRDefault="007E6852" w:rsidP="007E6852">
      <w:pPr>
        <w:jc w:val="both"/>
        <w:rPr>
          <w:del w:id="222" w:author="A. Grabowska-Myca" w:date="2021-07-27T12:28:00Z"/>
          <w:rFonts w:ascii="Arial" w:hAnsi="Arial" w:cs="Arial"/>
        </w:rPr>
      </w:pPr>
    </w:p>
    <w:p w14:paraId="62194E9A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</w:p>
    <w:p w14:paraId="7FE95889" w14:textId="205EEA45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ins w:id="223" w:author="A. Grabowska-Myca" w:date="2021-07-27T12:28:00Z">
        <w:r w:rsidR="0080624A">
          <w:rPr>
            <w:rFonts w:ascii="Arial" w:hAnsi="Arial" w:cs="Arial"/>
            <w:b/>
            <w:bCs/>
          </w:rPr>
          <w:t>7</w:t>
        </w:r>
      </w:ins>
      <w:del w:id="224" w:author="A. Grabowska-Myca" w:date="2021-07-27T12:28:00Z">
        <w:r w:rsidRPr="007E6852" w:rsidDel="0080624A">
          <w:rPr>
            <w:rFonts w:ascii="Arial" w:hAnsi="Arial" w:cs="Arial"/>
            <w:b/>
            <w:bCs/>
          </w:rPr>
          <w:delText>6</w:delText>
        </w:r>
      </w:del>
    </w:p>
    <w:p w14:paraId="35F683DE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Dokumentacja związana z serwisem</w:t>
      </w:r>
    </w:p>
    <w:p w14:paraId="4D2DBE7A" w14:textId="271C8275" w:rsidR="007E6852" w:rsidRPr="007E6852" w:rsidRDefault="007E6852" w:rsidP="007E6852">
      <w:pPr>
        <w:pStyle w:val="Akapitzlist"/>
        <w:numPr>
          <w:ilvl w:val="1"/>
          <w:numId w:val="10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Zamawiający zobowiązuje się do przestrzegania instrukcji zawartych w dokumentacji</w:t>
      </w:r>
      <w:ins w:id="225" w:author="A. Grabowska-Myca" w:date="2021-07-27T12:28:00Z">
        <w:r w:rsidR="0080624A">
          <w:rPr>
            <w:rFonts w:ascii="Arial" w:hAnsi="Arial" w:cs="Arial"/>
          </w:rPr>
          <w:t xml:space="preserve">, o której mowa w </w:t>
        </w:r>
        <w:r w:rsidR="0080624A" w:rsidRPr="0080624A">
          <w:rPr>
            <w:rFonts w:ascii="Arial" w:hAnsi="Arial" w:cs="Arial"/>
          </w:rPr>
          <w:t>§ 2 ust. 10 Umowy Głównej</w:t>
        </w:r>
        <w:r w:rsidR="0080624A">
          <w:rPr>
            <w:rFonts w:ascii="Arial" w:hAnsi="Arial" w:cs="Arial"/>
          </w:rPr>
          <w:t xml:space="preserve"> </w:t>
        </w:r>
      </w:ins>
      <w:del w:id="226" w:author="A. Grabowska-Myca" w:date="2021-07-27T12:28:00Z">
        <w:r w:rsidRPr="007E6852" w:rsidDel="0080624A">
          <w:rPr>
            <w:rFonts w:ascii="Arial" w:hAnsi="Arial" w:cs="Arial"/>
          </w:rPr>
          <w:delText xml:space="preserve"> serwisowej (techniczno-eksploatacyjnej) </w:delText>
        </w:r>
      </w:del>
      <w:r w:rsidRPr="007E6852">
        <w:rPr>
          <w:rFonts w:ascii="Arial" w:hAnsi="Arial" w:cs="Arial"/>
        </w:rPr>
        <w:t xml:space="preserve">oraz do prowadzenia dokumentacji zgodnie z wytycznymi Wykonawcy. </w:t>
      </w:r>
    </w:p>
    <w:p w14:paraId="6EF13E8F" w14:textId="60462B0C" w:rsidR="007E6852" w:rsidRPr="007E6852" w:rsidRDefault="007E6852" w:rsidP="007E6852">
      <w:pPr>
        <w:pStyle w:val="Akapitzlist"/>
        <w:numPr>
          <w:ilvl w:val="1"/>
          <w:numId w:val="10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zobowiązuje się do poufnego traktowania dokumentacji serwisowej, otrzymanej od Wykonawcy, i do nieudostępniania jej osobom trzecim bez zgody Wykonawcy. </w:t>
      </w:r>
    </w:p>
    <w:p w14:paraId="37F9F7E6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29662371" w14:textId="77777777" w:rsidR="0013329E" w:rsidRDefault="0013329E" w:rsidP="007E6852">
      <w:pPr>
        <w:jc w:val="center"/>
        <w:rPr>
          <w:ins w:id="227" w:author="A. Grabowska-Myca" w:date="2021-07-28T18:32:00Z"/>
          <w:rFonts w:ascii="Arial" w:hAnsi="Arial" w:cs="Arial"/>
          <w:b/>
          <w:bCs/>
        </w:rPr>
      </w:pPr>
    </w:p>
    <w:p w14:paraId="0BA80774" w14:textId="11815352" w:rsidR="007E6852" w:rsidRDefault="007E6852" w:rsidP="007E6852">
      <w:pPr>
        <w:jc w:val="center"/>
        <w:rPr>
          <w:ins w:id="228" w:author="A. Grabowska-Myca" w:date="2021-07-27T12:29:00Z"/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ins w:id="229" w:author="A. Grabowska-Myca" w:date="2021-07-27T12:29:00Z">
        <w:r w:rsidR="0080624A">
          <w:rPr>
            <w:rFonts w:ascii="Arial" w:hAnsi="Arial" w:cs="Arial"/>
            <w:b/>
            <w:bCs/>
          </w:rPr>
          <w:t>8</w:t>
        </w:r>
      </w:ins>
      <w:del w:id="230" w:author="A. Grabowska-Myca" w:date="2021-07-27T12:29:00Z">
        <w:r w:rsidRPr="007E6852" w:rsidDel="0080624A">
          <w:rPr>
            <w:rFonts w:ascii="Arial" w:hAnsi="Arial" w:cs="Arial"/>
            <w:b/>
            <w:bCs/>
          </w:rPr>
          <w:delText>7</w:delText>
        </w:r>
      </w:del>
    </w:p>
    <w:p w14:paraId="18F46D90" w14:textId="1B07CAB6" w:rsidR="005E0228" w:rsidRPr="007E6852" w:rsidRDefault="005E0228" w:rsidP="007E6852">
      <w:pPr>
        <w:jc w:val="center"/>
        <w:rPr>
          <w:rFonts w:ascii="Arial" w:hAnsi="Arial" w:cs="Arial"/>
          <w:b/>
          <w:bCs/>
        </w:rPr>
      </w:pPr>
      <w:ins w:id="231" w:author="A. Grabowska-Myca" w:date="2021-07-27T12:29:00Z">
        <w:r>
          <w:rPr>
            <w:rFonts w:ascii="Arial" w:hAnsi="Arial" w:cs="Arial"/>
            <w:b/>
            <w:bCs/>
          </w:rPr>
          <w:t>Wykonywania naprawy lub wymiany z tytułu gwarancji przez Zamawiającego</w:t>
        </w:r>
      </w:ins>
    </w:p>
    <w:p w14:paraId="483298E6" w14:textId="2430D53E" w:rsidR="007E6852" w:rsidRPr="007E6852" w:rsidDel="005E0228" w:rsidRDefault="007E6852" w:rsidP="007E6852">
      <w:pPr>
        <w:jc w:val="center"/>
        <w:rPr>
          <w:del w:id="232" w:author="A. Grabowska-Myca" w:date="2021-07-27T12:29:00Z"/>
          <w:rFonts w:ascii="Arial" w:hAnsi="Arial" w:cs="Arial"/>
          <w:b/>
          <w:bCs/>
        </w:rPr>
      </w:pPr>
      <w:del w:id="233" w:author="A. Grabowska-Myca" w:date="2021-07-27T12:29:00Z">
        <w:r w:rsidRPr="007E6852" w:rsidDel="005E0228">
          <w:rPr>
            <w:rFonts w:ascii="Arial" w:hAnsi="Arial" w:cs="Arial"/>
            <w:b/>
            <w:bCs/>
          </w:rPr>
          <w:delText>Realizacja usług gwarancyjnych</w:delText>
        </w:r>
      </w:del>
    </w:p>
    <w:p w14:paraId="58208C64" w14:textId="4E04E492" w:rsidR="007E6852" w:rsidRPr="007E6852" w:rsidRDefault="007E6852" w:rsidP="007E6852">
      <w:pPr>
        <w:pStyle w:val="Akapitzlist"/>
        <w:numPr>
          <w:ilvl w:val="1"/>
          <w:numId w:val="2"/>
        </w:numPr>
        <w:ind w:left="426" w:hanging="273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wykonywać będzie w okresie gwarancji </w:t>
      </w:r>
      <w:ins w:id="234" w:author="A. Grabowska-Myca" w:date="2021-07-27T12:29:00Z">
        <w:r w:rsidR="005E0228">
          <w:rPr>
            <w:rFonts w:ascii="Arial" w:hAnsi="Arial" w:cs="Arial"/>
          </w:rPr>
          <w:t xml:space="preserve">wymianę lub naprawę </w:t>
        </w:r>
      </w:ins>
      <w:del w:id="235" w:author="A. Grabowska-Myca" w:date="2021-07-27T12:29:00Z">
        <w:r w:rsidRPr="007E6852" w:rsidDel="005E0228">
          <w:rPr>
            <w:rFonts w:ascii="Arial" w:hAnsi="Arial" w:cs="Arial"/>
          </w:rPr>
          <w:delText xml:space="preserve">prace naprawcze </w:delText>
        </w:r>
      </w:del>
      <w:r w:rsidRPr="007E6852">
        <w:rPr>
          <w:rFonts w:ascii="Arial" w:hAnsi="Arial" w:cs="Arial"/>
        </w:rPr>
        <w:t>na koszt Wykonawcy</w:t>
      </w:r>
      <w:del w:id="236" w:author="A. Grabowska-Myca" w:date="2021-07-27T12:29:00Z">
        <w:r w:rsidRPr="007E6852" w:rsidDel="005E0228">
          <w:rPr>
            <w:rFonts w:ascii="Arial" w:hAnsi="Arial" w:cs="Arial"/>
          </w:rPr>
          <w:delText>, jeżeli zachodzą przesłanki do świadczenia gwarancji producenta</w:delText>
        </w:r>
      </w:del>
      <w:r w:rsidRPr="007E6852">
        <w:rPr>
          <w:rFonts w:ascii="Arial" w:hAnsi="Arial" w:cs="Arial"/>
        </w:rPr>
        <w:t xml:space="preserve">. </w:t>
      </w:r>
    </w:p>
    <w:p w14:paraId="73B6B430" w14:textId="67CDF8BA" w:rsidR="007E6852" w:rsidRPr="007E6852" w:rsidRDefault="007E6852" w:rsidP="007E6852">
      <w:pPr>
        <w:pStyle w:val="Akapitzlist"/>
        <w:numPr>
          <w:ilvl w:val="1"/>
          <w:numId w:val="2"/>
        </w:numPr>
        <w:ind w:left="426" w:hanging="273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Między Wykonawcą a Zamawiającym zostanie dokonane rozliczenie według poniższych zasad: </w:t>
      </w:r>
    </w:p>
    <w:p w14:paraId="78525AC1" w14:textId="03B56AC6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stawka rozliczeniowa za godzinę pracy - 1</w:t>
      </w:r>
      <w:r w:rsidR="006D5C2C">
        <w:rPr>
          <w:rFonts w:ascii="Arial" w:hAnsi="Arial" w:cs="Arial"/>
        </w:rPr>
        <w:t>5</w:t>
      </w:r>
      <w:r w:rsidRPr="007E6852">
        <w:rPr>
          <w:rFonts w:ascii="Arial" w:hAnsi="Arial" w:cs="Arial"/>
        </w:rPr>
        <w:t xml:space="preserve">0 PLN netto; </w:t>
      </w:r>
    </w:p>
    <w:p w14:paraId="0A70A3CA" w14:textId="635F6682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koszty przeprowadzon</w:t>
      </w:r>
      <w:del w:id="237" w:author="A. Grabowska-Myca" w:date="2021-07-27T12:30:00Z">
        <w:r w:rsidRPr="007E6852" w:rsidDel="005E0228">
          <w:rPr>
            <w:rFonts w:ascii="Arial" w:hAnsi="Arial" w:cs="Arial"/>
          </w:rPr>
          <w:delText>ych</w:delText>
        </w:r>
      </w:del>
      <w:r w:rsidRPr="007E6852">
        <w:rPr>
          <w:rFonts w:ascii="Arial" w:hAnsi="Arial" w:cs="Arial"/>
        </w:rPr>
        <w:t xml:space="preserve"> napraw</w:t>
      </w:r>
      <w:ins w:id="238" w:author="A. Grabowska-Myca" w:date="2021-07-27T12:30:00Z">
        <w:r w:rsidR="005E0228">
          <w:rPr>
            <w:rFonts w:ascii="Arial" w:hAnsi="Arial" w:cs="Arial"/>
          </w:rPr>
          <w:t xml:space="preserve"> lub wymian</w:t>
        </w:r>
      </w:ins>
      <w:r w:rsidRPr="007E6852">
        <w:rPr>
          <w:rFonts w:ascii="Arial" w:hAnsi="Arial" w:cs="Arial"/>
        </w:rPr>
        <w:t xml:space="preserve"> gwarancyjn</w:t>
      </w:r>
      <w:ins w:id="239" w:author="A. Grabowska-Myca" w:date="2021-07-27T12:30:00Z">
        <w:r w:rsidR="005E0228">
          <w:rPr>
            <w:rFonts w:ascii="Arial" w:hAnsi="Arial" w:cs="Arial"/>
          </w:rPr>
          <w:t>ych</w:t>
        </w:r>
      </w:ins>
      <w:del w:id="240" w:author="A. Grabowska-Myca" w:date="2021-07-27T12:30:00Z">
        <w:r w:rsidRPr="007E6852" w:rsidDel="005E0228">
          <w:rPr>
            <w:rFonts w:ascii="Arial" w:hAnsi="Arial" w:cs="Arial"/>
          </w:rPr>
          <w:delText>ych</w:delText>
        </w:r>
      </w:del>
      <w:r w:rsidRPr="007E6852">
        <w:rPr>
          <w:rFonts w:ascii="Arial" w:hAnsi="Arial" w:cs="Arial"/>
        </w:rPr>
        <w:t xml:space="preserve"> będą ustalane na podstawie katalogu norm czasowych </w:t>
      </w:r>
      <w:del w:id="241" w:author="A. Grabowska-Myca" w:date="2021-07-27T12:30:00Z">
        <w:r w:rsidRPr="007E6852" w:rsidDel="005E0228">
          <w:rPr>
            <w:rFonts w:ascii="Arial" w:hAnsi="Arial" w:cs="Arial"/>
          </w:rPr>
          <w:delText>obsługi technicznej i</w:delText>
        </w:r>
      </w:del>
      <w:r w:rsidRPr="007E6852">
        <w:rPr>
          <w:rFonts w:ascii="Arial" w:hAnsi="Arial" w:cs="Arial"/>
        </w:rPr>
        <w:t xml:space="preserve"> napraw </w:t>
      </w:r>
      <w:ins w:id="242" w:author="A. Grabowska-Myca" w:date="2021-07-27T12:30:00Z">
        <w:r w:rsidR="005E0228">
          <w:rPr>
            <w:rFonts w:ascii="Arial" w:hAnsi="Arial" w:cs="Arial"/>
          </w:rPr>
          <w:t xml:space="preserve">lub wymian </w:t>
        </w:r>
      </w:ins>
      <w:r w:rsidRPr="007E6852">
        <w:rPr>
          <w:rFonts w:ascii="Arial" w:hAnsi="Arial" w:cs="Arial"/>
        </w:rPr>
        <w:t>gwarancyjnych</w:t>
      </w:r>
      <w:ins w:id="243" w:author="A. Grabowska-Myca" w:date="2021-07-27T12:30:00Z">
        <w:r w:rsidR="005E0228">
          <w:rPr>
            <w:rFonts w:ascii="Arial" w:hAnsi="Arial" w:cs="Arial"/>
          </w:rPr>
          <w:t xml:space="preserve">, </w:t>
        </w:r>
      </w:ins>
      <w:ins w:id="244" w:author="A. Grabowska-Myca" w:date="2021-07-27T12:31:00Z">
        <w:r w:rsidR="005E0228">
          <w:rPr>
            <w:rFonts w:ascii="Arial" w:hAnsi="Arial" w:cs="Arial"/>
          </w:rPr>
          <w:t xml:space="preserve">o którym mowa w </w:t>
        </w:r>
        <w:r w:rsidR="005E0228" w:rsidRPr="00B42D45">
          <w:rPr>
            <w:rFonts w:ascii="Arial" w:hAnsi="Arial" w:cs="Arial"/>
          </w:rPr>
          <w:t>§</w:t>
        </w:r>
        <w:r w:rsidR="005E0228">
          <w:rPr>
            <w:rFonts w:ascii="Arial" w:hAnsi="Arial" w:cs="Arial"/>
          </w:rPr>
          <w:t xml:space="preserve"> 2 ust. 10 pkt 10 Umowy Głównej,</w:t>
        </w:r>
      </w:ins>
      <w:r w:rsidRPr="007E6852">
        <w:rPr>
          <w:rFonts w:ascii="Arial" w:hAnsi="Arial" w:cs="Arial"/>
        </w:rPr>
        <w:t xml:space="preserve"> oraz ustalonej stawki rozliczeniowej za godzinę pracy; </w:t>
      </w:r>
    </w:p>
    <w:p w14:paraId="1E4831A9" w14:textId="1F42A9D6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wystawi fakturę za koszty robocizny w terminie 7 dni od dnia zakończenia </w:t>
      </w:r>
      <w:ins w:id="245" w:author="A. Grabowska-Myca" w:date="2021-07-27T12:31:00Z">
        <w:r w:rsidR="00DC2EF9">
          <w:rPr>
            <w:rFonts w:ascii="Arial" w:hAnsi="Arial" w:cs="Arial"/>
          </w:rPr>
          <w:t xml:space="preserve">naprawy lub wymiany z tytułu gwarancji </w:t>
        </w:r>
      </w:ins>
      <w:ins w:id="246" w:author="A. Grabowska-Myca" w:date="2021-07-27T12:32:00Z">
        <w:r w:rsidR="00DC2EF9">
          <w:rPr>
            <w:rFonts w:ascii="Arial" w:hAnsi="Arial" w:cs="Arial"/>
          </w:rPr>
          <w:t xml:space="preserve">potwierdzonego podpisanym przez Strony bez zastrzeżeń </w:t>
        </w:r>
        <w:r w:rsidR="00DC2EF9" w:rsidRPr="007E6852">
          <w:rPr>
            <w:rFonts w:ascii="Arial" w:hAnsi="Arial" w:cs="Arial"/>
          </w:rPr>
          <w:t>protok</w:t>
        </w:r>
        <w:r w:rsidR="00DC2EF9">
          <w:rPr>
            <w:rFonts w:ascii="Arial" w:hAnsi="Arial" w:cs="Arial"/>
          </w:rPr>
          <w:t>ołem</w:t>
        </w:r>
        <w:r w:rsidR="00DC2EF9" w:rsidRPr="007E6852">
          <w:rPr>
            <w:rFonts w:ascii="Arial" w:hAnsi="Arial" w:cs="Arial"/>
          </w:rPr>
          <w:t xml:space="preserve"> napraw</w:t>
        </w:r>
        <w:r w:rsidR="00DC2EF9">
          <w:rPr>
            <w:rFonts w:ascii="Arial" w:hAnsi="Arial" w:cs="Arial"/>
          </w:rPr>
          <w:t>y lub wymiany z tytułu</w:t>
        </w:r>
        <w:r w:rsidR="00DC2EF9" w:rsidRPr="007E6852">
          <w:rPr>
            <w:rFonts w:ascii="Arial" w:hAnsi="Arial" w:cs="Arial"/>
          </w:rPr>
          <w:t xml:space="preserve"> gwaran</w:t>
        </w:r>
        <w:r w:rsidR="00DC2EF9">
          <w:rPr>
            <w:rFonts w:ascii="Arial" w:hAnsi="Arial" w:cs="Arial"/>
          </w:rPr>
          <w:t>cji</w:t>
        </w:r>
      </w:ins>
      <w:ins w:id="247" w:author="A. Grabowska-Myca" w:date="2021-07-28T18:39:00Z">
        <w:r w:rsidR="006517F4">
          <w:rPr>
            <w:rFonts w:ascii="Arial" w:hAnsi="Arial" w:cs="Arial"/>
          </w:rPr>
          <w:t>;</w:t>
        </w:r>
      </w:ins>
      <w:del w:id="248" w:author="A. Grabowska-Myca" w:date="2021-07-27T12:31:00Z">
        <w:r w:rsidRPr="007E6852" w:rsidDel="00DC2EF9">
          <w:rPr>
            <w:rFonts w:ascii="Arial" w:hAnsi="Arial" w:cs="Arial"/>
          </w:rPr>
          <w:delText xml:space="preserve">prac naprawczych </w:delText>
        </w:r>
      </w:del>
      <w:del w:id="249" w:author="A. Grabowska-Myca" w:date="2021-07-27T12:32:00Z">
        <w:r w:rsidRPr="007E6852" w:rsidDel="00DC2EF9">
          <w:rPr>
            <w:rFonts w:ascii="Arial" w:hAnsi="Arial" w:cs="Arial"/>
          </w:rPr>
          <w:delText>(protokół napraw gwarancyjnych),</w:delText>
        </w:r>
      </w:del>
      <w:del w:id="250" w:author="A. Grabowska-Myca" w:date="2021-07-28T18:39:00Z">
        <w:r w:rsidRPr="007E6852" w:rsidDel="006517F4">
          <w:rPr>
            <w:rFonts w:ascii="Arial" w:hAnsi="Arial" w:cs="Arial"/>
          </w:rPr>
          <w:delText xml:space="preserve"> </w:delText>
        </w:r>
      </w:del>
    </w:p>
    <w:p w14:paraId="52A5D97D" w14:textId="45BD7E5D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Wykonawca dokona zapłaty w terminie</w:t>
      </w:r>
      <w:del w:id="251" w:author="A. Grabowska-Myca" w:date="2021-07-27T12:32:00Z">
        <w:r w:rsidRPr="007E6852" w:rsidDel="00DC2EF9">
          <w:rPr>
            <w:rFonts w:ascii="Arial" w:hAnsi="Arial" w:cs="Arial"/>
          </w:rPr>
          <w:delText xml:space="preserve"> do</w:delText>
        </w:r>
      </w:del>
      <w:r w:rsidRPr="007E6852">
        <w:rPr>
          <w:rFonts w:ascii="Arial" w:hAnsi="Arial" w:cs="Arial"/>
        </w:rPr>
        <w:t xml:space="preserve"> 30 dni od dnia otrzymania faktury, przelewem na rachunek bankowy</w:t>
      </w:r>
      <w:del w:id="252" w:author="A. Grabowska-Myca" w:date="2021-07-27T12:32:00Z">
        <w:r w:rsidRPr="007E6852" w:rsidDel="00DC2EF9">
          <w:rPr>
            <w:rFonts w:ascii="Arial" w:hAnsi="Arial" w:cs="Arial"/>
          </w:rPr>
          <w:delText xml:space="preserve"> </w:delText>
        </w:r>
      </w:del>
      <w:ins w:id="253" w:author="A. Grabowska-Myca" w:date="2021-07-27T12:32:00Z">
        <w:r w:rsidR="00DC2EF9">
          <w:rPr>
            <w:rFonts w:ascii="Arial" w:hAnsi="Arial" w:cs="Arial"/>
          </w:rPr>
          <w:t xml:space="preserve"> Zamawiającego</w:t>
        </w:r>
      </w:ins>
      <w:del w:id="254" w:author="A. Grabowska-Myca" w:date="2021-07-27T12:32:00Z">
        <w:r w:rsidRPr="007E6852" w:rsidDel="00DC2EF9">
          <w:rPr>
            <w:rFonts w:ascii="Arial" w:hAnsi="Arial" w:cs="Arial"/>
          </w:rPr>
          <w:delText>użytkownika autobusu</w:delText>
        </w:r>
      </w:del>
      <w:r w:rsidRPr="007E6852">
        <w:rPr>
          <w:rFonts w:ascii="Arial" w:hAnsi="Arial" w:cs="Arial"/>
        </w:rPr>
        <w:t xml:space="preserve">. </w:t>
      </w:r>
    </w:p>
    <w:p w14:paraId="3F9579FC" w14:textId="183E9665" w:rsidR="007E6852" w:rsidRPr="007E6852" w:rsidDel="00DC2EF9" w:rsidRDefault="007E6852" w:rsidP="007E6852">
      <w:pPr>
        <w:pStyle w:val="Akapitzlist"/>
        <w:numPr>
          <w:ilvl w:val="1"/>
          <w:numId w:val="2"/>
        </w:numPr>
        <w:ind w:left="567" w:hanging="279"/>
        <w:jc w:val="both"/>
        <w:rPr>
          <w:del w:id="255" w:author="A. Grabowska-Myca" w:date="2021-07-27T12:32:00Z"/>
          <w:rFonts w:ascii="Arial" w:hAnsi="Arial" w:cs="Arial"/>
        </w:rPr>
      </w:pPr>
      <w:del w:id="256" w:author="A. Grabowska-Myca" w:date="2021-07-27T12:32:00Z">
        <w:r w:rsidRPr="007E6852" w:rsidDel="00DC2EF9">
          <w:rPr>
            <w:rFonts w:ascii="Arial" w:hAnsi="Arial" w:cs="Arial"/>
          </w:rPr>
          <w:delText xml:space="preserve">Ewentualne wzajemne rozliczenia mogą odbywać się przez wzajemną kompensatę wymagalnych należności obu Stron. </w:delText>
        </w:r>
      </w:del>
    </w:p>
    <w:p w14:paraId="64758FC3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0D19162B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§ 8</w:t>
      </w:r>
    </w:p>
    <w:p w14:paraId="1674196F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Przeniesienie praw</w:t>
      </w:r>
    </w:p>
    <w:p w14:paraId="7F00786F" w14:textId="0BD10FFA" w:rsidR="007E6852" w:rsidRPr="007E6852" w:rsidRDefault="007E6852" w:rsidP="007E6852">
      <w:pPr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Prawa i obowiązki wynikające z niniejsze</w:t>
      </w:r>
      <w:ins w:id="257" w:author="A. Grabowska-Myca" w:date="2021-07-28T18:33:00Z">
        <w:r w:rsidR="0013329E">
          <w:rPr>
            <w:rFonts w:ascii="Arial" w:hAnsi="Arial" w:cs="Arial"/>
          </w:rPr>
          <w:t>go</w:t>
        </w:r>
      </w:ins>
      <w:del w:id="258" w:author="A. Grabowska-Myca" w:date="2021-07-28T18:33:00Z">
        <w:r w:rsidRPr="007E6852" w:rsidDel="0013329E">
          <w:rPr>
            <w:rFonts w:ascii="Arial" w:hAnsi="Arial" w:cs="Arial"/>
          </w:rPr>
          <w:delText>j</w:delText>
        </w:r>
      </w:del>
      <w:r w:rsidRPr="007E6852">
        <w:rPr>
          <w:rFonts w:ascii="Arial" w:hAnsi="Arial" w:cs="Arial"/>
        </w:rPr>
        <w:t xml:space="preserve"> </w:t>
      </w:r>
      <w:ins w:id="259" w:author="A. Grabowska-Myca" w:date="2021-07-28T18:33:00Z">
        <w:r w:rsidR="0013329E">
          <w:rPr>
            <w:rFonts w:ascii="Arial" w:hAnsi="Arial" w:cs="Arial"/>
          </w:rPr>
          <w:t>dokumentu</w:t>
        </w:r>
      </w:ins>
      <w:del w:id="260" w:author="A. Grabowska-Myca" w:date="2021-07-28T18:33:00Z">
        <w:r w:rsidRPr="007E6852" w:rsidDel="0013329E">
          <w:rPr>
            <w:rFonts w:ascii="Arial" w:hAnsi="Arial" w:cs="Arial"/>
          </w:rPr>
          <w:delText>umowy gwarancyjno – serwisowej</w:delText>
        </w:r>
      </w:del>
      <w:r w:rsidRPr="007E6852">
        <w:rPr>
          <w:rFonts w:ascii="Arial" w:hAnsi="Arial" w:cs="Arial"/>
        </w:rPr>
        <w:t xml:space="preserve"> mogą być przeniesione na osoby trzecie tylko po uprzednim uzyskaniu pisemnej zgody drugiej </w:t>
      </w:r>
      <w:ins w:id="261" w:author="A. Grabowska-Myca" w:date="2021-07-28T18:33:00Z">
        <w:r w:rsidR="0013329E">
          <w:rPr>
            <w:rFonts w:ascii="Arial" w:hAnsi="Arial" w:cs="Arial"/>
          </w:rPr>
          <w:t>S</w:t>
        </w:r>
      </w:ins>
      <w:del w:id="262" w:author="A. Grabowska-Myca" w:date="2021-07-28T18:33:00Z">
        <w:r w:rsidRPr="007E6852" w:rsidDel="0013329E">
          <w:rPr>
            <w:rFonts w:ascii="Arial" w:hAnsi="Arial" w:cs="Arial"/>
          </w:rPr>
          <w:delText>s</w:delText>
        </w:r>
      </w:del>
      <w:r w:rsidRPr="007E6852">
        <w:rPr>
          <w:rFonts w:ascii="Arial" w:hAnsi="Arial" w:cs="Arial"/>
        </w:rPr>
        <w:t xml:space="preserve">trony </w:t>
      </w:r>
      <w:ins w:id="263" w:author="A. Grabowska-Myca" w:date="2021-07-28T18:33:00Z">
        <w:r w:rsidR="0013329E">
          <w:rPr>
            <w:rFonts w:ascii="Arial" w:hAnsi="Arial" w:cs="Arial"/>
          </w:rPr>
          <w:t>U</w:t>
        </w:r>
      </w:ins>
      <w:del w:id="264" w:author="A. Grabowska-Myca" w:date="2021-07-28T18:33:00Z">
        <w:r w:rsidRPr="007E6852" w:rsidDel="0013329E">
          <w:rPr>
            <w:rFonts w:ascii="Arial" w:hAnsi="Arial" w:cs="Arial"/>
          </w:rPr>
          <w:delText>u</w:delText>
        </w:r>
      </w:del>
      <w:r w:rsidRPr="007E6852">
        <w:rPr>
          <w:rFonts w:ascii="Arial" w:hAnsi="Arial" w:cs="Arial"/>
        </w:rPr>
        <w:t>mowy</w:t>
      </w:r>
      <w:ins w:id="265" w:author="A. Grabowska-Myca" w:date="2021-07-28T18:34:00Z">
        <w:r w:rsidR="0013329E">
          <w:rPr>
            <w:rFonts w:ascii="Arial" w:hAnsi="Arial" w:cs="Arial"/>
          </w:rPr>
          <w:t xml:space="preserve"> Glównej</w:t>
        </w:r>
      </w:ins>
      <w:r w:rsidRPr="007E6852">
        <w:rPr>
          <w:rFonts w:ascii="Arial" w:hAnsi="Arial" w:cs="Arial"/>
        </w:rPr>
        <w:t xml:space="preserve">. </w:t>
      </w:r>
    </w:p>
    <w:p w14:paraId="5019349B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720408EE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6C55ACEA" w14:textId="4E6A77CC" w:rsidR="00C77D8D" w:rsidRPr="007E6852" w:rsidRDefault="007E6852" w:rsidP="007E6852">
      <w:pPr>
        <w:jc w:val="both"/>
        <w:rPr>
          <w:rFonts w:ascii="Arial" w:hAnsi="Arial" w:cs="Arial"/>
        </w:rPr>
      </w:pPr>
      <w:del w:id="266" w:author="A. Grabowska-Myca" w:date="2021-07-28T18:33:00Z">
        <w:r w:rsidRPr="007E6852" w:rsidDel="0013329E">
          <w:rPr>
            <w:rFonts w:ascii="Arial" w:hAnsi="Arial" w:cs="Arial"/>
          </w:rPr>
          <w:delText>Wykonawca</w:delText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</w:r>
        <w:r w:rsidRPr="007E6852" w:rsidDel="0013329E">
          <w:rPr>
            <w:rFonts w:ascii="Arial" w:hAnsi="Arial" w:cs="Arial"/>
          </w:rPr>
          <w:tab/>
          <w:delText xml:space="preserve"> Zamawiający</w:delText>
        </w:r>
      </w:del>
    </w:p>
    <w:sectPr w:rsidR="00C77D8D" w:rsidRPr="007E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370" w14:textId="77777777" w:rsidR="000646EF" w:rsidRDefault="000646EF" w:rsidP="000646EF">
      <w:pPr>
        <w:spacing w:after="0" w:line="240" w:lineRule="auto"/>
      </w:pPr>
      <w:r>
        <w:separator/>
      </w:r>
    </w:p>
  </w:endnote>
  <w:endnote w:type="continuationSeparator" w:id="0">
    <w:p w14:paraId="0D0E3F4C" w14:textId="77777777" w:rsidR="000646EF" w:rsidRDefault="000646EF" w:rsidP="000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EA6" w14:textId="77777777" w:rsidR="000646EF" w:rsidRDefault="000646EF" w:rsidP="000646EF">
      <w:pPr>
        <w:spacing w:after="0" w:line="240" w:lineRule="auto"/>
      </w:pPr>
      <w:r>
        <w:separator/>
      </w:r>
    </w:p>
  </w:footnote>
  <w:footnote w:type="continuationSeparator" w:id="0">
    <w:p w14:paraId="79599B30" w14:textId="77777777" w:rsidR="000646EF" w:rsidRDefault="000646EF" w:rsidP="000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30"/>
    <w:multiLevelType w:val="hybridMultilevel"/>
    <w:tmpl w:val="265CED78"/>
    <w:lvl w:ilvl="0" w:tplc="9A308A6C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745170D"/>
    <w:multiLevelType w:val="hybridMultilevel"/>
    <w:tmpl w:val="2D800594"/>
    <w:lvl w:ilvl="0" w:tplc="9A30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440285E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B7E54"/>
    <w:multiLevelType w:val="hybridMultilevel"/>
    <w:tmpl w:val="2B9A0B40"/>
    <w:lvl w:ilvl="0" w:tplc="9D4A97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948"/>
    <w:multiLevelType w:val="hybridMultilevel"/>
    <w:tmpl w:val="E0A00A60"/>
    <w:lvl w:ilvl="0" w:tplc="9A30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3D0E"/>
    <w:multiLevelType w:val="hybridMultilevel"/>
    <w:tmpl w:val="617E7DD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AD367CA"/>
    <w:multiLevelType w:val="hybridMultilevel"/>
    <w:tmpl w:val="5DE47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570B8"/>
    <w:multiLevelType w:val="hybridMultilevel"/>
    <w:tmpl w:val="11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50FA"/>
    <w:multiLevelType w:val="hybridMultilevel"/>
    <w:tmpl w:val="786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0403"/>
    <w:multiLevelType w:val="hybridMultilevel"/>
    <w:tmpl w:val="268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552"/>
    <w:multiLevelType w:val="hybridMultilevel"/>
    <w:tmpl w:val="46C0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4057"/>
    <w:multiLevelType w:val="hybridMultilevel"/>
    <w:tmpl w:val="12EA119E"/>
    <w:lvl w:ilvl="0" w:tplc="88D6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24EF"/>
    <w:multiLevelType w:val="hybridMultilevel"/>
    <w:tmpl w:val="617E7DD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22F3AF6"/>
    <w:multiLevelType w:val="hybridMultilevel"/>
    <w:tmpl w:val="45EE0DE6"/>
    <w:lvl w:ilvl="0" w:tplc="9A308A6C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C63275D"/>
    <w:multiLevelType w:val="hybridMultilevel"/>
    <w:tmpl w:val="9FCA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 Grabowska-Myca">
    <w15:presenceInfo w15:providerId="None" w15:userId="A. Grabowska-My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52"/>
    <w:rsid w:val="000335DF"/>
    <w:rsid w:val="000413B0"/>
    <w:rsid w:val="0005733B"/>
    <w:rsid w:val="000628A4"/>
    <w:rsid w:val="000646EF"/>
    <w:rsid w:val="001114C4"/>
    <w:rsid w:val="0013329E"/>
    <w:rsid w:val="00491512"/>
    <w:rsid w:val="004A3714"/>
    <w:rsid w:val="004C6C44"/>
    <w:rsid w:val="004D7286"/>
    <w:rsid w:val="004F6752"/>
    <w:rsid w:val="00542640"/>
    <w:rsid w:val="00556941"/>
    <w:rsid w:val="005A4B13"/>
    <w:rsid w:val="005A78D9"/>
    <w:rsid w:val="005E0228"/>
    <w:rsid w:val="006517F4"/>
    <w:rsid w:val="006C4DF4"/>
    <w:rsid w:val="006D5C2C"/>
    <w:rsid w:val="00745976"/>
    <w:rsid w:val="007B1685"/>
    <w:rsid w:val="007E6852"/>
    <w:rsid w:val="008021EF"/>
    <w:rsid w:val="0080624A"/>
    <w:rsid w:val="00875B82"/>
    <w:rsid w:val="008F67B7"/>
    <w:rsid w:val="0091415F"/>
    <w:rsid w:val="00926665"/>
    <w:rsid w:val="009922D4"/>
    <w:rsid w:val="00C77D8D"/>
    <w:rsid w:val="00CA4BEE"/>
    <w:rsid w:val="00DC2EF9"/>
    <w:rsid w:val="00E947C3"/>
    <w:rsid w:val="00F6292B"/>
    <w:rsid w:val="00F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D074"/>
  <w15:chartTrackingRefBased/>
  <w15:docId w15:val="{40FA64DC-A503-4477-9C0B-F51E53A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8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7E68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1440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KSzwaj</dc:creator>
  <cp:keywords/>
  <dc:description/>
  <cp:lastModifiedBy>A. Grabowska-Myca</cp:lastModifiedBy>
  <cp:revision>12</cp:revision>
  <cp:lastPrinted>2021-07-28T17:31:00Z</cp:lastPrinted>
  <dcterms:created xsi:type="dcterms:W3CDTF">2021-07-28T16:19:00Z</dcterms:created>
  <dcterms:modified xsi:type="dcterms:W3CDTF">2021-07-28T17:32:00Z</dcterms:modified>
</cp:coreProperties>
</file>