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C" w:rsidRDefault="007B379C" w:rsidP="007B379C">
      <w:pPr>
        <w:numPr>
          <w:ilvl w:val="12"/>
          <w:numId w:val="0"/>
        </w:numPr>
      </w:pPr>
    </w:p>
    <w:p w:rsidR="007B379C" w:rsidRDefault="007B379C" w:rsidP="007B379C">
      <w:pPr>
        <w:numPr>
          <w:ilvl w:val="12"/>
          <w:numId w:val="0"/>
        </w:numPr>
      </w:pPr>
      <w:r w:rsidRPr="00104805">
        <w:rPr>
          <w:noProof/>
        </w:rPr>
        <w:drawing>
          <wp:inline distT="0" distB="0" distL="0" distR="0" wp14:anchorId="1E1EAB79" wp14:editId="19A51029">
            <wp:extent cx="1949450" cy="5346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61" t="38179" r="16130" b="3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DE" w:rsidRDefault="003E29DE" w:rsidP="007B379C">
      <w:pPr>
        <w:pStyle w:val="Nagwek"/>
        <w:jc w:val="both"/>
        <w:rPr>
          <w:b/>
          <w:bCs/>
          <w:sz w:val="24"/>
          <w:szCs w:val="24"/>
        </w:rPr>
      </w:pPr>
    </w:p>
    <w:p w:rsidR="007B379C" w:rsidRPr="003E29DE" w:rsidRDefault="007B379C" w:rsidP="007B379C">
      <w:pPr>
        <w:pStyle w:val="Nagwek"/>
        <w:jc w:val="both"/>
        <w:rPr>
          <w:b/>
          <w:bCs/>
          <w:sz w:val="24"/>
          <w:szCs w:val="24"/>
        </w:rPr>
      </w:pPr>
      <w:r w:rsidRPr="003E29DE">
        <w:rPr>
          <w:b/>
          <w:bCs/>
          <w:sz w:val="24"/>
          <w:szCs w:val="24"/>
        </w:rPr>
        <w:t xml:space="preserve">Adres: ul. </w:t>
      </w:r>
      <w:proofErr w:type="spellStart"/>
      <w:r w:rsidRPr="003E29DE">
        <w:rPr>
          <w:b/>
          <w:bCs/>
          <w:sz w:val="24"/>
          <w:szCs w:val="24"/>
        </w:rPr>
        <w:t>Artwińskiego</w:t>
      </w:r>
      <w:proofErr w:type="spellEnd"/>
      <w:r w:rsidRPr="003E29DE">
        <w:rPr>
          <w:b/>
          <w:bCs/>
          <w:sz w:val="24"/>
          <w:szCs w:val="24"/>
        </w:rPr>
        <w:t xml:space="preserve"> 3C, 25-734 Kielce  Sekcja Zamówień Publicznych</w:t>
      </w:r>
    </w:p>
    <w:p w:rsidR="007B379C" w:rsidRPr="003E29DE" w:rsidRDefault="007B379C" w:rsidP="007B379C">
      <w:pPr>
        <w:pStyle w:val="Nagwek"/>
        <w:jc w:val="both"/>
        <w:rPr>
          <w:b/>
          <w:bCs/>
          <w:sz w:val="24"/>
          <w:szCs w:val="24"/>
          <w:lang w:val="en-US"/>
        </w:rPr>
      </w:pPr>
      <w:r w:rsidRPr="003E29DE">
        <w:rPr>
          <w:b/>
          <w:bCs/>
          <w:sz w:val="24"/>
          <w:szCs w:val="24"/>
          <w:lang w:val="en-US"/>
        </w:rPr>
        <w:t>tel.: (0-41) 36-74-474   fax.: (0-41) 36-74071/481</w:t>
      </w:r>
    </w:p>
    <w:p w:rsidR="007B379C" w:rsidRPr="003E29DE" w:rsidRDefault="007B379C" w:rsidP="007B379C">
      <w:pPr>
        <w:pStyle w:val="Nagwek"/>
        <w:rPr>
          <w:i/>
          <w:iCs/>
          <w:sz w:val="24"/>
          <w:szCs w:val="24"/>
          <w:lang w:val="en-US"/>
        </w:rPr>
      </w:pPr>
      <w:proofErr w:type="spellStart"/>
      <w:r w:rsidRPr="003E29DE">
        <w:rPr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3E29DE">
        <w:rPr>
          <w:b/>
          <w:bCs/>
          <w:color w:val="000000"/>
          <w:sz w:val="24"/>
          <w:szCs w:val="24"/>
          <w:lang w:val="en-US"/>
        </w:rPr>
        <w:t xml:space="preserve"> www: </w:t>
      </w:r>
      <w:hyperlink r:id="rId8" w:history="1">
        <w:r w:rsidRPr="003E29DE">
          <w:rPr>
            <w:rStyle w:val="Hipercze"/>
            <w:sz w:val="24"/>
            <w:szCs w:val="24"/>
            <w:lang w:val="en-US"/>
          </w:rPr>
          <w:t>http://www.onkol.kielce.pl/</w:t>
        </w:r>
      </w:hyperlink>
      <w:r w:rsidRPr="003E29DE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E29DE">
        <w:rPr>
          <w:b/>
          <w:bCs/>
          <w:color w:val="000000"/>
          <w:sz w:val="24"/>
          <w:szCs w:val="24"/>
          <w:lang w:val="en-US"/>
        </w:rPr>
        <w:t>Email:zampubl@onkol.kielce</w:t>
      </w:r>
      <w:proofErr w:type="spellEnd"/>
      <w:r w:rsidRPr="003E29DE">
        <w:rPr>
          <w:b/>
          <w:bCs/>
          <w:sz w:val="24"/>
          <w:szCs w:val="24"/>
          <w:lang w:val="en-US"/>
        </w:rPr>
        <w:t>.</w:t>
      </w:r>
    </w:p>
    <w:p w:rsidR="007B379C" w:rsidRPr="003E29DE" w:rsidRDefault="007B379C" w:rsidP="00AB2A45">
      <w:pPr>
        <w:tabs>
          <w:tab w:val="center" w:pos="4536"/>
          <w:tab w:val="right" w:pos="9072"/>
        </w:tabs>
        <w:rPr>
          <w:lang w:val="en-US"/>
        </w:rPr>
      </w:pPr>
    </w:p>
    <w:p w:rsidR="007B379C" w:rsidRDefault="007B379C" w:rsidP="00AB2A45">
      <w:pPr>
        <w:tabs>
          <w:tab w:val="center" w:pos="4536"/>
          <w:tab w:val="right" w:pos="9072"/>
        </w:tabs>
        <w:rPr>
          <w:lang w:val="en-US"/>
        </w:rPr>
      </w:pPr>
    </w:p>
    <w:p w:rsidR="00F12C1B" w:rsidRDefault="00B34218" w:rsidP="00AB2A45">
      <w:pPr>
        <w:tabs>
          <w:tab w:val="center" w:pos="4536"/>
          <w:tab w:val="right" w:pos="9072"/>
        </w:tabs>
        <w:rPr>
          <w:b/>
          <w:lang w:val="en-US"/>
        </w:rPr>
      </w:pPr>
      <w:r w:rsidRPr="00C9033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33B">
        <w:rPr>
          <w:b/>
          <w:lang w:val="en-US"/>
        </w:rPr>
        <w:t xml:space="preserve">                                                                         </w:t>
      </w:r>
    </w:p>
    <w:p w:rsidR="00B34218" w:rsidRPr="0027015D" w:rsidDel="00A605C5" w:rsidRDefault="00B34218" w:rsidP="00B34218">
      <w:pPr>
        <w:pStyle w:val="Tekstpodstawowy3"/>
        <w:spacing w:line="240" w:lineRule="auto"/>
        <w:jc w:val="left"/>
        <w:rPr>
          <w:del w:id="0" w:author="izamo" w:date="2014-05-06T12:14:00Z"/>
          <w:lang w:val="en-US"/>
        </w:rPr>
      </w:pP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Pr="00C9033B">
        <w:rPr>
          <w:b/>
          <w:lang w:val="en-US"/>
        </w:rPr>
        <w:tab/>
      </w:r>
      <w:r w:rsidR="0080356B">
        <w:rPr>
          <w:b/>
          <w:lang w:val="en-US"/>
        </w:rPr>
        <w:tab/>
      </w:r>
      <w:r w:rsidR="0080356B">
        <w:rPr>
          <w:b/>
          <w:lang w:val="en-US"/>
        </w:rPr>
        <w:tab/>
      </w:r>
      <w:r w:rsidR="0027015D" w:rsidRPr="0027015D">
        <w:rPr>
          <w:lang w:val="en-US"/>
        </w:rPr>
        <w:t xml:space="preserve">Kielce </w:t>
      </w:r>
      <w:r w:rsidR="00E031E3">
        <w:rPr>
          <w:lang w:val="en-US"/>
        </w:rPr>
        <w:t>29</w:t>
      </w:r>
      <w:r w:rsidR="0027015D" w:rsidRPr="0027015D">
        <w:rPr>
          <w:lang w:val="en-US"/>
        </w:rPr>
        <w:t xml:space="preserve">.04.2018 r. </w:t>
      </w:r>
      <w:r w:rsidR="0080356B" w:rsidRPr="0027015D">
        <w:rPr>
          <w:lang w:val="en-US"/>
        </w:rPr>
        <w:tab/>
      </w:r>
      <w:r w:rsidR="0080356B" w:rsidRPr="0027015D">
        <w:rPr>
          <w:lang w:val="en-US"/>
        </w:rPr>
        <w:tab/>
      </w:r>
    </w:p>
    <w:p w:rsidR="00EA035F" w:rsidRPr="00B71881" w:rsidRDefault="00EA035F" w:rsidP="00EA035F">
      <w:pPr>
        <w:pStyle w:val="Tekstpodstawowy3"/>
        <w:spacing w:line="240" w:lineRule="auto"/>
        <w:jc w:val="left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71881">
        <w:rPr>
          <w:b/>
          <w:szCs w:val="24"/>
        </w:rPr>
        <w:t>WSZYSCY WYKONAWCY</w:t>
      </w:r>
    </w:p>
    <w:p w:rsidR="00EA035F" w:rsidRPr="00B71881" w:rsidRDefault="00EA035F" w:rsidP="00EA035F">
      <w:pPr>
        <w:rPr>
          <w:b/>
        </w:rPr>
      </w:pPr>
    </w:p>
    <w:p w:rsidR="00EA035F" w:rsidRPr="00B71881" w:rsidRDefault="001649E6" w:rsidP="00EA035F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Sprostowanie</w:t>
      </w:r>
    </w:p>
    <w:p w:rsidR="00F60666" w:rsidRPr="00F60666" w:rsidRDefault="00F60666" w:rsidP="00F60666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F60666">
        <w:rPr>
          <w:rFonts w:ascii="Times New Roman" w:hAnsi="Times New Roman"/>
          <w:b/>
          <w:sz w:val="24"/>
          <w:szCs w:val="24"/>
        </w:rPr>
        <w:t>Dotyczy postępowania: AZP 241-37/19</w:t>
      </w:r>
    </w:p>
    <w:p w:rsidR="00EA035F" w:rsidRPr="00B71881" w:rsidRDefault="00EA035F" w:rsidP="00EA035F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</w:p>
    <w:p w:rsidR="00F60666" w:rsidRPr="00F60666" w:rsidRDefault="00932E8F" w:rsidP="00932E8F">
      <w:pPr>
        <w:spacing w:before="120" w:line="360" w:lineRule="auto"/>
        <w:jc w:val="both"/>
        <w:rPr>
          <w:bCs/>
        </w:rPr>
      </w:pPr>
      <w:r>
        <w:rPr>
          <w:bCs/>
        </w:rPr>
        <w:t xml:space="preserve">Dot. </w:t>
      </w:r>
      <w:r w:rsidR="00F60666" w:rsidRPr="00F60666">
        <w:rPr>
          <w:bCs/>
        </w:rPr>
        <w:t>przetarg nieograniczony o wartości powyżej kwot określonych w przepisach wydanych na podstawie art. 11 ust. 8 ustawy Prawo zamówień publicznych na „Zakup wraz z dostawą leków onkologicznych, leków ogólnych, immunoglob</w:t>
      </w:r>
      <w:r w:rsidR="00403E41">
        <w:rPr>
          <w:bCs/>
        </w:rPr>
        <w:t>uliny</w:t>
      </w:r>
      <w:r w:rsidR="00F60666" w:rsidRPr="00F60666">
        <w:rPr>
          <w:bCs/>
        </w:rPr>
        <w:t>, narzędzi jednorazowych dla Apteki Szpitalnej Świętokrzyskiego Cent</w:t>
      </w:r>
      <w:bookmarkStart w:id="1" w:name="_GoBack"/>
      <w:bookmarkEnd w:id="1"/>
      <w:r w:rsidR="00F60666" w:rsidRPr="00F60666">
        <w:rPr>
          <w:bCs/>
        </w:rPr>
        <w:t xml:space="preserve">rum Onkologii w Kielcach.”.  </w:t>
      </w:r>
    </w:p>
    <w:p w:rsidR="00F60666" w:rsidRDefault="00F60666" w:rsidP="003E29DE">
      <w:pPr>
        <w:pStyle w:val="Nagwek"/>
        <w:spacing w:line="360" w:lineRule="auto"/>
        <w:rPr>
          <w:spacing w:val="-1"/>
          <w:sz w:val="24"/>
          <w:szCs w:val="24"/>
        </w:rPr>
      </w:pPr>
    </w:p>
    <w:p w:rsidR="001649E6" w:rsidRPr="001649E6" w:rsidRDefault="001649E6" w:rsidP="001649E6">
      <w:pPr>
        <w:spacing w:before="120" w:line="360" w:lineRule="auto"/>
        <w:ind w:firstLine="708"/>
        <w:jc w:val="both"/>
        <w:rPr>
          <w:bCs/>
        </w:rPr>
      </w:pPr>
      <w:r w:rsidRPr="001649E6">
        <w:rPr>
          <w:bCs/>
        </w:rPr>
        <w:t>Zamawiający dokonuje sprostowania załącznika nr 1 w zakresie Pakietu nr 1.</w:t>
      </w:r>
    </w:p>
    <w:p w:rsidR="001649E6" w:rsidRPr="001649E6" w:rsidRDefault="001649E6" w:rsidP="001649E6">
      <w:pPr>
        <w:spacing w:before="120" w:line="360" w:lineRule="auto"/>
        <w:ind w:firstLine="708"/>
        <w:jc w:val="both"/>
        <w:rPr>
          <w:bCs/>
        </w:rPr>
      </w:pPr>
      <w:r w:rsidRPr="001649E6">
        <w:rPr>
          <w:bCs/>
        </w:rPr>
        <w:t xml:space="preserve">W dniu </w:t>
      </w:r>
      <w:r w:rsidR="0019655A">
        <w:rPr>
          <w:bCs/>
        </w:rPr>
        <w:t>18</w:t>
      </w:r>
      <w:r w:rsidRPr="001649E6">
        <w:rPr>
          <w:bCs/>
        </w:rPr>
        <w:t xml:space="preserve">.04.2019 r. został przez pomyłkę dołączony nieaktualny formularz cenowy nie uwzględniający usuniętej </w:t>
      </w:r>
      <w:r w:rsidR="0019655A">
        <w:rPr>
          <w:bCs/>
        </w:rPr>
        <w:t xml:space="preserve">w dniu 12.04.2019 r. </w:t>
      </w:r>
      <w:r w:rsidRPr="001649E6">
        <w:rPr>
          <w:bCs/>
        </w:rPr>
        <w:t xml:space="preserve">pozycji nr </w:t>
      </w:r>
      <w:r>
        <w:rPr>
          <w:bCs/>
        </w:rPr>
        <w:t>14, nr 29.</w:t>
      </w:r>
    </w:p>
    <w:p w:rsidR="001649E6" w:rsidRDefault="007379CF" w:rsidP="001649E6">
      <w:pPr>
        <w:rPr>
          <w:b/>
          <w:bCs/>
        </w:rPr>
      </w:pPr>
      <w:r>
        <w:rPr>
          <w:b/>
          <w:bCs/>
        </w:rPr>
        <w:t xml:space="preserve">Załączniki: </w:t>
      </w:r>
    </w:p>
    <w:p w:rsidR="001649E6" w:rsidRPr="009970EF" w:rsidRDefault="001649E6" w:rsidP="001649E6">
      <w:pPr>
        <w:spacing w:before="120" w:line="360" w:lineRule="auto"/>
        <w:ind w:firstLine="708"/>
        <w:jc w:val="both"/>
        <w:rPr>
          <w:bCs/>
        </w:rPr>
      </w:pPr>
      <w:r>
        <w:rPr>
          <w:bCs/>
        </w:rPr>
        <w:t>AKTUALNY Formularz asortymentowo-cenowy w zakresie Pakietu nr 1.</w:t>
      </w:r>
    </w:p>
    <w:p w:rsidR="001649E6" w:rsidRPr="009970EF" w:rsidRDefault="001649E6" w:rsidP="001649E6">
      <w:pPr>
        <w:pStyle w:val="Akapitzlist"/>
        <w:ind w:left="720"/>
        <w:rPr>
          <w:bCs/>
        </w:rPr>
      </w:pPr>
    </w:p>
    <w:p w:rsidR="00EA035F" w:rsidRPr="009E02F0" w:rsidRDefault="00EA035F" w:rsidP="003E29DE">
      <w:pPr>
        <w:spacing w:line="360" w:lineRule="auto"/>
        <w:rPr>
          <w:b/>
          <w:bCs/>
        </w:rPr>
      </w:pPr>
    </w:p>
    <w:p w:rsidR="00EA035F" w:rsidRPr="009E02F0" w:rsidRDefault="00EA035F" w:rsidP="003E29DE">
      <w:pPr>
        <w:spacing w:line="360" w:lineRule="auto"/>
        <w:rPr>
          <w:b/>
          <w:bCs/>
        </w:rPr>
      </w:pPr>
    </w:p>
    <w:p w:rsidR="0020766C" w:rsidRPr="008461B0" w:rsidRDefault="00EA035F" w:rsidP="003E29DE">
      <w:pPr>
        <w:spacing w:line="360" w:lineRule="auto"/>
        <w:rPr>
          <w:bCs/>
        </w:rPr>
      </w:pPr>
      <w:r w:rsidRPr="008461B0">
        <w:rPr>
          <w:b/>
          <w:bCs/>
        </w:rPr>
        <w:t xml:space="preserve">                                                                                            </w:t>
      </w:r>
      <w:r w:rsidRPr="008461B0">
        <w:rPr>
          <w:bCs/>
        </w:rPr>
        <w:t>Z poważaniem</w:t>
      </w:r>
    </w:p>
    <w:p w:rsidR="0020766C" w:rsidRPr="008461B0" w:rsidRDefault="0020766C" w:rsidP="003E29DE">
      <w:pPr>
        <w:spacing w:line="360" w:lineRule="auto"/>
        <w:rPr>
          <w:bCs/>
        </w:rPr>
      </w:pPr>
      <w:r w:rsidRPr="008461B0">
        <w:rPr>
          <w:bCs/>
        </w:rPr>
        <w:tab/>
      </w:r>
      <w:r w:rsidRPr="008461B0">
        <w:rPr>
          <w:bCs/>
        </w:rPr>
        <w:tab/>
      </w:r>
      <w:r w:rsidRPr="008461B0">
        <w:rPr>
          <w:bCs/>
        </w:rPr>
        <w:tab/>
      </w:r>
      <w:r w:rsidRPr="008461B0">
        <w:rPr>
          <w:bCs/>
        </w:rPr>
        <w:tab/>
      </w:r>
      <w:r w:rsidRPr="008461B0">
        <w:rPr>
          <w:bCs/>
        </w:rPr>
        <w:tab/>
        <w:t xml:space="preserve">Z-ca Dyrektora ds. </w:t>
      </w:r>
      <w:r w:rsidR="001649E6" w:rsidRPr="008461B0">
        <w:rPr>
          <w:bCs/>
        </w:rPr>
        <w:t>Techniczno-Inwestycyjnych</w:t>
      </w:r>
      <w:r w:rsidRPr="008461B0">
        <w:rPr>
          <w:bCs/>
        </w:rPr>
        <w:t xml:space="preserve"> </w:t>
      </w:r>
    </w:p>
    <w:p w:rsidR="00EA035F" w:rsidRPr="008461B0" w:rsidRDefault="0020766C" w:rsidP="00EA035F">
      <w:pPr>
        <w:rPr>
          <w:bCs/>
        </w:rPr>
      </w:pPr>
      <w:r w:rsidRPr="008461B0">
        <w:rPr>
          <w:bCs/>
        </w:rPr>
        <w:tab/>
      </w:r>
      <w:r w:rsidRPr="008461B0">
        <w:rPr>
          <w:bCs/>
        </w:rPr>
        <w:tab/>
      </w:r>
      <w:r w:rsidRPr="008461B0">
        <w:rPr>
          <w:bCs/>
        </w:rPr>
        <w:tab/>
      </w:r>
      <w:r w:rsidRPr="008461B0">
        <w:rPr>
          <w:bCs/>
        </w:rPr>
        <w:tab/>
      </w:r>
      <w:r w:rsidRPr="008461B0">
        <w:rPr>
          <w:bCs/>
        </w:rPr>
        <w:tab/>
      </w:r>
      <w:r w:rsidR="001649E6" w:rsidRPr="008461B0">
        <w:rPr>
          <w:bCs/>
        </w:rPr>
        <w:t xml:space="preserve">                      </w:t>
      </w:r>
      <w:r w:rsidRPr="008461B0">
        <w:rPr>
          <w:bCs/>
        </w:rPr>
        <w:t xml:space="preserve">mgr </w:t>
      </w:r>
      <w:r w:rsidR="001649E6" w:rsidRPr="008461B0">
        <w:rPr>
          <w:bCs/>
        </w:rPr>
        <w:t>inż. Wojciech Cedro</w:t>
      </w:r>
    </w:p>
    <w:p w:rsidR="00EA035F" w:rsidRPr="008461B0" w:rsidRDefault="00EA035F" w:rsidP="00EA035F">
      <w:pPr>
        <w:rPr>
          <w:bCs/>
        </w:rPr>
      </w:pPr>
    </w:p>
    <w:p w:rsidR="00A71160" w:rsidRPr="008461B0" w:rsidRDefault="00A71160" w:rsidP="00D23821">
      <w:pPr>
        <w:spacing w:line="360" w:lineRule="auto"/>
        <w:ind w:firstLine="708"/>
        <w:jc w:val="both"/>
      </w:pPr>
    </w:p>
    <w:sectPr w:rsidR="00A71160" w:rsidRPr="008461B0" w:rsidSect="008D206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860"/>
    <w:multiLevelType w:val="hybridMultilevel"/>
    <w:tmpl w:val="7A28E8C4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65D4"/>
    <w:multiLevelType w:val="hybridMultilevel"/>
    <w:tmpl w:val="A7A61AA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Times New Roman" w:hAnsi="Calibri" w:cs="Times New Roman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8"/>
    <w:rsid w:val="00024A74"/>
    <w:rsid w:val="000362E4"/>
    <w:rsid w:val="00047037"/>
    <w:rsid w:val="0006052E"/>
    <w:rsid w:val="00096C79"/>
    <w:rsid w:val="000A448E"/>
    <w:rsid w:val="000A766A"/>
    <w:rsid w:val="000B1279"/>
    <w:rsid w:val="000B1E53"/>
    <w:rsid w:val="000D19FE"/>
    <w:rsid w:val="000D618A"/>
    <w:rsid w:val="000F0905"/>
    <w:rsid w:val="00110BE6"/>
    <w:rsid w:val="0012132C"/>
    <w:rsid w:val="0012524A"/>
    <w:rsid w:val="00126002"/>
    <w:rsid w:val="00145F44"/>
    <w:rsid w:val="001517EC"/>
    <w:rsid w:val="0015236C"/>
    <w:rsid w:val="00156170"/>
    <w:rsid w:val="001649E6"/>
    <w:rsid w:val="00177480"/>
    <w:rsid w:val="00180DC6"/>
    <w:rsid w:val="001810D3"/>
    <w:rsid w:val="001959CD"/>
    <w:rsid w:val="0019655A"/>
    <w:rsid w:val="001A0EFD"/>
    <w:rsid w:val="001A74B7"/>
    <w:rsid w:val="001B33D4"/>
    <w:rsid w:val="001D1157"/>
    <w:rsid w:val="001E0832"/>
    <w:rsid w:val="001E48EA"/>
    <w:rsid w:val="00200336"/>
    <w:rsid w:val="002029AA"/>
    <w:rsid w:val="0020766C"/>
    <w:rsid w:val="0021105F"/>
    <w:rsid w:val="00216DA3"/>
    <w:rsid w:val="002373AC"/>
    <w:rsid w:val="00262408"/>
    <w:rsid w:val="002666A9"/>
    <w:rsid w:val="00266F7A"/>
    <w:rsid w:val="0027015D"/>
    <w:rsid w:val="0027325F"/>
    <w:rsid w:val="002808D7"/>
    <w:rsid w:val="00284A11"/>
    <w:rsid w:val="002908C3"/>
    <w:rsid w:val="002A3483"/>
    <w:rsid w:val="002A42F9"/>
    <w:rsid w:val="002C2D8F"/>
    <w:rsid w:val="002E7BE4"/>
    <w:rsid w:val="002F0965"/>
    <w:rsid w:val="0031058E"/>
    <w:rsid w:val="00311F80"/>
    <w:rsid w:val="00312F41"/>
    <w:rsid w:val="00323FA0"/>
    <w:rsid w:val="00334EFA"/>
    <w:rsid w:val="003561A9"/>
    <w:rsid w:val="003622A8"/>
    <w:rsid w:val="003649A2"/>
    <w:rsid w:val="00387555"/>
    <w:rsid w:val="00390245"/>
    <w:rsid w:val="003B6468"/>
    <w:rsid w:val="003C40DB"/>
    <w:rsid w:val="003C7A51"/>
    <w:rsid w:val="003E29DE"/>
    <w:rsid w:val="003E33A4"/>
    <w:rsid w:val="003F2834"/>
    <w:rsid w:val="003F39AB"/>
    <w:rsid w:val="00402952"/>
    <w:rsid w:val="00403E41"/>
    <w:rsid w:val="0040720D"/>
    <w:rsid w:val="0041294D"/>
    <w:rsid w:val="00416E6A"/>
    <w:rsid w:val="0042281A"/>
    <w:rsid w:val="00426EA2"/>
    <w:rsid w:val="004333D5"/>
    <w:rsid w:val="00464BEA"/>
    <w:rsid w:val="00471E9B"/>
    <w:rsid w:val="0047463B"/>
    <w:rsid w:val="004A2B8A"/>
    <w:rsid w:val="004A6AB0"/>
    <w:rsid w:val="004C0D49"/>
    <w:rsid w:val="004C585A"/>
    <w:rsid w:val="004D1303"/>
    <w:rsid w:val="004E6279"/>
    <w:rsid w:val="00500B4F"/>
    <w:rsid w:val="00501F06"/>
    <w:rsid w:val="005215C8"/>
    <w:rsid w:val="005353FB"/>
    <w:rsid w:val="00541908"/>
    <w:rsid w:val="00562EAE"/>
    <w:rsid w:val="00574119"/>
    <w:rsid w:val="00574C3B"/>
    <w:rsid w:val="00597A5C"/>
    <w:rsid w:val="005A12F7"/>
    <w:rsid w:val="005A2035"/>
    <w:rsid w:val="005C2E0E"/>
    <w:rsid w:val="005C3D39"/>
    <w:rsid w:val="005D097B"/>
    <w:rsid w:val="005D575D"/>
    <w:rsid w:val="005E36A4"/>
    <w:rsid w:val="005F28C8"/>
    <w:rsid w:val="005F47F3"/>
    <w:rsid w:val="006350F2"/>
    <w:rsid w:val="00645C1D"/>
    <w:rsid w:val="00655378"/>
    <w:rsid w:val="00687C05"/>
    <w:rsid w:val="006B11F6"/>
    <w:rsid w:val="006B2377"/>
    <w:rsid w:val="006B55B4"/>
    <w:rsid w:val="006B6C36"/>
    <w:rsid w:val="006E6A84"/>
    <w:rsid w:val="006F17CD"/>
    <w:rsid w:val="006F71EB"/>
    <w:rsid w:val="00724B41"/>
    <w:rsid w:val="00732672"/>
    <w:rsid w:val="007347E0"/>
    <w:rsid w:val="0073526B"/>
    <w:rsid w:val="007379CF"/>
    <w:rsid w:val="00773105"/>
    <w:rsid w:val="007A3614"/>
    <w:rsid w:val="007B08C2"/>
    <w:rsid w:val="007B379C"/>
    <w:rsid w:val="007E7C06"/>
    <w:rsid w:val="007F7560"/>
    <w:rsid w:val="0080356B"/>
    <w:rsid w:val="00806677"/>
    <w:rsid w:val="00836108"/>
    <w:rsid w:val="0083614F"/>
    <w:rsid w:val="00842A82"/>
    <w:rsid w:val="008461B0"/>
    <w:rsid w:val="00846AFE"/>
    <w:rsid w:val="0085396B"/>
    <w:rsid w:val="00855410"/>
    <w:rsid w:val="008559DB"/>
    <w:rsid w:val="0087775D"/>
    <w:rsid w:val="008857FC"/>
    <w:rsid w:val="008B516B"/>
    <w:rsid w:val="008D206C"/>
    <w:rsid w:val="008E57BE"/>
    <w:rsid w:val="009242BD"/>
    <w:rsid w:val="00925BDB"/>
    <w:rsid w:val="009272CC"/>
    <w:rsid w:val="00932E8F"/>
    <w:rsid w:val="00943221"/>
    <w:rsid w:val="0095133A"/>
    <w:rsid w:val="00951BEE"/>
    <w:rsid w:val="009525D5"/>
    <w:rsid w:val="0095485A"/>
    <w:rsid w:val="00966E70"/>
    <w:rsid w:val="0098461A"/>
    <w:rsid w:val="00986328"/>
    <w:rsid w:val="00991166"/>
    <w:rsid w:val="009970EF"/>
    <w:rsid w:val="00997647"/>
    <w:rsid w:val="009A7251"/>
    <w:rsid w:val="009B31F9"/>
    <w:rsid w:val="009B3D70"/>
    <w:rsid w:val="009D0F73"/>
    <w:rsid w:val="009E02F0"/>
    <w:rsid w:val="009E34E4"/>
    <w:rsid w:val="00A0251F"/>
    <w:rsid w:val="00A30177"/>
    <w:rsid w:val="00A35062"/>
    <w:rsid w:val="00A46030"/>
    <w:rsid w:val="00A56F09"/>
    <w:rsid w:val="00A603CE"/>
    <w:rsid w:val="00A71160"/>
    <w:rsid w:val="00A756D7"/>
    <w:rsid w:val="00A96C8A"/>
    <w:rsid w:val="00AA03DB"/>
    <w:rsid w:val="00AA2D0B"/>
    <w:rsid w:val="00AA75F2"/>
    <w:rsid w:val="00AB2A45"/>
    <w:rsid w:val="00AB2C45"/>
    <w:rsid w:val="00AC002F"/>
    <w:rsid w:val="00AC354C"/>
    <w:rsid w:val="00AE2FC2"/>
    <w:rsid w:val="00AF25A4"/>
    <w:rsid w:val="00AF6C92"/>
    <w:rsid w:val="00B0693A"/>
    <w:rsid w:val="00B16760"/>
    <w:rsid w:val="00B34218"/>
    <w:rsid w:val="00B3743A"/>
    <w:rsid w:val="00B464F6"/>
    <w:rsid w:val="00B46AC5"/>
    <w:rsid w:val="00B52091"/>
    <w:rsid w:val="00B54E69"/>
    <w:rsid w:val="00B71881"/>
    <w:rsid w:val="00B82E5B"/>
    <w:rsid w:val="00B90506"/>
    <w:rsid w:val="00B96F35"/>
    <w:rsid w:val="00BB067A"/>
    <w:rsid w:val="00BB4FCE"/>
    <w:rsid w:val="00BD4052"/>
    <w:rsid w:val="00BF7409"/>
    <w:rsid w:val="00C012C9"/>
    <w:rsid w:val="00C10C08"/>
    <w:rsid w:val="00C379A8"/>
    <w:rsid w:val="00C451A1"/>
    <w:rsid w:val="00C46136"/>
    <w:rsid w:val="00C50976"/>
    <w:rsid w:val="00C60000"/>
    <w:rsid w:val="00C72834"/>
    <w:rsid w:val="00C72EC9"/>
    <w:rsid w:val="00C84512"/>
    <w:rsid w:val="00C87277"/>
    <w:rsid w:val="00C9033B"/>
    <w:rsid w:val="00C93E18"/>
    <w:rsid w:val="00CA77F0"/>
    <w:rsid w:val="00CC3A48"/>
    <w:rsid w:val="00CC72B5"/>
    <w:rsid w:val="00CD45B6"/>
    <w:rsid w:val="00CD63D6"/>
    <w:rsid w:val="00CF24EC"/>
    <w:rsid w:val="00CF60D2"/>
    <w:rsid w:val="00D001A9"/>
    <w:rsid w:val="00D07153"/>
    <w:rsid w:val="00D10DE8"/>
    <w:rsid w:val="00D20DAC"/>
    <w:rsid w:val="00D22D95"/>
    <w:rsid w:val="00D23821"/>
    <w:rsid w:val="00D24857"/>
    <w:rsid w:val="00D43265"/>
    <w:rsid w:val="00D4580B"/>
    <w:rsid w:val="00D71CCE"/>
    <w:rsid w:val="00D74C02"/>
    <w:rsid w:val="00D75693"/>
    <w:rsid w:val="00D76C0C"/>
    <w:rsid w:val="00D8431E"/>
    <w:rsid w:val="00D8763A"/>
    <w:rsid w:val="00DA13F4"/>
    <w:rsid w:val="00DA1522"/>
    <w:rsid w:val="00DA188C"/>
    <w:rsid w:val="00DA196C"/>
    <w:rsid w:val="00DB7FF9"/>
    <w:rsid w:val="00DC50AF"/>
    <w:rsid w:val="00DD1DF0"/>
    <w:rsid w:val="00DF2FB2"/>
    <w:rsid w:val="00DF5667"/>
    <w:rsid w:val="00E00CC0"/>
    <w:rsid w:val="00E031E3"/>
    <w:rsid w:val="00E10089"/>
    <w:rsid w:val="00E1176E"/>
    <w:rsid w:val="00E16794"/>
    <w:rsid w:val="00E24227"/>
    <w:rsid w:val="00E26E87"/>
    <w:rsid w:val="00E316E2"/>
    <w:rsid w:val="00E561D6"/>
    <w:rsid w:val="00E62B05"/>
    <w:rsid w:val="00E64CAC"/>
    <w:rsid w:val="00E81FD6"/>
    <w:rsid w:val="00E90C45"/>
    <w:rsid w:val="00EA035F"/>
    <w:rsid w:val="00EC09BC"/>
    <w:rsid w:val="00ED700B"/>
    <w:rsid w:val="00EF4231"/>
    <w:rsid w:val="00F06EC2"/>
    <w:rsid w:val="00F12C1B"/>
    <w:rsid w:val="00F136F3"/>
    <w:rsid w:val="00F339BA"/>
    <w:rsid w:val="00F365FF"/>
    <w:rsid w:val="00F41C28"/>
    <w:rsid w:val="00F42437"/>
    <w:rsid w:val="00F42BE1"/>
    <w:rsid w:val="00F5186E"/>
    <w:rsid w:val="00F55444"/>
    <w:rsid w:val="00F55FBC"/>
    <w:rsid w:val="00F60666"/>
    <w:rsid w:val="00F619B9"/>
    <w:rsid w:val="00F82508"/>
    <w:rsid w:val="00F86BBB"/>
    <w:rsid w:val="00F914A2"/>
    <w:rsid w:val="00FA4355"/>
    <w:rsid w:val="00FB1DEF"/>
    <w:rsid w:val="00FB3A40"/>
    <w:rsid w:val="00FC11E4"/>
    <w:rsid w:val="00FC1310"/>
    <w:rsid w:val="00FD2CA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A035F"/>
    <w:rPr>
      <w:rFonts w:ascii="Courier New" w:eastAsia="MS Mincho" w:hAnsi="Courier New"/>
      <w:sz w:val="20"/>
      <w:szCs w:val="20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EA035F"/>
    <w:rPr>
      <w:rFonts w:ascii="Courier New" w:eastAsia="MS Mincho" w:hAnsi="Courier New" w:cs="Times New Roman"/>
      <w:sz w:val="20"/>
      <w:szCs w:val="20"/>
      <w:lang w:val="de-A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483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34218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42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B34218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B34218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34218"/>
    <w:rPr>
      <w:color w:val="0000FF"/>
      <w:u w:val="single"/>
    </w:rPr>
  </w:style>
  <w:style w:type="paragraph" w:customStyle="1" w:styleId="Normalny10">
    <w:name w:val="Normalny + 10"/>
    <w:basedOn w:val="Normalny"/>
    <w:rsid w:val="00CD63D6"/>
  </w:style>
  <w:style w:type="character" w:customStyle="1" w:styleId="apple-converted-space">
    <w:name w:val="apple-converted-space"/>
    <w:basedOn w:val="Domylnaczcionkaakapitu"/>
    <w:rsid w:val="00AE2FC2"/>
  </w:style>
  <w:style w:type="character" w:styleId="Wyrnieniedelikatne">
    <w:name w:val="Subtle Emphasis"/>
    <w:basedOn w:val="Domylnaczcionkaakapitu"/>
    <w:uiPriority w:val="19"/>
    <w:qFormat/>
    <w:rsid w:val="00284A11"/>
    <w:rPr>
      <w:i/>
      <w:iCs/>
      <w:color w:val="808080" w:themeColor="text1" w:themeTint="7F"/>
    </w:rPr>
  </w:style>
  <w:style w:type="paragraph" w:customStyle="1" w:styleId="pkt">
    <w:name w:val="pkt"/>
    <w:basedOn w:val="Normalny"/>
    <w:uiPriority w:val="99"/>
    <w:rsid w:val="008D206C"/>
    <w:pPr>
      <w:spacing w:before="60" w:after="60"/>
      <w:ind w:left="851" w:hanging="295"/>
      <w:jc w:val="both"/>
    </w:pPr>
  </w:style>
  <w:style w:type="paragraph" w:customStyle="1" w:styleId="ZnakZnak1">
    <w:name w:val="Znak Znak1"/>
    <w:basedOn w:val="Normalny"/>
    <w:rsid w:val="00FD2CA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rsid w:val="003649A2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364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364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649A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2A348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A71160"/>
    <w:pPr>
      <w:tabs>
        <w:tab w:val="left" w:pos="709"/>
      </w:tabs>
    </w:pPr>
    <w:rPr>
      <w:rFonts w:ascii="Tahoma" w:hAnsi="Tahoma"/>
    </w:rPr>
  </w:style>
  <w:style w:type="paragraph" w:customStyle="1" w:styleId="PodsekcjaTrzecR">
    <w:name w:val="PodsekcjaTrzecR"/>
    <w:basedOn w:val="Normalny"/>
    <w:rsid w:val="00DC50AF"/>
    <w:pPr>
      <w:tabs>
        <w:tab w:val="left" w:pos="900"/>
      </w:tabs>
      <w:spacing w:before="60"/>
      <w:ind w:left="902" w:hanging="902"/>
    </w:pPr>
    <w:rPr>
      <w:rFonts w:ascii="Arial" w:hAnsi="Arial" w:cs="Arial"/>
      <w:b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0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A035F"/>
    <w:rPr>
      <w:rFonts w:ascii="Courier New" w:eastAsia="MS Mincho" w:hAnsi="Courier New"/>
      <w:sz w:val="20"/>
      <w:szCs w:val="20"/>
      <w:lang w:val="de-AT" w:eastAsia="ja-JP"/>
    </w:rPr>
  </w:style>
  <w:style w:type="character" w:customStyle="1" w:styleId="ZwykytekstZnak">
    <w:name w:val="Zwykły tekst Znak"/>
    <w:basedOn w:val="Domylnaczcionkaakapitu"/>
    <w:link w:val="Zwykytekst"/>
    <w:rsid w:val="00EA035F"/>
    <w:rPr>
      <w:rFonts w:ascii="Courier New" w:eastAsia="MS Mincho" w:hAnsi="Courier New" w:cs="Times New Roman"/>
      <w:sz w:val="20"/>
      <w:szCs w:val="20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2320-683D-45A2-9830-C5C6CBE2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Klimczak Mariusz</cp:lastModifiedBy>
  <cp:revision>7</cp:revision>
  <cp:lastPrinted>2019-04-29T09:58:00Z</cp:lastPrinted>
  <dcterms:created xsi:type="dcterms:W3CDTF">2019-04-29T08:44:00Z</dcterms:created>
  <dcterms:modified xsi:type="dcterms:W3CDTF">2019-04-29T10:16:00Z</dcterms:modified>
</cp:coreProperties>
</file>