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8C97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360AC6">
        <w:rPr>
          <w:rFonts w:ascii="Arial" w:hAnsi="Arial" w:cs="Arial"/>
          <w:b/>
          <w:sz w:val="18"/>
          <w:szCs w:val="18"/>
        </w:rPr>
        <w:t>3a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664B5B0A" w14:textId="77777777" w:rsidR="00D62EFC" w:rsidRPr="00E815CC" w:rsidRDefault="00452C20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E815CC">
        <w:rPr>
          <w:rFonts w:ascii="Arial" w:hAnsi="Arial" w:cs="Arial"/>
          <w:b/>
          <w:sz w:val="18"/>
          <w:szCs w:val="18"/>
        </w:rPr>
        <w:t>:</w:t>
      </w:r>
    </w:p>
    <w:p w14:paraId="73F074D5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ABF064A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14:paraId="3D6128EA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36B5F4A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59338242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818F8CB" w14:textId="77777777" w:rsidR="00D62EFC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610D3CEA" w14:textId="77777777" w:rsidR="00B03E75" w:rsidRPr="00B03E75" w:rsidRDefault="00B03E75" w:rsidP="00B03E7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03E75">
        <w:rPr>
          <w:rFonts w:ascii="Arial" w:hAnsi="Arial" w:cs="Arial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3E6CD8D" w14:textId="77777777" w:rsidR="00B03E75" w:rsidRPr="00B03E75" w:rsidRDefault="00B03E75" w:rsidP="00B03E7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8686D51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452C20">
        <w:rPr>
          <w:rFonts w:ascii="Arial" w:hAnsi="Arial" w:cs="Arial"/>
          <w:b/>
          <w:sz w:val="18"/>
          <w:szCs w:val="18"/>
        </w:rPr>
        <w:t>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 września 2019 r. </w:t>
      </w:r>
    </w:p>
    <w:p w14:paraId="3936A720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00B64348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6B3FCDA9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9C1C88E" w14:textId="6EDCDBB4" w:rsidR="00D62EFC" w:rsidRPr="00E11438" w:rsidRDefault="00D62EFC" w:rsidP="00A03183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262960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proofErr w:type="spellStart"/>
      <w:r w:rsidRPr="00262960">
        <w:rPr>
          <w:rFonts w:ascii="Arial" w:hAnsi="Arial" w:cs="Arial"/>
          <w:sz w:val="18"/>
          <w:szCs w:val="18"/>
        </w:rPr>
        <w:t>pn</w:t>
      </w:r>
      <w:proofErr w:type="spellEnd"/>
      <w:r w:rsidR="00426ACC" w:rsidRPr="00262960">
        <w:rPr>
          <w:rFonts w:ascii="Arial" w:hAnsi="Arial" w:cs="Arial"/>
          <w:sz w:val="18"/>
          <w:szCs w:val="18"/>
        </w:rPr>
        <w:t xml:space="preserve"> </w:t>
      </w:r>
      <w:r w:rsidR="00056688" w:rsidRPr="00262960">
        <w:rPr>
          <w:rFonts w:ascii="Arial" w:hAnsi="Arial" w:cs="Arial"/>
          <w:b/>
          <w:sz w:val="18"/>
          <w:szCs w:val="18"/>
        </w:rPr>
        <w:t>„</w:t>
      </w:r>
      <w:ins w:id="0" w:author="Klimczak Mariusz" w:date="2024-02-08T07:26:00Z">
        <w:r w:rsidR="002D5F2D">
          <w:rPr>
            <w:rFonts w:asciiTheme="minorHAnsi" w:hAnsiTheme="minorHAnsi"/>
            <w:b/>
            <w:bCs/>
            <w:sz w:val="20"/>
            <w:szCs w:val="20"/>
          </w:rPr>
          <w:t>Modernizacja zasilania w energię elektryczną z przebudową Głównej Stacji zasilania oraz wymianą dwóch transformatorów w Świętokrzyskim centrum Onkologii w Kielcach</w:t>
        </w:r>
        <w:r w:rsidR="002D5F2D">
          <w:rPr>
            <w:rFonts w:asciiTheme="minorHAnsi" w:hAnsiTheme="minorHAnsi"/>
            <w:b/>
            <w:sz w:val="20"/>
            <w:szCs w:val="20"/>
          </w:rPr>
          <w:t>. Nr sprawy: I</w:t>
        </w:r>
        <w:r w:rsidR="002D5F2D">
          <w:rPr>
            <w:rFonts w:asciiTheme="minorHAnsi" w:hAnsiTheme="minorHAnsi" w:cs="Arial"/>
            <w:b/>
            <w:sz w:val="20"/>
            <w:szCs w:val="20"/>
          </w:rPr>
          <w:t>ZP.2411.38.2024.MK</w:t>
        </w:r>
      </w:ins>
      <w:del w:id="1" w:author="Klimczak Mariusz" w:date="2024-02-08T07:26:00Z">
        <w:r w:rsidR="00A03183" w:rsidRPr="00A03183" w:rsidDel="002D5F2D">
          <w:rPr>
            <w:rFonts w:ascii="Arial" w:hAnsi="Arial" w:cs="Arial"/>
            <w:b/>
            <w:bCs/>
            <w:color w:val="000000"/>
            <w:sz w:val="18"/>
            <w:szCs w:val="18"/>
          </w:rPr>
          <w:delText xml:space="preserve">Wykonanie dokumentacji projektowej oraz robót budowlanych dla zadania inwestycyjnego pod nazwą „ Poprawa efektywności energetycznej Świętokrzyskiego Centrum Onkologii SPZOZ w Kielcach”. nr sprawy: </w:delText>
        </w:r>
        <w:r w:rsidR="004E16A5" w:rsidRPr="00AC4493" w:rsidDel="002D5F2D">
          <w:rPr>
            <w:rFonts w:cs="Arial"/>
            <w:b/>
            <w:bCs/>
            <w:sz w:val="20"/>
            <w:szCs w:val="20"/>
          </w:rPr>
          <w:delText xml:space="preserve">Nr post. </w:delText>
        </w:r>
      </w:del>
      <w:del w:id="2" w:author="Klimczak Mariusz" w:date="2024-01-02T09:05:00Z">
        <w:r w:rsidR="004E16A5" w:rsidDel="00B23FC2">
          <w:rPr>
            <w:rFonts w:cs="Arial"/>
            <w:b/>
            <w:bCs/>
            <w:sz w:val="20"/>
            <w:szCs w:val="20"/>
          </w:rPr>
          <w:delText>IZP</w:delText>
        </w:r>
        <w:r w:rsidR="004E16A5" w:rsidRPr="00D22600" w:rsidDel="00B23FC2">
          <w:rPr>
            <w:rFonts w:cs="Arial"/>
            <w:b/>
            <w:bCs/>
            <w:sz w:val="20"/>
            <w:szCs w:val="20"/>
          </w:rPr>
          <w:delText>.2411.</w:delText>
        </w:r>
        <w:r w:rsidR="004E16A5" w:rsidDel="00B23FC2">
          <w:rPr>
            <w:rFonts w:cs="Arial"/>
            <w:b/>
            <w:bCs/>
            <w:sz w:val="20"/>
            <w:szCs w:val="20"/>
          </w:rPr>
          <w:delText>223</w:delText>
        </w:r>
        <w:r w:rsidR="004E16A5" w:rsidRPr="00D22600" w:rsidDel="00B23FC2">
          <w:rPr>
            <w:rFonts w:cs="Arial"/>
            <w:b/>
            <w:bCs/>
            <w:sz w:val="20"/>
            <w:szCs w:val="20"/>
          </w:rPr>
          <w:delText>.2023.MK</w:delText>
        </w:r>
      </w:del>
      <w:r w:rsidR="00A03183" w:rsidRPr="00A03183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58516F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prowadzonego przez</w:t>
      </w:r>
      <w:r w:rsidR="00E11438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6A37ADD9" w14:textId="77777777"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71F4B1" w14:textId="77777777" w:rsidR="002A2E28" w:rsidRPr="00AB0122" w:rsidRDefault="002A2E28" w:rsidP="002A2E28">
      <w:pPr>
        <w:suppressAutoHyphens/>
        <w:autoSpaceDN w:val="0"/>
        <w:spacing w:before="240" w:after="0"/>
        <w:jc w:val="both"/>
        <w:textAlignment w:val="baseline"/>
        <w:rPr>
          <w:rFonts w:cs="Calibri"/>
        </w:rPr>
      </w:pPr>
      <w:r w:rsidRPr="00AB0122">
        <w:rPr>
          <w:rFonts w:cs="Calibri"/>
        </w:rPr>
        <w:t xml:space="preserve">Oświadczam, że </w:t>
      </w:r>
      <w:r w:rsidRPr="00AB0122">
        <w:rPr>
          <w:rFonts w:cs="Calibri"/>
          <w:b/>
        </w:rPr>
        <w:t>nie podlegam wykluczeniu</w:t>
      </w:r>
      <w:r w:rsidRPr="00AB0122">
        <w:rPr>
          <w:rFonts w:cs="Calibri"/>
        </w:rPr>
        <w:t xml:space="preserve"> z postępowania na podstawie </w:t>
      </w:r>
      <w:r w:rsidRPr="00DA5085">
        <w:rPr>
          <w:rFonts w:cs="Calibri"/>
          <w:b/>
        </w:rPr>
        <w:t xml:space="preserve">art. 108 ust. 1 </w:t>
      </w:r>
      <w:r w:rsidRPr="00DA5085">
        <w:rPr>
          <w:rFonts w:cs="Calibri"/>
        </w:rPr>
        <w:t xml:space="preserve">ustawy </w:t>
      </w:r>
      <w:proofErr w:type="spellStart"/>
      <w:r w:rsidRPr="00DA5085">
        <w:rPr>
          <w:rFonts w:cs="Calibri"/>
        </w:rPr>
        <w:t>Pzp</w:t>
      </w:r>
      <w:proofErr w:type="spellEnd"/>
      <w:r w:rsidRPr="00DA5085">
        <w:rPr>
          <w:rFonts w:cs="Calibri"/>
          <w:b/>
        </w:rPr>
        <w:t xml:space="preserve"> </w:t>
      </w:r>
      <w:r w:rsidRPr="00AB0122">
        <w:rPr>
          <w:rFonts w:cs="Calibri"/>
        </w:rPr>
        <w:t xml:space="preserve">oraz </w:t>
      </w:r>
      <w:r w:rsidRPr="00DA5085">
        <w:rPr>
          <w:rFonts w:asciiTheme="minorHAnsi" w:hAnsiTheme="minorHAnsi" w:cs="Arial"/>
          <w:b/>
        </w:rPr>
        <w:t>nie zachodzą</w:t>
      </w:r>
      <w:r w:rsidRPr="00681005">
        <w:rPr>
          <w:rFonts w:asciiTheme="minorHAnsi" w:hAnsiTheme="minorHAnsi" w:cs="Arial"/>
        </w:rPr>
        <w:t xml:space="preserve"> w stosunku do mnie przesłanki wykluczenia z postępowania </w:t>
      </w:r>
      <w:r>
        <w:rPr>
          <w:rFonts w:asciiTheme="minorHAnsi" w:hAnsiTheme="minorHAnsi" w:cs="Arial"/>
        </w:rPr>
        <w:t xml:space="preserve">na podstawie </w:t>
      </w:r>
      <w:r w:rsidRPr="00DA5085">
        <w:rPr>
          <w:rFonts w:cs="Calibri"/>
          <w:b/>
        </w:rPr>
        <w:t xml:space="preserve">art. 7 ust. 1 </w:t>
      </w:r>
      <w:r w:rsidRPr="00AB0122">
        <w:rPr>
          <w:rFonts w:cs="Calibri"/>
        </w:rPr>
        <w:t>ustawy z dnia 13 kwietnia 2022 r. o szczególnych rozwiązaniach w zakresie przeciwdziałania wspieraniu agresji na Ukrainę oraz służących ochronie bezpieczeństwa narodowego (Dz.U. poz. 835)</w:t>
      </w:r>
      <w:r w:rsidRPr="00DA5085">
        <w:rPr>
          <w:rStyle w:val="Odwoanieprzypisudolnego"/>
          <w:rFonts w:asciiTheme="minorHAnsi" w:hAnsiTheme="minorHAnsi" w:cs="Arial"/>
        </w:rPr>
        <w:t xml:space="preserve"> 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  <w:r w:rsidRPr="00AB0122">
        <w:rPr>
          <w:rFonts w:cs="Calibri"/>
        </w:rPr>
        <w:t>.</w:t>
      </w:r>
    </w:p>
    <w:p w14:paraId="61C5082F" w14:textId="77777777" w:rsidR="002A2E28" w:rsidRPr="00681005" w:rsidRDefault="002A2E28" w:rsidP="00B03E75">
      <w:pPr>
        <w:spacing w:after="0"/>
        <w:jc w:val="both"/>
        <w:rPr>
          <w:rFonts w:asciiTheme="minorHAnsi" w:hAnsiTheme="minorHAnsi" w:cs="Arial"/>
        </w:rPr>
      </w:pPr>
    </w:p>
    <w:p w14:paraId="5ED7E3C4" w14:textId="77777777" w:rsidR="00B03E75" w:rsidRPr="00681005" w:rsidRDefault="00B03E75" w:rsidP="00B03E75">
      <w:pPr>
        <w:pStyle w:val="Akapitzlist"/>
        <w:jc w:val="both"/>
        <w:rPr>
          <w:rFonts w:asciiTheme="minorHAnsi" w:hAnsiTheme="minorHAnsi" w:cs="Arial"/>
        </w:rPr>
      </w:pPr>
    </w:p>
    <w:p w14:paraId="1B49B73D" w14:textId="77777777" w:rsidR="00B03E75" w:rsidRPr="00681005" w:rsidRDefault="00B03E75" w:rsidP="00B03E75">
      <w:pPr>
        <w:spacing w:after="0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</w:t>
      </w:r>
      <w:r w:rsidRPr="00681005">
        <w:rPr>
          <w:rFonts w:asciiTheme="minorHAnsi" w:hAnsiTheme="minorHAnsi" w:cs="Arial"/>
          <w:i/>
        </w:rPr>
        <w:t xml:space="preserve">(podać mającą zastosowanie podstawę wykluczenia spośród wymienionych </w:t>
      </w:r>
      <w:r w:rsidRPr="00681005">
        <w:rPr>
          <w:rFonts w:asciiTheme="minorHAnsi" w:hAnsiTheme="minorHAnsi" w:cs="Arial"/>
          <w:i/>
        </w:rPr>
        <w:lastRenderedPageBreak/>
        <w:t>w art. 108 ust. 1).</w:t>
      </w:r>
      <w:r w:rsidRPr="00681005">
        <w:rPr>
          <w:rFonts w:asciiTheme="minorHAnsi" w:hAnsiTheme="minorHAnsi" w:cs="Arial"/>
        </w:rPr>
        <w:t xml:space="preserve"> Jednocześnie oświadczam, że w związku z ww. okolicznością, na podstawie art. 110 ust. 2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podjąłem następujące środki naprawcze:</w:t>
      </w:r>
    </w:p>
    <w:p w14:paraId="76075B40" w14:textId="77777777" w:rsidR="00B03E75" w:rsidRPr="00681005" w:rsidRDefault="00B03E75" w:rsidP="00B03E75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681005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681005">
        <w:rPr>
          <w:rFonts w:asciiTheme="minorHAnsi" w:hAnsiTheme="minorHAnsi" w:cs="Arial"/>
          <w:sz w:val="18"/>
          <w:szCs w:val="18"/>
        </w:rPr>
        <w:t>………..…</w:t>
      </w:r>
    </w:p>
    <w:p w14:paraId="13449A04" w14:textId="77777777" w:rsidR="00B03E75" w:rsidRDefault="00B03E75" w:rsidP="00B03E75">
      <w:pPr>
        <w:jc w:val="both"/>
        <w:rPr>
          <w:rFonts w:asciiTheme="minorHAnsi" w:hAnsiTheme="minorHAnsi" w:cs="Arial"/>
        </w:rPr>
      </w:pPr>
    </w:p>
    <w:p w14:paraId="188517FA" w14:textId="77777777" w:rsidR="00B03E75" w:rsidRPr="00B03E75" w:rsidRDefault="00B03E75" w:rsidP="00B03E75">
      <w:pPr>
        <w:jc w:val="both"/>
        <w:rPr>
          <w:rFonts w:asciiTheme="minorHAnsi" w:hAnsiTheme="minorHAnsi" w:cs="Arial"/>
          <w:b/>
          <w:u w:val="single"/>
        </w:rPr>
      </w:pPr>
      <w:r w:rsidRPr="00B03E75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44F58419" w14:textId="77777777" w:rsidR="009930C1" w:rsidRPr="00E47CC1" w:rsidRDefault="00B03E75" w:rsidP="00B03E75">
      <w:pPr>
        <w:rPr>
          <w:rFonts w:ascii="Arial" w:hAnsi="Arial" w:cs="Arial"/>
          <w:sz w:val="20"/>
          <w:szCs w:val="20"/>
        </w:rPr>
      </w:pPr>
      <w:r w:rsidRPr="00B03E75">
        <w:rPr>
          <w:rFonts w:asciiTheme="minorHAnsi" w:hAnsiTheme="minorHAnsi" w:cs="Arial"/>
        </w:rPr>
        <w:t>Oświadczam, że wszystkie informacje podane w powyższych oświadczeniach są aktualne i zgodne z</w:t>
      </w:r>
      <w:r w:rsidRPr="00762DE1">
        <w:rPr>
          <w:rFonts w:asciiTheme="minorHAnsi" w:hAnsiTheme="minorHAnsi" w:cs="Arial"/>
        </w:rPr>
        <w:t xml:space="preserve"> prawdą oraz zostały przedstawione z pełną świadomością konsekwencji wprowadzenia Zamawiając</w:t>
      </w:r>
    </w:p>
    <w:sectPr w:rsidR="009930C1" w:rsidRPr="00E47CC1" w:rsidSect="003577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B2AF" w14:textId="77777777" w:rsidR="0035774A" w:rsidRDefault="0035774A" w:rsidP="00A45F19">
      <w:pPr>
        <w:spacing w:after="0" w:line="240" w:lineRule="auto"/>
      </w:pPr>
      <w:r>
        <w:separator/>
      </w:r>
    </w:p>
  </w:endnote>
  <w:endnote w:type="continuationSeparator" w:id="0">
    <w:p w14:paraId="280F7B2F" w14:textId="77777777" w:rsidR="0035774A" w:rsidRDefault="0035774A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1148" w14:textId="77777777" w:rsidR="0035774A" w:rsidRDefault="0035774A" w:rsidP="00A45F19">
      <w:pPr>
        <w:spacing w:after="0" w:line="240" w:lineRule="auto"/>
      </w:pPr>
      <w:r>
        <w:separator/>
      </w:r>
    </w:p>
  </w:footnote>
  <w:footnote w:type="continuationSeparator" w:id="0">
    <w:p w14:paraId="1F212647" w14:textId="77777777" w:rsidR="0035774A" w:rsidRDefault="0035774A" w:rsidP="00A45F19">
      <w:pPr>
        <w:spacing w:after="0" w:line="240" w:lineRule="auto"/>
      </w:pPr>
      <w:r>
        <w:continuationSeparator/>
      </w:r>
    </w:p>
  </w:footnote>
  <w:footnote w:id="1">
    <w:p w14:paraId="7ACDBC25" w14:textId="77777777" w:rsidR="002A2E28" w:rsidRPr="00024834" w:rsidRDefault="002A2E28" w:rsidP="002A2E2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483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2483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24834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024834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024834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41B7DFD0" w14:textId="77777777" w:rsidR="002A2E28" w:rsidRPr="00024834" w:rsidRDefault="002A2E28" w:rsidP="002A2E2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11F884" w14:textId="77777777" w:rsidR="002A2E28" w:rsidRPr="00024834" w:rsidRDefault="002A2E28" w:rsidP="002A2E2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77C482" w14:textId="77777777" w:rsidR="002A2E28" w:rsidRDefault="002A2E28" w:rsidP="002A2E28">
      <w:pPr>
        <w:pStyle w:val="Tekstprzypisudolnego"/>
      </w:pPr>
      <w:r w:rsidRPr="00024834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70A34CB2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24C2265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DD06285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E605C62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1C5142A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43C246C5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603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imczak Mariusz">
    <w15:presenceInfo w15:providerId="AD" w15:userId="S-1-5-21-1787453274-1719619119-941767090-6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FC"/>
    <w:rsid w:val="00056688"/>
    <w:rsid w:val="000A6BB5"/>
    <w:rsid w:val="000B1355"/>
    <w:rsid w:val="002150E3"/>
    <w:rsid w:val="00230B1D"/>
    <w:rsid w:val="00262960"/>
    <w:rsid w:val="00287C16"/>
    <w:rsid w:val="002A2E28"/>
    <w:rsid w:val="002C53F4"/>
    <w:rsid w:val="002D5F2D"/>
    <w:rsid w:val="00322CD1"/>
    <w:rsid w:val="00347E9F"/>
    <w:rsid w:val="0035774A"/>
    <w:rsid w:val="00360AC6"/>
    <w:rsid w:val="003704C1"/>
    <w:rsid w:val="003B64A9"/>
    <w:rsid w:val="003C7CA6"/>
    <w:rsid w:val="00426ACC"/>
    <w:rsid w:val="00443035"/>
    <w:rsid w:val="00452C20"/>
    <w:rsid w:val="0047357F"/>
    <w:rsid w:val="004C1E42"/>
    <w:rsid w:val="004E16A5"/>
    <w:rsid w:val="004F7EDD"/>
    <w:rsid w:val="0054702F"/>
    <w:rsid w:val="00552BF4"/>
    <w:rsid w:val="0058516F"/>
    <w:rsid w:val="005A3393"/>
    <w:rsid w:val="005F1255"/>
    <w:rsid w:val="00656301"/>
    <w:rsid w:val="006B28A7"/>
    <w:rsid w:val="006F3806"/>
    <w:rsid w:val="00724A40"/>
    <w:rsid w:val="007B610C"/>
    <w:rsid w:val="007B64DC"/>
    <w:rsid w:val="008058FD"/>
    <w:rsid w:val="008733F3"/>
    <w:rsid w:val="0087606C"/>
    <w:rsid w:val="00885016"/>
    <w:rsid w:val="008961B4"/>
    <w:rsid w:val="008E66AB"/>
    <w:rsid w:val="009930C1"/>
    <w:rsid w:val="009E44F6"/>
    <w:rsid w:val="00A03183"/>
    <w:rsid w:val="00A45F19"/>
    <w:rsid w:val="00A80198"/>
    <w:rsid w:val="00A839C4"/>
    <w:rsid w:val="00AE670A"/>
    <w:rsid w:val="00B03E75"/>
    <w:rsid w:val="00B23FC2"/>
    <w:rsid w:val="00C97143"/>
    <w:rsid w:val="00C97B5B"/>
    <w:rsid w:val="00D24776"/>
    <w:rsid w:val="00D62EFC"/>
    <w:rsid w:val="00D62F47"/>
    <w:rsid w:val="00D8384D"/>
    <w:rsid w:val="00D925B3"/>
    <w:rsid w:val="00E1083F"/>
    <w:rsid w:val="00E11438"/>
    <w:rsid w:val="00E47CC1"/>
    <w:rsid w:val="00EA3480"/>
    <w:rsid w:val="00F2237F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DEE7"/>
  <w15:docId w15:val="{2C88E7B3-4B55-48DB-BAB4-6478381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  <w:style w:type="paragraph" w:styleId="Poprawka">
    <w:name w:val="Revision"/>
    <w:hidden/>
    <w:uiPriority w:val="99"/>
    <w:semiHidden/>
    <w:rsid w:val="004430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39D73-46FB-49CE-B312-66FC5C84AE65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customXml/itemProps2.xml><?xml version="1.0" encoding="utf-8"?>
<ds:datastoreItem xmlns:ds="http://schemas.openxmlformats.org/officeDocument/2006/customXml" ds:itemID="{8A01A078-1578-47EF-8B35-D5EC62FA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73BA0-D7B8-4DBA-8896-43B311562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9</cp:revision>
  <dcterms:created xsi:type="dcterms:W3CDTF">2023-02-20T17:09:00Z</dcterms:created>
  <dcterms:modified xsi:type="dcterms:W3CDTF">2024-02-08T06:26:00Z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