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1EEE7D64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0160A3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1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2562D421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0" w:name="_Hlk89667873"/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bookmarkEnd w:id="0"/>
    <w:p w14:paraId="55ABAC75" w14:textId="77777777" w:rsidR="003E365D" w:rsidRPr="003E365D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>PGKIM - SPÓŁKA Z OGRANICZONĄ ODPOWIEDZIALNOŚCIĄ</w:t>
      </w:r>
    </w:p>
    <w:p w14:paraId="3603DB46" w14:textId="77777777" w:rsidR="003E365D" w:rsidRPr="003E365D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66-530 Drezdenko, </w:t>
      </w:r>
    </w:p>
    <w:p w14:paraId="3FCE7D68" w14:textId="15A8B550" w:rsidR="005E371F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>ul. Pierwszej Brygady 21a</w:t>
      </w:r>
    </w:p>
    <w:p w14:paraId="04407896" w14:textId="77777777" w:rsidR="003E365D" w:rsidRPr="00E817F9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069DEE72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3D13CA4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3D104661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468D92C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5602FF9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ECD341E" w14:textId="4AC4C66D" w:rsidR="00517052" w:rsidRPr="006A219F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1C076681" w14:textId="77777777" w:rsidR="00E7616A" w:rsidRDefault="00E7616A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Hlk62454254"/>
    </w:p>
    <w:p w14:paraId="275F3B34" w14:textId="20B006F3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1"/>
    <w:p w14:paraId="0E9DD971" w14:textId="77777777" w:rsidR="007A5FED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7A5FED" w:rsidRPr="007A5FED">
        <w:rPr>
          <w:rFonts w:asciiTheme="majorHAnsi" w:eastAsia="Times New Roman" w:hAnsiTheme="majorHAnsi" w:cstheme="majorHAnsi"/>
          <w:sz w:val="20"/>
          <w:szCs w:val="20"/>
        </w:rPr>
        <w:t>„Dostawa paliw płynnych: oleju napędowego, benzyny bezołowiowej i autogazu dla potrzeb pojazdów PGKIM - SPÓŁKA Z OGRANICZONĄ ODPOWIEDZIALNOŚCIĄ w Drezdenku na okres 12 miesięcy ”</w:t>
      </w:r>
    </w:p>
    <w:p w14:paraId="59C4B749" w14:textId="5712FDC2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E97EA7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z prawem opcji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5195A9CA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5903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50"/>
        <w:gridCol w:w="1579"/>
        <w:gridCol w:w="985"/>
        <w:gridCol w:w="139"/>
        <w:gridCol w:w="483"/>
        <w:gridCol w:w="165"/>
        <w:gridCol w:w="824"/>
        <w:gridCol w:w="724"/>
        <w:gridCol w:w="471"/>
        <w:gridCol w:w="283"/>
        <w:gridCol w:w="790"/>
        <w:gridCol w:w="54"/>
        <w:gridCol w:w="715"/>
        <w:gridCol w:w="125"/>
        <w:gridCol w:w="856"/>
        <w:gridCol w:w="986"/>
        <w:gridCol w:w="146"/>
      </w:tblGrid>
      <w:tr w:rsidR="00064D5E" w:rsidRPr="00E97EA7" w14:paraId="40E4D334" w14:textId="77777777" w:rsidTr="00E97EA7">
        <w:trPr>
          <w:gridAfter w:val="1"/>
          <w:wAfter w:w="68" w:type="pct"/>
          <w:trHeight w:val="280"/>
        </w:trPr>
        <w:tc>
          <w:tcPr>
            <w:tcW w:w="26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05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42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87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9D7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63F7722A" w14:textId="77777777" w:rsidTr="00E97EA7">
        <w:trPr>
          <w:gridAfter w:val="1"/>
          <w:wAfter w:w="68" w:type="pct"/>
          <w:trHeight w:val="1050"/>
        </w:trPr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14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Maksymalne szacowane zapotrzebowanie na paliwo ciekłe w trakcie trwania zamówienia (w litrach)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CD0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AD9C" w14:textId="35EEFAF0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DCs - cena jednostkowa brutto z dnia  22.12.2021 r. obowiązująca w godzinach 7.00-15.00 (z pylonu Wykonawcy składającego ofertę) ***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D4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Upust - U (procentowy/1litr)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A0A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Upust cenowy PLN wynikający z upustu procentowego z kolumny 4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C33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Cs  - cena jednostkowa brutto po upuście (w zł/1 litr)  (kolumna 3 - kolumna 5)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8F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Łączna wartość oferty brutto zł (kolumna 1 x kolumna 6)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50E" w14:textId="123879CB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Kwota podatku VAT </w:t>
            </w:r>
            <w:del w:id="2" w:author="Aleksandra Adamska" w:date="2022-01-18T12:42:00Z">
              <w:r w:rsidRPr="00E97EA7" w:rsidDel="00C94CF0">
                <w:rPr>
                  <w:rFonts w:asciiTheme="majorHAnsi" w:eastAsia="Times New Roman" w:hAnsiTheme="majorHAnsi" w:cstheme="majorHAnsi"/>
                  <w:sz w:val="18"/>
                  <w:szCs w:val="18"/>
                  <w:lang w:eastAsia="pl-PL"/>
                </w:rPr>
                <w:delText>(</w:delText>
              </w:r>
              <w:r w:rsidR="000734F9" w:rsidDel="00C94CF0">
                <w:rPr>
                  <w:rFonts w:asciiTheme="majorHAnsi" w:eastAsia="Times New Roman" w:hAnsiTheme="majorHAnsi" w:cstheme="majorHAnsi"/>
                  <w:sz w:val="18"/>
                  <w:szCs w:val="18"/>
                  <w:lang w:eastAsia="pl-PL"/>
                </w:rPr>
                <w:delText>8</w:delText>
              </w:r>
              <w:r w:rsidRPr="00E97EA7" w:rsidDel="00C94CF0">
                <w:rPr>
                  <w:rFonts w:asciiTheme="majorHAnsi" w:eastAsia="Times New Roman" w:hAnsiTheme="majorHAnsi" w:cstheme="majorHAnsi"/>
                  <w:sz w:val="18"/>
                  <w:szCs w:val="18"/>
                  <w:lang w:eastAsia="pl-PL"/>
                </w:rPr>
                <w:delText>%)</w:delText>
              </w:r>
            </w:del>
            <w:ins w:id="3" w:author="Aleksandra Adamska" w:date="2022-01-18T12:42:00Z">
              <w:r w:rsidR="00C94CF0">
                <w:rPr>
                  <w:rFonts w:asciiTheme="majorHAnsi" w:eastAsia="Times New Roman" w:hAnsiTheme="majorHAnsi" w:cstheme="majorHAnsi"/>
                  <w:sz w:val="18"/>
                  <w:szCs w:val="18"/>
                  <w:lang w:eastAsia="pl-PL"/>
                </w:rPr>
                <w:t>23%</w:t>
              </w:r>
            </w:ins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(kolumna 7 - kolumna 9)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A12" w14:textId="344E72BC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Łączna wartość oferty netto (kolumna 7/</w:t>
            </w:r>
            <w:del w:id="4" w:author="Aleksandra Adamska" w:date="2022-01-18T12:42:00Z">
              <w:r w:rsidRPr="00E97EA7" w:rsidDel="00C94CF0">
                <w:rPr>
                  <w:rFonts w:asciiTheme="majorHAnsi" w:eastAsia="Times New Roman" w:hAnsiTheme="majorHAnsi" w:cstheme="majorHAnsi"/>
                  <w:sz w:val="18"/>
                  <w:szCs w:val="18"/>
                  <w:lang w:eastAsia="pl-PL"/>
                </w:rPr>
                <w:delText>1,</w:delText>
              </w:r>
              <w:r w:rsidR="000734F9" w:rsidDel="00C94CF0">
                <w:rPr>
                  <w:rFonts w:asciiTheme="majorHAnsi" w:eastAsia="Times New Roman" w:hAnsiTheme="majorHAnsi" w:cstheme="majorHAnsi"/>
                  <w:sz w:val="18"/>
                  <w:szCs w:val="18"/>
                  <w:lang w:eastAsia="pl-PL"/>
                </w:rPr>
                <w:delText>08</w:delText>
              </w:r>
              <w:r w:rsidRPr="00E97EA7" w:rsidDel="00C94CF0">
                <w:rPr>
                  <w:rFonts w:asciiTheme="majorHAnsi" w:eastAsia="Times New Roman" w:hAnsiTheme="majorHAnsi" w:cstheme="majorHAnsi"/>
                  <w:sz w:val="18"/>
                  <w:szCs w:val="18"/>
                  <w:lang w:eastAsia="pl-PL"/>
                </w:rPr>
                <w:delText>)</w:delText>
              </w:r>
            </w:del>
            <w:ins w:id="5" w:author="Aleksandra Adamska" w:date="2022-01-18T12:42:00Z">
              <w:r w:rsidR="00C94CF0">
                <w:rPr>
                  <w:rFonts w:asciiTheme="majorHAnsi" w:eastAsia="Times New Roman" w:hAnsiTheme="majorHAnsi" w:cstheme="majorHAnsi"/>
                  <w:sz w:val="18"/>
                  <w:szCs w:val="18"/>
                  <w:lang w:eastAsia="pl-PL"/>
                </w:rPr>
                <w:t>1,23</w:t>
              </w:r>
            </w:ins>
          </w:p>
        </w:tc>
      </w:tr>
      <w:tr w:rsidR="00E97EA7" w:rsidRPr="00E97EA7" w14:paraId="3D19B3CE" w14:textId="77777777" w:rsidTr="00E97EA7">
        <w:trPr>
          <w:trHeight w:val="304"/>
        </w:trPr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FE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F7DC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6A72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61BF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C970F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D68B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5FE5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C662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708B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79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49C6D3A9" w14:textId="77777777" w:rsidTr="00E97EA7">
        <w:trPr>
          <w:trHeight w:val="824"/>
        </w:trPr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C5E5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B6C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9A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22D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podana do dwóch miejsc po przecinku 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99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566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</w:t>
            </w:r>
          </w:p>
          <w:p w14:paraId="00189CF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**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A3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97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D3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68" w:type="pct"/>
            <w:vAlign w:val="center"/>
            <w:hideMark/>
          </w:tcPr>
          <w:p w14:paraId="231723D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198E0B3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CB1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33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55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080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4A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DF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EF4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B1B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5AD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8" w:type="pct"/>
            <w:vAlign w:val="center"/>
            <w:hideMark/>
          </w:tcPr>
          <w:p w14:paraId="034823FA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A79341F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351" w14:textId="6C951495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82 500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556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olej napędowy (ON)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BF4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566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2D4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A21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1768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B138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9346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1D8ECDC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2345F927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128" w14:textId="1436746F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88B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benzyna (E5)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2DD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8F4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2D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4768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19A7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F056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F6D3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7333BF7C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BE2ED9F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FF72" w14:textId="01DA4A84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DAE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gaz LPG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412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239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C28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8B4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25E3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5740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E74C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4D853F8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14C4687F" w14:textId="77777777" w:rsidTr="00E97EA7">
        <w:trPr>
          <w:trHeight w:val="1120"/>
        </w:trPr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9C7E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C4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73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AA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9B0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828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suma pozycji dla oleju napędowego, benzyny, gazu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B67B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5F41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20E5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6FBBDAC3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5E371F" w:rsidRPr="00E97EA7" w14:paraId="4023A7BA" w14:textId="77777777" w:rsidTr="00E97EA7">
        <w:trPr>
          <w:gridBefore w:val="1"/>
          <w:gridAfter w:val="2"/>
          <w:wBefore w:w="203" w:type="pct"/>
          <w:wAfter w:w="169" w:type="pct"/>
          <w:trHeight w:val="23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360A" w14:textId="77777777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D93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8A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55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AD890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5B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42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767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5F4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67DBF501" w14:textId="77777777" w:rsidTr="00E97EA7">
        <w:trPr>
          <w:gridBefore w:val="1"/>
          <w:gridAfter w:val="2"/>
          <w:wBefore w:w="203" w:type="pct"/>
          <w:wAfter w:w="169" w:type="pct"/>
          <w:trHeight w:val="27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E9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03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97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53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F19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17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3BA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E4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ABF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3C3C2137" w14:textId="77777777" w:rsidTr="00E97EA7">
        <w:trPr>
          <w:gridBefore w:val="1"/>
          <w:gridAfter w:val="2"/>
          <w:wBefore w:w="203" w:type="pct"/>
          <w:wAfter w:w="169" w:type="pct"/>
          <w:trHeight w:val="36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1C7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A7E" w14:textId="77777777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30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AB2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465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C43C" w14:textId="024495AE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309CB873" w14:textId="77777777" w:rsidTr="00E97EA7">
        <w:trPr>
          <w:gridBefore w:val="1"/>
          <w:gridAfter w:val="2"/>
          <w:wBefore w:w="203" w:type="pct"/>
          <w:wAfter w:w="169" w:type="pct"/>
          <w:trHeight w:val="33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18A3" w14:textId="0051D5CE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275D" w14:textId="2C7ADBDF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082E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E0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3F5" w14:textId="7AE2EA98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netto (</w:t>
            </w:r>
            <w:r w:rsidR="00064D5E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brutto/</w:t>
            </w:r>
            <w:del w:id="6" w:author="Aleksandra Adamska" w:date="2022-01-18T12:42:00Z">
              <w:r w:rsidRPr="00E97EA7" w:rsidDel="006525B5">
                <w:rPr>
                  <w:rFonts w:asciiTheme="majorHAnsi" w:eastAsia="Times New Roman" w:hAnsiTheme="majorHAnsi" w:cstheme="majorHAnsi"/>
                  <w:sz w:val="16"/>
                  <w:szCs w:val="16"/>
                  <w:lang w:eastAsia="pl-PL"/>
                </w:rPr>
                <w:delText>1,</w:delText>
              </w:r>
              <w:r w:rsidR="000734F9" w:rsidDel="006525B5">
                <w:rPr>
                  <w:rFonts w:asciiTheme="majorHAnsi" w:eastAsia="Times New Roman" w:hAnsiTheme="majorHAnsi" w:cstheme="majorHAnsi"/>
                  <w:sz w:val="16"/>
                  <w:szCs w:val="16"/>
                  <w:lang w:eastAsia="pl-PL"/>
                </w:rPr>
                <w:delText>08</w:delText>
              </w:r>
              <w:r w:rsidRPr="00E97EA7" w:rsidDel="006525B5">
                <w:rPr>
                  <w:rFonts w:asciiTheme="majorHAnsi" w:eastAsia="Times New Roman" w:hAnsiTheme="majorHAnsi" w:cstheme="majorHAnsi"/>
                  <w:sz w:val="16"/>
                  <w:szCs w:val="16"/>
                  <w:lang w:eastAsia="pl-PL"/>
                </w:rPr>
                <w:delText>)</w:delText>
              </w:r>
            </w:del>
            <w:ins w:id="7" w:author="Aleksandra Adamska" w:date="2022-01-18T12:42:00Z">
              <w:r w:rsidR="006525B5">
                <w:rPr>
                  <w:rFonts w:asciiTheme="majorHAnsi" w:eastAsia="Times New Roman" w:hAnsiTheme="majorHAnsi" w:cstheme="majorHAnsi"/>
                  <w:sz w:val="16"/>
                  <w:szCs w:val="16"/>
                  <w:lang w:eastAsia="pl-PL"/>
                </w:rPr>
                <w:t>1,23</w:t>
              </w:r>
            </w:ins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C7CC" w14:textId="1C2EE0CC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74F9C5CD" w14:textId="77777777" w:rsidTr="00E97EA7">
        <w:trPr>
          <w:gridBefore w:val="1"/>
          <w:gridAfter w:val="2"/>
          <w:wBefore w:w="203" w:type="pct"/>
          <w:wAfter w:w="169" w:type="pct"/>
          <w:trHeight w:val="34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D75E" w14:textId="04489633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DE7C" w14:textId="5E83E081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EA67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4378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021A" w14:textId="608A6842" w:rsidR="005E371F" w:rsidRPr="00E97EA7" w:rsidRDefault="00064D5E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Prawo opcji 10% (suma netto x 0,10)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912" w14:textId="4D72A882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72C08B8C" w14:textId="77777777" w:rsidTr="00E97EA7">
        <w:trPr>
          <w:gridBefore w:val="1"/>
          <w:gridAfter w:val="2"/>
          <w:wBefore w:w="203" w:type="pct"/>
          <w:wAfter w:w="169" w:type="pct"/>
          <w:trHeight w:val="45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781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76C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F9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1E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AA3" w14:textId="094DB96E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Zamówienie </w:t>
            </w:r>
            <w:r w:rsidR="00E97EA7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podstawowe + zamówienie dla prawa opcji  netto (suma netto + prawo opcji 10%)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509E" w14:textId="42B76F20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6FC02E9F" w14:textId="77777777" w:rsidTr="00E97EA7">
        <w:trPr>
          <w:gridBefore w:val="1"/>
          <w:gridAfter w:val="2"/>
          <w:wBefore w:w="203" w:type="pct"/>
          <w:wAfter w:w="169" w:type="pct"/>
          <w:trHeight w:val="46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66501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CDF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B7E8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E8D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5F38" w14:textId="4705874C" w:rsidR="005E371F" w:rsidRPr="00E97EA7" w:rsidRDefault="00E97EA7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Wartość brutto z prawem opcji (zamówienie podstawowe + zamówienie dla prawa opcji  netto </w:t>
            </w:r>
            <w:r w:rsidR="005E371F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  <w:del w:id="8" w:author="Aleksandra Adamska" w:date="2022-01-18T15:41:00Z">
              <w:r w:rsidR="005E371F" w:rsidRPr="00E97EA7" w:rsidDel="0061431F">
                <w:rPr>
                  <w:rFonts w:asciiTheme="majorHAnsi" w:eastAsia="Times New Roman" w:hAnsiTheme="majorHAnsi" w:cstheme="majorHAnsi"/>
                  <w:sz w:val="16"/>
                  <w:szCs w:val="16"/>
                  <w:lang w:eastAsia="pl-PL"/>
                </w:rPr>
                <w:delText xml:space="preserve"> 1,</w:delText>
              </w:r>
              <w:r w:rsidR="000734F9" w:rsidDel="0061431F">
                <w:rPr>
                  <w:rFonts w:asciiTheme="majorHAnsi" w:eastAsia="Times New Roman" w:hAnsiTheme="majorHAnsi" w:cstheme="majorHAnsi"/>
                  <w:sz w:val="16"/>
                  <w:szCs w:val="16"/>
                  <w:lang w:eastAsia="pl-PL"/>
                </w:rPr>
                <w:delText>08</w:delText>
              </w:r>
            </w:del>
            <w:r w:rsidR="005E371F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):</w:t>
            </w:r>
            <w:ins w:id="9" w:author="Aleksandra Adamska" w:date="2022-01-18T12:42:00Z">
              <w:r w:rsidR="006525B5">
                <w:rPr>
                  <w:rFonts w:asciiTheme="majorHAnsi" w:eastAsia="Times New Roman" w:hAnsiTheme="majorHAnsi" w:cstheme="majorHAnsi"/>
                  <w:sz w:val="16"/>
                  <w:szCs w:val="16"/>
                  <w:lang w:eastAsia="pl-PL"/>
                </w:rPr>
                <w:t>1,23</w:t>
              </w:r>
            </w:ins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C7A0" w14:textId="122EE7AF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39B1936F" w14:textId="53048329" w:rsidR="005E371F" w:rsidRDefault="005E371F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4488063" w14:textId="77777777" w:rsidR="00064D5E" w:rsidRPr="00064D5E" w:rsidRDefault="00064D5E" w:rsidP="00064D5E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* DCs  - cena ze stacji paliwowej Wykonawcy znajdującej się w najbliższej siedzibie Zamawiającego (odległość do 5 km).</w:t>
      </w:r>
    </w:p>
    <w:p w14:paraId="6C72023F" w14:textId="4712ACE5" w:rsidR="00064D5E" w:rsidRPr="00064D5E" w:rsidRDefault="00064D5E" w:rsidP="00064D5E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**  -  zaokrąglanie wg matematycznych zasad zaokrąglania liczb</w:t>
      </w:r>
      <w:r w:rsidR="008D0A92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14:paraId="6F289E29" w14:textId="381EEF48" w:rsidR="00064D5E" w:rsidRPr="00064D5E" w:rsidRDefault="00064D5E" w:rsidP="00064D5E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***-  w przypadku gdy cena jednostkowa z dnia 22.12.2021  r. obowiązująca w godzinach 7.00-15.00  dla poszczególnych rodzajów paliw z pylonu Wykonawcy składającego ofertę ulegnie zmianie, Wykonawca wyliczy średnią arytmetyczną z cen jednostkowych z tego okresu i taką cenę (średnią arytmetyczną) wpisze do oferty i wg tej ceny dokona obliczenia oferty.</w:t>
      </w:r>
      <w:r w:rsidR="006A124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1B1557EE" w14:textId="77777777" w:rsidR="00064D5E" w:rsidRPr="00064D5E" w:rsidRDefault="00064D5E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B0A7AA7" w14:textId="77777777" w:rsidR="00E97EA7" w:rsidRPr="00E97EA7" w:rsidRDefault="00E97EA7" w:rsidP="00E97EA7">
      <w:pPr>
        <w:pStyle w:val="Akapitzlist"/>
        <w:numPr>
          <w:ilvl w:val="0"/>
          <w:numId w:val="10"/>
        </w:numPr>
        <w:shd w:val="clear" w:color="auto" w:fill="E7E6E6" w:themeFill="background2"/>
        <w:tabs>
          <w:tab w:val="clear" w:pos="644"/>
          <w:tab w:val="num" w:pos="426"/>
        </w:tabs>
        <w:ind w:left="426" w:hanging="426"/>
        <w:rPr>
          <w:rFonts w:asciiTheme="majorHAnsi" w:hAnsiTheme="majorHAnsi" w:cstheme="majorHAnsi"/>
          <w:sz w:val="20"/>
          <w:szCs w:val="20"/>
        </w:rPr>
      </w:pPr>
      <w:r w:rsidRPr="00E97EA7">
        <w:rPr>
          <w:rFonts w:asciiTheme="majorHAnsi" w:hAnsiTheme="majorHAnsi" w:cstheme="majorHAnsi"/>
          <w:sz w:val="20"/>
          <w:szCs w:val="20"/>
        </w:rPr>
        <w:t>Adres stacji benzynowej czynnej we wszystkie dni miesiąca całodobowo:…………………………… ……………………………………………………………………………………………………..……….Odległość stacji paliw od siedziby Zamawiającego w km wynosi……………(droga dojazdowa nie więcej niż 5 km).</w:t>
      </w:r>
    </w:p>
    <w:p w14:paraId="3A43B3ED" w14:textId="77777777" w:rsidR="00E97EA7" w:rsidRPr="00E97EA7" w:rsidRDefault="00E97EA7" w:rsidP="00E97EA7">
      <w:pPr>
        <w:pStyle w:val="Akapitzlist"/>
        <w:shd w:val="clear" w:color="auto" w:fill="FFFFFF"/>
        <w:suppressAutoHyphens/>
        <w:spacing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0740489" w14:textId="4A53DEE6" w:rsidR="000734F9" w:rsidRPr="000734F9" w:rsidRDefault="000734F9" w:rsidP="000734F9">
      <w:pPr>
        <w:pStyle w:val="Akapitzlist"/>
        <w:numPr>
          <w:ilvl w:val="0"/>
          <w:numId w:val="10"/>
        </w:numPr>
        <w:shd w:val="clear" w:color="auto" w:fill="C5E0B3" w:themeFill="accent6" w:themeFillTint="66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0734F9">
        <w:rPr>
          <w:rFonts w:asciiTheme="majorHAnsi" w:hAnsiTheme="majorHAnsi" w:cstheme="majorHAnsi"/>
          <w:sz w:val="20"/>
          <w:szCs w:val="20"/>
        </w:rPr>
        <w:t>Wykonawca składa wraz z ofertą kserokopię paragonu/paragonów potwierdzającego cenę jednostkową z pylonu dla poszczególnych rodzajów paliwa z pylonu z dnia 22.12.2021 r. podaną w ofercie, obowiązującą w godzinach od 7.00 do 15.00.</w:t>
      </w:r>
    </w:p>
    <w:p w14:paraId="1DDED10A" w14:textId="77777777" w:rsidR="000734F9" w:rsidRPr="000734F9" w:rsidRDefault="000734F9" w:rsidP="000734F9">
      <w:pPr>
        <w:pStyle w:val="Akapitzlist"/>
        <w:rPr>
          <w:rFonts w:asciiTheme="majorHAnsi" w:hAnsiTheme="majorHAnsi" w:cstheme="majorHAnsi"/>
          <w:spacing w:val="-1"/>
          <w:sz w:val="20"/>
          <w:szCs w:val="20"/>
          <w:lang w:eastAsia="zh-CN"/>
        </w:rPr>
      </w:pPr>
    </w:p>
    <w:p w14:paraId="02316212" w14:textId="0FE6B32A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 (</w:t>
      </w:r>
      <w:r w:rsidR="00E97EA7">
        <w:rPr>
          <w:rFonts w:asciiTheme="majorHAnsi" w:hAnsiTheme="majorHAnsi" w:cstheme="majorHAnsi"/>
          <w:spacing w:val="2"/>
          <w:sz w:val="20"/>
          <w:szCs w:val="20"/>
          <w:lang w:eastAsia="zh-CN"/>
        </w:rPr>
        <w:t>podstawowe z prawem opcji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792CA368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lastRenderedPageBreak/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663B1A59" w14:textId="1A971119" w:rsidR="00A215F7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Wynagrodzenie płatne będzie przez Zamawiającego w terminie </w:t>
      </w:r>
      <w:r w:rsidR="00A215F7" w:rsidRPr="00A215F7">
        <w:rPr>
          <w:rFonts w:asciiTheme="majorHAnsi" w:hAnsiTheme="majorHAnsi" w:cstheme="majorHAnsi"/>
          <w:sz w:val="20"/>
          <w:szCs w:val="20"/>
        </w:rPr>
        <w:t>14 dni od daty  poprawnie wystawionej  faktury Vat</w:t>
      </w:r>
      <w:r w:rsidR="00A215F7">
        <w:rPr>
          <w:rFonts w:asciiTheme="majorHAnsi" w:hAnsiTheme="majorHAnsi" w:cstheme="majorHAnsi"/>
          <w:sz w:val="20"/>
          <w:szCs w:val="20"/>
        </w:rPr>
        <w:t>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588A3830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10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10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3DAB" w14:textId="77777777" w:rsidR="00236F1C" w:rsidRDefault="00236F1C" w:rsidP="00517052">
      <w:pPr>
        <w:spacing w:after="0" w:line="240" w:lineRule="auto"/>
      </w:pPr>
      <w:r>
        <w:separator/>
      </w:r>
    </w:p>
  </w:endnote>
  <w:endnote w:type="continuationSeparator" w:id="0">
    <w:p w14:paraId="3C1DEC97" w14:textId="77777777" w:rsidR="00236F1C" w:rsidRDefault="00236F1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236F1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5531" w14:textId="77777777" w:rsidR="00236F1C" w:rsidRDefault="00236F1C" w:rsidP="00517052">
      <w:pPr>
        <w:spacing w:after="0" w:line="240" w:lineRule="auto"/>
      </w:pPr>
      <w:r>
        <w:separator/>
      </w:r>
    </w:p>
  </w:footnote>
  <w:footnote w:type="continuationSeparator" w:id="0">
    <w:p w14:paraId="656EEC25" w14:textId="77777777" w:rsidR="00236F1C" w:rsidRDefault="00236F1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E1FF" w14:textId="22519CF3" w:rsidR="003E365D" w:rsidRPr="003E365D" w:rsidRDefault="003E365D" w:rsidP="007A5FED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3E365D">
      <w:rPr>
        <w:rFonts w:asciiTheme="majorHAnsi" w:hAnsiTheme="majorHAnsi" w:cstheme="majorHAnsi"/>
        <w:bCs/>
        <w:sz w:val="20"/>
        <w:szCs w:val="20"/>
      </w:rPr>
      <w:t xml:space="preserve">„Dostawa paliw płynnych: oleju napędowego, benzyny bezołowiowej i autogazu dla potrzeb pojazdów PGKIM - SPÓŁKA Z OGRANICZONĄ ODPOWIEDZIALNOŚCIĄ w Drezdenku na okres </w:t>
    </w:r>
    <w:r w:rsidR="007A5FED">
      <w:rPr>
        <w:rFonts w:asciiTheme="majorHAnsi" w:hAnsiTheme="majorHAnsi" w:cstheme="majorHAnsi"/>
        <w:bCs/>
        <w:sz w:val="20"/>
        <w:szCs w:val="20"/>
      </w:rPr>
      <w:t>12 miesięcy</w:t>
    </w:r>
    <w:r w:rsidRPr="003E365D">
      <w:rPr>
        <w:rFonts w:asciiTheme="majorHAnsi" w:hAnsiTheme="majorHAnsi" w:cstheme="majorHAnsi"/>
        <w:bCs/>
        <w:sz w:val="20"/>
        <w:szCs w:val="20"/>
      </w:rPr>
      <w:t xml:space="preserve"> ”</w:t>
    </w:r>
  </w:p>
  <w:p w14:paraId="5ED6181A" w14:textId="4D26E412" w:rsidR="00C27250" w:rsidRPr="005E371F" w:rsidRDefault="00C27250" w:rsidP="005E3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0pt;height:20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60A3"/>
    <w:rsid w:val="00050378"/>
    <w:rsid w:val="00064D5E"/>
    <w:rsid w:val="000734F9"/>
    <w:rsid w:val="00096399"/>
    <w:rsid w:val="00097193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2249A"/>
    <w:rsid w:val="00236F1C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365D"/>
    <w:rsid w:val="003E6991"/>
    <w:rsid w:val="003F7205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56530"/>
    <w:rsid w:val="004633FA"/>
    <w:rsid w:val="00463A61"/>
    <w:rsid w:val="00464E49"/>
    <w:rsid w:val="00465230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5E371F"/>
    <w:rsid w:val="0061306C"/>
    <w:rsid w:val="0061431F"/>
    <w:rsid w:val="00641AD8"/>
    <w:rsid w:val="006430EC"/>
    <w:rsid w:val="006525B5"/>
    <w:rsid w:val="00660781"/>
    <w:rsid w:val="00660A3A"/>
    <w:rsid w:val="00696260"/>
    <w:rsid w:val="006A124A"/>
    <w:rsid w:val="006A219F"/>
    <w:rsid w:val="006B6C5B"/>
    <w:rsid w:val="006D789F"/>
    <w:rsid w:val="006F18DB"/>
    <w:rsid w:val="00720271"/>
    <w:rsid w:val="00722B39"/>
    <w:rsid w:val="007321A0"/>
    <w:rsid w:val="007359FF"/>
    <w:rsid w:val="007545BA"/>
    <w:rsid w:val="00764620"/>
    <w:rsid w:val="007A01E5"/>
    <w:rsid w:val="007A3F32"/>
    <w:rsid w:val="007A5FED"/>
    <w:rsid w:val="007B5D05"/>
    <w:rsid w:val="007B6BE8"/>
    <w:rsid w:val="007D430C"/>
    <w:rsid w:val="007D7EE2"/>
    <w:rsid w:val="008019F3"/>
    <w:rsid w:val="00834775"/>
    <w:rsid w:val="0084565E"/>
    <w:rsid w:val="0086411C"/>
    <w:rsid w:val="008713C9"/>
    <w:rsid w:val="008729EE"/>
    <w:rsid w:val="0087632E"/>
    <w:rsid w:val="00882D5B"/>
    <w:rsid w:val="008C73A6"/>
    <w:rsid w:val="008C7405"/>
    <w:rsid w:val="008D0A92"/>
    <w:rsid w:val="008E30F8"/>
    <w:rsid w:val="00933061"/>
    <w:rsid w:val="00947F67"/>
    <w:rsid w:val="0095670D"/>
    <w:rsid w:val="009806C8"/>
    <w:rsid w:val="009840F7"/>
    <w:rsid w:val="00991A45"/>
    <w:rsid w:val="00994A69"/>
    <w:rsid w:val="009A7D3E"/>
    <w:rsid w:val="009C0CDA"/>
    <w:rsid w:val="009D3309"/>
    <w:rsid w:val="009D5DD5"/>
    <w:rsid w:val="00A16E0E"/>
    <w:rsid w:val="00A215F7"/>
    <w:rsid w:val="00A47BD5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F37BC"/>
    <w:rsid w:val="00B30DAE"/>
    <w:rsid w:val="00B32BD9"/>
    <w:rsid w:val="00B34796"/>
    <w:rsid w:val="00B531D8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63B07"/>
    <w:rsid w:val="00C81BEE"/>
    <w:rsid w:val="00C94CF0"/>
    <w:rsid w:val="00CA53B1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577F"/>
    <w:rsid w:val="00DA12B0"/>
    <w:rsid w:val="00DD7615"/>
    <w:rsid w:val="00DF0876"/>
    <w:rsid w:val="00E04E07"/>
    <w:rsid w:val="00E15B07"/>
    <w:rsid w:val="00E40B25"/>
    <w:rsid w:val="00E518C2"/>
    <w:rsid w:val="00E561D0"/>
    <w:rsid w:val="00E67D15"/>
    <w:rsid w:val="00E7616A"/>
    <w:rsid w:val="00E817F9"/>
    <w:rsid w:val="00E82D6D"/>
    <w:rsid w:val="00E9165A"/>
    <w:rsid w:val="00E97EA7"/>
    <w:rsid w:val="00EA238C"/>
    <w:rsid w:val="00EA797D"/>
    <w:rsid w:val="00ED380C"/>
    <w:rsid w:val="00EE15FA"/>
    <w:rsid w:val="00EE3DF8"/>
    <w:rsid w:val="00F34BB6"/>
    <w:rsid w:val="00F3627A"/>
    <w:rsid w:val="00F628DC"/>
    <w:rsid w:val="00F71D90"/>
    <w:rsid w:val="00F723A7"/>
    <w:rsid w:val="00F824C5"/>
    <w:rsid w:val="00F85EDE"/>
    <w:rsid w:val="00F90497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C94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4</cp:revision>
  <dcterms:created xsi:type="dcterms:W3CDTF">2022-01-18T11:42:00Z</dcterms:created>
  <dcterms:modified xsi:type="dcterms:W3CDTF">2022-01-18T14:41:00Z</dcterms:modified>
</cp:coreProperties>
</file>