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F7D2B" w14:textId="77777777" w:rsidR="00EA0EA4" w:rsidRPr="00D922C8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D922C8">
        <w:rPr>
          <w:rFonts w:ascii="Cambria" w:hAnsi="Cambria"/>
          <w:b/>
          <w:bCs/>
        </w:rPr>
        <w:t xml:space="preserve">Załącznik nr 4 do </w:t>
      </w:r>
      <w:r w:rsidR="002D7DB7" w:rsidRPr="00D922C8">
        <w:rPr>
          <w:rFonts w:ascii="Cambria" w:hAnsi="Cambria"/>
          <w:b/>
          <w:bCs/>
        </w:rPr>
        <w:t>S</w:t>
      </w:r>
      <w:r w:rsidR="002D27E7" w:rsidRPr="00D922C8">
        <w:rPr>
          <w:rFonts w:ascii="Cambria" w:hAnsi="Cambria"/>
          <w:b/>
          <w:bCs/>
        </w:rPr>
        <w:t>WZ</w:t>
      </w:r>
    </w:p>
    <w:p w14:paraId="1AD1D0EF" w14:textId="77777777" w:rsidR="00EA0EA4" w:rsidRPr="00D922C8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D922C8">
        <w:rPr>
          <w:rFonts w:ascii="Cambria" w:hAnsi="Cambria"/>
          <w:b/>
          <w:bCs/>
        </w:rPr>
        <w:t>Wzór oświadczenia o braku podstaw do wykluczenia</w:t>
      </w:r>
    </w:p>
    <w:p w14:paraId="7E493377" w14:textId="1FB87D18" w:rsidR="002A4BA3" w:rsidRPr="00D922C8" w:rsidRDefault="002A4BA3" w:rsidP="002A4BA3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D922C8">
        <w:rPr>
          <w:rFonts w:ascii="Cambria" w:hAnsi="Cambria"/>
          <w:bCs/>
          <w:sz w:val="24"/>
          <w:szCs w:val="24"/>
        </w:rPr>
        <w:t xml:space="preserve">(Znak postępowania: </w:t>
      </w:r>
      <w:r w:rsidR="00C12062" w:rsidRPr="00C12062">
        <w:rPr>
          <w:rFonts w:ascii="Cambria" w:hAnsi="Cambria"/>
          <w:b/>
          <w:bCs/>
          <w:sz w:val="24"/>
          <w:szCs w:val="24"/>
        </w:rPr>
        <w:t>IP.271.</w:t>
      </w:r>
      <w:r w:rsidR="00CA3EE2">
        <w:rPr>
          <w:rFonts w:ascii="Cambria" w:hAnsi="Cambria"/>
          <w:b/>
          <w:bCs/>
          <w:sz w:val="24"/>
          <w:szCs w:val="24"/>
        </w:rPr>
        <w:t>9</w:t>
      </w:r>
      <w:r w:rsidR="00C12062" w:rsidRPr="00C12062">
        <w:rPr>
          <w:rFonts w:ascii="Cambria" w:hAnsi="Cambria"/>
          <w:b/>
          <w:bCs/>
          <w:sz w:val="24"/>
          <w:szCs w:val="24"/>
        </w:rPr>
        <w:t>.2021.JL</w:t>
      </w:r>
      <w:r w:rsidRPr="00D922C8">
        <w:rPr>
          <w:rFonts w:ascii="Cambria" w:hAnsi="Cambria"/>
          <w:bCs/>
          <w:sz w:val="24"/>
          <w:szCs w:val="24"/>
        </w:rPr>
        <w:t>)</w:t>
      </w:r>
    </w:p>
    <w:p w14:paraId="594869D8" w14:textId="77777777" w:rsidR="002A4BA3" w:rsidRPr="00D922C8" w:rsidRDefault="002A4BA3" w:rsidP="002A4BA3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D922C8">
        <w:rPr>
          <w:rFonts w:ascii="Cambria" w:hAnsi="Cambria"/>
          <w:b/>
          <w:szCs w:val="24"/>
          <w:u w:val="single"/>
        </w:rPr>
        <w:t>ZAMAWIAJĄCY:</w:t>
      </w:r>
    </w:p>
    <w:p w14:paraId="4A1168FF" w14:textId="77777777" w:rsidR="003F6EBC" w:rsidRPr="00DE6E70" w:rsidRDefault="003F6EBC" w:rsidP="003F6EBC">
      <w:pPr>
        <w:widowControl w:val="0"/>
        <w:spacing w:line="276" w:lineRule="auto"/>
        <w:outlineLvl w:val="3"/>
        <w:rPr>
          <w:rFonts w:ascii="Cambria" w:hAnsi="Cambria" w:cs="Arial"/>
          <w:b/>
          <w:bCs/>
          <w:i/>
          <w:color w:val="000000" w:themeColor="text1"/>
        </w:rPr>
      </w:pPr>
      <w:r w:rsidRPr="00DE6E70">
        <w:rPr>
          <w:rFonts w:ascii="Cambria" w:hAnsi="Cambria" w:cs="Arial"/>
          <w:b/>
          <w:bCs/>
          <w:color w:val="000000" w:themeColor="text1"/>
        </w:rPr>
        <w:t xml:space="preserve">Gmina Miasto Terespol </w:t>
      </w:r>
      <w:r w:rsidRPr="00DE6E70">
        <w:rPr>
          <w:rFonts w:ascii="Cambria" w:hAnsi="Cambria" w:cs="Arial"/>
          <w:bCs/>
          <w:color w:val="000000" w:themeColor="text1"/>
        </w:rPr>
        <w:t xml:space="preserve">zwana dalej łącznie </w:t>
      </w:r>
      <w:r w:rsidRPr="00DE6E70">
        <w:rPr>
          <w:rFonts w:ascii="Cambria" w:hAnsi="Cambria" w:cs="Arial"/>
          <w:b/>
          <w:bCs/>
          <w:i/>
          <w:color w:val="000000" w:themeColor="text1"/>
        </w:rPr>
        <w:t>„Zamawiającym”</w:t>
      </w:r>
    </w:p>
    <w:p w14:paraId="18F5DD33" w14:textId="77777777" w:rsidR="003F6EBC" w:rsidRPr="00DE6E70" w:rsidRDefault="003F6EBC" w:rsidP="003F6EBC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DE6E70">
        <w:rPr>
          <w:rFonts w:ascii="Cambria" w:hAnsi="Cambria" w:cs="Arial"/>
          <w:bCs/>
          <w:color w:val="000000" w:themeColor="text1"/>
        </w:rPr>
        <w:t xml:space="preserve">ul. Czerwonego Krzyża 26, 21-550 Terespol, </w:t>
      </w:r>
    </w:p>
    <w:p w14:paraId="2B33A9D9" w14:textId="77777777" w:rsidR="003F6EBC" w:rsidRPr="00DE6E70" w:rsidRDefault="003F6EBC" w:rsidP="003F6EBC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DE6E70">
        <w:rPr>
          <w:rFonts w:ascii="Cambria" w:hAnsi="Cambria" w:cs="Arial"/>
          <w:bCs/>
          <w:color w:val="000000" w:themeColor="text1"/>
        </w:rPr>
        <w:t>NIP: 5372627028, REGON: 030237463,</w:t>
      </w:r>
    </w:p>
    <w:p w14:paraId="7807A5C6" w14:textId="466CFC3A" w:rsidR="003F6EBC" w:rsidRPr="003F6EBC" w:rsidRDefault="003F6EBC" w:rsidP="003F6EBC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DE6E70">
        <w:rPr>
          <w:rFonts w:ascii="Cambria" w:hAnsi="Cambria" w:cs="Arial"/>
          <w:bCs/>
          <w:color w:val="000000" w:themeColor="text1"/>
        </w:rPr>
        <w:t>tel.: +</w:t>
      </w:r>
      <w:r w:rsidRPr="003F6EBC">
        <w:rPr>
          <w:rFonts w:ascii="Cambria" w:hAnsi="Cambria" w:cs="Arial"/>
          <w:bCs/>
          <w:color w:val="000000" w:themeColor="text1"/>
        </w:rPr>
        <w:t xml:space="preserve">48 (83) 375 20 36, </w:t>
      </w:r>
    </w:p>
    <w:p w14:paraId="586F82C2" w14:textId="77777777" w:rsidR="003F6EBC" w:rsidRPr="003F6EBC" w:rsidRDefault="003F6EBC" w:rsidP="003F6EBC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70C0"/>
        </w:rPr>
      </w:pPr>
      <w:r w:rsidRPr="003F6EBC">
        <w:rPr>
          <w:rFonts w:ascii="Cambria" w:hAnsi="Cambria" w:cs="Arial"/>
          <w:bCs/>
          <w:color w:val="000000" w:themeColor="text1"/>
        </w:rPr>
        <w:t xml:space="preserve">Adres poczty elektronicznej: </w:t>
      </w:r>
      <w:r w:rsidRPr="003F6EBC">
        <w:rPr>
          <w:rFonts w:ascii="Cambria" w:hAnsi="Cambria" w:cs="Arial"/>
          <w:bCs/>
          <w:u w:val="single"/>
        </w:rPr>
        <w:t>um@terespol.pl</w:t>
      </w:r>
    </w:p>
    <w:p w14:paraId="48F8209F" w14:textId="77777777" w:rsidR="003F6EBC" w:rsidRPr="003F6EBC" w:rsidRDefault="003F6EBC" w:rsidP="003F6EBC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3F6EBC">
        <w:rPr>
          <w:rFonts w:ascii="Cambria" w:hAnsi="Cambria" w:cs="Arial"/>
          <w:bCs/>
          <w:color w:val="000000" w:themeColor="text1"/>
        </w:rPr>
        <w:t>Adres strony internetowej Zamawiającego: https://platformazakupowa.pl/pn/terespol</w:t>
      </w:r>
    </w:p>
    <w:p w14:paraId="72084CEC" w14:textId="77777777" w:rsidR="003F6EBC" w:rsidRPr="003F6EBC" w:rsidRDefault="003F6EBC" w:rsidP="003F6EBC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 w:rsidRPr="003F6EBC">
        <w:rPr>
          <w:rFonts w:ascii="Cambria" w:hAnsi="Cambria" w:cs="Arial"/>
          <w:bCs/>
          <w:color w:val="000000" w:themeColor="text1"/>
        </w:rPr>
        <w:t>Strona internetowa prowadzonego postępowania</w:t>
      </w:r>
      <w:r w:rsidRPr="003F6EBC">
        <w:rPr>
          <w:rFonts w:ascii="Cambria" w:hAnsi="Cambria" w:cs="Arial"/>
          <w:bCs/>
        </w:rPr>
        <w:t xml:space="preserve">, na której udostępniane </w:t>
      </w:r>
      <w:r w:rsidRPr="003F6EBC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r w:rsidRPr="003F6EBC">
        <w:rPr>
          <w:rFonts w:ascii="Cambria" w:hAnsi="Cambria"/>
          <w:u w:val="single"/>
        </w:rPr>
        <w:t>https://platformazakupowa.pl/pn/terespol</w:t>
      </w:r>
    </w:p>
    <w:p w14:paraId="437BFFC8" w14:textId="77777777" w:rsidR="008953C9" w:rsidRPr="00E813E9" w:rsidRDefault="008953C9" w:rsidP="002A4BA3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0000" w:themeColor="text1"/>
        </w:rPr>
      </w:pPr>
    </w:p>
    <w:p w14:paraId="071073DA" w14:textId="77777777" w:rsidR="00D81F76" w:rsidRDefault="00D81F76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1D391DA8" w14:textId="77777777" w:rsidR="00380CF5" w:rsidRPr="00830ACF" w:rsidRDefault="00380CF5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333376FF" w14:textId="77777777" w:rsidR="00FD20BF" w:rsidRDefault="00FD20BF" w:rsidP="00FD20BF">
      <w:pPr>
        <w:spacing w:line="276" w:lineRule="auto"/>
        <w:rPr>
          <w:rFonts w:ascii="Cambria" w:hAnsi="Cambria"/>
          <w:b/>
          <w:u w:val="single"/>
        </w:rPr>
      </w:pPr>
      <w:bookmarkStart w:id="0" w:name="_Hlk60979432"/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5868DA9E" w14:textId="77777777" w:rsidR="00FD20BF" w:rsidRPr="007D38D4" w:rsidRDefault="00E75A33" w:rsidP="00FD20BF">
      <w:pPr>
        <w:spacing w:line="276" w:lineRule="auto"/>
        <w:rPr>
          <w:rFonts w:ascii="Cambria" w:hAnsi="Cambria"/>
          <w:b/>
          <w:u w:val="single"/>
        </w:rPr>
      </w:pPr>
      <w:ins w:id="1" w:author="Krzysztof Puchacz" w:date="2021-02-07T08:04:00Z">
        <w:r>
          <w:rPr>
            <w:rFonts w:ascii="Cambria" w:hAnsi="Cambria"/>
            <w:b/>
            <w:noProof/>
            <w:u w:val="single"/>
          </w:rPr>
          <w:pict w14:anchorId="34DFC434">
            <v:rect id="_x0000_s1029" alt="" style="position:absolute;margin-left:6.55pt;margin-top:16.25pt;width:15.6pt;height:14.4pt;z-index:251656192;mso-wrap-edited:f"/>
          </w:pict>
        </w:r>
      </w:ins>
    </w:p>
    <w:p w14:paraId="4997D243" w14:textId="77777777" w:rsidR="00FD20BF" w:rsidRPr="007D38D4" w:rsidRDefault="00FD20BF" w:rsidP="00FD20BF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 xml:space="preserve"> </w:t>
      </w: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606A3FA3" w14:textId="77777777" w:rsidR="00FD20BF" w:rsidRDefault="00E75A33" w:rsidP="00FD20BF">
      <w:pPr>
        <w:spacing w:line="276" w:lineRule="auto"/>
        <w:rPr>
          <w:rFonts w:ascii="Cambria" w:hAnsi="Cambria"/>
          <w:b/>
          <w:u w:val="single"/>
        </w:rPr>
      </w:pPr>
      <w:ins w:id="2" w:author="Krzysztof Puchacz" w:date="2021-02-07T08:04:00Z">
        <w:r>
          <w:rPr>
            <w:rFonts w:ascii="Cambria" w:hAnsi="Cambria"/>
            <w:b/>
            <w:noProof/>
            <w:u w:val="single"/>
          </w:rPr>
          <w:pict w14:anchorId="0776D609">
            <v:rect id="_x0000_s1028" alt="" style="position:absolute;margin-left:6.55pt;margin-top:13.3pt;width:15.6pt;height:14.4pt;z-index:251657216;mso-wrap-edited:f"/>
          </w:pict>
        </w:r>
      </w:ins>
    </w:p>
    <w:p w14:paraId="67182E3F" w14:textId="77777777" w:rsidR="00FD20BF" w:rsidRPr="007D38D4" w:rsidRDefault="00FD20BF" w:rsidP="00FD20BF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14:paraId="25B32584" w14:textId="77777777" w:rsidR="00FD20BF" w:rsidRPr="001A1359" w:rsidRDefault="00FD20BF" w:rsidP="00EA0EA4">
      <w:pPr>
        <w:spacing w:line="276" w:lineRule="auto"/>
        <w:rPr>
          <w:rFonts w:ascii="Cambria" w:hAnsi="Cambria"/>
          <w:b/>
          <w:u w:val="single"/>
        </w:rPr>
      </w:pPr>
    </w:p>
    <w:bookmarkEnd w:id="0"/>
    <w:p w14:paraId="64B311BE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4BC893B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FE962CB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77FCEBB" w14:textId="77777777" w:rsidR="00EA0EA4" w:rsidRPr="001A1359" w:rsidRDefault="00EA0EA4" w:rsidP="00EA0EA4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4D2A8C43" w14:textId="77777777" w:rsidR="006B2308" w:rsidRPr="00830ACF" w:rsidRDefault="006B2308" w:rsidP="00EA0EA4">
      <w:pPr>
        <w:spacing w:line="276" w:lineRule="auto"/>
        <w:rPr>
          <w:rFonts w:ascii="Cambria" w:hAnsi="Cambria"/>
          <w:sz w:val="10"/>
          <w:szCs w:val="10"/>
          <w:u w:val="single"/>
        </w:rPr>
      </w:pPr>
    </w:p>
    <w:p w14:paraId="7453C63F" w14:textId="77777777" w:rsidR="00EA0EA4" w:rsidRPr="001A1359" w:rsidRDefault="00EA0EA4" w:rsidP="00EA0EA4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4CE94BE8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D11E836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3062CCC" w14:textId="77777777" w:rsidR="00EA0EA4" w:rsidRPr="001A1359" w:rsidRDefault="00EA0EA4" w:rsidP="00EA0EA4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3EF14508" w14:textId="77777777" w:rsidR="0021685A" w:rsidRDefault="0021685A" w:rsidP="00EA0EA4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21685A" w:rsidRPr="001A1359" w14:paraId="5354E722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48F22337" w14:textId="77777777" w:rsidR="00D81F76" w:rsidRDefault="00D81F76" w:rsidP="00EE5C79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Oświadczenie składane na podstawie art. 273 ust. 2 ustawy z dnia 11 września 2019 r. Prawo zamówień publicznych (tekst jedn.: Dz. U. z 2019 r., poz. 2019 z późn. zm.) - dalej: ustawa Pzp</w:t>
            </w:r>
          </w:p>
          <w:p w14:paraId="0C3DD09F" w14:textId="77777777" w:rsidR="00D0793C" w:rsidRPr="00D0793C" w:rsidRDefault="00D0793C" w:rsidP="00EE5C79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3A791CDC" w14:textId="77777777" w:rsidR="0021685A" w:rsidRPr="001A1359" w:rsidRDefault="0021685A" w:rsidP="0021685A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14:paraId="7B33DA91" w14:textId="77777777" w:rsidR="0021685A" w:rsidRPr="001A1359" w:rsidRDefault="0021685A" w:rsidP="00EA0EA4">
      <w:pPr>
        <w:spacing w:line="276" w:lineRule="auto"/>
        <w:rPr>
          <w:rFonts w:ascii="Cambria" w:hAnsi="Cambria"/>
          <w:b/>
        </w:rPr>
      </w:pPr>
    </w:p>
    <w:p w14:paraId="0F54D701" w14:textId="6489FBDE" w:rsidR="00FD20BF" w:rsidRPr="0054620D" w:rsidRDefault="00D0793C" w:rsidP="00D922C8">
      <w:pPr>
        <w:spacing w:line="276" w:lineRule="auto"/>
        <w:jc w:val="both"/>
        <w:rPr>
          <w:rFonts w:ascii="Times New Roman" w:eastAsia="Times New Roman" w:hAnsi="Times New Roman"/>
          <w:b/>
          <w:iCs/>
          <w:lang w:eastAsia="pl-PL"/>
        </w:rPr>
      </w:pPr>
      <w:r w:rsidRPr="00C570D5">
        <w:rPr>
          <w:rFonts w:ascii="Cambria" w:hAnsi="Cambria"/>
        </w:rPr>
        <w:t>Na potrzeby postępowania o udzielenie zamówienia publicznego którego przedmiotem jest</w:t>
      </w:r>
      <w:r w:rsidR="0060464E" w:rsidRPr="00C570D5">
        <w:rPr>
          <w:rFonts w:ascii="Cambria" w:hAnsi="Cambria"/>
        </w:rPr>
        <w:t xml:space="preserve"> </w:t>
      </w:r>
      <w:r w:rsidR="00AE034E" w:rsidRPr="00C570D5">
        <w:rPr>
          <w:rFonts w:ascii="Cambria" w:hAnsi="Cambria"/>
        </w:rPr>
        <w:t xml:space="preserve">zadanie </w:t>
      </w:r>
      <w:r w:rsidR="00AE034E" w:rsidRPr="003F6EBC">
        <w:rPr>
          <w:rFonts w:ascii="Cambria" w:hAnsi="Cambria"/>
        </w:rPr>
        <w:t xml:space="preserve">pn.: </w:t>
      </w:r>
      <w:r w:rsidR="00CA3EE2" w:rsidRPr="00064166">
        <w:rPr>
          <w:rFonts w:ascii="Times New Roman" w:eastAsia="Times New Roman" w:hAnsi="Times New Roman"/>
          <w:b/>
          <w:bCs/>
          <w:iCs/>
          <w:lang w:eastAsia="pl-PL"/>
        </w:rPr>
        <w:t>„Remont drogi wewnętrznej z włączeniem do ul. Czerwonego Krzyża</w:t>
      </w:r>
      <w:r w:rsidR="00CA3EE2">
        <w:rPr>
          <w:rFonts w:ascii="Times New Roman" w:eastAsia="Times New Roman" w:hAnsi="Times New Roman"/>
          <w:b/>
          <w:bCs/>
          <w:iCs/>
          <w:lang w:eastAsia="pl-PL"/>
        </w:rPr>
        <w:t xml:space="preserve"> </w:t>
      </w:r>
      <w:r w:rsidR="00CA3EE2" w:rsidRPr="00064166">
        <w:rPr>
          <w:rFonts w:ascii="Times New Roman" w:eastAsia="Times New Roman" w:hAnsi="Times New Roman"/>
          <w:b/>
          <w:bCs/>
          <w:iCs/>
          <w:lang w:eastAsia="pl-PL"/>
        </w:rPr>
        <w:lastRenderedPageBreak/>
        <w:t>na odcinku od km 0+003 do km 0+071 o długości 0</w:t>
      </w:r>
      <w:r w:rsidR="00CA3EE2">
        <w:rPr>
          <w:rFonts w:ascii="Times New Roman" w:eastAsia="Times New Roman" w:hAnsi="Times New Roman"/>
          <w:b/>
          <w:bCs/>
          <w:iCs/>
          <w:lang w:eastAsia="pl-PL"/>
        </w:rPr>
        <w:t>,</w:t>
      </w:r>
      <w:r w:rsidR="00CA3EE2" w:rsidRPr="00064166">
        <w:rPr>
          <w:rFonts w:ascii="Times New Roman" w:eastAsia="Times New Roman" w:hAnsi="Times New Roman"/>
          <w:b/>
          <w:bCs/>
          <w:iCs/>
          <w:lang w:eastAsia="pl-PL"/>
        </w:rPr>
        <w:t>068 km</w:t>
      </w:r>
      <w:r w:rsidR="00CA3EE2" w:rsidRPr="00064166">
        <w:rPr>
          <w:rFonts w:ascii="Times New Roman" w:eastAsia="Times New Roman" w:hAnsi="Times New Roman"/>
          <w:b/>
          <w:iCs/>
          <w:lang w:eastAsia="pl-PL"/>
        </w:rPr>
        <w:t>"</w:t>
      </w:r>
      <w:r w:rsidR="00D922C8" w:rsidRPr="00C570D5">
        <w:rPr>
          <w:rFonts w:ascii="Cambria" w:hAnsi="Cambria"/>
          <w:i/>
          <w:snapToGrid w:val="0"/>
        </w:rPr>
        <w:t xml:space="preserve">, </w:t>
      </w:r>
      <w:r w:rsidR="00D922C8" w:rsidRPr="00C570D5">
        <w:rPr>
          <w:rFonts w:ascii="Cambria" w:hAnsi="Cambria"/>
          <w:snapToGrid w:val="0"/>
        </w:rPr>
        <w:t>p</w:t>
      </w:r>
      <w:r w:rsidR="00D922C8" w:rsidRPr="00C570D5">
        <w:rPr>
          <w:rFonts w:ascii="Cambria" w:hAnsi="Cambria"/>
        </w:rPr>
        <w:t>rowadzonego</w:t>
      </w:r>
      <w:r w:rsidR="00D922C8" w:rsidRPr="00D55525">
        <w:rPr>
          <w:rFonts w:ascii="Cambria" w:hAnsi="Cambria"/>
        </w:rPr>
        <w:t xml:space="preserve"> przez </w:t>
      </w:r>
      <w:r w:rsidR="00D922C8" w:rsidRPr="00D55525">
        <w:rPr>
          <w:rFonts w:ascii="Cambria" w:hAnsi="Cambria"/>
          <w:b/>
        </w:rPr>
        <w:t xml:space="preserve">Gminę </w:t>
      </w:r>
      <w:r w:rsidR="003F6EBC">
        <w:rPr>
          <w:rFonts w:ascii="Cambria" w:hAnsi="Cambria"/>
          <w:b/>
        </w:rPr>
        <w:t>Miasto Terespol</w:t>
      </w:r>
      <w:r w:rsidRPr="001A1359">
        <w:rPr>
          <w:rFonts w:ascii="Cambria" w:hAnsi="Cambria"/>
          <w:b/>
        </w:rPr>
        <w:t>,</w:t>
      </w:r>
      <w:r w:rsidR="002A4BA3">
        <w:rPr>
          <w:rFonts w:ascii="Cambria" w:hAnsi="Cambria"/>
          <w:b/>
        </w:rPr>
        <w:t xml:space="preserve"> </w:t>
      </w:r>
      <w:r w:rsidR="00FD20BF" w:rsidRPr="002103DE">
        <w:rPr>
          <w:rFonts w:ascii="Cambria" w:hAnsi="Cambria"/>
          <w:b/>
          <w:u w:val="single"/>
        </w:rPr>
        <w:t>oświadczam, co następuje:</w:t>
      </w:r>
    </w:p>
    <w:p w14:paraId="44C8EB40" w14:textId="77777777" w:rsidR="00FD20BF" w:rsidRPr="002103DE" w:rsidRDefault="00FD20BF" w:rsidP="00FD20B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</w:p>
    <w:p w14:paraId="6AF5BE54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</w:t>
      </w:r>
      <w:r w:rsidRPr="0099617B">
        <w:rPr>
          <w:rFonts w:ascii="Cambria" w:hAnsi="Cambria"/>
          <w:b/>
        </w:rPr>
        <w:t>:</w:t>
      </w:r>
    </w:p>
    <w:p w14:paraId="709392AD" w14:textId="77777777" w:rsidR="00FD20BF" w:rsidRPr="001A1359" w:rsidRDefault="00FD20BF" w:rsidP="00FD20BF">
      <w:pPr>
        <w:pStyle w:val="Akapitzlist"/>
        <w:spacing w:line="276" w:lineRule="auto"/>
        <w:jc w:val="both"/>
        <w:rPr>
          <w:rFonts w:ascii="Cambria" w:hAnsi="Cambria"/>
        </w:rPr>
      </w:pPr>
    </w:p>
    <w:p w14:paraId="686EE1EB" w14:textId="77777777" w:rsidR="00FD20BF" w:rsidRDefault="00FD20BF" w:rsidP="00FD20BF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>podmiot, w imieniu którego składane jest oświadczenie:</w:t>
      </w:r>
    </w:p>
    <w:p w14:paraId="00DDE3F2" w14:textId="77777777" w:rsidR="00FD20BF" w:rsidRDefault="00FD20BF" w:rsidP="00FD20BF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14:paraId="5B7E59C8" w14:textId="77777777" w:rsidR="00FD20BF" w:rsidRDefault="00E75A33" w:rsidP="00FD20BF">
      <w:pPr>
        <w:spacing w:line="276" w:lineRule="auto"/>
        <w:rPr>
          <w:rFonts w:ascii="Cambria" w:hAnsi="Cambria"/>
        </w:rPr>
      </w:pPr>
      <w:ins w:id="3" w:author="Krzysztof Puchacz" w:date="2021-02-07T08:04:00Z">
        <w:r>
          <w:rPr>
            <w:rFonts w:ascii="Cambria" w:hAnsi="Cambria"/>
            <w:b/>
            <w:noProof/>
          </w:rPr>
          <w:pict w14:anchorId="74FDD442">
            <v:rect id="_x0000_s1027" alt="" style="position:absolute;margin-left:10.75pt;margin-top:1.85pt;width:15.6pt;height:14.4pt;z-index:251658240;mso-wrap-edited:f"/>
          </w:pict>
        </w:r>
      </w:ins>
      <w:r w:rsidR="00FD20BF" w:rsidRPr="007D38D4">
        <w:rPr>
          <w:rFonts w:ascii="Cambria" w:hAnsi="Cambria"/>
          <w:b/>
        </w:rPr>
        <w:t xml:space="preserve"> </w:t>
      </w:r>
      <w:r w:rsidR="00FD20BF" w:rsidRPr="007D38D4">
        <w:rPr>
          <w:rFonts w:ascii="Cambria" w:hAnsi="Cambria"/>
          <w:b/>
        </w:rPr>
        <w:tab/>
      </w:r>
      <w:r w:rsidR="00FD20BF">
        <w:rPr>
          <w:rFonts w:ascii="Cambria" w:hAnsi="Cambria"/>
          <w:bCs/>
        </w:rPr>
        <w:t>n</w:t>
      </w:r>
      <w:r w:rsidR="00FD20BF" w:rsidRPr="00006CE6">
        <w:rPr>
          <w:rFonts w:ascii="Cambria" w:hAnsi="Cambria"/>
          <w:bCs/>
        </w:rPr>
        <w:t>ie</w:t>
      </w:r>
      <w:r w:rsidR="00FD20BF">
        <w:rPr>
          <w:rFonts w:ascii="Cambria" w:hAnsi="Cambria"/>
          <w:b/>
        </w:rPr>
        <w:t xml:space="preserve"> </w:t>
      </w:r>
      <w:r w:rsidR="00FD20BF" w:rsidRPr="001A1359">
        <w:rPr>
          <w:rFonts w:ascii="Cambria" w:hAnsi="Cambria"/>
        </w:rPr>
        <w:t xml:space="preserve">podlega wykluczeniu z postępowania na podstawie </w:t>
      </w:r>
      <w:r w:rsidR="00FD20BF" w:rsidRPr="001A1359">
        <w:rPr>
          <w:rFonts w:ascii="Cambria" w:hAnsi="Cambria"/>
          <w:color w:val="000000" w:themeColor="text1"/>
        </w:rPr>
        <w:t xml:space="preserve">art. 108 ust. </w:t>
      </w:r>
      <w:r w:rsidR="00FD20BF">
        <w:rPr>
          <w:rFonts w:ascii="Cambria" w:hAnsi="Cambria"/>
          <w:color w:val="000000" w:themeColor="text1"/>
        </w:rPr>
        <w:t xml:space="preserve">1 </w:t>
      </w:r>
      <w:r w:rsidR="00FD20BF" w:rsidRPr="001A1359">
        <w:rPr>
          <w:rFonts w:ascii="Cambria" w:hAnsi="Cambria"/>
        </w:rPr>
        <w:t>ustawy Pzp</w:t>
      </w:r>
      <w:r w:rsidR="00FD20BF">
        <w:rPr>
          <w:rFonts w:ascii="Cambria" w:hAnsi="Cambria"/>
        </w:rPr>
        <w:t>;</w:t>
      </w:r>
    </w:p>
    <w:p w14:paraId="19474792" w14:textId="77777777" w:rsidR="00FD20BF" w:rsidRPr="007D38D4" w:rsidRDefault="00FD20BF" w:rsidP="00FD20BF">
      <w:pPr>
        <w:spacing w:line="276" w:lineRule="auto"/>
        <w:rPr>
          <w:rFonts w:ascii="Cambria" w:hAnsi="Cambria"/>
          <w:b/>
          <w:u w:val="single"/>
        </w:rPr>
      </w:pPr>
    </w:p>
    <w:p w14:paraId="5E9158EB" w14:textId="77777777" w:rsidR="00FD20BF" w:rsidRPr="001A1359" w:rsidRDefault="00E75A33" w:rsidP="00FD20BF">
      <w:pPr>
        <w:spacing w:line="276" w:lineRule="auto"/>
        <w:rPr>
          <w:rFonts w:ascii="Cambria" w:hAnsi="Cambria"/>
        </w:rPr>
      </w:pPr>
      <w:ins w:id="4" w:author="Krzysztof Puchacz" w:date="2021-02-07T08:04:00Z">
        <w:r>
          <w:rPr>
            <w:rFonts w:ascii="Cambria" w:hAnsi="Cambria"/>
            <w:b/>
            <w:noProof/>
          </w:rPr>
          <w:pict w14:anchorId="48C4E2A2">
            <v:rect id="_x0000_s1026" alt="" style="position:absolute;margin-left:10.75pt;margin-top:1.85pt;width:15.6pt;height:14.4pt;z-index:251659264;mso-wrap-edited:f"/>
          </w:pict>
        </w:r>
      </w:ins>
      <w:r w:rsidR="00FD20BF" w:rsidRPr="007D38D4">
        <w:rPr>
          <w:rFonts w:ascii="Cambria" w:hAnsi="Cambria"/>
          <w:b/>
        </w:rPr>
        <w:t xml:space="preserve"> </w:t>
      </w:r>
      <w:r w:rsidR="00FD20BF" w:rsidRPr="007D38D4">
        <w:rPr>
          <w:rFonts w:ascii="Cambria" w:hAnsi="Cambria"/>
          <w:b/>
        </w:rPr>
        <w:tab/>
      </w:r>
      <w:r w:rsidR="00FD20BF" w:rsidRPr="001A1359">
        <w:rPr>
          <w:rFonts w:ascii="Cambria" w:hAnsi="Cambria"/>
        </w:rPr>
        <w:t xml:space="preserve">podlega wykluczeniu z postępowania na podstawie </w:t>
      </w:r>
      <w:r w:rsidR="00FD20BF" w:rsidRPr="001A1359">
        <w:rPr>
          <w:rFonts w:ascii="Cambria" w:hAnsi="Cambria"/>
          <w:color w:val="000000" w:themeColor="text1"/>
        </w:rPr>
        <w:t xml:space="preserve">art. 108 ust. </w:t>
      </w:r>
      <w:r w:rsidR="00FD20BF">
        <w:rPr>
          <w:rFonts w:ascii="Cambria" w:hAnsi="Cambria"/>
          <w:color w:val="000000" w:themeColor="text1"/>
        </w:rPr>
        <w:t xml:space="preserve">1 </w:t>
      </w:r>
      <w:r w:rsidR="00FD20BF" w:rsidRPr="001A1359">
        <w:rPr>
          <w:rFonts w:ascii="Cambria" w:hAnsi="Cambria"/>
        </w:rPr>
        <w:t>ustawy Pzp</w:t>
      </w:r>
      <w:r w:rsidR="00FD20BF">
        <w:rPr>
          <w:rStyle w:val="Odwoanieprzypisudolnego"/>
          <w:rFonts w:ascii="Cambria" w:hAnsi="Cambria"/>
        </w:rPr>
        <w:footnoteReference w:id="2"/>
      </w:r>
      <w:r w:rsidR="00FD20BF" w:rsidRPr="001A1359">
        <w:rPr>
          <w:rFonts w:ascii="Cambria" w:hAnsi="Cambria"/>
        </w:rPr>
        <w:t>.</w:t>
      </w:r>
    </w:p>
    <w:p w14:paraId="090D2802" w14:textId="77777777" w:rsidR="00FD20BF" w:rsidRPr="001A1359" w:rsidRDefault="00FD20BF" w:rsidP="00FD20BF">
      <w:pPr>
        <w:spacing w:line="276" w:lineRule="auto"/>
        <w:rPr>
          <w:rFonts w:ascii="Cambria" w:hAnsi="Cambria"/>
        </w:rPr>
      </w:pPr>
    </w:p>
    <w:p w14:paraId="58C49923" w14:textId="77777777" w:rsidR="00FD20BF" w:rsidRDefault="00FD20BF" w:rsidP="00FD20BF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14:paraId="0933A757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Jeżeli podmiot, w imieniu którego składane jest oświadczenie podlega wykluczeniu</w:t>
      </w:r>
      <w:r>
        <w:rPr>
          <w:rFonts w:ascii="Cambria" w:hAnsi="Cambria"/>
          <w:b/>
        </w:rPr>
        <w:t xml:space="preserve"> (sekcja wypełniana jedynie w przypadku, gdy odpowiedź w sekcji 1 brzmi TAK)</w:t>
      </w:r>
      <w:r w:rsidRPr="0099617B">
        <w:rPr>
          <w:rFonts w:ascii="Cambria" w:hAnsi="Cambria"/>
          <w:b/>
        </w:rPr>
        <w:t>:</w:t>
      </w:r>
    </w:p>
    <w:p w14:paraId="1DA75CFF" w14:textId="77777777" w:rsidR="00FD20BF" w:rsidRPr="001A1359" w:rsidRDefault="00FD20BF" w:rsidP="00FD20BF">
      <w:pPr>
        <w:pStyle w:val="Akapitzlist"/>
        <w:spacing w:line="276" w:lineRule="auto"/>
        <w:jc w:val="both"/>
        <w:rPr>
          <w:rFonts w:ascii="Cambria" w:hAnsi="Cambria"/>
        </w:rPr>
      </w:pPr>
    </w:p>
    <w:p w14:paraId="38A75271" w14:textId="77777777"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 xml:space="preserve">podmiot, w imieniu którego składane jest oświadczenie </w:t>
      </w:r>
      <w:r w:rsidRPr="001A1359">
        <w:rPr>
          <w:rFonts w:ascii="Cambria" w:hAnsi="Cambria"/>
        </w:rPr>
        <w:t xml:space="preserve">podlega wykluczeniu z postępowania na podstawie </w:t>
      </w:r>
      <w:r w:rsidRPr="001A1359">
        <w:rPr>
          <w:rFonts w:ascii="Cambria" w:hAnsi="Cambria"/>
          <w:color w:val="000000" w:themeColor="text1"/>
        </w:rPr>
        <w:t xml:space="preserve">art. …………………… </w:t>
      </w:r>
      <w:r w:rsidRPr="001A1359">
        <w:rPr>
          <w:rFonts w:ascii="Cambria" w:hAnsi="Cambria"/>
        </w:rPr>
        <w:t xml:space="preserve">ustawy Pzp </w:t>
      </w:r>
      <w:r w:rsidRPr="001A1359">
        <w:rPr>
          <w:rFonts w:ascii="Cambria" w:hAnsi="Cambria"/>
          <w:i/>
        </w:rPr>
        <w:t>(podać mającą zastosowanie podstawę wykluczenia).</w:t>
      </w:r>
    </w:p>
    <w:p w14:paraId="06128E8C" w14:textId="77777777"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14:paraId="10F34E01" w14:textId="77777777"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Jednocześnie oświadczam, że na podstawie art. 110 ust. 2 ustawy Pzp </w:t>
      </w:r>
      <w:r>
        <w:rPr>
          <w:rFonts w:ascii="Cambria" w:hAnsi="Cambria"/>
        </w:rPr>
        <w:t xml:space="preserve">podmiot, </w:t>
      </w:r>
      <w:r>
        <w:rPr>
          <w:rFonts w:ascii="Cambria" w:hAnsi="Cambria"/>
        </w:rPr>
        <w:br/>
        <w:t xml:space="preserve">w imieniu, którego składane jest oświadczenie </w:t>
      </w:r>
      <w:r w:rsidRPr="001A1359">
        <w:rPr>
          <w:rFonts w:ascii="Cambria" w:hAnsi="Cambria"/>
        </w:rPr>
        <w:t>podjął następujące środki naprawcze: …………………………………………………………………………</w:t>
      </w:r>
    </w:p>
    <w:p w14:paraId="6104383B" w14:textId="77777777" w:rsidR="00FD20BF" w:rsidRPr="001A1359" w:rsidRDefault="00FD20BF" w:rsidP="00FD20BF">
      <w:pPr>
        <w:spacing w:line="276" w:lineRule="auto"/>
        <w:jc w:val="both"/>
        <w:rPr>
          <w:rFonts w:ascii="Cambria" w:hAnsi="Cambria"/>
        </w:rPr>
      </w:pPr>
    </w:p>
    <w:p w14:paraId="79EE0E4A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Oświadczenie dotyczące podanych informacji:</w:t>
      </w:r>
    </w:p>
    <w:p w14:paraId="3CA72B70" w14:textId="77777777" w:rsidR="00FD20BF" w:rsidRPr="001A1359" w:rsidRDefault="00FD20BF" w:rsidP="00FD20BF">
      <w:pPr>
        <w:spacing w:line="276" w:lineRule="auto"/>
        <w:jc w:val="both"/>
        <w:rPr>
          <w:rFonts w:ascii="Cambria" w:hAnsi="Cambria"/>
          <w:b/>
        </w:rPr>
      </w:pPr>
    </w:p>
    <w:p w14:paraId="743A3995" w14:textId="77777777" w:rsidR="00FD20BF" w:rsidRPr="001A1359" w:rsidRDefault="00FD20BF" w:rsidP="00FD20BF">
      <w:pPr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wszystkie informacje podane w powyższych oświadczeniach </w:t>
      </w:r>
      <w:r w:rsidRPr="001A1359">
        <w:rPr>
          <w:rFonts w:ascii="Cambria" w:hAnsi="Cambria"/>
        </w:rPr>
        <w:br/>
        <w:t>są aktualne i zgodne z prawdą.</w:t>
      </w:r>
    </w:p>
    <w:p w14:paraId="78BFF76C" w14:textId="77777777" w:rsidR="00FD20BF" w:rsidRPr="001A1359" w:rsidRDefault="00FD20BF" w:rsidP="00FD20BF">
      <w:pPr>
        <w:spacing w:line="276" w:lineRule="auto"/>
        <w:jc w:val="both"/>
        <w:rPr>
          <w:rFonts w:ascii="Cambria" w:hAnsi="Cambria"/>
        </w:rPr>
      </w:pPr>
    </w:p>
    <w:p w14:paraId="7783D275" w14:textId="77777777" w:rsidR="00FD20BF" w:rsidRPr="001A1359" w:rsidRDefault="00FD20BF" w:rsidP="00FD20BF">
      <w:pPr>
        <w:shd w:val="clear" w:color="auto" w:fill="D9D9D9" w:themeFill="background1" w:themeFillShade="D9"/>
        <w:spacing w:line="276" w:lineRule="auto"/>
        <w:rPr>
          <w:rFonts w:ascii="Cambria" w:hAnsi="Cambria"/>
        </w:rPr>
      </w:pPr>
    </w:p>
    <w:p w14:paraId="172DC5D2" w14:textId="77777777" w:rsidR="00830ACF" w:rsidRDefault="00830ACF" w:rsidP="00EA0EA4">
      <w:pPr>
        <w:spacing w:line="276" w:lineRule="auto"/>
        <w:jc w:val="both"/>
        <w:rPr>
          <w:rFonts w:ascii="Cambria" w:hAnsi="Cambria"/>
        </w:rPr>
      </w:pPr>
    </w:p>
    <w:p w14:paraId="520AD1BE" w14:textId="77777777" w:rsidR="00830ACF" w:rsidRDefault="00830ACF" w:rsidP="00EA0EA4">
      <w:pPr>
        <w:spacing w:line="276" w:lineRule="auto"/>
        <w:jc w:val="both"/>
        <w:rPr>
          <w:rFonts w:ascii="Cambria" w:hAnsi="Cambria"/>
        </w:rPr>
      </w:pPr>
    </w:p>
    <w:p w14:paraId="041D58AB" w14:textId="77777777" w:rsidR="00830ACF" w:rsidRDefault="00830ACF" w:rsidP="00EA0EA4">
      <w:pPr>
        <w:spacing w:line="276" w:lineRule="auto"/>
        <w:jc w:val="both"/>
        <w:rPr>
          <w:rFonts w:ascii="Cambria" w:hAnsi="Cambria"/>
        </w:rPr>
      </w:pPr>
    </w:p>
    <w:p w14:paraId="74DF4826" w14:textId="77777777" w:rsidR="00AD1300" w:rsidRPr="001A1359" w:rsidRDefault="00E75A33" w:rsidP="00D0793C">
      <w:pPr>
        <w:spacing w:line="276" w:lineRule="auto"/>
        <w:jc w:val="both"/>
        <w:rPr>
          <w:rFonts w:ascii="Cambria" w:hAnsi="Cambria"/>
        </w:rPr>
      </w:pPr>
    </w:p>
    <w:sectPr w:rsidR="00AD1300" w:rsidRPr="001A1359" w:rsidSect="00D0793C">
      <w:headerReference w:type="default" r:id="rId7"/>
      <w:footerReference w:type="default" r:id="rId8"/>
      <w:pgSz w:w="11900" w:h="16840"/>
      <w:pgMar w:top="1417" w:right="1417" w:bottom="1417" w:left="1417" w:header="31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F2CD1" w14:textId="77777777" w:rsidR="00E75A33" w:rsidRDefault="00E75A33" w:rsidP="00AF0EDA">
      <w:r>
        <w:separator/>
      </w:r>
    </w:p>
  </w:endnote>
  <w:endnote w:type="continuationSeparator" w:id="0">
    <w:p w14:paraId="212FF988" w14:textId="77777777" w:rsidR="00E75A33" w:rsidRDefault="00E75A33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6ADDF" w14:textId="77777777" w:rsidR="00E35647" w:rsidRPr="00347E7D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4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do S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oświadczenia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o braku podstaw do wykluczenia</w:t>
    </w: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7876E" w14:textId="77777777" w:rsidR="00E75A33" w:rsidRDefault="00E75A33" w:rsidP="00AF0EDA">
      <w:r>
        <w:separator/>
      </w:r>
    </w:p>
  </w:footnote>
  <w:footnote w:type="continuationSeparator" w:id="0">
    <w:p w14:paraId="0ED6E570" w14:textId="77777777" w:rsidR="00E75A33" w:rsidRDefault="00E75A33" w:rsidP="00AF0EDA">
      <w:r>
        <w:continuationSeparator/>
      </w:r>
    </w:p>
  </w:footnote>
  <w:footnote w:id="1">
    <w:p w14:paraId="646F7265" w14:textId="77777777" w:rsidR="00FD20BF" w:rsidRDefault="00FD20BF" w:rsidP="00FD20BF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22847F69" w14:textId="77777777" w:rsidR="00FD20BF" w:rsidRDefault="00FD20BF" w:rsidP="00FD20BF">
      <w:pPr>
        <w:pStyle w:val="Tekstprzypisudolnego"/>
      </w:pPr>
      <w:r>
        <w:rPr>
          <w:rStyle w:val="Odwoanieprzypisudolnego"/>
        </w:rPr>
        <w:footnoteRef/>
      </w:r>
      <w:r>
        <w:t xml:space="preserve"> W tym wariancie wypełnić sekcję 2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C4387" w14:textId="77777777" w:rsidR="002A4BA3" w:rsidRDefault="002A4BA3" w:rsidP="00F13F73">
    <w:pPr>
      <w:spacing w:line="276" w:lineRule="auto"/>
      <w:rPr>
        <w:rFonts w:ascii="Cambria" w:hAnsi="Cambria"/>
        <w:bCs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rzysztof Puchacz">
    <w15:presenceInfo w15:providerId="None" w15:userId="Krzysztof Pucha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25899"/>
    <w:rsid w:val="00032EBE"/>
    <w:rsid w:val="00035ACD"/>
    <w:rsid w:val="000467FA"/>
    <w:rsid w:val="00047897"/>
    <w:rsid w:val="000530C2"/>
    <w:rsid w:val="000911FB"/>
    <w:rsid w:val="000C28B7"/>
    <w:rsid w:val="000C4A41"/>
    <w:rsid w:val="000F1070"/>
    <w:rsid w:val="000F5117"/>
    <w:rsid w:val="000F5F25"/>
    <w:rsid w:val="00101489"/>
    <w:rsid w:val="001053DA"/>
    <w:rsid w:val="001074F2"/>
    <w:rsid w:val="00122061"/>
    <w:rsid w:val="00124A59"/>
    <w:rsid w:val="00133040"/>
    <w:rsid w:val="00141C70"/>
    <w:rsid w:val="00144955"/>
    <w:rsid w:val="001500F7"/>
    <w:rsid w:val="00172434"/>
    <w:rsid w:val="00177440"/>
    <w:rsid w:val="0018624B"/>
    <w:rsid w:val="00186BFF"/>
    <w:rsid w:val="00195CF3"/>
    <w:rsid w:val="001A1359"/>
    <w:rsid w:val="001A5CFC"/>
    <w:rsid w:val="001B19ED"/>
    <w:rsid w:val="001B5F76"/>
    <w:rsid w:val="001C70A2"/>
    <w:rsid w:val="001E474E"/>
    <w:rsid w:val="001E6488"/>
    <w:rsid w:val="002016C5"/>
    <w:rsid w:val="00213FE8"/>
    <w:rsid w:val="002152B1"/>
    <w:rsid w:val="0021685A"/>
    <w:rsid w:val="0023534F"/>
    <w:rsid w:val="00276880"/>
    <w:rsid w:val="002A4BA3"/>
    <w:rsid w:val="002B612C"/>
    <w:rsid w:val="002C19F3"/>
    <w:rsid w:val="002D27E7"/>
    <w:rsid w:val="002D519F"/>
    <w:rsid w:val="002D6D33"/>
    <w:rsid w:val="002D7788"/>
    <w:rsid w:val="002D7DB7"/>
    <w:rsid w:val="002E2996"/>
    <w:rsid w:val="002E771D"/>
    <w:rsid w:val="00305AD3"/>
    <w:rsid w:val="0031236B"/>
    <w:rsid w:val="0032364D"/>
    <w:rsid w:val="00334ADF"/>
    <w:rsid w:val="00347E7D"/>
    <w:rsid w:val="00347FBB"/>
    <w:rsid w:val="00360541"/>
    <w:rsid w:val="00376AFE"/>
    <w:rsid w:val="00376D29"/>
    <w:rsid w:val="003775E9"/>
    <w:rsid w:val="00380CF5"/>
    <w:rsid w:val="003876F2"/>
    <w:rsid w:val="003D27AE"/>
    <w:rsid w:val="003E18B6"/>
    <w:rsid w:val="003F6EBC"/>
    <w:rsid w:val="00411F35"/>
    <w:rsid w:val="004130BE"/>
    <w:rsid w:val="004918EB"/>
    <w:rsid w:val="0049521B"/>
    <w:rsid w:val="00496694"/>
    <w:rsid w:val="004A5C5B"/>
    <w:rsid w:val="004F11D7"/>
    <w:rsid w:val="005007B4"/>
    <w:rsid w:val="005125A2"/>
    <w:rsid w:val="00515919"/>
    <w:rsid w:val="005169A6"/>
    <w:rsid w:val="00521EEC"/>
    <w:rsid w:val="005426E0"/>
    <w:rsid w:val="00544035"/>
    <w:rsid w:val="0054620D"/>
    <w:rsid w:val="005534D8"/>
    <w:rsid w:val="00557213"/>
    <w:rsid w:val="00576FE9"/>
    <w:rsid w:val="005775A3"/>
    <w:rsid w:val="005A04FC"/>
    <w:rsid w:val="005A6247"/>
    <w:rsid w:val="005B4257"/>
    <w:rsid w:val="005B5725"/>
    <w:rsid w:val="005D368E"/>
    <w:rsid w:val="0060464E"/>
    <w:rsid w:val="006320EE"/>
    <w:rsid w:val="00633834"/>
    <w:rsid w:val="00642D1F"/>
    <w:rsid w:val="00656078"/>
    <w:rsid w:val="006832CE"/>
    <w:rsid w:val="00691D50"/>
    <w:rsid w:val="00697B8A"/>
    <w:rsid w:val="006B1AD4"/>
    <w:rsid w:val="006B2308"/>
    <w:rsid w:val="006C1E19"/>
    <w:rsid w:val="006C71C7"/>
    <w:rsid w:val="006D0312"/>
    <w:rsid w:val="006E6851"/>
    <w:rsid w:val="00777E4E"/>
    <w:rsid w:val="00784F4E"/>
    <w:rsid w:val="00792ABE"/>
    <w:rsid w:val="007B556F"/>
    <w:rsid w:val="007C60F3"/>
    <w:rsid w:val="007D1566"/>
    <w:rsid w:val="007D5D8F"/>
    <w:rsid w:val="007F0372"/>
    <w:rsid w:val="007F70C2"/>
    <w:rsid w:val="0081110A"/>
    <w:rsid w:val="00830ACF"/>
    <w:rsid w:val="00834B09"/>
    <w:rsid w:val="00841F13"/>
    <w:rsid w:val="00853C5E"/>
    <w:rsid w:val="00871EA8"/>
    <w:rsid w:val="00882B04"/>
    <w:rsid w:val="008868C0"/>
    <w:rsid w:val="008953C9"/>
    <w:rsid w:val="008A2E7B"/>
    <w:rsid w:val="008B22C5"/>
    <w:rsid w:val="008E4EDD"/>
    <w:rsid w:val="008E7FF1"/>
    <w:rsid w:val="00917EAE"/>
    <w:rsid w:val="009306F3"/>
    <w:rsid w:val="0093107A"/>
    <w:rsid w:val="009373D9"/>
    <w:rsid w:val="00965801"/>
    <w:rsid w:val="009749D8"/>
    <w:rsid w:val="009A5268"/>
    <w:rsid w:val="009C2275"/>
    <w:rsid w:val="009F013A"/>
    <w:rsid w:val="009F6198"/>
    <w:rsid w:val="00A26F50"/>
    <w:rsid w:val="00A2714A"/>
    <w:rsid w:val="00A31A12"/>
    <w:rsid w:val="00A3548C"/>
    <w:rsid w:val="00A45701"/>
    <w:rsid w:val="00A56A6A"/>
    <w:rsid w:val="00A65C6F"/>
    <w:rsid w:val="00A9135A"/>
    <w:rsid w:val="00AA46BB"/>
    <w:rsid w:val="00AB0654"/>
    <w:rsid w:val="00AC2650"/>
    <w:rsid w:val="00AC5A3F"/>
    <w:rsid w:val="00AE034E"/>
    <w:rsid w:val="00AF0128"/>
    <w:rsid w:val="00AF0EDA"/>
    <w:rsid w:val="00B00B07"/>
    <w:rsid w:val="00B170DD"/>
    <w:rsid w:val="00B20873"/>
    <w:rsid w:val="00B31F97"/>
    <w:rsid w:val="00B36366"/>
    <w:rsid w:val="00B52199"/>
    <w:rsid w:val="00B54D88"/>
    <w:rsid w:val="00B6198A"/>
    <w:rsid w:val="00B64CCD"/>
    <w:rsid w:val="00BA46F4"/>
    <w:rsid w:val="00BB7855"/>
    <w:rsid w:val="00BF0647"/>
    <w:rsid w:val="00BF3AD2"/>
    <w:rsid w:val="00BF3CE4"/>
    <w:rsid w:val="00C022CB"/>
    <w:rsid w:val="00C12062"/>
    <w:rsid w:val="00C41790"/>
    <w:rsid w:val="00C51014"/>
    <w:rsid w:val="00C570D5"/>
    <w:rsid w:val="00C619FB"/>
    <w:rsid w:val="00C72711"/>
    <w:rsid w:val="00C93A83"/>
    <w:rsid w:val="00CA3EE2"/>
    <w:rsid w:val="00CB6728"/>
    <w:rsid w:val="00CE4497"/>
    <w:rsid w:val="00D0793C"/>
    <w:rsid w:val="00D15C03"/>
    <w:rsid w:val="00D15D49"/>
    <w:rsid w:val="00D271B2"/>
    <w:rsid w:val="00D41E45"/>
    <w:rsid w:val="00D5164C"/>
    <w:rsid w:val="00D55525"/>
    <w:rsid w:val="00D63B4C"/>
    <w:rsid w:val="00D8128D"/>
    <w:rsid w:val="00D81F76"/>
    <w:rsid w:val="00D922C8"/>
    <w:rsid w:val="00DB64AB"/>
    <w:rsid w:val="00DC4FC0"/>
    <w:rsid w:val="00DE44A5"/>
    <w:rsid w:val="00DE4517"/>
    <w:rsid w:val="00DF7E3F"/>
    <w:rsid w:val="00E01A12"/>
    <w:rsid w:val="00E07C01"/>
    <w:rsid w:val="00E10D54"/>
    <w:rsid w:val="00E34FD9"/>
    <w:rsid w:val="00E35647"/>
    <w:rsid w:val="00E62015"/>
    <w:rsid w:val="00E65B74"/>
    <w:rsid w:val="00E66B2C"/>
    <w:rsid w:val="00E67BA5"/>
    <w:rsid w:val="00E75A33"/>
    <w:rsid w:val="00E87EC8"/>
    <w:rsid w:val="00E91034"/>
    <w:rsid w:val="00EA0EA4"/>
    <w:rsid w:val="00EE5C79"/>
    <w:rsid w:val="00EE7BED"/>
    <w:rsid w:val="00F03562"/>
    <w:rsid w:val="00F05B94"/>
    <w:rsid w:val="00F13F73"/>
    <w:rsid w:val="00F628D0"/>
    <w:rsid w:val="00F757F1"/>
    <w:rsid w:val="00F926BB"/>
    <w:rsid w:val="00F92D59"/>
    <w:rsid w:val="00FA75EB"/>
    <w:rsid w:val="00FB1855"/>
    <w:rsid w:val="00FD20BF"/>
    <w:rsid w:val="00FD43EF"/>
    <w:rsid w:val="00FD67FA"/>
    <w:rsid w:val="00FF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ED7F94"/>
  <w15:docId w15:val="{770F6668-5C23-4963-B9D6-22C2452DD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paragraph" w:styleId="Poprawka">
    <w:name w:val="Revision"/>
    <w:hidden/>
    <w:uiPriority w:val="99"/>
    <w:semiHidden/>
    <w:rsid w:val="00F13F7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Jowita Leszcz</cp:lastModifiedBy>
  <cp:revision>10</cp:revision>
  <dcterms:created xsi:type="dcterms:W3CDTF">2021-03-31T11:06:00Z</dcterms:created>
  <dcterms:modified xsi:type="dcterms:W3CDTF">2021-07-07T06:25:00Z</dcterms:modified>
</cp:coreProperties>
</file>