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BE" w:rsidRDefault="002E13B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3BE" w:rsidRDefault="003A47E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2E13BE" w:rsidRDefault="003A47E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2E13BE" w:rsidRDefault="002E13B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EBE" w:rsidRPr="006A7EBE" w:rsidRDefault="003A47E8" w:rsidP="006A7E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ins w:id="0" w:author="Adam Skrzypek" w:date="2021-12-29T16:08:00Z"/>
          <w:rFonts w:cstheme="minorHAnsi"/>
          <w:b/>
          <w:rPrChange w:id="1" w:author="Adam Skrzypek" w:date="2021-12-29T16:09:00Z">
            <w:rPr>
              <w:ins w:id="2" w:author="Adam Skrzypek" w:date="2021-12-29T16:08:00Z"/>
              <w:rFonts w:ascii="Arial" w:hAnsi="Arial" w:cs="Arial"/>
              <w:b/>
              <w:color w:val="000000"/>
              <w:sz w:val="24"/>
              <w:szCs w:val="24"/>
            </w:rPr>
          </w:rPrChange>
        </w:rPr>
        <w:pPrChange w:id="3" w:author="Adam Skrzypek" w:date="2021-12-29T16:08:00Z">
          <w:pPr>
            <w:widowControl w:val="0"/>
            <w:autoSpaceDE w:val="0"/>
            <w:autoSpaceDN w:val="0"/>
            <w:adjustRightInd w:val="0"/>
            <w:spacing w:after="0" w:line="240" w:lineRule="auto"/>
            <w:contextualSpacing/>
            <w:jc w:val="center"/>
          </w:pPr>
        </w:pPrChange>
      </w:pPr>
      <w:r w:rsidRPr="006A7EBE">
        <w:rPr>
          <w:rFonts w:eastAsia="Times New Roman" w:cstheme="minorHAnsi"/>
          <w:lang w:eastAsia="pl-PL"/>
          <w:rPrChange w:id="4" w:author="Adam Skrzypek" w:date="2021-12-29T16:09:00Z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rPrChange>
        </w:rPr>
        <w:t>Na potrzeby postępowania o udzielenie zamówienia publicznego pn</w:t>
      </w:r>
      <w:r w:rsidRPr="006A7EBE">
        <w:rPr>
          <w:rFonts w:eastAsia="Times New Roman" w:cstheme="minorHAnsi"/>
          <w:b/>
          <w:i/>
          <w:lang w:eastAsia="pl-PL"/>
          <w:rPrChange w:id="5" w:author="Adam Skrzypek" w:date="2021-12-29T16:09:00Z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pl-PL"/>
            </w:rPr>
          </w:rPrChange>
        </w:rPr>
        <w:t>.</w:t>
      </w:r>
      <w:r w:rsidRPr="006A7EBE">
        <w:rPr>
          <w:rFonts w:eastAsia="Times New Roman" w:cstheme="minorHAnsi"/>
          <w:b/>
          <w:bCs/>
          <w:i/>
          <w:lang w:eastAsia="pl-PL"/>
          <w:rPrChange w:id="6" w:author="Adam Skrzypek" w:date="2021-12-29T16:09:00Z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pl-PL"/>
            </w:rPr>
          </w:rPrChange>
        </w:rPr>
        <w:t xml:space="preserve"> </w:t>
      </w:r>
      <w:ins w:id="7" w:author="Adam Skrzypek" w:date="2021-12-29T16:08:00Z">
        <w:r w:rsidR="006A7EBE" w:rsidRPr="006A7EBE">
          <w:rPr>
            <w:rFonts w:cstheme="minorHAnsi"/>
            <w:b/>
            <w:color w:val="000000"/>
            <w:rPrChange w:id="8" w:author="Adam Skrzypek" w:date="2021-12-29T16:09:00Z">
              <w:rPr>
                <w:rFonts w:ascii="Arial" w:hAnsi="Arial" w:cs="Arial"/>
                <w:b/>
                <w:color w:val="000000"/>
                <w:sz w:val="24"/>
                <w:szCs w:val="24"/>
              </w:rPr>
            </w:rPrChange>
          </w:rPr>
          <w:t>„</w:t>
        </w:r>
        <w:r w:rsidR="006A7EBE" w:rsidRPr="006A7EBE">
          <w:rPr>
            <w:rFonts w:cstheme="minorHAnsi"/>
            <w:b/>
            <w:bCs/>
            <w:i/>
            <w:lang w:eastAsia="pl-PL"/>
            <w:rPrChange w:id="9" w:author="Adam Skrzypek" w:date="2021-12-29T16:09:00Z">
              <w:rPr>
                <w:rFonts w:ascii="Arial" w:hAnsi="Arial" w:cs="Arial"/>
                <w:b/>
                <w:bCs/>
                <w:i/>
                <w:sz w:val="24"/>
                <w:szCs w:val="24"/>
                <w:lang w:eastAsia="pl-PL"/>
              </w:rPr>
            </w:rPrChange>
          </w:rPr>
          <w:t>Zakup</w:t>
        </w:r>
        <w:r w:rsidR="006A7EBE" w:rsidRPr="006A7EBE" w:rsidDel="00E46176">
          <w:rPr>
            <w:rFonts w:cstheme="minorHAnsi"/>
            <w:b/>
            <w:bCs/>
            <w:color w:val="000000"/>
            <w:rPrChange w:id="10" w:author="Adam Skrzypek" w:date="2021-12-29T16:09:00Z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rPrChange>
          </w:rPr>
          <w:t xml:space="preserve"> </w:t>
        </w:r>
        <w:r w:rsidR="006A7EBE" w:rsidRPr="006A7EBE">
          <w:rPr>
            <w:rFonts w:cstheme="minorHAnsi"/>
            <w:b/>
            <w:bCs/>
            <w:color w:val="000000"/>
            <w:rPrChange w:id="11" w:author="Adam Skrzypek" w:date="2021-12-29T16:09:00Z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rPrChange>
          </w:rPr>
          <w:t xml:space="preserve">samochodu specjalistycznego z zabudową </w:t>
        </w:r>
        <w:r w:rsidR="006A7EBE" w:rsidRPr="006A7EBE">
          <w:rPr>
            <w:rFonts w:cstheme="minorHAnsi"/>
            <w:b/>
            <w:rPrChange w:id="12" w:author="Adam Skrzypek" w:date="2021-12-29T16:09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>wysokociśnieniową</w:t>
        </w:r>
        <w:r w:rsidR="006A7EBE" w:rsidRPr="006A7EBE">
          <w:rPr>
            <w:rFonts w:cstheme="minorHAnsi"/>
            <w:b/>
            <w:rPrChange w:id="13" w:author="Adam Skrzypek" w:date="2021-12-29T16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 </w:t>
        </w:r>
        <w:r w:rsidR="006A7EBE" w:rsidRPr="006A7EBE">
          <w:rPr>
            <w:rFonts w:cstheme="minorHAnsi"/>
            <w:b/>
            <w:rPrChange w:id="14" w:author="Adam Skrzypek" w:date="2021-12-29T16:09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>do czyszczenia rur i kanalizacji</w:t>
        </w:r>
        <w:r w:rsidR="006A7EBE" w:rsidRPr="006A7EBE">
          <w:rPr>
            <w:rFonts w:cstheme="minorHAnsi"/>
            <w:b/>
            <w:color w:val="000000"/>
            <w:rPrChange w:id="15" w:author="Adam Skrzypek" w:date="2021-12-29T16:09:00Z">
              <w:rPr>
                <w:rFonts w:ascii="Arial" w:hAnsi="Arial" w:cs="Arial"/>
                <w:b/>
                <w:color w:val="000000"/>
                <w:sz w:val="24"/>
                <w:szCs w:val="24"/>
              </w:rPr>
            </w:rPrChange>
          </w:rPr>
          <w:t>”</w:t>
        </w:r>
      </w:ins>
    </w:p>
    <w:p w:rsidR="002E13BE" w:rsidRPr="006A7EBE" w:rsidRDefault="008B6ABD">
      <w:pPr>
        <w:spacing w:beforeAutospacing="1" w:afterAutospacing="1" w:line="240" w:lineRule="auto"/>
        <w:rPr>
          <w:rFonts w:cstheme="minorHAnsi"/>
          <w:rPrChange w:id="16" w:author="Adam Skrzypek" w:date="2021-12-29T16:09:00Z">
            <w:rPr/>
          </w:rPrChange>
        </w:rPr>
      </w:pPr>
      <w:del w:id="17" w:author="Adam Skrzypek" w:date="2021-12-29T16:08:00Z">
        <w:r w:rsidRPr="006A7EBE" w:rsidDel="006A7EBE">
          <w:rPr>
            <w:rFonts w:cstheme="minorHAnsi"/>
            <w:b/>
            <w:bCs/>
            <w:lang w:eastAsia="pl-PL"/>
            <w:rPrChange w:id="18" w:author="Adam Skrzypek" w:date="2021-12-29T16:09:00Z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rPrChange>
          </w:rPr>
          <w:delText>Zakup</w:delText>
        </w:r>
        <w:r w:rsidRPr="006A7EBE" w:rsidDel="006A7EBE">
          <w:rPr>
            <w:rFonts w:cstheme="minorHAnsi"/>
            <w:b/>
            <w:bCs/>
            <w:color w:val="000000"/>
            <w:rPrChange w:id="19" w:author="Adam Skrzypek" w:date="2021-12-29T16:09:00Z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PrChange>
          </w:rPr>
          <w:delText xml:space="preserve"> samochodu specjalistycznego ciężarowego z zabudową hakową</w:delText>
        </w:r>
      </w:del>
      <w:del w:id="20" w:author="Adam Skrzypek" w:date="2021-12-29T16:09:00Z">
        <w:r w:rsidRPr="006A7EBE" w:rsidDel="006A7EBE">
          <w:rPr>
            <w:rFonts w:cstheme="minorHAnsi"/>
            <w:b/>
            <w:bCs/>
            <w:color w:val="000000"/>
            <w:rPrChange w:id="21" w:author="Adam Skrzypek" w:date="2021-12-29T16:09:00Z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PrChange>
          </w:rPr>
          <w:delText xml:space="preserve"> </w:delText>
        </w:r>
      </w:del>
      <w:r w:rsidR="003A47E8" w:rsidRPr="006A7EBE">
        <w:rPr>
          <w:rFonts w:eastAsia="Times New Roman" w:cstheme="minorHAnsi"/>
          <w:lang w:eastAsia="pl-PL"/>
          <w:rPrChange w:id="22" w:author="Adam Skrzypek" w:date="2021-12-29T16:09:00Z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rPrChange>
        </w:rPr>
        <w:t>oświadczam/my*, że Wykonawca:</w:t>
      </w:r>
    </w:p>
    <w:p w:rsidR="002E13BE" w:rsidRDefault="002E13BE">
      <w:pPr>
        <w:spacing w:after="13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u w:val="single" w:color="000000"/>
        </w:rPr>
      </w:pPr>
    </w:p>
    <w:p w:rsidR="002E13BE" w:rsidRDefault="003A47E8">
      <w:pPr>
        <w:pStyle w:val="Akapitzlist"/>
        <w:numPr>
          <w:ilvl w:val="0"/>
          <w:numId w:val="1"/>
        </w:numPr>
        <w:jc w:val="both"/>
      </w:pPr>
      <w:r>
        <w:rPr>
          <w:spacing w:val="4"/>
        </w:rPr>
        <w:t>nie należy do tej samej grupy kapitałowej, w rozumieniu ustawy z 16 lutego 2007 r. o ochronie ko</w:t>
      </w:r>
      <w:bookmarkStart w:id="23" w:name="_GoBack"/>
      <w:bookmarkEnd w:id="23"/>
      <w:r>
        <w:rPr>
          <w:spacing w:val="4"/>
        </w:rPr>
        <w:t>nkurencji i konsumentów (</w:t>
      </w:r>
      <w:proofErr w:type="spellStart"/>
      <w:r>
        <w:rPr>
          <w:spacing w:val="4"/>
        </w:rPr>
        <w:t>t.j</w:t>
      </w:r>
      <w:proofErr w:type="spellEnd"/>
      <w:r>
        <w:rPr>
          <w:spacing w:val="4"/>
        </w:rPr>
        <w:t>. Dz. U. z 2021 r. poz. 275 z późn. zm.) z innym Wykonawcą, o której mowa w art. 85 ust 1 ustawy Prawo zamówień publicznych </w:t>
      </w:r>
      <w:r>
        <w:rPr>
          <w:b/>
          <w:bCs/>
          <w:spacing w:val="4"/>
        </w:rPr>
        <w:t>*</w:t>
      </w:r>
    </w:p>
    <w:p w:rsidR="002E13BE" w:rsidRDefault="002E13BE">
      <w:pPr>
        <w:pStyle w:val="Akapitzlist"/>
        <w:ind w:left="364"/>
        <w:jc w:val="both"/>
        <w:rPr>
          <w:rFonts w:eastAsia="Calibri"/>
        </w:rPr>
      </w:pPr>
    </w:p>
    <w:p w:rsidR="002E13BE" w:rsidRDefault="003A47E8">
      <w:pPr>
        <w:pStyle w:val="Akapitzlist"/>
        <w:numPr>
          <w:ilvl w:val="0"/>
          <w:numId w:val="1"/>
        </w:numPr>
        <w:jc w:val="both"/>
      </w:pPr>
      <w:r>
        <w:rPr>
          <w:spacing w:val="4"/>
        </w:rPr>
        <w:t>należy do tej samej grupy kapitałowej, w rozumieniu ustawy z 16 lutego 2007 r. o ochronie konkurencji i konsumentów (</w:t>
      </w:r>
      <w:proofErr w:type="spellStart"/>
      <w:r>
        <w:rPr>
          <w:spacing w:val="4"/>
        </w:rPr>
        <w:t>t.j</w:t>
      </w:r>
      <w:proofErr w:type="spellEnd"/>
      <w:r>
        <w:rPr>
          <w:spacing w:val="4"/>
        </w:rPr>
        <w:t>. Dz. U. z 2021 r. poz. 275 z późn. zm.), o której mowa w art. 85 ust. 1 ustawy Prawo Zamówień Publicznych, z innym Wykonawcą, tj.: </w:t>
      </w:r>
      <w:r>
        <w:rPr>
          <w:spacing w:val="4"/>
          <w:u w:val="single"/>
        </w:rPr>
        <w:t xml:space="preserve">  </w:t>
      </w:r>
      <w:r>
        <w:rPr>
          <w:b/>
          <w:bCs/>
          <w:spacing w:val="4"/>
        </w:rPr>
        <w:t>*</w:t>
      </w:r>
      <w:r>
        <w:rPr>
          <w:spacing w:val="4"/>
        </w:rPr>
        <w:t>,</w:t>
      </w:r>
      <w:r>
        <w:rPr>
          <w:spacing w:val="4"/>
        </w:rPr>
        <w:br/>
      </w:r>
      <w:r>
        <w:rPr>
          <w:i/>
          <w:iCs/>
          <w:spacing w:val="4"/>
        </w:rPr>
        <w:t>(należy wpisać nazwę i adres tego Wykonawcy)</w:t>
      </w:r>
      <w:r>
        <w:t xml:space="preserve"> </w:t>
      </w:r>
    </w:p>
    <w:p w:rsidR="002E13BE" w:rsidRDefault="002E13BE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</w:p>
    <w:p w:rsidR="002E13BE" w:rsidRDefault="002E13BE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</w:p>
    <w:p w:rsidR="002E13BE" w:rsidRDefault="003A47E8">
      <w:pPr>
        <w:suppressAutoHyphens/>
        <w:spacing w:before="120" w:after="120" w:line="240" w:lineRule="auto"/>
        <w:ind w:left="426"/>
        <w:jc w:val="both"/>
      </w:pPr>
      <w:r>
        <w:rPr>
          <w:rFonts w:ascii="Times New Roman" w:eastAsia="Times New Roman" w:hAnsi="Times New Roman" w:cs="Times New Roman"/>
          <w:spacing w:val="4"/>
        </w:rPr>
        <w:t>który złożył odrębną ofertę.</w:t>
      </w:r>
    </w:p>
    <w:p w:rsidR="002E13BE" w:rsidRDefault="003A47E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2E13BE" w:rsidRDefault="003A47E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2E13BE" w:rsidRDefault="003A47E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2E13BE" w:rsidRDefault="003A47E8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2E13BE" w:rsidRDefault="002E13B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13BE" w:rsidRDefault="003A47E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2E13BE" w:rsidRDefault="003A47E8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2E13BE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4D" w:rsidRDefault="003A47E8">
      <w:pPr>
        <w:spacing w:after="0" w:line="240" w:lineRule="auto"/>
      </w:pPr>
      <w:r>
        <w:separator/>
      </w:r>
    </w:p>
  </w:endnote>
  <w:endnote w:type="continuationSeparator" w:id="0">
    <w:p w:rsidR="00BD3F4D" w:rsidRDefault="003A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4D" w:rsidRDefault="003A47E8">
      <w:pPr>
        <w:spacing w:after="0" w:line="240" w:lineRule="auto"/>
      </w:pPr>
      <w:r>
        <w:separator/>
      </w:r>
    </w:p>
  </w:footnote>
  <w:footnote w:type="continuationSeparator" w:id="0">
    <w:p w:rsidR="00BD3F4D" w:rsidRDefault="003A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BE" w:rsidRDefault="003A47E8">
    <w:pPr>
      <w:pStyle w:val="Nagwek"/>
      <w:jc w:val="right"/>
    </w:pPr>
    <w:r>
      <w:t xml:space="preserve">Załącznik nr </w:t>
    </w:r>
    <w:r w:rsidR="00D96BF3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6D9D"/>
    <w:multiLevelType w:val="multilevel"/>
    <w:tmpl w:val="BB764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B3CF5"/>
    <w:multiLevelType w:val="multilevel"/>
    <w:tmpl w:val="8C2014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sDel="0" w:formatting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BE"/>
    <w:rsid w:val="00023E7E"/>
    <w:rsid w:val="002E13BE"/>
    <w:rsid w:val="003A47E8"/>
    <w:rsid w:val="006A7EBE"/>
    <w:rsid w:val="007951BB"/>
    <w:rsid w:val="008B6ABD"/>
    <w:rsid w:val="00BD3F4D"/>
    <w:rsid w:val="00D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61F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7844"/>
  </w:style>
  <w:style w:type="character" w:customStyle="1" w:styleId="StopkaZnak">
    <w:name w:val="Stopka Znak"/>
    <w:basedOn w:val="Domylnaczcionkaakapitu"/>
    <w:link w:val="Stopka"/>
    <w:uiPriority w:val="99"/>
    <w:qFormat/>
    <w:rsid w:val="00A0784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  <w:color w:val="00000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  <w:color w:val="00000A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qFormat/>
    <w:rsid w:val="006046A9"/>
    <w:pPr>
      <w:suppressAutoHyphens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61F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7844"/>
  </w:style>
  <w:style w:type="character" w:customStyle="1" w:styleId="StopkaZnak">
    <w:name w:val="Stopka Znak"/>
    <w:basedOn w:val="Domylnaczcionkaakapitu"/>
    <w:link w:val="Stopka"/>
    <w:uiPriority w:val="99"/>
    <w:qFormat/>
    <w:rsid w:val="00A0784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  <w:color w:val="00000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  <w:color w:val="00000A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qFormat/>
    <w:rsid w:val="006046A9"/>
    <w:pPr>
      <w:suppressAutoHyphens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Adam Skrzypek</cp:lastModifiedBy>
  <cp:revision>6</cp:revision>
  <dcterms:created xsi:type="dcterms:W3CDTF">2021-12-28T07:59:00Z</dcterms:created>
  <dcterms:modified xsi:type="dcterms:W3CDTF">2021-12-29T15:09:00Z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