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67F4" w14:textId="73D747F0" w:rsidR="00C409A2" w:rsidRDefault="007512E9" w:rsidP="005E58FE">
      <w:pPr>
        <w:pStyle w:val="Nagwek4"/>
        <w:jc w:val="right"/>
        <w:rPr>
          <w:rFonts w:ascii="Times New Roman" w:hAnsi="Times New Roman"/>
          <w:sz w:val="24"/>
          <w:lang w:eastAsia="ar-SA"/>
        </w:rPr>
      </w:pPr>
      <w:r w:rsidRPr="00C71EF7">
        <w:rPr>
          <w:rFonts w:ascii="Times New Roman" w:hAnsi="Times New Roman"/>
          <w:sz w:val="24"/>
          <w:lang w:eastAsia="ar-SA"/>
        </w:rPr>
        <w:t xml:space="preserve">Załącznik nr </w:t>
      </w:r>
      <w:r w:rsidR="00C71EF7">
        <w:rPr>
          <w:rFonts w:ascii="Times New Roman" w:hAnsi="Times New Roman"/>
          <w:sz w:val="24"/>
          <w:lang w:eastAsia="ar-SA"/>
        </w:rPr>
        <w:t xml:space="preserve">5 </w:t>
      </w:r>
      <w:r w:rsidRPr="00C71EF7">
        <w:rPr>
          <w:rFonts w:ascii="Times New Roman" w:hAnsi="Times New Roman"/>
          <w:sz w:val="24"/>
          <w:lang w:eastAsia="ar-SA"/>
        </w:rPr>
        <w:t>do SWZ</w:t>
      </w:r>
    </w:p>
    <w:p w14:paraId="477CA141" w14:textId="0C2513A2" w:rsidR="00C409A2" w:rsidRDefault="007512E9">
      <w:pPr>
        <w:pStyle w:val="Standard"/>
        <w:keepNext/>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 M O W A     NR   ….</w:t>
      </w:r>
    </w:p>
    <w:p w14:paraId="13431B80" w14:textId="30545052" w:rsidR="00C409A2" w:rsidRDefault="007512E9">
      <w:pPr>
        <w:pStyle w:val="Standard"/>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zawarta w dniu  </w:t>
      </w:r>
      <w:r>
        <w:rPr>
          <w:rFonts w:ascii="Times New Roman" w:eastAsia="Times New Roman" w:hAnsi="Times New Roman" w:cs="Times New Roman"/>
          <w:b/>
          <w:sz w:val="24"/>
          <w:szCs w:val="24"/>
          <w:lang w:eastAsia="ar-SA"/>
        </w:rPr>
        <w:t>…………. 202</w:t>
      </w:r>
      <w:r w:rsidR="00855ECB">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 xml:space="preserve">  r., </w:t>
      </w:r>
      <w:r w:rsidR="00855ECB">
        <w:rPr>
          <w:rFonts w:ascii="Times New Roman" w:eastAsia="Times New Roman" w:hAnsi="Times New Roman" w:cs="Times New Roman"/>
          <w:sz w:val="24"/>
          <w:szCs w:val="24"/>
          <w:lang w:eastAsia="ar-SA"/>
        </w:rPr>
        <w:t>Nowym Dworze Mazowieckim</w:t>
      </w:r>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pomiędzy:</w:t>
      </w:r>
    </w:p>
    <w:p w14:paraId="0D4BB53A" w14:textId="77777777" w:rsidR="00855ECB" w:rsidRPr="00855ECB" w:rsidRDefault="00855ECB" w:rsidP="00855ECB">
      <w:pPr>
        <w:widowControl/>
        <w:suppressAutoHyphens w:val="0"/>
        <w:autoSpaceDE w:val="0"/>
        <w:adjustRightInd w:val="0"/>
        <w:spacing w:before="120"/>
        <w:jc w:val="both"/>
        <w:textAlignment w:val="auto"/>
        <w:rPr>
          <w:rFonts w:ascii="Times New Roman" w:eastAsia="Times New Roman" w:hAnsi="Times New Roman" w:cs="Times New Roman"/>
          <w:kern w:val="0"/>
          <w:lang w:eastAsia="pl-PL" w:bidi="ar-SA"/>
        </w:rPr>
      </w:pPr>
      <w:r w:rsidRPr="00855ECB">
        <w:rPr>
          <w:rFonts w:ascii="Times New Roman" w:eastAsia="Times New Roman" w:hAnsi="Times New Roman" w:cs="Times New Roman"/>
          <w:b/>
          <w:kern w:val="0"/>
          <w:lang w:eastAsia="pl-PL" w:bidi="ar-SA"/>
        </w:rPr>
        <w:t>Zakładem Wodociągów i Kanalizacji Sp. z o. o.</w:t>
      </w:r>
      <w:r w:rsidRPr="00855ECB">
        <w:rPr>
          <w:rFonts w:ascii="Times New Roman" w:eastAsia="Times New Roman" w:hAnsi="Times New Roman" w:cs="Times New Roman"/>
          <w:kern w:val="0"/>
          <w:lang w:eastAsia="pl-PL" w:bidi="ar-SA"/>
        </w:rPr>
        <w:t xml:space="preserve"> z siedzibą przy ul. Rtm. Witolda Pileckiego 100, 05-101 Nowy Dwór Mazowiecki, zarejestrowanym pod numerem KRS 0000117313 w Sądzie Rejonowym dla m. st. Warszawy w Warszawie XIV Wydział Gospodarczy. </w:t>
      </w:r>
    </w:p>
    <w:p w14:paraId="2C743103" w14:textId="77777777" w:rsidR="00855ECB" w:rsidRPr="00855ECB" w:rsidRDefault="00855ECB" w:rsidP="00855ECB">
      <w:pPr>
        <w:widowControl/>
        <w:suppressAutoHyphens w:val="0"/>
        <w:autoSpaceDE w:val="0"/>
        <w:adjustRightInd w:val="0"/>
        <w:spacing w:before="120"/>
        <w:jc w:val="both"/>
        <w:textAlignment w:val="auto"/>
        <w:rPr>
          <w:rFonts w:ascii="Times New Roman" w:eastAsia="Times New Roman" w:hAnsi="Times New Roman" w:cs="Times New Roman"/>
          <w:kern w:val="0"/>
          <w:lang w:eastAsia="pl-PL" w:bidi="ar-SA"/>
        </w:rPr>
      </w:pPr>
      <w:r w:rsidRPr="00855ECB">
        <w:rPr>
          <w:rFonts w:ascii="Times New Roman" w:eastAsia="Times New Roman" w:hAnsi="Times New Roman" w:cs="Times New Roman"/>
          <w:kern w:val="0"/>
          <w:lang w:eastAsia="pl-PL" w:bidi="ar-SA"/>
        </w:rPr>
        <w:t>NIP 531-000-49-28</w:t>
      </w:r>
    </w:p>
    <w:p w14:paraId="2D9A235F" w14:textId="77777777" w:rsidR="00855ECB" w:rsidRDefault="00855ECB">
      <w:pPr>
        <w:pStyle w:val="Standard"/>
      </w:pPr>
    </w:p>
    <w:p w14:paraId="000021AE" w14:textId="77777777" w:rsidR="00C409A2" w:rsidRDefault="007512E9" w:rsidP="00855ECB">
      <w:pPr>
        <w:pStyle w:val="Standard"/>
        <w:spacing w:after="0"/>
        <w:ind w:left="0" w:firstLine="0"/>
      </w:pPr>
      <w:r>
        <w:rPr>
          <w:rFonts w:ascii="Times New Roman" w:eastAsia="Times New Roman" w:hAnsi="Times New Roman" w:cs="Times New Roman"/>
          <w:sz w:val="24"/>
          <w:szCs w:val="24"/>
          <w:lang w:eastAsia="ar-SA"/>
        </w:rPr>
        <w:t xml:space="preserve">zwaną w dalszej części umowy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xml:space="preserve"> reprezentowaną przez:</w:t>
      </w:r>
    </w:p>
    <w:p w14:paraId="2018B4EE" w14:textId="77777777" w:rsidR="00C409A2" w:rsidRDefault="007512E9" w:rsidP="00855ECB">
      <w:pPr>
        <w:pStyle w:val="Standard"/>
        <w:spacing w:after="0"/>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 …………………………………………</w:t>
      </w:r>
    </w:p>
    <w:p w14:paraId="6EE1C216" w14:textId="77777777" w:rsidR="00C409A2" w:rsidRDefault="007512E9" w:rsidP="00855ECB">
      <w:pPr>
        <w:pStyle w:val="Standard"/>
        <w:spacing w:after="0"/>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 …………………………………………..</w:t>
      </w:r>
    </w:p>
    <w:p w14:paraId="65DFB363" w14:textId="77777777" w:rsidR="00C409A2" w:rsidRDefault="00C409A2" w:rsidP="00855ECB">
      <w:pPr>
        <w:pStyle w:val="Standard"/>
        <w:spacing w:after="0"/>
        <w:ind w:left="0" w:firstLine="0"/>
        <w:rPr>
          <w:rFonts w:ascii="Times New Roman" w:eastAsia="Times New Roman" w:hAnsi="Times New Roman" w:cs="Times New Roman"/>
          <w:b/>
          <w:bCs/>
          <w:sz w:val="24"/>
          <w:szCs w:val="24"/>
          <w:lang w:eastAsia="ar-SA"/>
        </w:rPr>
      </w:pPr>
    </w:p>
    <w:p w14:paraId="51F1BE4C" w14:textId="036D56A1" w:rsidR="00C409A2" w:rsidRDefault="007512E9" w:rsidP="00855ECB">
      <w:pPr>
        <w:pStyle w:val="Standard"/>
        <w:spacing w:after="0"/>
        <w:ind w:left="0" w:firstLine="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należycie uprawnionych do reprezentacji Zamawiającego zgodnie z wydrukiem z KRS Zamawiającego, który stanowi Załącznik do niniejszej umowy,</w:t>
      </w:r>
    </w:p>
    <w:p w14:paraId="14A118EF" w14:textId="77777777" w:rsidR="00855ECB" w:rsidRDefault="00855ECB" w:rsidP="00855ECB">
      <w:pPr>
        <w:pStyle w:val="Standard"/>
        <w:spacing w:after="0"/>
        <w:ind w:left="0" w:firstLine="0"/>
        <w:rPr>
          <w:rFonts w:ascii="Times New Roman" w:eastAsia="Times New Roman" w:hAnsi="Times New Roman" w:cs="Times New Roman"/>
          <w:bCs/>
          <w:sz w:val="24"/>
          <w:szCs w:val="24"/>
          <w:lang w:eastAsia="ar-SA"/>
        </w:rPr>
      </w:pPr>
    </w:p>
    <w:p w14:paraId="421E4193" w14:textId="03465661" w:rsidR="00C409A2" w:rsidRDefault="007512E9">
      <w:pPr>
        <w:pStyle w:val="Standard"/>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a</w:t>
      </w:r>
    </w:p>
    <w:p w14:paraId="3C6C7AA4" w14:textId="77777777" w:rsidR="00855ECB" w:rsidRDefault="00855ECB">
      <w:pPr>
        <w:pStyle w:val="Standard"/>
        <w:spacing w:after="0"/>
        <w:rPr>
          <w:rFonts w:ascii="Times New Roman" w:eastAsia="Times New Roman" w:hAnsi="Times New Roman" w:cs="Times New Roman"/>
          <w:b/>
          <w:bCs/>
          <w:sz w:val="24"/>
          <w:szCs w:val="24"/>
          <w:lang w:eastAsia="ar-SA"/>
        </w:rPr>
      </w:pPr>
    </w:p>
    <w:p w14:paraId="1DC687AF" w14:textId="77777777" w:rsidR="00C409A2" w:rsidRDefault="007512E9" w:rsidP="00855ECB">
      <w:pPr>
        <w:spacing w:line="276" w:lineRule="auto"/>
        <w:jc w:val="both"/>
        <w:rPr>
          <w:rFonts w:hint="eastAsia"/>
        </w:rPr>
      </w:pPr>
      <w:r w:rsidRPr="00855ECB">
        <w:rPr>
          <w:rFonts w:eastAsia="Times New Roman"/>
          <w:b/>
          <w:lang w:eastAsia="ar-SA"/>
        </w:rPr>
        <w:t>……………………………..</w:t>
      </w:r>
      <w:r w:rsidRPr="00855ECB">
        <w:rPr>
          <w:rFonts w:eastAsia="Times New Roman"/>
          <w:lang w:eastAsia="ar-SA"/>
        </w:rPr>
        <w:t xml:space="preserve">, z siedzibą w ………………………. adres: ul……………………….., ………………………….. , wpisaną do rejestru przedsiębiorców Krajowego Rejestru Sądowego prowadzonego przez Sąd ………………………………..w……………………… , …………………………………., pod nr KRS: ……………………., NIP:…………..., REGON: ………….. </w:t>
      </w:r>
      <w:r w:rsidRPr="00855ECB">
        <w:rPr>
          <w:rFonts w:eastAsia="Times New Roman"/>
          <w:color w:val="00000A"/>
          <w:lang w:eastAsia="ar-SA"/>
        </w:rPr>
        <w:t>kapitał zakładowy: w wysokości: ……………….. /wpłacony w ………….</w:t>
      </w:r>
      <w:r w:rsidRPr="00855ECB">
        <w:rPr>
          <w:rFonts w:eastAsia="Times New Roman"/>
          <w:i/>
          <w:color w:val="00000A"/>
          <w:lang w:eastAsia="ar-SA"/>
        </w:rPr>
        <w:t xml:space="preserve"> ….dla Spółki Akcyjnej</w:t>
      </w:r>
      <w:r w:rsidRPr="00855ECB">
        <w:rPr>
          <w:rFonts w:eastAsia="Times New Roman"/>
          <w:color w:val="00000A"/>
          <w:lang w:eastAsia="ar-SA"/>
        </w:rPr>
        <w:t>/ zł,</w:t>
      </w:r>
    </w:p>
    <w:p w14:paraId="645011E6" w14:textId="77777777" w:rsidR="00C409A2" w:rsidRDefault="007512E9" w:rsidP="00855ECB">
      <w:pPr>
        <w:pStyle w:val="Standard"/>
        <w:spacing w:after="0"/>
        <w:ind w:left="0" w:firstLine="0"/>
      </w:pPr>
      <w:r>
        <w:rPr>
          <w:rFonts w:ascii="Times New Roman" w:eastAsia="Times New Roman" w:hAnsi="Times New Roman" w:cs="Times New Roman"/>
          <w:i/>
          <w:color w:val="00000A"/>
          <w:sz w:val="24"/>
          <w:szCs w:val="24"/>
          <w:lang w:eastAsia="ar-SA"/>
        </w:rPr>
        <w:t>/lub</w:t>
      </w:r>
      <w:r>
        <w:rPr>
          <w:rFonts w:ascii="Times New Roman" w:eastAsia="Times New Roman" w:hAnsi="Times New Roman" w:cs="Times New Roman"/>
          <w:color w:val="00000A"/>
          <w:sz w:val="24"/>
          <w:szCs w:val="24"/>
          <w:lang w:eastAsia="ar-SA"/>
        </w:rPr>
        <w:t xml:space="preserve"> </w:t>
      </w:r>
      <w:r>
        <w:rPr>
          <w:rFonts w:ascii="Times New Roman" w:eastAsia="Times New Roman" w:hAnsi="Times New Roman" w:cs="Times New Roman"/>
          <w:i/>
          <w:color w:val="00000A"/>
          <w:sz w:val="24"/>
          <w:szCs w:val="24"/>
          <w:lang w:eastAsia="ar-SA"/>
        </w:rPr>
        <w:t>dla Wykonawcy, będącego osobą fizyczną prowadzącą działalność gospodarczą:</w:t>
      </w:r>
    </w:p>
    <w:p w14:paraId="6ECB8FC6" w14:textId="77777777" w:rsidR="00C409A2" w:rsidRDefault="007512E9" w:rsidP="00855ECB">
      <w:pPr>
        <w:pStyle w:val="Standard"/>
        <w:spacing w:after="0"/>
        <w:ind w:left="0" w:firstLine="0"/>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…………………………………(imię i nazwisko), prowadzącym/</w:t>
      </w:r>
      <w:proofErr w:type="spellStart"/>
      <w:r>
        <w:rPr>
          <w:rFonts w:ascii="Times New Roman" w:eastAsia="Times New Roman" w:hAnsi="Times New Roman" w:cs="Times New Roman"/>
          <w:color w:val="00000A"/>
          <w:sz w:val="24"/>
          <w:szCs w:val="24"/>
          <w:lang w:eastAsia="ar-SA"/>
        </w:rPr>
        <w:t>cą</w:t>
      </w:r>
      <w:proofErr w:type="spellEnd"/>
      <w:r>
        <w:rPr>
          <w:rFonts w:ascii="Times New Roman" w:eastAsia="Times New Roman" w:hAnsi="Times New Roman" w:cs="Times New Roman"/>
          <w:color w:val="00000A"/>
          <w:sz w:val="24"/>
          <w:szCs w:val="24"/>
          <w:lang w:eastAsia="ar-SA"/>
        </w:rPr>
        <w:t xml:space="preserve"> działalność gospodarczą pod firmą…………………..…………………adres: ………………</w:t>
      </w:r>
    </w:p>
    <w:p w14:paraId="12579C5D" w14:textId="77777777" w:rsidR="00C409A2" w:rsidRDefault="007512E9" w:rsidP="00855ECB">
      <w:pPr>
        <w:pStyle w:val="Standard"/>
        <w:spacing w:after="0"/>
        <w:ind w:left="0" w:firstLine="0"/>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wpisanym/ą do CEIDG, NIP…………………………, REGON………………………</w:t>
      </w:r>
    </w:p>
    <w:p w14:paraId="461651F5" w14:textId="77777777" w:rsidR="00C409A2" w:rsidRDefault="007512E9" w:rsidP="00855ECB">
      <w:pPr>
        <w:pStyle w:val="Standard"/>
        <w:spacing w:after="0"/>
        <w:ind w:left="0" w:firstLine="0"/>
      </w:pPr>
      <w:r>
        <w:rPr>
          <w:rFonts w:ascii="Times New Roman" w:eastAsia="Times New Roman" w:hAnsi="Times New Roman" w:cs="Times New Roman"/>
          <w:color w:val="00000A"/>
          <w:sz w:val="24"/>
          <w:szCs w:val="24"/>
          <w:lang w:eastAsia="ar-SA"/>
        </w:rPr>
        <w:t xml:space="preserve">zwanym dalej </w:t>
      </w:r>
      <w:r>
        <w:rPr>
          <w:rFonts w:ascii="Times New Roman" w:eastAsia="Times New Roman" w:hAnsi="Times New Roman" w:cs="Times New Roman"/>
          <w:b/>
          <w:bCs/>
          <w:color w:val="00000A"/>
          <w:sz w:val="24"/>
          <w:szCs w:val="24"/>
          <w:lang w:eastAsia="ar-SA"/>
        </w:rPr>
        <w:t>Wykonawcą</w:t>
      </w:r>
      <w:r>
        <w:rPr>
          <w:rFonts w:ascii="Times New Roman" w:eastAsia="Times New Roman" w:hAnsi="Times New Roman" w:cs="Times New Roman"/>
          <w:b/>
          <w:color w:val="00000A"/>
          <w:sz w:val="24"/>
          <w:szCs w:val="24"/>
          <w:lang w:eastAsia="ar-SA"/>
        </w:rPr>
        <w:t>,</w:t>
      </w:r>
      <w:r>
        <w:rPr>
          <w:rFonts w:ascii="Times New Roman" w:eastAsia="Times New Roman" w:hAnsi="Times New Roman" w:cs="Times New Roman"/>
          <w:color w:val="00000A"/>
          <w:sz w:val="24"/>
          <w:szCs w:val="24"/>
          <w:lang w:eastAsia="ar-SA"/>
        </w:rPr>
        <w:t xml:space="preserve"> reprezentowaną/ego przez:</w:t>
      </w:r>
    </w:p>
    <w:p w14:paraId="61530A5B" w14:textId="77777777" w:rsidR="00C409A2" w:rsidRDefault="007512E9" w:rsidP="00855ECB">
      <w:pPr>
        <w:pStyle w:val="Standard"/>
        <w:spacing w:after="0"/>
        <w:ind w:left="0" w:firstLine="0"/>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 - …………………………………………</w:t>
      </w:r>
    </w:p>
    <w:p w14:paraId="49C1238B" w14:textId="77777777" w:rsidR="00C409A2" w:rsidRDefault="007512E9" w:rsidP="00855ECB">
      <w:pPr>
        <w:pStyle w:val="Standard"/>
        <w:spacing w:after="0"/>
        <w:ind w:left="0" w:firstLine="0"/>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 - …………………………………………..</w:t>
      </w:r>
    </w:p>
    <w:p w14:paraId="117D6736" w14:textId="77777777" w:rsidR="00C409A2" w:rsidRDefault="007512E9" w:rsidP="00855ECB">
      <w:pPr>
        <w:pStyle w:val="Akapitzlist"/>
        <w:spacing w:after="0" w:line="276" w:lineRule="auto"/>
        <w:ind w:left="0"/>
        <w:jc w:val="both"/>
        <w:rPr>
          <w:rFonts w:eastAsia="Times New Roman"/>
          <w:bCs/>
          <w:color w:val="00000A"/>
          <w:lang w:eastAsia="ar-SA"/>
        </w:rPr>
      </w:pPr>
      <w:r>
        <w:rPr>
          <w:rFonts w:eastAsia="Times New Roman"/>
          <w:bCs/>
          <w:color w:val="00000A"/>
          <w:lang w:eastAsia="ar-SA"/>
        </w:rPr>
        <w:t>należycie uprawnionego/ą/</w:t>
      </w:r>
      <w:proofErr w:type="spellStart"/>
      <w:r>
        <w:rPr>
          <w:rFonts w:eastAsia="Times New Roman"/>
          <w:bCs/>
          <w:color w:val="00000A"/>
          <w:lang w:eastAsia="ar-SA"/>
        </w:rPr>
        <w:t>nych</w:t>
      </w:r>
      <w:proofErr w:type="spellEnd"/>
      <w:r>
        <w:rPr>
          <w:rFonts w:eastAsia="Times New Roman"/>
          <w:bCs/>
          <w:color w:val="00000A"/>
          <w:lang w:eastAsia="ar-SA"/>
        </w:rPr>
        <w:t xml:space="preserve"> do reprezentacji Wykonawcy zgodnie z wydrukiem </w:t>
      </w:r>
      <w:r>
        <w:rPr>
          <w:rFonts w:eastAsia="Times New Roman"/>
          <w:bCs/>
          <w:color w:val="00000A"/>
          <w:lang w:eastAsia="ar-SA"/>
        </w:rPr>
        <w:br/>
        <w:t>z KRS/CEIDG Wykonawcy, który stanowi Załącznik  do niniejszej umowy</w:t>
      </w:r>
    </w:p>
    <w:p w14:paraId="12ED42AF" w14:textId="77777777" w:rsidR="00C409A2" w:rsidRDefault="007512E9">
      <w:pPr>
        <w:pStyle w:val="Akapitzlist"/>
        <w:spacing w:after="0" w:line="276" w:lineRule="auto"/>
        <w:ind w:left="567"/>
        <w:jc w:val="both"/>
        <w:rPr>
          <w:rFonts w:eastAsia="Times New Roman"/>
          <w:lang w:eastAsia="ar-SA"/>
        </w:rPr>
      </w:pPr>
      <w:r>
        <w:rPr>
          <w:rFonts w:eastAsia="Times New Roman"/>
          <w:lang w:eastAsia="ar-SA"/>
        </w:rPr>
        <w:tab/>
      </w:r>
    </w:p>
    <w:p w14:paraId="3323F2AA" w14:textId="77777777" w:rsidR="00C409A2" w:rsidRDefault="007512E9">
      <w:pPr>
        <w:pStyle w:val="Standard"/>
        <w:spacing w:after="0"/>
      </w:pPr>
      <w:r>
        <w:rPr>
          <w:rFonts w:ascii="Times New Roman" w:eastAsia="Times New Roman" w:hAnsi="Times New Roman" w:cs="Times New Roman"/>
          <w:sz w:val="24"/>
          <w:szCs w:val="24"/>
          <w:lang w:eastAsia="ar-SA"/>
        </w:rPr>
        <w:t xml:space="preserve">zwanymi  w dalszej części umowy indywidualnie </w:t>
      </w:r>
      <w:r>
        <w:rPr>
          <w:rFonts w:ascii="Times New Roman" w:eastAsia="Times New Roman" w:hAnsi="Times New Roman" w:cs="Times New Roman"/>
          <w:b/>
          <w:sz w:val="24"/>
          <w:szCs w:val="24"/>
          <w:lang w:eastAsia="ar-SA"/>
        </w:rPr>
        <w:t>Stroną</w:t>
      </w:r>
      <w:r>
        <w:rPr>
          <w:rFonts w:ascii="Times New Roman" w:eastAsia="Times New Roman" w:hAnsi="Times New Roman" w:cs="Times New Roman"/>
          <w:sz w:val="24"/>
          <w:szCs w:val="24"/>
          <w:lang w:eastAsia="ar-SA"/>
        </w:rPr>
        <w:t xml:space="preserve"> lub łącznie </w:t>
      </w:r>
      <w:r>
        <w:rPr>
          <w:rFonts w:ascii="Times New Roman" w:eastAsia="Times New Roman" w:hAnsi="Times New Roman" w:cs="Times New Roman"/>
          <w:b/>
          <w:sz w:val="24"/>
          <w:szCs w:val="24"/>
          <w:lang w:eastAsia="ar-SA"/>
        </w:rPr>
        <w:t>Stronami</w:t>
      </w:r>
      <w:r>
        <w:rPr>
          <w:rFonts w:ascii="Times New Roman" w:eastAsia="Times New Roman" w:hAnsi="Times New Roman" w:cs="Times New Roman"/>
          <w:sz w:val="24"/>
          <w:szCs w:val="24"/>
          <w:lang w:eastAsia="ar-SA"/>
        </w:rPr>
        <w:t>.</w:t>
      </w:r>
    </w:p>
    <w:p w14:paraId="05213B5A" w14:textId="77777777" w:rsidR="00C409A2" w:rsidRDefault="00C409A2">
      <w:pPr>
        <w:pStyle w:val="Standard"/>
        <w:spacing w:after="0"/>
        <w:ind w:left="0" w:firstLine="0"/>
        <w:rPr>
          <w:rFonts w:ascii="Times New Roman" w:eastAsia="Times New Roman" w:hAnsi="Times New Roman" w:cs="Times New Roman"/>
          <w:color w:val="FF66CC"/>
          <w:sz w:val="24"/>
          <w:szCs w:val="24"/>
          <w:lang w:eastAsia="ar-SA"/>
        </w:rPr>
      </w:pPr>
    </w:p>
    <w:p w14:paraId="66EEAC22" w14:textId="77777777" w:rsidR="00C409A2" w:rsidRDefault="007512E9">
      <w:pPr>
        <w:pStyle w:val="Standard"/>
        <w:spacing w:after="0"/>
        <w:ind w:left="0" w:firstLine="0"/>
      </w:pPr>
      <w:r>
        <w:rPr>
          <w:rFonts w:ascii="Times New Roman" w:eastAsia="Times New Roman" w:hAnsi="Times New Roman" w:cs="Times New Roman"/>
          <w:i/>
          <w:sz w:val="24"/>
          <w:szCs w:val="24"/>
          <w:lang w:eastAsia="ar-SA"/>
        </w:rPr>
        <w:t xml:space="preserve">W rezultacie dokonania przez Zamawiającego wyboru oferty Wykonawcy w trybie przetargu nieograniczonego, zgodnie z ustawą z dnia 11 września 2019  r. Prawo zamówień publicznych </w:t>
      </w:r>
      <w:r>
        <w:rPr>
          <w:rFonts w:ascii="Times New Roman" w:eastAsia="Times New Roman" w:hAnsi="Times New Roman" w:cs="Times New Roman"/>
          <w:i/>
          <w:sz w:val="24"/>
          <w:szCs w:val="24"/>
          <w:lang w:eastAsia="ar-SA"/>
        </w:rPr>
        <w:br/>
        <w:t>(t .j. Dz. U. z 2019 r. 2019 ,z późni. zm. ), dalej „</w:t>
      </w:r>
      <w:r>
        <w:rPr>
          <w:rFonts w:ascii="Times New Roman" w:eastAsia="Times New Roman" w:hAnsi="Times New Roman" w:cs="Times New Roman"/>
          <w:b/>
          <w:i/>
          <w:sz w:val="24"/>
          <w:szCs w:val="24"/>
          <w:lang w:eastAsia="ar-SA"/>
        </w:rPr>
        <w:t>PZP</w:t>
      </w:r>
      <w:r>
        <w:rPr>
          <w:rFonts w:ascii="Times New Roman" w:eastAsia="Times New Roman" w:hAnsi="Times New Roman" w:cs="Times New Roman"/>
          <w:i/>
          <w:sz w:val="24"/>
          <w:szCs w:val="24"/>
          <w:lang w:eastAsia="ar-SA"/>
        </w:rPr>
        <w:t xml:space="preserve">”, </w:t>
      </w:r>
      <w:r>
        <w:rPr>
          <w:rFonts w:ascii="Times New Roman" w:hAnsi="Times New Roman" w:cs="Times New Roman"/>
          <w:i/>
          <w:sz w:val="24"/>
          <w:szCs w:val="24"/>
        </w:rPr>
        <w:t>Strony oświadczają, że zawierają  umowę (zwana dalej: „</w:t>
      </w:r>
      <w:r>
        <w:rPr>
          <w:rFonts w:ascii="Times New Roman" w:hAnsi="Times New Roman" w:cs="Times New Roman"/>
          <w:b/>
          <w:i/>
          <w:sz w:val="24"/>
          <w:szCs w:val="24"/>
        </w:rPr>
        <w:t>Umową</w:t>
      </w:r>
      <w:r>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ar-SA"/>
        </w:rPr>
        <w:t>o następującej treści :</w:t>
      </w:r>
    </w:p>
    <w:p w14:paraId="6D4E7648" w14:textId="77777777" w:rsidR="00C409A2" w:rsidRDefault="00C409A2">
      <w:pPr>
        <w:pStyle w:val="Standard"/>
        <w:jc w:val="center"/>
        <w:rPr>
          <w:rFonts w:ascii="Times New Roman" w:hAnsi="Times New Roman" w:cs="Times New Roman"/>
          <w:b/>
          <w:bCs/>
          <w:i/>
          <w:sz w:val="24"/>
          <w:szCs w:val="24"/>
          <w:lang w:eastAsia="ar-SA"/>
        </w:rPr>
      </w:pPr>
    </w:p>
    <w:p w14:paraId="1C9CAC87" w14:textId="77777777" w:rsidR="005E58FE" w:rsidRDefault="005E58FE">
      <w:pPr>
        <w:pStyle w:val="Standard"/>
        <w:jc w:val="center"/>
        <w:rPr>
          <w:rFonts w:ascii="Times New Roman" w:hAnsi="Times New Roman" w:cs="Times New Roman"/>
          <w:b/>
          <w:bCs/>
          <w:sz w:val="24"/>
          <w:szCs w:val="24"/>
          <w:lang w:eastAsia="ar-SA"/>
        </w:rPr>
      </w:pPr>
    </w:p>
    <w:p w14:paraId="41664046" w14:textId="77777777" w:rsidR="00C409A2" w:rsidRDefault="007512E9">
      <w:pPr>
        <w:pStyle w:val="Standard"/>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1</w:t>
      </w:r>
    </w:p>
    <w:p w14:paraId="0ABC8B35" w14:textId="77777777" w:rsidR="00C409A2" w:rsidRDefault="007512E9">
      <w:pPr>
        <w:pStyle w:val="Standard"/>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PRZEDMIOT UMOWY</w:t>
      </w:r>
    </w:p>
    <w:p w14:paraId="7E35388E" w14:textId="07A150A4" w:rsidR="00C409A2" w:rsidRPr="00C73B23" w:rsidRDefault="003443CE" w:rsidP="00C73B23">
      <w:pPr>
        <w:pStyle w:val="Standard"/>
        <w:numPr>
          <w:ilvl w:val="0"/>
          <w:numId w:val="151"/>
        </w:numPr>
        <w:ind w:left="284" w:hanging="284"/>
      </w:pPr>
      <w:bookmarkStart w:id="0" w:name="_Hlk331980"/>
      <w:r>
        <w:rPr>
          <w:rFonts w:ascii="Times New Roman" w:hAnsi="Times New Roman" w:cs="Times New Roman"/>
          <w:bCs/>
          <w:sz w:val="24"/>
          <w:szCs w:val="24"/>
          <w:lang w:eastAsia="en-US"/>
        </w:rPr>
        <w:t xml:space="preserve">Na podstawie niniejszej umowy Zamawiający zleca, a Wykonawca przyjmuje do realizacji roboty budowlane </w:t>
      </w:r>
      <w:r w:rsidR="009568E9">
        <w:rPr>
          <w:rFonts w:ascii="Times New Roman" w:hAnsi="Times New Roman" w:cs="Times New Roman"/>
          <w:bCs/>
          <w:sz w:val="24"/>
          <w:szCs w:val="24"/>
          <w:lang w:eastAsia="en-US"/>
        </w:rPr>
        <w:t>realizowane w ramach zadania pod nazwą „</w:t>
      </w:r>
      <w:r w:rsidR="009568E9" w:rsidRPr="009568E9">
        <w:rPr>
          <w:rFonts w:ascii="Times New Roman" w:hAnsi="Times New Roman" w:cs="Times New Roman"/>
          <w:b/>
          <w:sz w:val="24"/>
          <w:szCs w:val="24"/>
          <w:lang w:eastAsia="en-US"/>
        </w:rPr>
        <w:t>Budowa Stacji Uzdatniania Wody w Nowym Dworze Mazowieckim</w:t>
      </w:r>
      <w:r w:rsidR="009568E9">
        <w:rPr>
          <w:rFonts w:ascii="Times New Roman" w:hAnsi="Times New Roman" w:cs="Times New Roman"/>
          <w:bCs/>
          <w:sz w:val="24"/>
          <w:szCs w:val="24"/>
          <w:lang w:eastAsia="en-US"/>
        </w:rPr>
        <w:t>”</w:t>
      </w:r>
      <w:r w:rsidR="003100BD">
        <w:rPr>
          <w:rFonts w:ascii="Times New Roman" w:hAnsi="Times New Roman" w:cs="Times New Roman"/>
          <w:bCs/>
          <w:sz w:val="24"/>
          <w:szCs w:val="24"/>
          <w:lang w:eastAsia="en-US"/>
        </w:rPr>
        <w:t xml:space="preserve"> na podstawie zapisów niniejszej umowy, zgodnie z zasadami wiedzy technicz</w:t>
      </w:r>
      <w:r w:rsidR="008607B3">
        <w:rPr>
          <w:rFonts w:ascii="Times New Roman" w:hAnsi="Times New Roman" w:cs="Times New Roman"/>
          <w:bCs/>
          <w:sz w:val="24"/>
          <w:szCs w:val="24"/>
          <w:lang w:eastAsia="en-US"/>
        </w:rPr>
        <w:t>n</w:t>
      </w:r>
      <w:r w:rsidR="003100BD">
        <w:rPr>
          <w:rFonts w:ascii="Times New Roman" w:hAnsi="Times New Roman" w:cs="Times New Roman"/>
          <w:bCs/>
          <w:sz w:val="24"/>
          <w:szCs w:val="24"/>
          <w:lang w:eastAsia="en-US"/>
        </w:rPr>
        <w:t>ej i obowiązującymi w Rzeczypospolitej Polskiej przepisami prawa powszechnie obow</w:t>
      </w:r>
      <w:r w:rsidR="008607B3">
        <w:rPr>
          <w:rFonts w:ascii="Times New Roman" w:hAnsi="Times New Roman" w:cs="Times New Roman"/>
          <w:bCs/>
          <w:sz w:val="24"/>
          <w:szCs w:val="24"/>
          <w:lang w:eastAsia="en-US"/>
        </w:rPr>
        <w:t xml:space="preserve">iązującego, </w:t>
      </w:r>
      <w:r w:rsidR="007512E9">
        <w:rPr>
          <w:rFonts w:ascii="Times New Roman" w:hAnsi="Times New Roman" w:cs="Times New Roman"/>
          <w:sz w:val="24"/>
          <w:szCs w:val="24"/>
          <w:lang w:eastAsia="en-US"/>
        </w:rPr>
        <w:t xml:space="preserve"> dalej jako </w:t>
      </w:r>
      <w:r w:rsidR="00206A1A">
        <w:rPr>
          <w:rFonts w:ascii="Times New Roman" w:hAnsi="Times New Roman" w:cs="Times New Roman"/>
          <w:sz w:val="24"/>
          <w:szCs w:val="24"/>
          <w:lang w:eastAsia="en-US"/>
        </w:rPr>
        <w:t>„</w:t>
      </w:r>
      <w:r w:rsidR="007512E9">
        <w:rPr>
          <w:rFonts w:ascii="Times New Roman" w:hAnsi="Times New Roman" w:cs="Times New Roman"/>
          <w:sz w:val="24"/>
          <w:szCs w:val="24"/>
          <w:lang w:eastAsia="en-US"/>
        </w:rPr>
        <w:t>Przedmiot Umowy</w:t>
      </w:r>
      <w:r w:rsidR="00206A1A">
        <w:rPr>
          <w:rFonts w:ascii="Times New Roman" w:hAnsi="Times New Roman" w:cs="Times New Roman"/>
          <w:sz w:val="24"/>
          <w:szCs w:val="24"/>
          <w:lang w:eastAsia="en-US"/>
        </w:rPr>
        <w:t>”</w:t>
      </w:r>
      <w:r w:rsidR="007512E9">
        <w:rPr>
          <w:rFonts w:ascii="Times New Roman" w:hAnsi="Times New Roman" w:cs="Times New Roman"/>
          <w:sz w:val="24"/>
          <w:szCs w:val="24"/>
          <w:lang w:eastAsia="en-US"/>
        </w:rPr>
        <w:t>.</w:t>
      </w:r>
    </w:p>
    <w:p w14:paraId="7D17D603" w14:textId="5AAC1965" w:rsidR="00BE77E6" w:rsidRPr="001E0BCF" w:rsidRDefault="007512E9" w:rsidP="00C73B23">
      <w:pPr>
        <w:pStyle w:val="Standard"/>
        <w:numPr>
          <w:ilvl w:val="0"/>
          <w:numId w:val="151"/>
        </w:numPr>
        <w:ind w:left="284" w:hanging="284"/>
      </w:pPr>
      <w:r w:rsidRPr="00C73B23">
        <w:rPr>
          <w:rFonts w:ascii="Times New Roman" w:eastAsia="Lucida Sans Unicode" w:hAnsi="Times New Roman" w:cs="Times New Roman"/>
          <w:b/>
          <w:bCs/>
          <w:color w:val="00000A"/>
          <w:sz w:val="24"/>
          <w:szCs w:val="24"/>
          <w:lang w:bidi="hi-IN"/>
        </w:rPr>
        <w:t>Przedmiot Umowy obejmuje</w:t>
      </w:r>
      <w:r w:rsidR="00BE77E6" w:rsidRPr="00C73B23">
        <w:rPr>
          <w:rFonts w:ascii="Times New Roman" w:eastAsia="Lucida Sans Unicode" w:hAnsi="Times New Roman" w:cs="Times New Roman"/>
          <w:color w:val="00000A"/>
          <w:sz w:val="24"/>
          <w:szCs w:val="24"/>
          <w:lang w:bidi="hi-IN"/>
        </w:rPr>
        <w:t>:</w:t>
      </w:r>
    </w:p>
    <w:p w14:paraId="05BE32C7" w14:textId="28BF709D" w:rsidR="001E0BCF" w:rsidRPr="00A41431" w:rsidRDefault="001E0BCF" w:rsidP="001E0BCF">
      <w:pPr>
        <w:pStyle w:val="Standard"/>
        <w:numPr>
          <w:ilvl w:val="1"/>
          <w:numId w:val="233"/>
        </w:numPr>
        <w:rPr>
          <w:rFonts w:ascii="Times New Roman" w:eastAsia="Lucida Sans Unicode" w:hAnsi="Times New Roman" w:cs="Times New Roman"/>
          <w:color w:val="00000A"/>
          <w:sz w:val="24"/>
          <w:szCs w:val="24"/>
          <w:lang w:bidi="hi-IN"/>
        </w:rPr>
      </w:pPr>
      <w:r w:rsidRPr="00A41431">
        <w:rPr>
          <w:rFonts w:ascii="Times New Roman" w:eastAsia="Lucida Sans Unicode" w:hAnsi="Times New Roman" w:cs="Times New Roman"/>
          <w:b/>
          <w:bCs/>
          <w:color w:val="00000A"/>
          <w:sz w:val="24"/>
          <w:szCs w:val="24"/>
          <w:lang w:bidi="hi-IN"/>
        </w:rPr>
        <w:t>Wykonanie robót budowlanych</w:t>
      </w:r>
      <w:r>
        <w:rPr>
          <w:rFonts w:ascii="Times New Roman" w:eastAsia="Lucida Sans Unicode" w:hAnsi="Times New Roman" w:cs="Times New Roman"/>
          <w:color w:val="00000A"/>
          <w:sz w:val="24"/>
          <w:szCs w:val="24"/>
          <w:lang w:bidi="hi-IN"/>
        </w:rPr>
        <w:t xml:space="preserve"> objętych Dokumentacją projektową, która jest wymieniona w Szczegółowym Opisie Przedmiotu Zamówienia,  przekazaną przez </w:t>
      </w:r>
      <w:r w:rsidRPr="00A41431">
        <w:rPr>
          <w:rFonts w:ascii="Times New Roman" w:hAnsi="Times New Roman" w:cs="Times New Roman"/>
          <w:snapToGrid w:val="0"/>
          <w:kern w:val="0"/>
          <w:sz w:val="24"/>
          <w:szCs w:val="24"/>
          <w:lang w:eastAsia="en-US"/>
        </w:rPr>
        <w:t>Zamawiającego, w tym:</w:t>
      </w:r>
    </w:p>
    <w:p w14:paraId="6CAEB6F6"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Budowę budynku SUW warz ze zbiornikiem wody surowej</w:t>
      </w:r>
    </w:p>
    <w:p w14:paraId="05ADDDD4"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Budowę zbiornika wody uzdatnionej</w:t>
      </w:r>
    </w:p>
    <w:p w14:paraId="7A23B533"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Sieci między obiektami</w:t>
      </w:r>
    </w:p>
    <w:p w14:paraId="46EB65A8"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Drogi komunikacyjne między obiektami</w:t>
      </w:r>
    </w:p>
    <w:p w14:paraId="4FA7A8E2" w14:textId="77777777" w:rsidR="001E0BCF" w:rsidRPr="00A41431"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Ogrodzenie terenu</w:t>
      </w:r>
    </w:p>
    <w:p w14:paraId="6E06D18C" w14:textId="77777777" w:rsidR="001E0BCF" w:rsidRPr="00723B99"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A41431">
        <w:rPr>
          <w:rFonts w:ascii="Times New Roman" w:eastAsia="Calibri" w:hAnsi="Times New Roman" w:cs="Times New Roman"/>
          <w:snapToGrid w:val="0"/>
          <w:kern w:val="0"/>
          <w:lang w:eastAsia="en-US" w:bidi="ar-SA"/>
        </w:rPr>
        <w:t xml:space="preserve">Obudowę i wyposażenie dwóch studni głębinowych </w:t>
      </w:r>
    </w:p>
    <w:p w14:paraId="16A1D3D5" w14:textId="77777777" w:rsidR="001E0BCF" w:rsidRDefault="001E0BCF" w:rsidP="001E0BCF">
      <w:pPr>
        <w:widowControl/>
        <w:numPr>
          <w:ilvl w:val="0"/>
          <w:numId w:val="231"/>
        </w:numPr>
        <w:suppressAutoHyphens w:val="0"/>
        <w:autoSpaceDN/>
        <w:jc w:val="both"/>
        <w:textAlignment w:val="auto"/>
        <w:rPr>
          <w:rFonts w:ascii="Times New Roman" w:eastAsia="Calibri" w:hAnsi="Times New Roman" w:cs="Times New Roman"/>
          <w:kern w:val="0"/>
          <w:lang w:eastAsia="en-US" w:bidi="ar-SA"/>
        </w:rPr>
      </w:pPr>
      <w:r w:rsidRPr="00723B99">
        <w:rPr>
          <w:rFonts w:ascii="Times New Roman" w:eastAsia="Calibri" w:hAnsi="Times New Roman" w:cs="Times New Roman"/>
          <w:kern w:val="0"/>
          <w:lang w:eastAsia="en-US" w:bidi="ar-SA"/>
        </w:rPr>
        <w:t>Sie</w:t>
      </w:r>
      <w:r w:rsidRPr="00723B99">
        <w:rPr>
          <w:rFonts w:ascii="Times New Roman" w:eastAsia="Calibri" w:hAnsi="Times New Roman" w:cs="Times New Roman" w:hint="cs"/>
          <w:kern w:val="0"/>
          <w:lang w:eastAsia="en-US" w:bidi="ar-SA"/>
        </w:rPr>
        <w:t>ć</w:t>
      </w:r>
      <w:r w:rsidRPr="00723B99">
        <w:rPr>
          <w:rFonts w:ascii="Times New Roman" w:eastAsia="Calibri" w:hAnsi="Times New Roman" w:cs="Times New Roman"/>
          <w:kern w:val="0"/>
          <w:lang w:eastAsia="en-US" w:bidi="ar-SA"/>
        </w:rPr>
        <w:t xml:space="preserve"> wodoci</w:t>
      </w:r>
      <w:r w:rsidRPr="00723B99">
        <w:rPr>
          <w:rFonts w:ascii="Times New Roman" w:eastAsia="Calibri" w:hAnsi="Times New Roman" w:cs="Times New Roman" w:hint="cs"/>
          <w:kern w:val="0"/>
          <w:lang w:eastAsia="en-US" w:bidi="ar-SA"/>
        </w:rPr>
        <w:t>ą</w:t>
      </w:r>
      <w:r w:rsidRPr="00723B99">
        <w:rPr>
          <w:rFonts w:ascii="Times New Roman" w:eastAsia="Calibri" w:hAnsi="Times New Roman" w:cs="Times New Roman"/>
          <w:kern w:val="0"/>
          <w:lang w:eastAsia="en-US" w:bidi="ar-SA"/>
        </w:rPr>
        <w:t>gow</w:t>
      </w:r>
      <w:r w:rsidRPr="00723B99">
        <w:rPr>
          <w:rFonts w:ascii="Times New Roman" w:eastAsia="Calibri" w:hAnsi="Times New Roman" w:cs="Times New Roman" w:hint="cs"/>
          <w:kern w:val="0"/>
          <w:lang w:eastAsia="en-US" w:bidi="ar-SA"/>
        </w:rPr>
        <w:t>ą</w:t>
      </w:r>
      <w:r w:rsidRPr="00723B99">
        <w:rPr>
          <w:rFonts w:ascii="Times New Roman" w:eastAsia="Calibri" w:hAnsi="Times New Roman" w:cs="Times New Roman"/>
          <w:kern w:val="0"/>
          <w:lang w:eastAsia="en-US" w:bidi="ar-SA"/>
        </w:rPr>
        <w:t xml:space="preserve"> i kanalizacj</w:t>
      </w:r>
      <w:r w:rsidRPr="00723B99">
        <w:rPr>
          <w:rFonts w:ascii="Times New Roman" w:eastAsia="Calibri" w:hAnsi="Times New Roman" w:cs="Times New Roman" w:hint="cs"/>
          <w:kern w:val="0"/>
          <w:lang w:eastAsia="en-US" w:bidi="ar-SA"/>
        </w:rPr>
        <w:t>ę</w:t>
      </w:r>
      <w:r w:rsidRPr="00723B99">
        <w:rPr>
          <w:rFonts w:ascii="Times New Roman" w:eastAsia="Calibri" w:hAnsi="Times New Roman" w:cs="Times New Roman"/>
          <w:kern w:val="0"/>
          <w:lang w:eastAsia="en-US" w:bidi="ar-SA"/>
        </w:rPr>
        <w:t xml:space="preserve"> sanitarn</w:t>
      </w:r>
      <w:r w:rsidRPr="00723B99">
        <w:rPr>
          <w:rFonts w:ascii="Times New Roman" w:eastAsia="Calibri" w:hAnsi="Times New Roman" w:cs="Times New Roman" w:hint="cs"/>
          <w:kern w:val="0"/>
          <w:lang w:eastAsia="en-US" w:bidi="ar-SA"/>
        </w:rPr>
        <w:t>ą</w:t>
      </w:r>
      <w:r w:rsidRPr="00723B99">
        <w:rPr>
          <w:rFonts w:ascii="Times New Roman" w:eastAsia="Calibri" w:hAnsi="Times New Roman" w:cs="Times New Roman"/>
          <w:kern w:val="0"/>
          <w:lang w:eastAsia="en-US" w:bidi="ar-SA"/>
        </w:rPr>
        <w:t xml:space="preserve"> na terenie SUW</w:t>
      </w:r>
    </w:p>
    <w:p w14:paraId="5948627A" w14:textId="77777777" w:rsidR="001E0BCF" w:rsidRPr="00723B99" w:rsidRDefault="001E0BCF" w:rsidP="001E0BCF">
      <w:pPr>
        <w:widowControl/>
        <w:suppressAutoHyphens w:val="0"/>
        <w:autoSpaceDN/>
        <w:ind w:left="720"/>
        <w:jc w:val="both"/>
        <w:textAlignment w:val="auto"/>
        <w:rPr>
          <w:rFonts w:ascii="Times New Roman" w:eastAsia="Calibri" w:hAnsi="Times New Roman" w:cs="Times New Roman"/>
          <w:kern w:val="0"/>
          <w:lang w:eastAsia="en-US" w:bidi="ar-SA"/>
        </w:rPr>
      </w:pPr>
    </w:p>
    <w:p w14:paraId="48F6C2D4" w14:textId="77777777" w:rsidR="001E0BCF" w:rsidRPr="00781DA7" w:rsidRDefault="001E0BCF" w:rsidP="001E0BCF">
      <w:pPr>
        <w:pStyle w:val="Akapitzlist"/>
        <w:numPr>
          <w:ilvl w:val="1"/>
          <w:numId w:val="233"/>
        </w:numPr>
        <w:suppressAutoHyphens w:val="0"/>
        <w:autoSpaceDN/>
        <w:jc w:val="both"/>
        <w:textAlignment w:val="auto"/>
        <w:rPr>
          <w:rFonts w:eastAsia="Calibri"/>
          <w:kern w:val="0"/>
          <w:lang w:eastAsia="en-US"/>
        </w:rPr>
      </w:pPr>
      <w:r w:rsidRPr="00781DA7">
        <w:rPr>
          <w:rFonts w:eastAsia="Calibri"/>
          <w:b/>
          <w:bCs/>
          <w:snapToGrid w:val="0"/>
          <w:kern w:val="0"/>
          <w:lang w:eastAsia="en-US"/>
        </w:rPr>
        <w:t>Budowę stacji transformatorowej</w:t>
      </w:r>
      <w:r w:rsidRPr="00781DA7">
        <w:rPr>
          <w:rFonts w:eastAsia="Calibri"/>
          <w:snapToGrid w:val="0"/>
          <w:kern w:val="0"/>
          <w:lang w:eastAsia="en-US"/>
        </w:rPr>
        <w:t xml:space="preserve"> wraz z opracowaniem projektu i uzyskaniem pozwolenia na budowę </w:t>
      </w:r>
    </w:p>
    <w:p w14:paraId="3D9D170F" w14:textId="77777777" w:rsidR="001E0BCF" w:rsidRPr="003911C6" w:rsidRDefault="001E0BCF" w:rsidP="001E0BCF">
      <w:pPr>
        <w:pStyle w:val="Akapitzlist"/>
        <w:numPr>
          <w:ilvl w:val="1"/>
          <w:numId w:val="233"/>
        </w:numPr>
        <w:suppressAutoHyphens w:val="0"/>
        <w:autoSpaceDN/>
        <w:jc w:val="both"/>
        <w:textAlignment w:val="auto"/>
        <w:rPr>
          <w:rFonts w:eastAsia="Calibri"/>
          <w:kern w:val="0"/>
          <w:lang w:eastAsia="en-US"/>
        </w:rPr>
      </w:pPr>
      <w:r w:rsidRPr="003911C6">
        <w:rPr>
          <w:rFonts w:eastAsia="Lucida Sans Unicode"/>
          <w:b/>
          <w:bCs/>
          <w:color w:val="00000A"/>
          <w:lang w:bidi="hi-IN"/>
        </w:rPr>
        <w:t>Uzyskanie</w:t>
      </w:r>
      <w:r w:rsidRPr="003911C6">
        <w:rPr>
          <w:rFonts w:eastAsia="Lucida Sans Unicode"/>
          <w:color w:val="00000A"/>
          <w:lang w:bidi="hi-IN"/>
        </w:rPr>
        <w:t xml:space="preserve"> w imieniu Zamawiającego </w:t>
      </w:r>
      <w:r w:rsidRPr="003911C6">
        <w:rPr>
          <w:bCs/>
          <w:spacing w:val="-6"/>
        </w:rPr>
        <w:t xml:space="preserve">ostatecznego pozwolenia na użytkowanie dla wybudowanych przez Wykonawcę obiektów na podstawie Dokumentacji projektowej, o której mowa powyżej. </w:t>
      </w:r>
    </w:p>
    <w:p w14:paraId="4E8A5E55" w14:textId="77777777" w:rsidR="001E0BCF" w:rsidRPr="00260171" w:rsidRDefault="001E0BCF" w:rsidP="001E0BCF">
      <w:pPr>
        <w:pStyle w:val="Akapitzlist"/>
        <w:numPr>
          <w:ilvl w:val="1"/>
          <w:numId w:val="233"/>
        </w:numPr>
        <w:suppressAutoHyphens w:val="0"/>
        <w:autoSpaceDN/>
        <w:jc w:val="both"/>
        <w:textAlignment w:val="auto"/>
        <w:rPr>
          <w:rFonts w:eastAsia="Calibri"/>
          <w:kern w:val="0"/>
          <w:lang w:eastAsia="en-US"/>
        </w:rPr>
      </w:pPr>
      <w:r w:rsidRPr="00260171">
        <w:rPr>
          <w:rFonts w:eastAsia="Calibri"/>
          <w:kern w:val="0"/>
          <w:lang w:eastAsia="en-US"/>
        </w:rPr>
        <w:t>Wykonawca po wykonaniu rob</w:t>
      </w:r>
      <w:r w:rsidRPr="00260171">
        <w:rPr>
          <w:rFonts w:eastAsia="Calibri" w:hint="eastAsia"/>
          <w:kern w:val="0"/>
          <w:lang w:eastAsia="en-US"/>
        </w:rPr>
        <w:t>ó</w:t>
      </w:r>
      <w:r w:rsidRPr="00260171">
        <w:rPr>
          <w:rFonts w:eastAsia="Calibri"/>
          <w:kern w:val="0"/>
          <w:lang w:eastAsia="en-US"/>
        </w:rPr>
        <w:t>t budowlanych zgodnie z przekazan</w:t>
      </w:r>
      <w:r w:rsidRPr="00260171">
        <w:rPr>
          <w:rFonts w:eastAsia="Calibri" w:hint="cs"/>
          <w:kern w:val="0"/>
          <w:lang w:eastAsia="en-US"/>
        </w:rPr>
        <w:t>ą</w:t>
      </w:r>
      <w:r w:rsidRPr="00260171">
        <w:rPr>
          <w:rFonts w:eastAsia="Calibri"/>
          <w:kern w:val="0"/>
          <w:lang w:eastAsia="en-US"/>
        </w:rPr>
        <w:t xml:space="preserve"> przez Zamawiaj</w:t>
      </w:r>
      <w:r w:rsidRPr="00260171">
        <w:rPr>
          <w:rFonts w:eastAsia="Calibri" w:hint="cs"/>
          <w:kern w:val="0"/>
          <w:lang w:eastAsia="en-US"/>
        </w:rPr>
        <w:t>ą</w:t>
      </w:r>
      <w:r w:rsidRPr="00260171">
        <w:rPr>
          <w:rFonts w:eastAsia="Calibri"/>
          <w:kern w:val="0"/>
          <w:lang w:eastAsia="en-US"/>
        </w:rPr>
        <w:t>cego Dokumentacj</w:t>
      </w:r>
      <w:r w:rsidRPr="00260171">
        <w:rPr>
          <w:rFonts w:eastAsia="Calibri" w:hint="cs"/>
          <w:kern w:val="0"/>
          <w:lang w:eastAsia="en-US"/>
        </w:rPr>
        <w:t>ą</w:t>
      </w:r>
      <w:r w:rsidRPr="00260171">
        <w:rPr>
          <w:rFonts w:eastAsia="Calibri"/>
          <w:kern w:val="0"/>
          <w:lang w:eastAsia="en-US"/>
        </w:rPr>
        <w:t xml:space="preserve"> projektow</w:t>
      </w:r>
      <w:r w:rsidRPr="00260171">
        <w:rPr>
          <w:rFonts w:eastAsia="Calibri" w:hint="cs"/>
          <w:kern w:val="0"/>
          <w:lang w:eastAsia="en-US"/>
        </w:rPr>
        <w:t>ą</w:t>
      </w:r>
      <w:r w:rsidRPr="00260171">
        <w:rPr>
          <w:rFonts w:eastAsia="Calibri"/>
          <w:kern w:val="0"/>
          <w:lang w:eastAsia="en-US"/>
        </w:rPr>
        <w:t xml:space="preserve"> powinien uzyska</w:t>
      </w:r>
      <w:r w:rsidRPr="00260171">
        <w:rPr>
          <w:rFonts w:eastAsia="Calibri" w:hint="cs"/>
          <w:kern w:val="0"/>
          <w:lang w:eastAsia="en-US"/>
        </w:rPr>
        <w:t>ć</w:t>
      </w:r>
      <w:r w:rsidRPr="00260171">
        <w:rPr>
          <w:rFonts w:eastAsia="Calibri"/>
          <w:kern w:val="0"/>
          <w:lang w:eastAsia="en-US"/>
        </w:rPr>
        <w:t xml:space="preserve"> parametry wody uzdatnionej w procesie technologicznym, zgodne z obowi</w:t>
      </w:r>
      <w:r w:rsidRPr="00260171">
        <w:rPr>
          <w:rFonts w:eastAsia="Calibri" w:hint="cs"/>
          <w:kern w:val="0"/>
          <w:lang w:eastAsia="en-US"/>
        </w:rPr>
        <w:t>ą</w:t>
      </w:r>
      <w:r w:rsidRPr="00260171">
        <w:rPr>
          <w:rFonts w:eastAsia="Calibri"/>
          <w:kern w:val="0"/>
          <w:lang w:eastAsia="en-US"/>
        </w:rPr>
        <w:t>zuj</w:t>
      </w:r>
      <w:r w:rsidRPr="00260171">
        <w:rPr>
          <w:rFonts w:eastAsia="Calibri" w:hint="cs"/>
          <w:kern w:val="0"/>
          <w:lang w:eastAsia="en-US"/>
        </w:rPr>
        <w:t>ą</w:t>
      </w:r>
      <w:r w:rsidRPr="00260171">
        <w:rPr>
          <w:rFonts w:eastAsia="Calibri"/>
          <w:kern w:val="0"/>
          <w:lang w:eastAsia="en-US"/>
        </w:rPr>
        <w:t>cymi przepisami prawa polskiego, a w szczeg</w:t>
      </w:r>
      <w:r w:rsidRPr="00260171">
        <w:rPr>
          <w:rFonts w:eastAsia="Calibri" w:hint="eastAsia"/>
          <w:kern w:val="0"/>
          <w:lang w:eastAsia="en-US"/>
        </w:rPr>
        <w:t>ó</w:t>
      </w:r>
      <w:r w:rsidRPr="00260171">
        <w:rPr>
          <w:rFonts w:eastAsia="Calibri"/>
          <w:kern w:val="0"/>
          <w:lang w:eastAsia="en-US"/>
        </w:rPr>
        <w:t>lno</w:t>
      </w:r>
      <w:r w:rsidRPr="00260171">
        <w:rPr>
          <w:rFonts w:eastAsia="Calibri" w:hint="cs"/>
          <w:kern w:val="0"/>
          <w:lang w:eastAsia="en-US"/>
        </w:rPr>
        <w:t>ś</w:t>
      </w:r>
      <w:r w:rsidRPr="00260171">
        <w:rPr>
          <w:rFonts w:eastAsia="Calibri"/>
          <w:kern w:val="0"/>
          <w:lang w:eastAsia="en-US"/>
        </w:rPr>
        <w:t>ci z Rozporz</w:t>
      </w:r>
      <w:r w:rsidRPr="00260171">
        <w:rPr>
          <w:rFonts w:eastAsia="Calibri" w:hint="cs"/>
          <w:kern w:val="0"/>
          <w:lang w:eastAsia="en-US"/>
        </w:rPr>
        <w:t>ą</w:t>
      </w:r>
      <w:r w:rsidRPr="00260171">
        <w:rPr>
          <w:rFonts w:eastAsia="Calibri"/>
          <w:kern w:val="0"/>
          <w:lang w:eastAsia="en-US"/>
        </w:rPr>
        <w:t>dzeniem Ministra Zdrowia z dnia 7 grudnia 2017 r. w sprawie jako</w:t>
      </w:r>
      <w:r w:rsidRPr="00260171">
        <w:rPr>
          <w:rFonts w:eastAsia="Calibri" w:hint="cs"/>
          <w:kern w:val="0"/>
          <w:lang w:eastAsia="en-US"/>
        </w:rPr>
        <w:t>ś</w:t>
      </w:r>
      <w:r w:rsidRPr="00260171">
        <w:rPr>
          <w:rFonts w:eastAsia="Calibri"/>
          <w:kern w:val="0"/>
          <w:lang w:eastAsia="en-US"/>
        </w:rPr>
        <w:t>ci wody przeznaczonej do spo</w:t>
      </w:r>
      <w:r w:rsidRPr="00260171">
        <w:rPr>
          <w:rFonts w:eastAsia="Calibri" w:hint="cs"/>
          <w:kern w:val="0"/>
          <w:lang w:eastAsia="en-US"/>
        </w:rPr>
        <w:t>ż</w:t>
      </w:r>
      <w:r w:rsidRPr="00260171">
        <w:rPr>
          <w:rFonts w:eastAsia="Calibri"/>
          <w:kern w:val="0"/>
          <w:lang w:eastAsia="en-US"/>
        </w:rPr>
        <w:t>ycia przez ludzi (Dz.U. 2017 poz. 2294 z poz. zm.).</w:t>
      </w:r>
    </w:p>
    <w:p w14:paraId="235D6AAE" w14:textId="089026B4" w:rsidR="00C76BDE" w:rsidRPr="001E0BCF" w:rsidRDefault="001E0BCF" w:rsidP="001E0BCF">
      <w:pPr>
        <w:pStyle w:val="Akapitzlist"/>
        <w:numPr>
          <w:ilvl w:val="1"/>
          <w:numId w:val="233"/>
        </w:numPr>
        <w:suppressAutoHyphens w:val="0"/>
        <w:autoSpaceDN/>
        <w:jc w:val="both"/>
        <w:textAlignment w:val="auto"/>
        <w:rPr>
          <w:rFonts w:eastAsia="Calibri"/>
          <w:kern w:val="0"/>
          <w:lang w:eastAsia="en-US"/>
        </w:rPr>
      </w:pPr>
      <w:r w:rsidRPr="003911C6">
        <w:rPr>
          <w:rFonts w:eastAsia="Lucida Sans Unicode"/>
          <w:color w:val="00000A"/>
        </w:rPr>
        <w:t>W zakres Przedmiotu Umowy wchodzą również roboty pomocnicze i towarzyszące oraz inne prace konieczne do wykonania zamówienia nie ujęte w Dokumentacji projektowej, a niezbędne do wykonania ze względu na sztukę budowlaną, zasady wiedzy technicznej i przepisy prawa polskiego.</w:t>
      </w:r>
    </w:p>
    <w:p w14:paraId="379B3F1F" w14:textId="77777777" w:rsidR="00C409A2" w:rsidRDefault="007512E9" w:rsidP="00C73B23">
      <w:pPr>
        <w:pStyle w:val="Standard"/>
        <w:numPr>
          <w:ilvl w:val="0"/>
          <w:numId w:val="65"/>
        </w:numPr>
        <w:ind w:left="284" w:hanging="284"/>
      </w:pPr>
      <w:r>
        <w:rPr>
          <w:rFonts w:ascii="Times New Roman" w:hAnsi="Times New Roman" w:cs="Times New Roman"/>
          <w:color w:val="00000A"/>
          <w:sz w:val="24"/>
          <w:szCs w:val="24"/>
        </w:rPr>
        <w:t xml:space="preserve">Przedmiot Umowy zostanie wykonany na warunkach i w zakresie określonym </w:t>
      </w:r>
      <w:r>
        <w:rPr>
          <w:rFonts w:ascii="Times New Roman" w:hAnsi="Times New Roman" w:cs="Times New Roman"/>
          <w:color w:val="00000A"/>
          <w:sz w:val="24"/>
          <w:szCs w:val="24"/>
          <w:lang w:eastAsia="ar-SA"/>
        </w:rPr>
        <w:br/>
      </w:r>
      <w:r>
        <w:rPr>
          <w:rFonts w:ascii="Times New Roman" w:eastAsia="Lucida Sans Unicode" w:hAnsi="Times New Roman" w:cs="Times New Roman"/>
          <w:color w:val="00000A"/>
          <w:sz w:val="24"/>
          <w:szCs w:val="24"/>
          <w:lang w:bidi="hi-IN"/>
        </w:rPr>
        <w:t>w postanowieniach Umowy oraz w następujących dokumentach:</w:t>
      </w:r>
    </w:p>
    <w:p w14:paraId="59D164B9" w14:textId="77777777" w:rsidR="00C409A2" w:rsidRDefault="007512E9" w:rsidP="00C92D07">
      <w:pPr>
        <w:pStyle w:val="Akapitzlist"/>
        <w:numPr>
          <w:ilvl w:val="0"/>
          <w:numId w:val="225"/>
        </w:numPr>
        <w:suppressAutoHyphens w:val="0"/>
        <w:spacing w:after="0" w:line="276" w:lineRule="auto"/>
        <w:jc w:val="both"/>
        <w:rPr>
          <w:rFonts w:eastAsia="Lucida Sans Unicode"/>
          <w:color w:val="00000A"/>
          <w:lang w:bidi="hi-IN"/>
        </w:rPr>
      </w:pPr>
      <w:r>
        <w:rPr>
          <w:rFonts w:eastAsia="Lucida Sans Unicode"/>
          <w:color w:val="00000A"/>
          <w:lang w:bidi="hi-IN"/>
        </w:rPr>
        <w:t>Wyjaśnieniach Zamawiającego udzielonych w trakcie procedury przetargowej,</w:t>
      </w:r>
    </w:p>
    <w:p w14:paraId="5111EC97" w14:textId="34B04FB2" w:rsidR="00C409A2" w:rsidRDefault="007512E9" w:rsidP="00C92D07">
      <w:pPr>
        <w:pStyle w:val="Akapitzlist"/>
        <w:numPr>
          <w:ilvl w:val="0"/>
          <w:numId w:val="225"/>
        </w:numPr>
        <w:suppressAutoHyphens w:val="0"/>
        <w:spacing w:after="0" w:line="276" w:lineRule="auto"/>
        <w:jc w:val="both"/>
        <w:rPr>
          <w:rFonts w:eastAsia="Lucida Sans Unicode"/>
          <w:color w:val="00000A"/>
          <w:lang w:bidi="hi-IN"/>
        </w:rPr>
      </w:pPr>
      <w:r>
        <w:rPr>
          <w:rFonts w:eastAsia="Lucida Sans Unicode"/>
          <w:color w:val="00000A"/>
          <w:lang w:bidi="hi-IN"/>
        </w:rPr>
        <w:t xml:space="preserve">Specyfikacji Warunków Zamówienia (dalej: </w:t>
      </w:r>
      <w:r w:rsidR="00AE3852">
        <w:rPr>
          <w:rFonts w:eastAsia="Lucida Sans Unicode"/>
          <w:color w:val="00000A"/>
          <w:lang w:bidi="hi-IN"/>
        </w:rPr>
        <w:t>,,</w:t>
      </w:r>
      <w:r>
        <w:rPr>
          <w:rFonts w:eastAsia="Lucida Sans Unicode"/>
          <w:color w:val="00000A"/>
          <w:lang w:bidi="hi-IN"/>
        </w:rPr>
        <w:t>SWZ</w:t>
      </w:r>
      <w:r w:rsidR="00AE3852">
        <w:rPr>
          <w:rFonts w:eastAsia="Lucida Sans Unicode"/>
          <w:color w:val="00000A"/>
          <w:lang w:bidi="hi-IN"/>
        </w:rPr>
        <w:t>”</w:t>
      </w:r>
      <w:r>
        <w:rPr>
          <w:rFonts w:eastAsia="Lucida Sans Unicode"/>
          <w:color w:val="00000A"/>
          <w:lang w:bidi="hi-IN"/>
        </w:rPr>
        <w:t>),</w:t>
      </w:r>
    </w:p>
    <w:p w14:paraId="37AE3F76" w14:textId="76E1409A" w:rsidR="00C409A2" w:rsidRDefault="007512E9" w:rsidP="00C92D07">
      <w:pPr>
        <w:pStyle w:val="Akapitzlist"/>
        <w:numPr>
          <w:ilvl w:val="0"/>
          <w:numId w:val="225"/>
        </w:numPr>
        <w:suppressAutoHyphens w:val="0"/>
        <w:spacing w:after="0" w:line="276" w:lineRule="auto"/>
        <w:jc w:val="both"/>
        <w:rPr>
          <w:rFonts w:eastAsia="Lucida Sans Unicode"/>
          <w:color w:val="00000A"/>
          <w:lang w:bidi="hi-IN"/>
        </w:rPr>
      </w:pPr>
      <w:r>
        <w:rPr>
          <w:rFonts w:eastAsia="Lucida Sans Unicode"/>
          <w:color w:val="00000A"/>
          <w:lang w:bidi="hi-IN"/>
        </w:rPr>
        <w:t xml:space="preserve">Dokumentacji projektowo – kosztorysowej (dalej: „Dokumentacja </w:t>
      </w:r>
      <w:r w:rsidR="00A41431">
        <w:rPr>
          <w:rFonts w:eastAsia="Lucida Sans Unicode"/>
          <w:color w:val="00000A"/>
          <w:lang w:bidi="hi-IN"/>
        </w:rPr>
        <w:t>p</w:t>
      </w:r>
      <w:r>
        <w:rPr>
          <w:rFonts w:eastAsia="Lucida Sans Unicode"/>
          <w:color w:val="00000A"/>
          <w:lang w:bidi="hi-IN"/>
        </w:rPr>
        <w:t>rojektowa”),</w:t>
      </w:r>
    </w:p>
    <w:p w14:paraId="32C56D35" w14:textId="77777777" w:rsidR="00C409A2" w:rsidRDefault="007512E9" w:rsidP="00C92D07">
      <w:pPr>
        <w:pStyle w:val="Akapitzlist"/>
        <w:widowControl w:val="0"/>
        <w:numPr>
          <w:ilvl w:val="0"/>
          <w:numId w:val="225"/>
        </w:numPr>
        <w:spacing w:after="0" w:line="276" w:lineRule="auto"/>
        <w:jc w:val="both"/>
        <w:rPr>
          <w:rFonts w:eastAsia="Lucida Sans Unicode"/>
          <w:color w:val="00000A"/>
          <w:lang w:bidi="hi-IN"/>
        </w:rPr>
      </w:pPr>
      <w:r>
        <w:rPr>
          <w:rFonts w:eastAsia="Lucida Sans Unicode"/>
          <w:color w:val="00000A"/>
          <w:lang w:bidi="hi-IN"/>
        </w:rPr>
        <w:t>Specyfikacjach Technicznych Wykonania i Odbioru Robót Budowlanych</w:t>
      </w:r>
      <w:r>
        <w:rPr>
          <w:rFonts w:eastAsia="Lucida Sans Unicode"/>
          <w:color w:val="00000A"/>
          <w:lang w:bidi="hi-IN"/>
        </w:rPr>
        <w:br/>
        <w:t>(dalej: „</w:t>
      </w:r>
      <w:proofErr w:type="spellStart"/>
      <w:r>
        <w:rPr>
          <w:rFonts w:eastAsia="Lucida Sans Unicode"/>
          <w:color w:val="00000A"/>
          <w:lang w:bidi="hi-IN"/>
        </w:rPr>
        <w:t>STWiORB</w:t>
      </w:r>
      <w:proofErr w:type="spellEnd"/>
      <w:r>
        <w:rPr>
          <w:rFonts w:eastAsia="Lucida Sans Unicode"/>
          <w:color w:val="00000A"/>
          <w:lang w:bidi="hi-IN"/>
        </w:rPr>
        <w:t>”),</w:t>
      </w:r>
    </w:p>
    <w:p w14:paraId="75E604CC" w14:textId="2B73DD0E" w:rsidR="00C409A2" w:rsidRPr="00C73B23" w:rsidRDefault="007512E9" w:rsidP="00C92D07">
      <w:pPr>
        <w:pStyle w:val="Akapitzlist"/>
        <w:widowControl w:val="0"/>
        <w:numPr>
          <w:ilvl w:val="0"/>
          <w:numId w:val="225"/>
        </w:numPr>
        <w:spacing w:after="0" w:line="276" w:lineRule="auto"/>
        <w:jc w:val="both"/>
        <w:rPr>
          <w:rFonts w:eastAsia="Lucida Sans Unicode"/>
          <w:color w:val="00000A"/>
          <w:lang w:bidi="hi-IN"/>
        </w:rPr>
      </w:pPr>
      <w:r>
        <w:rPr>
          <w:rFonts w:eastAsia="Lucida Sans Unicode"/>
          <w:color w:val="00000A"/>
          <w:lang w:bidi="hi-IN"/>
        </w:rPr>
        <w:t>Ofercie Wykonawcy wraz z załącznikami.</w:t>
      </w:r>
    </w:p>
    <w:p w14:paraId="40D8EF16" w14:textId="1FB9E310" w:rsidR="00C02E96" w:rsidRPr="00C02E96" w:rsidRDefault="008840CB" w:rsidP="00C73B23">
      <w:pPr>
        <w:pStyle w:val="Standard"/>
        <w:numPr>
          <w:ilvl w:val="0"/>
          <w:numId w:val="65"/>
        </w:numPr>
        <w:ind w:left="284" w:hanging="284"/>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Dal</w:t>
      </w:r>
      <w:r w:rsidR="00C02E96" w:rsidRPr="00C02E96">
        <w:rPr>
          <w:rFonts w:ascii="Times New Roman" w:eastAsia="Lucida Sans Unicode" w:hAnsi="Times New Roman" w:cs="Times New Roman"/>
          <w:color w:val="00000A"/>
          <w:sz w:val="24"/>
          <w:szCs w:val="24"/>
          <w:lang w:bidi="hi-IN"/>
        </w:rPr>
        <w:t xml:space="preserve"> celów interpretacji będą miały pierwszeństwo dokumenty zgodnie z następującą kolejnością:</w:t>
      </w:r>
    </w:p>
    <w:p w14:paraId="5D58FF59"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t>Umowa</w:t>
      </w:r>
    </w:p>
    <w:p w14:paraId="3A48E9CD"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lastRenderedPageBreak/>
        <w:t>Projekt budowlany,</w:t>
      </w:r>
    </w:p>
    <w:p w14:paraId="1A3E299A"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t>Projekty wykonawcze,</w:t>
      </w:r>
    </w:p>
    <w:p w14:paraId="5DCEC166"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proofErr w:type="spellStart"/>
      <w:r w:rsidRPr="00C02E96">
        <w:rPr>
          <w:rFonts w:ascii="Times New Roman" w:eastAsia="Lucida Sans Unicode" w:hAnsi="Times New Roman" w:cs="Times New Roman" w:hint="eastAsia"/>
          <w:color w:val="00000A"/>
          <w:sz w:val="24"/>
          <w:szCs w:val="24"/>
          <w:lang w:bidi="hi-IN"/>
        </w:rPr>
        <w:t>STWiORB</w:t>
      </w:r>
      <w:proofErr w:type="spellEnd"/>
    </w:p>
    <w:p w14:paraId="5FDE58B1" w14:textId="77777777"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t>Przedmiar,</w:t>
      </w:r>
    </w:p>
    <w:p w14:paraId="6FFD7B0E" w14:textId="53509BC6" w:rsidR="00C02E96" w:rsidRPr="00C02E96"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SWZ (w zakresie nie uj</w:t>
      </w:r>
      <w:r w:rsidRPr="00C02E96">
        <w:rPr>
          <w:rFonts w:ascii="Times New Roman" w:eastAsia="Lucida Sans Unicode" w:hAnsi="Times New Roman" w:cs="Times New Roman" w:hint="cs"/>
          <w:color w:val="00000A"/>
          <w:sz w:val="24"/>
          <w:szCs w:val="24"/>
          <w:lang w:bidi="hi-IN"/>
        </w:rPr>
        <w:t>ę</w:t>
      </w:r>
      <w:r w:rsidRPr="00C02E96">
        <w:rPr>
          <w:rFonts w:ascii="Times New Roman" w:eastAsia="Lucida Sans Unicode" w:hAnsi="Times New Roman" w:cs="Times New Roman"/>
          <w:color w:val="00000A"/>
          <w:sz w:val="24"/>
          <w:szCs w:val="24"/>
          <w:lang w:bidi="hi-IN"/>
        </w:rPr>
        <w:t>tym wy</w:t>
      </w:r>
      <w:r w:rsidRPr="00C02E96">
        <w:rPr>
          <w:rFonts w:ascii="Times New Roman" w:eastAsia="Lucida Sans Unicode" w:hAnsi="Times New Roman" w:cs="Times New Roman" w:hint="cs"/>
          <w:color w:val="00000A"/>
          <w:sz w:val="24"/>
          <w:szCs w:val="24"/>
          <w:lang w:bidi="hi-IN"/>
        </w:rPr>
        <w:t>ż</w:t>
      </w:r>
      <w:r w:rsidRPr="00C02E96">
        <w:rPr>
          <w:rFonts w:ascii="Times New Roman" w:eastAsia="Lucida Sans Unicode" w:hAnsi="Times New Roman" w:cs="Times New Roman"/>
          <w:color w:val="00000A"/>
          <w:sz w:val="24"/>
          <w:szCs w:val="24"/>
          <w:lang w:bidi="hi-IN"/>
        </w:rPr>
        <w:t>ej)</w:t>
      </w:r>
    </w:p>
    <w:p w14:paraId="2F561386" w14:textId="3837A7AD" w:rsidR="0035183B"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 xml:space="preserve">Oferta Wykonawcy </w:t>
      </w:r>
    </w:p>
    <w:p w14:paraId="14530232" w14:textId="1DD88E93" w:rsidR="00C409A2" w:rsidRPr="0035183B" w:rsidRDefault="00C02E96" w:rsidP="00C92D07">
      <w:pPr>
        <w:pStyle w:val="Standard"/>
        <w:numPr>
          <w:ilvl w:val="0"/>
          <w:numId w:val="224"/>
        </w:numPr>
        <w:rPr>
          <w:rFonts w:ascii="Times New Roman" w:eastAsia="Lucida Sans Unicode" w:hAnsi="Times New Roman" w:cs="Times New Roman"/>
          <w:color w:val="00000A"/>
          <w:sz w:val="24"/>
          <w:szCs w:val="24"/>
          <w:lang w:bidi="hi-IN"/>
        </w:rPr>
      </w:pPr>
      <w:r w:rsidRPr="0035183B">
        <w:rPr>
          <w:rFonts w:ascii="Times New Roman" w:eastAsia="Lucida Sans Unicode" w:hAnsi="Times New Roman" w:cs="Times New Roman"/>
          <w:color w:val="00000A"/>
          <w:sz w:val="24"/>
          <w:szCs w:val="24"/>
          <w:lang w:bidi="hi-IN"/>
        </w:rPr>
        <w:t>Kosztorys ofertowym.</w:t>
      </w:r>
    </w:p>
    <w:p w14:paraId="4F8D7D69" w14:textId="203B50DE" w:rsidR="00C02E96" w:rsidRDefault="007512E9" w:rsidP="00C73B23">
      <w:pPr>
        <w:pStyle w:val="Akapitzlist"/>
        <w:numPr>
          <w:ilvl w:val="0"/>
          <w:numId w:val="65"/>
        </w:numPr>
        <w:ind w:left="284" w:hanging="284"/>
        <w:jc w:val="both"/>
        <w:rPr>
          <w:rFonts w:eastAsia="Times New Roman"/>
        </w:rPr>
      </w:pPr>
      <w:r w:rsidRPr="00C02E96">
        <w:rPr>
          <w:rFonts w:eastAsia="Times New Roman"/>
          <w:b/>
          <w:bCs/>
        </w:rPr>
        <w:t xml:space="preserve"> </w:t>
      </w:r>
      <w:r w:rsidR="00C02E96" w:rsidRPr="00C02E96">
        <w:rPr>
          <w:rFonts w:eastAsia="Times New Roman"/>
        </w:rPr>
        <w:t>W celu wyeliminowania stwierdzonych rozbie</w:t>
      </w:r>
      <w:r w:rsidR="00C02E96" w:rsidRPr="00C02E96">
        <w:rPr>
          <w:rFonts w:eastAsia="Times New Roman" w:hint="cs"/>
        </w:rPr>
        <w:t>ż</w:t>
      </w:r>
      <w:r w:rsidR="00C02E96" w:rsidRPr="00C02E96">
        <w:rPr>
          <w:rFonts w:eastAsia="Times New Roman"/>
        </w:rPr>
        <w:t>no</w:t>
      </w:r>
      <w:r w:rsidR="00C02E96" w:rsidRPr="00C02E96">
        <w:rPr>
          <w:rFonts w:eastAsia="Times New Roman" w:hint="cs"/>
        </w:rPr>
        <w:t>ś</w:t>
      </w:r>
      <w:r w:rsidR="00C02E96" w:rsidRPr="00C02E96">
        <w:rPr>
          <w:rFonts w:eastAsia="Times New Roman"/>
        </w:rPr>
        <w:t>ci pomi</w:t>
      </w:r>
      <w:r w:rsidR="00C02E96" w:rsidRPr="00C02E96">
        <w:rPr>
          <w:rFonts w:eastAsia="Times New Roman" w:hint="cs"/>
        </w:rPr>
        <w:t>ę</w:t>
      </w:r>
      <w:r w:rsidR="00C02E96" w:rsidRPr="00C02E96">
        <w:rPr>
          <w:rFonts w:eastAsia="Times New Roman"/>
        </w:rPr>
        <w:t>dzy dokumentami, o kt</w:t>
      </w:r>
      <w:r w:rsidR="00C02E96" w:rsidRPr="00C02E96">
        <w:rPr>
          <w:rFonts w:eastAsia="Times New Roman" w:hint="eastAsia"/>
        </w:rPr>
        <w:t>ó</w:t>
      </w:r>
      <w:r w:rsidR="00C02E96" w:rsidRPr="00C02E96">
        <w:rPr>
          <w:rFonts w:eastAsia="Times New Roman"/>
        </w:rPr>
        <w:t xml:space="preserve">rych mowa w pkt </w:t>
      </w:r>
      <w:r w:rsidR="0003288C">
        <w:rPr>
          <w:rFonts w:eastAsia="Times New Roman"/>
        </w:rPr>
        <w:t>4</w:t>
      </w:r>
      <w:r w:rsidR="00C02E96" w:rsidRPr="00C02E96">
        <w:rPr>
          <w:rFonts w:eastAsia="Times New Roman"/>
        </w:rPr>
        <w:t xml:space="preserve"> </w:t>
      </w:r>
      <w:r w:rsidR="0003288C">
        <w:rPr>
          <w:rFonts w:eastAsia="Times New Roman"/>
        </w:rPr>
        <w:t xml:space="preserve">powyżej </w:t>
      </w:r>
      <w:r w:rsidR="00C02E96" w:rsidRPr="00C02E96">
        <w:rPr>
          <w:rFonts w:eastAsia="Times New Roman"/>
        </w:rPr>
        <w:t>Zamawiaj</w:t>
      </w:r>
      <w:r w:rsidR="00C02E96" w:rsidRPr="00C02E96">
        <w:rPr>
          <w:rFonts w:eastAsia="Times New Roman" w:hint="cs"/>
        </w:rPr>
        <w:t>ą</w:t>
      </w:r>
      <w:r w:rsidR="00C02E96" w:rsidRPr="00C02E96">
        <w:rPr>
          <w:rFonts w:eastAsia="Times New Roman"/>
        </w:rPr>
        <w:t>cy jest zobowi</w:t>
      </w:r>
      <w:r w:rsidR="00C02E96" w:rsidRPr="00C02E96">
        <w:rPr>
          <w:rFonts w:eastAsia="Times New Roman" w:hint="cs"/>
        </w:rPr>
        <w:t>ą</w:t>
      </w:r>
      <w:r w:rsidR="00C02E96" w:rsidRPr="00C02E96">
        <w:rPr>
          <w:rFonts w:eastAsia="Times New Roman"/>
        </w:rPr>
        <w:t>zany niezw</w:t>
      </w:r>
      <w:r w:rsidR="00C02E96" w:rsidRPr="00C02E96">
        <w:rPr>
          <w:rFonts w:eastAsia="Times New Roman" w:hint="cs"/>
        </w:rPr>
        <w:t>ł</w:t>
      </w:r>
      <w:r w:rsidR="00C02E96" w:rsidRPr="00C02E96">
        <w:rPr>
          <w:rFonts w:eastAsia="Times New Roman"/>
        </w:rPr>
        <w:t>ocznie przekaza</w:t>
      </w:r>
      <w:r w:rsidR="00C02E96" w:rsidRPr="00C02E96">
        <w:rPr>
          <w:rFonts w:eastAsia="Times New Roman" w:hint="cs"/>
        </w:rPr>
        <w:t>ć</w:t>
      </w:r>
      <w:r w:rsidR="00C02E96" w:rsidRPr="00C02E96">
        <w:rPr>
          <w:rFonts w:eastAsia="Times New Roman"/>
        </w:rPr>
        <w:t xml:space="preserve"> informacj</w:t>
      </w:r>
      <w:r w:rsidR="00C02E96" w:rsidRPr="00C02E96">
        <w:rPr>
          <w:rFonts w:eastAsia="Times New Roman" w:hint="cs"/>
        </w:rPr>
        <w:t>ę</w:t>
      </w:r>
      <w:r w:rsidR="00C02E96" w:rsidRPr="00C02E96">
        <w:rPr>
          <w:rFonts w:eastAsia="Times New Roman"/>
        </w:rPr>
        <w:t xml:space="preserve"> na pi</w:t>
      </w:r>
      <w:r w:rsidR="00C02E96" w:rsidRPr="00C02E96">
        <w:rPr>
          <w:rFonts w:eastAsia="Times New Roman" w:hint="cs"/>
        </w:rPr>
        <w:t>ś</w:t>
      </w:r>
      <w:r w:rsidR="00C02E96" w:rsidRPr="00C02E96">
        <w:rPr>
          <w:rFonts w:eastAsia="Times New Roman"/>
        </w:rPr>
        <w:t>mie wyst</w:t>
      </w:r>
      <w:r w:rsidR="00C02E96" w:rsidRPr="00C02E96">
        <w:rPr>
          <w:rFonts w:eastAsia="Times New Roman" w:hint="cs"/>
        </w:rPr>
        <w:t>ę</w:t>
      </w:r>
      <w:r w:rsidR="00C02E96" w:rsidRPr="00C02E96">
        <w:rPr>
          <w:rFonts w:eastAsia="Times New Roman"/>
        </w:rPr>
        <w:t>puj</w:t>
      </w:r>
      <w:r w:rsidR="00C02E96" w:rsidRPr="00C02E96">
        <w:rPr>
          <w:rFonts w:eastAsia="Times New Roman" w:hint="cs"/>
        </w:rPr>
        <w:t>ą</w:t>
      </w:r>
      <w:r w:rsidR="00C02E96" w:rsidRPr="00C02E96">
        <w:rPr>
          <w:rFonts w:eastAsia="Times New Roman"/>
        </w:rPr>
        <w:t>cemu o wyja</w:t>
      </w:r>
      <w:r w:rsidR="00C02E96" w:rsidRPr="00C02E96">
        <w:rPr>
          <w:rFonts w:eastAsia="Times New Roman" w:hint="cs"/>
        </w:rPr>
        <w:t>ś</w:t>
      </w:r>
      <w:r w:rsidR="00C02E96" w:rsidRPr="00C02E96">
        <w:rPr>
          <w:rFonts w:eastAsia="Times New Roman"/>
        </w:rPr>
        <w:t>nienie rozbie</w:t>
      </w:r>
      <w:r w:rsidR="00C02E96" w:rsidRPr="00C02E96">
        <w:rPr>
          <w:rFonts w:eastAsia="Times New Roman" w:hint="cs"/>
        </w:rPr>
        <w:t>ż</w:t>
      </w:r>
      <w:r w:rsidR="00C02E96" w:rsidRPr="00C02E96">
        <w:rPr>
          <w:rFonts w:eastAsia="Times New Roman"/>
        </w:rPr>
        <w:t>no</w:t>
      </w:r>
      <w:r w:rsidR="00C02E96" w:rsidRPr="00C02E96">
        <w:rPr>
          <w:rFonts w:eastAsia="Times New Roman" w:hint="cs"/>
        </w:rPr>
        <w:t>ś</w:t>
      </w:r>
      <w:r w:rsidR="00C02E96" w:rsidRPr="00C02E96">
        <w:rPr>
          <w:rFonts w:eastAsia="Times New Roman"/>
        </w:rPr>
        <w:t>ci, z zachowaniem przy interpretacji rozbie</w:t>
      </w:r>
      <w:r w:rsidR="00C02E96" w:rsidRPr="00C02E96">
        <w:rPr>
          <w:rFonts w:eastAsia="Times New Roman" w:hint="cs"/>
        </w:rPr>
        <w:t>ż</w:t>
      </w:r>
      <w:r w:rsidR="00C02E96" w:rsidRPr="00C02E96">
        <w:rPr>
          <w:rFonts w:eastAsia="Times New Roman"/>
        </w:rPr>
        <w:t>no</w:t>
      </w:r>
      <w:r w:rsidR="00C02E96" w:rsidRPr="00C02E96">
        <w:rPr>
          <w:rFonts w:eastAsia="Times New Roman" w:hint="cs"/>
        </w:rPr>
        <w:t>ś</w:t>
      </w:r>
      <w:r w:rsidR="00C02E96" w:rsidRPr="00C02E96">
        <w:rPr>
          <w:rFonts w:eastAsia="Times New Roman"/>
        </w:rPr>
        <w:t>ci zasady pierwsze</w:t>
      </w:r>
      <w:r w:rsidR="00C02E96" w:rsidRPr="00C02E96">
        <w:rPr>
          <w:rFonts w:eastAsia="Times New Roman" w:hint="eastAsia"/>
        </w:rPr>
        <w:t>ń</w:t>
      </w:r>
      <w:r w:rsidR="00C02E96" w:rsidRPr="00C02E96">
        <w:rPr>
          <w:rFonts w:eastAsia="Times New Roman"/>
        </w:rPr>
        <w:t>stwa kolejno</w:t>
      </w:r>
      <w:r w:rsidR="00C02E96" w:rsidRPr="00C02E96">
        <w:rPr>
          <w:rFonts w:eastAsia="Times New Roman" w:hint="cs"/>
        </w:rPr>
        <w:t>ś</w:t>
      </w:r>
      <w:r w:rsidR="00C02E96" w:rsidRPr="00C02E96">
        <w:rPr>
          <w:rFonts w:eastAsia="Times New Roman"/>
        </w:rPr>
        <w:t>ci dokument</w:t>
      </w:r>
      <w:r w:rsidR="00C02E96" w:rsidRPr="00C02E96">
        <w:rPr>
          <w:rFonts w:eastAsia="Times New Roman" w:hint="eastAsia"/>
        </w:rPr>
        <w:t>ó</w:t>
      </w:r>
      <w:r w:rsidR="00C02E96" w:rsidRPr="00C02E96">
        <w:rPr>
          <w:rFonts w:eastAsia="Times New Roman"/>
        </w:rPr>
        <w:t>w, o kt</w:t>
      </w:r>
      <w:r w:rsidR="00C02E96" w:rsidRPr="00C02E96">
        <w:rPr>
          <w:rFonts w:eastAsia="Times New Roman" w:hint="eastAsia"/>
        </w:rPr>
        <w:t>ó</w:t>
      </w:r>
      <w:r w:rsidR="00C02E96" w:rsidRPr="00C02E96">
        <w:rPr>
          <w:rFonts w:eastAsia="Times New Roman"/>
        </w:rPr>
        <w:t>rej mowa w pkt 4</w:t>
      </w:r>
      <w:r w:rsidR="0003288C">
        <w:rPr>
          <w:rFonts w:eastAsia="Times New Roman"/>
        </w:rPr>
        <w:t xml:space="preserve"> powyżej. </w:t>
      </w:r>
    </w:p>
    <w:p w14:paraId="4F87E3D9" w14:textId="0348178C" w:rsidR="00C409A2" w:rsidRPr="00C73B23" w:rsidRDefault="007512E9" w:rsidP="00C73B23">
      <w:pPr>
        <w:pStyle w:val="Akapitzlist"/>
        <w:numPr>
          <w:ilvl w:val="0"/>
          <w:numId w:val="65"/>
        </w:numPr>
        <w:ind w:left="284" w:hanging="284"/>
        <w:jc w:val="both"/>
        <w:rPr>
          <w:rFonts w:eastAsia="Times New Roman"/>
        </w:rPr>
      </w:pPr>
      <w:r w:rsidRPr="00C73B23">
        <w:rPr>
          <w:rFonts w:eastAsia="Lucida Sans Unicode"/>
          <w:color w:val="00000A"/>
          <w:lang w:bidi="hi-IN"/>
        </w:rPr>
        <w:t xml:space="preserve">Wykonawca zobowiązuje się wykonać wszystkie roboty budowlane niezbędne do realizacji Przedmiotu Umowy, w tym roboty budowlane, które nie zostały wyszczególnione w Przedmiarach robót, a są konieczne do realizacji Przedmiotu Umowy zgodnie z Dokumentacją </w:t>
      </w:r>
      <w:r w:rsidR="00C76BDE" w:rsidRPr="00C73B23">
        <w:rPr>
          <w:rFonts w:eastAsia="Lucida Sans Unicode"/>
          <w:color w:val="00000A"/>
          <w:lang w:bidi="hi-IN"/>
        </w:rPr>
        <w:t>p</w:t>
      </w:r>
      <w:r w:rsidRPr="00C73B23">
        <w:rPr>
          <w:rFonts w:eastAsia="Lucida Sans Unicode"/>
          <w:color w:val="00000A"/>
          <w:lang w:bidi="hi-IN"/>
        </w:rPr>
        <w:t xml:space="preserve">rojektową i </w:t>
      </w:r>
      <w:proofErr w:type="spellStart"/>
      <w:r w:rsidRPr="00C73B23">
        <w:rPr>
          <w:rFonts w:eastAsia="Lucida Sans Unicode"/>
          <w:color w:val="00000A"/>
          <w:lang w:bidi="hi-IN"/>
        </w:rPr>
        <w:t>STWiORB</w:t>
      </w:r>
      <w:proofErr w:type="spellEnd"/>
      <w:r w:rsidRPr="00C73B23">
        <w:rPr>
          <w:rFonts w:eastAsia="Lucida Sans Unicode"/>
          <w:color w:val="00000A"/>
          <w:lang w:bidi="hi-IN"/>
        </w:rPr>
        <w:t xml:space="preserve"> oraz zasadami wiedzy technicznej. Wykonanie robót budowlanych, które nie zostały wyszczególnione w Przedmiarze robót, a są konieczne do realizacji </w:t>
      </w:r>
      <w:r w:rsidR="0003288C" w:rsidRPr="00C73B23">
        <w:rPr>
          <w:rFonts w:eastAsia="Lucida Sans Unicode"/>
          <w:color w:val="00000A"/>
          <w:lang w:bidi="hi-IN"/>
        </w:rPr>
        <w:t>P</w:t>
      </w:r>
      <w:r w:rsidRPr="00C73B23">
        <w:rPr>
          <w:rFonts w:eastAsia="Lucida Sans Unicode"/>
          <w:color w:val="00000A"/>
          <w:lang w:bidi="hi-IN"/>
        </w:rPr>
        <w:t xml:space="preserve">rzedmiotu Umowy zgodnie </w:t>
      </w:r>
      <w:r w:rsidRPr="00C73B23">
        <w:rPr>
          <w:rFonts w:eastAsia="Lucida Sans Unicode"/>
          <w:lang w:bidi="hi-IN"/>
        </w:rPr>
        <w:t xml:space="preserve">z dokumentacją projektową Wykonawca wykona w ramach niniejszej Umowy, bez </w:t>
      </w:r>
      <w:r w:rsidRPr="00C73B23">
        <w:rPr>
          <w:rFonts w:eastAsia="Lucida Sans Unicode"/>
          <w:color w:val="00000A"/>
          <w:lang w:bidi="hi-IN"/>
        </w:rPr>
        <w:t>dodatkowego wynagrodzenia.</w:t>
      </w:r>
    </w:p>
    <w:p w14:paraId="5745A002" w14:textId="01EDA528" w:rsidR="00C409A2" w:rsidRPr="00C73B23" w:rsidRDefault="007512E9" w:rsidP="00C73B23">
      <w:pPr>
        <w:pStyle w:val="Akapitzlist"/>
        <w:numPr>
          <w:ilvl w:val="0"/>
          <w:numId w:val="65"/>
        </w:numPr>
        <w:ind w:left="284" w:hanging="284"/>
        <w:jc w:val="both"/>
        <w:rPr>
          <w:rFonts w:eastAsia="Times New Roman"/>
        </w:rPr>
      </w:pPr>
      <w:r w:rsidRPr="00C73B23">
        <w:rPr>
          <w:rFonts w:eastAsia="Lucida Sans Unicode"/>
          <w:color w:val="00000A"/>
          <w:lang w:bidi="hi-IN"/>
        </w:rPr>
        <w:t>W przypadku jakichkolwiek niezgodności lub wątpliwości dotyczących Opisu Przedmiotu Zamówienia, Wykonawca niezwłocznie powiadomi o tym Zamawiającego na piśmie w celu uzyskania niezbędnych wyjaśnień.</w:t>
      </w:r>
    </w:p>
    <w:p w14:paraId="251860B8" w14:textId="54BFE750" w:rsidR="00C409A2" w:rsidRPr="00C73B23" w:rsidRDefault="007512E9" w:rsidP="00C73B23">
      <w:pPr>
        <w:pStyle w:val="Akapitzlist"/>
        <w:numPr>
          <w:ilvl w:val="0"/>
          <w:numId w:val="65"/>
        </w:numPr>
        <w:ind w:left="284" w:hanging="284"/>
        <w:jc w:val="both"/>
        <w:rPr>
          <w:rFonts w:eastAsia="Times New Roman"/>
        </w:rPr>
      </w:pPr>
      <w:r w:rsidRPr="00C73B23">
        <w:rPr>
          <w:rFonts w:eastAsia="Lucida Sans Unicode"/>
          <w:lang w:bidi="hi-IN"/>
        </w:rPr>
        <w:t xml:space="preserve">Wykonawca oświadcza, że zapoznał się z SWZ,  Dokumentacją </w:t>
      </w:r>
      <w:r w:rsidR="00C76BDE" w:rsidRPr="00C73B23">
        <w:rPr>
          <w:rFonts w:eastAsia="Lucida Sans Unicode"/>
          <w:lang w:bidi="hi-IN"/>
        </w:rPr>
        <w:t>p</w:t>
      </w:r>
      <w:r w:rsidRPr="00C73B23">
        <w:rPr>
          <w:rFonts w:eastAsia="Lucida Sans Unicode"/>
          <w:lang w:bidi="hi-IN"/>
        </w:rPr>
        <w:t xml:space="preserve">rojektową, </w:t>
      </w:r>
      <w:proofErr w:type="spellStart"/>
      <w:r w:rsidRPr="00C73B23">
        <w:rPr>
          <w:rFonts w:eastAsia="Lucida Sans Unicode"/>
          <w:lang w:bidi="hi-IN"/>
        </w:rPr>
        <w:t>STWiORB</w:t>
      </w:r>
      <w:proofErr w:type="spellEnd"/>
      <w:r w:rsidRPr="00C73B23">
        <w:rPr>
          <w:rFonts w:eastAsia="Lucida Sans Unicode"/>
          <w:lang w:bidi="hi-IN"/>
        </w:rPr>
        <w:t>.</w:t>
      </w:r>
    </w:p>
    <w:p w14:paraId="33432D37" w14:textId="59E14972" w:rsidR="00C409A2" w:rsidRPr="00C73B23" w:rsidRDefault="007512E9" w:rsidP="00C73B23">
      <w:pPr>
        <w:pStyle w:val="Akapitzlist"/>
        <w:numPr>
          <w:ilvl w:val="0"/>
          <w:numId w:val="65"/>
        </w:numPr>
        <w:ind w:left="284" w:hanging="284"/>
        <w:jc w:val="both"/>
        <w:rPr>
          <w:rFonts w:eastAsia="Times New Roman"/>
        </w:rPr>
      </w:pPr>
      <w:r w:rsidRPr="00C73B23">
        <w:rPr>
          <w:rFonts w:eastAsia="Lucida Sans Unicode"/>
          <w:color w:val="00000A"/>
          <w:lang w:bidi="hi-IN"/>
        </w:rPr>
        <w:t>Opisany w ust</w:t>
      </w:r>
      <w:r w:rsidR="00C76BDE" w:rsidRPr="00C73B23">
        <w:rPr>
          <w:rFonts w:eastAsia="Lucida Sans Unicode"/>
          <w:color w:val="00000A"/>
          <w:lang w:bidi="hi-IN"/>
        </w:rPr>
        <w:t>ępie</w:t>
      </w:r>
      <w:r w:rsidRPr="00C73B23">
        <w:rPr>
          <w:rFonts w:eastAsia="Lucida Sans Unicode"/>
          <w:color w:val="00000A"/>
          <w:lang w:bidi="hi-IN"/>
        </w:rPr>
        <w:t xml:space="preserve"> powyżej zakres prac obejmuje wszelkie roboty, dostawy materiałów, urządzeń i sprzętu oraz usług, niezbędne do należytego oraz terminowego wykonania </w:t>
      </w:r>
      <w:r w:rsidRPr="00C73B23">
        <w:rPr>
          <w:rFonts w:eastAsia="Lucida Sans Unicode"/>
          <w:color w:val="000000"/>
          <w:lang w:bidi="hi-IN"/>
        </w:rPr>
        <w:t>Przedmiotu Umowy oraz związane z tym koszty, w tym m.in.:</w:t>
      </w:r>
    </w:p>
    <w:p w14:paraId="332A5D90" w14:textId="77777777" w:rsidR="00C409A2" w:rsidRDefault="007512E9" w:rsidP="00C92D07">
      <w:pPr>
        <w:pStyle w:val="Standard"/>
        <w:widowControl w:val="0"/>
        <w:numPr>
          <w:ilvl w:val="0"/>
          <w:numId w:val="152"/>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sporządzenie Planu BIOZ,</w:t>
      </w:r>
    </w:p>
    <w:p w14:paraId="7B543B32"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organizację i utrzymanie zaplecza budowy,</w:t>
      </w:r>
    </w:p>
    <w:p w14:paraId="696FDDDB"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odwodnienie wykopów i Terenu Budowy,</w:t>
      </w:r>
    </w:p>
    <w:p w14:paraId="039EFB98"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 xml:space="preserve">wszystkie prace geodezyjne związane z wytyczeniem, pomiarami powykonawczymi </w:t>
      </w:r>
      <w:r>
        <w:rPr>
          <w:rFonts w:ascii="Times New Roman" w:eastAsia="Lucida Sans Unicode" w:hAnsi="Times New Roman" w:cs="Times New Roman"/>
          <w:color w:val="000000"/>
          <w:sz w:val="24"/>
          <w:szCs w:val="24"/>
          <w:lang w:bidi="hi-IN"/>
        </w:rPr>
        <w:br/>
        <w:t>i dokumentacją powykonawczą całości realizowanego zakresu Umowy (w tym wykonanie map powykonawczych),</w:t>
      </w:r>
    </w:p>
    <w:p w14:paraId="0526B251"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zagęszczenie gruntu wraz z uzyskaniem świadectw badań potwierdzających osiągnięcie wymaganych parametrów geotechnicznych,</w:t>
      </w:r>
    </w:p>
    <w:p w14:paraId="38937477" w14:textId="470FB8BE"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wykonanie niezbędnych pomiarów instalacji elektrycznych i sporządzenie odpowiednich protokołów pomiarowych, sporządzenie wymaganych instrukcji,</w:t>
      </w:r>
    </w:p>
    <w:p w14:paraId="412F28B1" w14:textId="4D884667" w:rsidR="00EE3E0B" w:rsidRPr="00EE3E0B" w:rsidRDefault="00EE3E0B">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hAnsi="Times New Roman" w:cs="Times New Roman"/>
          <w:bCs/>
          <w:sz w:val="24"/>
          <w:szCs w:val="24"/>
        </w:rPr>
        <w:t>w</w:t>
      </w:r>
      <w:r w:rsidRPr="00EE3E0B">
        <w:rPr>
          <w:rFonts w:ascii="Times New Roman" w:hAnsi="Times New Roman" w:cs="Times New Roman"/>
          <w:bCs/>
          <w:sz w:val="24"/>
          <w:szCs w:val="24"/>
        </w:rPr>
        <w:t>ykonanie wszystkich pomiarów, prób, badań, rozruchów, szkoleń użytkownika zgodnie z instrukcjami</w:t>
      </w:r>
      <w:r>
        <w:rPr>
          <w:rFonts w:ascii="Times New Roman" w:hAnsi="Times New Roman" w:cs="Times New Roman"/>
          <w:bCs/>
          <w:sz w:val="24"/>
          <w:szCs w:val="24"/>
        </w:rPr>
        <w:t xml:space="preserve"> </w:t>
      </w:r>
    </w:p>
    <w:p w14:paraId="0001C952" w14:textId="1E323127" w:rsidR="00EE3E0B" w:rsidRPr="00723B99" w:rsidRDefault="00EE3E0B">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hAnsi="Times New Roman" w:cs="Times New Roman"/>
          <w:bCs/>
          <w:sz w:val="24"/>
          <w:szCs w:val="24"/>
        </w:rPr>
        <w:t xml:space="preserve">opracowanie </w:t>
      </w:r>
      <w:r w:rsidR="00723B99" w:rsidRPr="00723B99">
        <w:rPr>
          <w:rFonts w:ascii="Times New Roman" w:hAnsi="Times New Roman" w:cs="Times New Roman"/>
          <w:bCs/>
          <w:sz w:val="24"/>
          <w:szCs w:val="24"/>
        </w:rPr>
        <w:t>co najmniej: Instrukcja BHP, Instrukcja pierwszej pomocy, Instrukcja przechowywania i użytkowania środków ochrony osobistej, Instrukcja p.poż.; Instrukcja eksploatacji</w:t>
      </w:r>
      <w:r w:rsidR="00BB5055" w:rsidRPr="00723B99">
        <w:rPr>
          <w:rFonts w:ascii="Times New Roman" w:hAnsi="Times New Roman" w:cs="Times New Roman"/>
          <w:bCs/>
          <w:sz w:val="24"/>
          <w:szCs w:val="24"/>
        </w:rPr>
        <w:t xml:space="preserve"> Stacji Uzdatniania Wody</w:t>
      </w:r>
      <w:r w:rsidR="00723B99">
        <w:rPr>
          <w:rFonts w:ascii="Times New Roman" w:hAnsi="Times New Roman" w:cs="Times New Roman"/>
          <w:bCs/>
          <w:sz w:val="24"/>
          <w:szCs w:val="24"/>
        </w:rPr>
        <w:t xml:space="preserve"> i</w:t>
      </w:r>
      <w:r w:rsidR="009635FB">
        <w:rPr>
          <w:rFonts w:ascii="Times New Roman" w:hAnsi="Times New Roman" w:cs="Times New Roman"/>
          <w:bCs/>
          <w:sz w:val="24"/>
          <w:szCs w:val="24"/>
        </w:rPr>
        <w:t xml:space="preserve"> inne</w:t>
      </w:r>
      <w:r w:rsidR="00723B99">
        <w:rPr>
          <w:rFonts w:ascii="Times New Roman" w:hAnsi="Times New Roman" w:cs="Times New Roman"/>
          <w:bCs/>
          <w:sz w:val="24"/>
          <w:szCs w:val="24"/>
        </w:rPr>
        <w:t xml:space="preserve">. Szczegółowe Instrukcje oraz ich zakres zostanie ustalony z Zamawiającym i muszą spełniać wymogi obowiązującego prawa polskiego </w:t>
      </w:r>
      <w:r w:rsidR="00BB5055" w:rsidRPr="00723B99">
        <w:rPr>
          <w:rFonts w:ascii="Times New Roman" w:hAnsi="Times New Roman" w:cs="Times New Roman"/>
          <w:bCs/>
          <w:sz w:val="24"/>
          <w:szCs w:val="24"/>
        </w:rPr>
        <w:t xml:space="preserve">wraz z przeszkoleniem pracowników Zamawiającego </w:t>
      </w:r>
    </w:p>
    <w:p w14:paraId="0BE7C510" w14:textId="77777777"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 xml:space="preserve">koszty zamontowania i dostarczenia materiałów, urządzeń i sprzętu  niezbędnych do </w:t>
      </w:r>
      <w:r>
        <w:rPr>
          <w:rFonts w:ascii="Times New Roman" w:eastAsia="Lucida Sans Unicode" w:hAnsi="Times New Roman" w:cs="Times New Roman"/>
          <w:color w:val="000000"/>
          <w:sz w:val="24"/>
          <w:szCs w:val="24"/>
          <w:lang w:bidi="hi-IN"/>
        </w:rPr>
        <w:lastRenderedPageBreak/>
        <w:t>wykonania robót oraz materiałów i urządzeń stanowiących wyposażenie Obiektów Zamawiającego.</w:t>
      </w:r>
    </w:p>
    <w:p w14:paraId="557FA365" w14:textId="2F13D9EE" w:rsidR="00C409A2" w:rsidRDefault="007512E9">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oznakowanie i zabezpieczenie miejsca wykonywania robót zgodnie z wymogami Zamawiającego,</w:t>
      </w:r>
    </w:p>
    <w:p w14:paraId="279C540F" w14:textId="517EF2F9" w:rsidR="00EE3E0B" w:rsidRDefault="00EE3E0B" w:rsidP="00EE3E0B">
      <w:pPr>
        <w:pStyle w:val="Akapitzlist"/>
        <w:numPr>
          <w:ilvl w:val="0"/>
          <w:numId w:val="134"/>
        </w:numPr>
        <w:adjustRightInd w:val="0"/>
        <w:spacing w:before="60"/>
        <w:jc w:val="both"/>
        <w:rPr>
          <w:bCs/>
        </w:rPr>
      </w:pPr>
      <w:r>
        <w:rPr>
          <w:bCs/>
        </w:rPr>
        <w:t>w</w:t>
      </w:r>
      <w:r w:rsidRPr="00EE3E0B">
        <w:rPr>
          <w:bCs/>
        </w:rPr>
        <w:t xml:space="preserve">ystąpienie o zajęcie pasa drogowego z ewentualnym opracowaniem projektu organizacji ruchu i odtworzeniem nawierzchni rozebranych podczas wykonywania </w:t>
      </w:r>
      <w:r w:rsidR="002E394B">
        <w:rPr>
          <w:bCs/>
        </w:rPr>
        <w:t>robót budowlanych oraz poniesienie kosztów zajęcia pasa drogowego</w:t>
      </w:r>
      <w:r w:rsidRPr="00EE3E0B">
        <w:rPr>
          <w:bCs/>
        </w:rPr>
        <w:t>;</w:t>
      </w:r>
    </w:p>
    <w:p w14:paraId="32DCFFCF" w14:textId="18F40420" w:rsidR="00EE3E0B" w:rsidRPr="00EE3E0B" w:rsidRDefault="00EE3E0B" w:rsidP="00EE3E0B">
      <w:pPr>
        <w:pStyle w:val="Akapitzlist"/>
        <w:numPr>
          <w:ilvl w:val="0"/>
          <w:numId w:val="134"/>
        </w:numPr>
        <w:adjustRightInd w:val="0"/>
        <w:spacing w:before="60"/>
        <w:jc w:val="both"/>
        <w:rPr>
          <w:bCs/>
        </w:rPr>
      </w:pPr>
      <w:r>
        <w:rPr>
          <w:bCs/>
        </w:rPr>
        <w:t>w</w:t>
      </w:r>
      <w:r w:rsidRPr="00EE3E0B">
        <w:rPr>
          <w:bCs/>
        </w:rPr>
        <w:t>ykonać inspekcję TV wybudowanych kanałów przy udziale przedstawiciela Zamawiającego oraz  sporządzenie  raportu  z  przeprowadzonej inspekcji</w:t>
      </w:r>
    </w:p>
    <w:p w14:paraId="15B1D50A" w14:textId="5F8094B6" w:rsidR="00C409A2" w:rsidRDefault="007512E9">
      <w:pPr>
        <w:pStyle w:val="Standard"/>
        <w:widowControl w:val="0"/>
        <w:numPr>
          <w:ilvl w:val="0"/>
          <w:numId w:val="134"/>
        </w:numPr>
        <w:spacing w:after="0"/>
      </w:pPr>
      <w:r>
        <w:rPr>
          <w:rFonts w:ascii="Times New Roman" w:eastAsia="Lucida Sans Unicode" w:hAnsi="Times New Roman" w:cs="Times New Roman"/>
          <w:color w:val="000000"/>
          <w:sz w:val="24"/>
          <w:szCs w:val="24"/>
          <w:lang w:bidi="hi-IN"/>
        </w:rPr>
        <w:t>odtworzenie nawierzchni terenu oraz uporządkowanie terenu po robotach budowlanych,</w:t>
      </w:r>
    </w:p>
    <w:p w14:paraId="7FCDCBDB" w14:textId="6E9A2FA8" w:rsidR="00C73B23" w:rsidRDefault="007512E9" w:rsidP="00C73B23">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Pr>
          <w:rFonts w:ascii="Times New Roman" w:eastAsia="Lucida Sans Unicode" w:hAnsi="Times New Roman" w:cs="Times New Roman"/>
          <w:color w:val="000000"/>
          <w:sz w:val="24"/>
          <w:szCs w:val="24"/>
          <w:lang w:bidi="hi-IN"/>
        </w:rPr>
        <w:t>uzyskanie we własnym zakresie wszystkich niezbędnych dokumentów potwierdzających prawidłowość wykonanych przez Wykonawcę robót.</w:t>
      </w:r>
    </w:p>
    <w:p w14:paraId="4784B52A" w14:textId="5DB4D162" w:rsidR="00C409A2" w:rsidRPr="00C73B23"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color w:val="000000"/>
          <w:sz w:val="24"/>
          <w:szCs w:val="24"/>
          <w:lang w:bidi="hi-IN"/>
        </w:rPr>
        <w:t>Harmonogram rzeczowo-finansowy (dalej: „HRF”)</w:t>
      </w:r>
      <w:r w:rsidRPr="00C73B23">
        <w:rPr>
          <w:rFonts w:ascii="Times New Roman" w:eastAsia="Lucida Sans Unicode" w:hAnsi="Times New Roman" w:cs="Times New Roman"/>
          <w:color w:val="00000A"/>
          <w:sz w:val="24"/>
          <w:szCs w:val="24"/>
          <w:lang w:bidi="hi-IN"/>
        </w:rPr>
        <w:t xml:space="preserve"> po zaakceptowaniu przez Zamawiającego </w:t>
      </w:r>
      <w:r w:rsidR="00C73B23">
        <w:rPr>
          <w:rFonts w:ascii="Times New Roman" w:eastAsia="Lucida Sans Unicode" w:hAnsi="Times New Roman" w:cs="Times New Roman"/>
          <w:color w:val="00000A"/>
          <w:sz w:val="24"/>
          <w:szCs w:val="24"/>
          <w:lang w:bidi="hi-IN"/>
        </w:rPr>
        <w:t xml:space="preserve">  </w:t>
      </w:r>
      <w:r w:rsidRPr="00C73B23">
        <w:rPr>
          <w:rFonts w:ascii="Times New Roman" w:eastAsia="Lucida Sans Unicode" w:hAnsi="Times New Roman" w:cs="Times New Roman"/>
          <w:color w:val="00000A"/>
          <w:sz w:val="24"/>
          <w:szCs w:val="24"/>
          <w:lang w:bidi="hi-IN"/>
        </w:rPr>
        <w:t>staje się integralną częścią niniejszej Umowy.</w:t>
      </w:r>
    </w:p>
    <w:p w14:paraId="74A3BB42" w14:textId="754076D2" w:rsidR="00C409A2" w:rsidRPr="00063720"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color w:val="00000A"/>
          <w:sz w:val="24"/>
          <w:szCs w:val="24"/>
          <w:lang w:bidi="hi-IN"/>
        </w:rPr>
        <w:t xml:space="preserve">Po stronie Wykonawcy jest przeprowadzenie prób i rozruchu nowych </w:t>
      </w:r>
      <w:r w:rsidRPr="00C73B23">
        <w:rPr>
          <w:rFonts w:ascii="Times New Roman" w:eastAsia="Lucida Sans Unicode" w:hAnsi="Times New Roman" w:cs="Times New Roman"/>
          <w:color w:val="000000"/>
          <w:sz w:val="24"/>
          <w:szCs w:val="24"/>
          <w:lang w:bidi="hi-IN"/>
        </w:rPr>
        <w:t>obiektów. Wykonawca jest odpowiedzialny za dokonanie rozruchu całej technologii i wszystkich urządzeń, zapewnienia prawidłowej pracy układu or</w:t>
      </w:r>
      <w:r w:rsidR="000B3275" w:rsidRPr="00C73B23">
        <w:rPr>
          <w:rFonts w:ascii="Times New Roman" w:eastAsia="Lucida Sans Unicode" w:hAnsi="Times New Roman" w:cs="Times New Roman"/>
          <w:color w:val="000000"/>
          <w:sz w:val="24"/>
          <w:szCs w:val="24"/>
          <w:lang w:bidi="hi-IN"/>
        </w:rPr>
        <w:t>a</w:t>
      </w:r>
      <w:r w:rsidRPr="00C73B23">
        <w:rPr>
          <w:rFonts w:ascii="Times New Roman" w:eastAsia="Lucida Sans Unicode" w:hAnsi="Times New Roman" w:cs="Times New Roman"/>
          <w:color w:val="000000"/>
          <w:sz w:val="24"/>
          <w:szCs w:val="24"/>
          <w:lang w:bidi="hi-IN"/>
        </w:rPr>
        <w:t>z osiągnięcie prawidłowych parametrów wody (oddanie do użytkowania prawidłowo działającej Stacji Uzdatniania Wody) oraz poniesie wszelkie koszty z tym związane, w tym koszty eksploatacyjne, odczynniki</w:t>
      </w:r>
      <w:r w:rsidR="00C76BDE" w:rsidRPr="00C73B23">
        <w:rPr>
          <w:rFonts w:ascii="Times New Roman" w:eastAsia="Lucida Sans Unicode" w:hAnsi="Times New Roman" w:cs="Times New Roman"/>
          <w:color w:val="000000"/>
          <w:sz w:val="24"/>
          <w:szCs w:val="24"/>
          <w:lang w:bidi="hi-IN"/>
        </w:rPr>
        <w:t>, koszt energii elektrycznej</w:t>
      </w:r>
      <w:r w:rsidRPr="00C73B23">
        <w:rPr>
          <w:rFonts w:ascii="Times New Roman" w:eastAsia="Lucida Sans Unicode" w:hAnsi="Times New Roman" w:cs="Times New Roman"/>
          <w:color w:val="000000"/>
          <w:sz w:val="24"/>
          <w:szCs w:val="24"/>
          <w:lang w:bidi="hi-IN"/>
        </w:rPr>
        <w:t xml:space="preserve"> itp.</w:t>
      </w:r>
      <w:r w:rsidR="00C76BDE" w:rsidRPr="00C73B23">
        <w:rPr>
          <w:rFonts w:ascii="Times New Roman" w:eastAsia="Lucida Sans Unicode" w:hAnsi="Times New Roman" w:cs="Times New Roman"/>
          <w:color w:val="000000"/>
          <w:sz w:val="24"/>
          <w:szCs w:val="24"/>
          <w:lang w:bidi="hi-IN"/>
        </w:rPr>
        <w:t xml:space="preserve"> do momentu podpisania przez strony </w:t>
      </w:r>
      <w:r w:rsidR="00C76BDE" w:rsidRPr="00063720">
        <w:rPr>
          <w:rFonts w:ascii="Times New Roman" w:eastAsia="Lucida Sans Unicode" w:hAnsi="Times New Roman" w:cs="Times New Roman"/>
          <w:color w:val="000000"/>
          <w:sz w:val="24"/>
          <w:szCs w:val="24"/>
          <w:lang w:bidi="hi-IN"/>
        </w:rPr>
        <w:t xml:space="preserve">Protokołu </w:t>
      </w:r>
      <w:r w:rsidR="00063720" w:rsidRPr="00063720">
        <w:rPr>
          <w:rFonts w:ascii="Times New Roman" w:eastAsia="Lucida Sans Unicode" w:hAnsi="Times New Roman" w:cs="Times New Roman"/>
          <w:color w:val="000000"/>
          <w:sz w:val="24"/>
          <w:szCs w:val="24"/>
          <w:lang w:bidi="hi-IN"/>
        </w:rPr>
        <w:t>Końcowego Przedmiotu Umowy</w:t>
      </w:r>
      <w:r w:rsidR="00C76BDE" w:rsidRPr="00063720">
        <w:rPr>
          <w:rFonts w:ascii="Times New Roman" w:eastAsia="Lucida Sans Unicode" w:hAnsi="Times New Roman" w:cs="Times New Roman"/>
          <w:color w:val="000000"/>
          <w:sz w:val="24"/>
          <w:szCs w:val="24"/>
          <w:lang w:bidi="hi-IN"/>
        </w:rPr>
        <w:t>.</w:t>
      </w:r>
    </w:p>
    <w:p w14:paraId="4853D68D" w14:textId="082DC5BA" w:rsidR="00C409A2"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color w:val="000000"/>
          <w:sz w:val="24"/>
          <w:szCs w:val="24"/>
          <w:lang w:bidi="hi-IN"/>
        </w:rPr>
        <w:t>Wykonawca dokona zawiadomienia organu nadzoru budowlanego o zakończeniu budowy oraz uzyska ostateczną decyzję o pozwoleniu na użytkowanie obiektów objętych Przedmiotem Umowy, w tym wszystkie niezbędne decyzje i uzgodnienia zezwalające na użytkowanie i eksploatację obiektu (wszelkie uzgodnienia, zezwolenia i decyzje administracyjne umożliwiające wykonanie i użytkowanie obiektu leżą po stronie Wykonawcy).</w:t>
      </w:r>
    </w:p>
    <w:p w14:paraId="535AB790" w14:textId="642FB954" w:rsidR="00C409A2" w:rsidRPr="00C73B23"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color w:val="00000A"/>
          <w:sz w:val="24"/>
          <w:szCs w:val="24"/>
          <w:lang w:bidi="hi-IN"/>
        </w:rPr>
        <w:t xml:space="preserve">Wykonawca oświadcza, że uwzględnił w ofercie wszelkie dane udostępnione przez Zamawiającego oraz warunki lokalne, które rozpoznał lub mógł rozpoznać we własnym zakresie, niezbędne do wykonania Przedmiotu Umowy. Nieuwzględnienie przez Wykonawcę robót niezbędnych do kompleksowego wykonania Przedmiotu Umowy i osiągnięcia wymaganych przez Zamawiającego parametrów funkcjonalno- użytkowych  obiektów obciąża wyłącznie Wykonawcę. Wykonawca nie może w takim przypadku żądać zwiększenia przysługującego mu wynagrodzenia. </w:t>
      </w:r>
    </w:p>
    <w:p w14:paraId="5A40EF12" w14:textId="6D48E6E8" w:rsidR="00C409A2" w:rsidRPr="00C73B23"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 xml:space="preserve">Strony zobowiązują się współdziałać przy wykonaniu niniejszej Umowy w celu należytej realizacji Przedmiotu Umowy. </w:t>
      </w:r>
    </w:p>
    <w:p w14:paraId="082064A0" w14:textId="130393FC" w:rsidR="00C409A2" w:rsidRPr="00C73B23"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 xml:space="preserve">Wykonawca będzie współuczestniczył przy przekazywaniu zadania na stan ewidencyjny  majątku Zamawiającego, w szczególności przy określaniu kosztów poszczególnych elementów Umowy. </w:t>
      </w:r>
    </w:p>
    <w:p w14:paraId="5DC114DB" w14:textId="4E112D62" w:rsidR="00C409A2" w:rsidRDefault="007512E9"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eastAsia="Lucida Sans Unicode" w:hAnsi="Times New Roman" w:cs="Times New Roman"/>
          <w:sz w:val="24"/>
          <w:szCs w:val="24"/>
          <w:lang w:bidi="hi-IN"/>
        </w:rPr>
        <w:t xml:space="preserve">Projektowana Stacji Uzdatniania Wody ma na celu uzyskanie wody zdatnej do picia zgodnie z obowiązującymi przepisami i normami, w tym zgodnie z Rozporządzeniem Ministra Zdrowia z dnia 7 grudnia 2017 r. w sprawie jakości wody przeznaczonej do </w:t>
      </w:r>
      <w:r w:rsidRPr="00C73B23">
        <w:rPr>
          <w:rFonts w:ascii="Times New Roman" w:eastAsia="Lucida Sans Unicode" w:hAnsi="Times New Roman" w:cs="Times New Roman"/>
          <w:color w:val="000000"/>
          <w:sz w:val="24"/>
          <w:szCs w:val="24"/>
          <w:lang w:bidi="hi-IN"/>
        </w:rPr>
        <w:t>spożycia przez ludzi. (Dz.U. 2017.2274 z 11.12.2017r.)</w:t>
      </w:r>
    </w:p>
    <w:p w14:paraId="53B9CEE0" w14:textId="6DD498CE" w:rsidR="00DB55F8" w:rsidRPr="00C73B23" w:rsidRDefault="00DB55F8"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Wszelkie dokumenty dostarczane drugiej Stronie w trakcie realizacji Umowy będą sporządzane w języku polskim</w:t>
      </w:r>
    </w:p>
    <w:p w14:paraId="0661F3D3" w14:textId="53B1E444" w:rsidR="00DB55F8" w:rsidRPr="00C73B23" w:rsidRDefault="00DB55F8"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lastRenderedPageBreak/>
        <w:t>Terminy określone w Umowie w dniach, tygodniach i miesiącach odnoszą się do dni, tygodni i miesięcy kalendarzowych. Bieg i upływ terminu określane są zgodnie z przepisami KC.</w:t>
      </w:r>
    </w:p>
    <w:p w14:paraId="6F7EA080" w14:textId="3D2DDE73" w:rsidR="00DB55F8" w:rsidRPr="00C73B23" w:rsidRDefault="00DB55F8"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Umowa wchodzi w życie w dniu jej podpisania przez obie Strony</w:t>
      </w:r>
    </w:p>
    <w:p w14:paraId="5C0E8522" w14:textId="77777777" w:rsidR="00DB55F8" w:rsidRPr="00C73B23" w:rsidRDefault="00DB55F8" w:rsidP="00C73B23">
      <w:pPr>
        <w:pStyle w:val="Standard"/>
        <w:widowControl w:val="0"/>
        <w:numPr>
          <w:ilvl w:val="0"/>
          <w:numId w:val="65"/>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kern w:val="0"/>
          <w:sz w:val="24"/>
          <w:szCs w:val="24"/>
          <w:lang w:eastAsia="en-US"/>
        </w:rPr>
        <w:t xml:space="preserve">W sprawach nieuregulowanych Umową mają zastosowanie odpowiednie przepisy prawa polskiego, w szczególności: </w:t>
      </w:r>
    </w:p>
    <w:p w14:paraId="13C035EA" w14:textId="70961115" w:rsidR="00122BD9" w:rsidRPr="00122BD9" w:rsidRDefault="00122BD9" w:rsidP="00C92D07">
      <w:pPr>
        <w:widowControl/>
        <w:numPr>
          <w:ilvl w:val="0"/>
          <w:numId w:val="226"/>
        </w:numPr>
        <w:tabs>
          <w:tab w:val="left" w:pos="993"/>
          <w:tab w:val="left" w:pos="1134"/>
        </w:tabs>
        <w:suppressAutoHyphens w:val="0"/>
        <w:autoSpaceDN/>
        <w:spacing w:after="200"/>
        <w:ind w:left="851" w:hanging="284"/>
        <w:jc w:val="both"/>
        <w:textAlignment w:val="auto"/>
        <w:rPr>
          <w:rFonts w:ascii="Times New Roman" w:eastAsia="Calibri" w:hAnsi="Times New Roman" w:cs="Times New Roman"/>
          <w:iCs/>
          <w:kern w:val="0"/>
          <w:lang w:eastAsia="en-US" w:bidi="ar-SA"/>
        </w:rPr>
      </w:pPr>
      <w:r>
        <w:rPr>
          <w:rFonts w:ascii="Times New Roman" w:eastAsia="Times New Roman" w:hAnsi="Times New Roman" w:cs="Times New Roman"/>
          <w:iCs/>
          <w:lang w:eastAsia="ar-SA"/>
        </w:rPr>
        <w:t xml:space="preserve">ustawy z dnia </w:t>
      </w:r>
      <w:r w:rsidRPr="00122BD9">
        <w:rPr>
          <w:rFonts w:ascii="Times New Roman" w:eastAsia="Times New Roman" w:hAnsi="Times New Roman" w:cs="Times New Roman"/>
          <w:iCs/>
          <w:lang w:eastAsia="ar-SA"/>
        </w:rPr>
        <w:t xml:space="preserve">11 września 2019  r. Prawo zamówień publicznych </w:t>
      </w:r>
      <w:r>
        <w:rPr>
          <w:rFonts w:ascii="Times New Roman" w:eastAsia="Times New Roman" w:hAnsi="Times New Roman" w:cs="Times New Roman"/>
          <w:iCs/>
          <w:lang w:eastAsia="ar-SA"/>
        </w:rPr>
        <w:t xml:space="preserve"> </w:t>
      </w:r>
      <w:r w:rsidRPr="00122BD9">
        <w:rPr>
          <w:rFonts w:ascii="Times New Roman" w:eastAsia="Times New Roman" w:hAnsi="Times New Roman" w:cs="Times New Roman"/>
          <w:iCs/>
          <w:lang w:eastAsia="ar-SA"/>
        </w:rPr>
        <w:t>(t .j. Dz. U. z 2019 r. 2019 ,z późni. zm. )</w:t>
      </w:r>
    </w:p>
    <w:p w14:paraId="575886BC" w14:textId="77777777" w:rsidR="00DB55F8" w:rsidRPr="00DB55F8" w:rsidRDefault="00DB55F8" w:rsidP="00C92D07">
      <w:pPr>
        <w:widowControl/>
        <w:numPr>
          <w:ilvl w:val="0"/>
          <w:numId w:val="226"/>
        </w:numPr>
        <w:tabs>
          <w:tab w:val="left" w:pos="993"/>
          <w:tab w:val="left" w:pos="1134"/>
        </w:tabs>
        <w:suppressAutoHyphens w:val="0"/>
        <w:autoSpaceDN/>
        <w:spacing w:after="200"/>
        <w:ind w:left="851" w:hanging="284"/>
        <w:jc w:val="both"/>
        <w:textAlignment w:val="auto"/>
        <w:rPr>
          <w:rFonts w:ascii="Times New Roman" w:eastAsia="Calibri" w:hAnsi="Times New Roman" w:cs="Times New Roman"/>
          <w:kern w:val="0"/>
          <w:lang w:eastAsia="en-US" w:bidi="ar-SA"/>
        </w:rPr>
      </w:pPr>
      <w:r w:rsidRPr="00DB55F8">
        <w:rPr>
          <w:rFonts w:ascii="Times New Roman" w:eastAsia="Calibri" w:hAnsi="Times New Roman" w:cs="Times New Roman"/>
          <w:kern w:val="0"/>
          <w:lang w:eastAsia="en-US" w:bidi="ar-SA"/>
        </w:rPr>
        <w:t>ustawy z dnia 7 lipca 1994 r. - Prawo budowlane (</w:t>
      </w:r>
      <w:proofErr w:type="spellStart"/>
      <w:r w:rsidRPr="00DB55F8">
        <w:rPr>
          <w:rFonts w:ascii="Times New Roman" w:eastAsia="Calibri" w:hAnsi="Times New Roman" w:cs="Times New Roman"/>
          <w:kern w:val="0"/>
          <w:lang w:eastAsia="en-US" w:bidi="ar-SA"/>
        </w:rPr>
        <w:t>t.j</w:t>
      </w:r>
      <w:proofErr w:type="spellEnd"/>
      <w:r w:rsidRPr="00DB55F8">
        <w:rPr>
          <w:rFonts w:ascii="Times New Roman" w:eastAsia="Calibri" w:hAnsi="Times New Roman" w:cs="Times New Roman"/>
          <w:kern w:val="0"/>
          <w:lang w:eastAsia="en-US" w:bidi="ar-SA"/>
        </w:rPr>
        <w:t xml:space="preserve">. Dz. U. z 2013 r. poz. 1409 ze zm.), </w:t>
      </w:r>
    </w:p>
    <w:p w14:paraId="7A35CB96" w14:textId="77777777" w:rsidR="00DB55F8" w:rsidRPr="00DB55F8" w:rsidRDefault="00DB55F8" w:rsidP="00C92D07">
      <w:pPr>
        <w:widowControl/>
        <w:numPr>
          <w:ilvl w:val="0"/>
          <w:numId w:val="226"/>
        </w:numPr>
        <w:tabs>
          <w:tab w:val="left" w:pos="993"/>
          <w:tab w:val="left" w:pos="1134"/>
        </w:tabs>
        <w:suppressAutoHyphens w:val="0"/>
        <w:autoSpaceDN/>
        <w:spacing w:after="120"/>
        <w:ind w:left="851" w:hanging="284"/>
        <w:jc w:val="both"/>
        <w:textAlignment w:val="auto"/>
        <w:rPr>
          <w:rFonts w:ascii="Times New Roman" w:eastAsia="Calibri" w:hAnsi="Times New Roman" w:cs="Times New Roman"/>
          <w:kern w:val="0"/>
          <w:lang w:eastAsia="en-US" w:bidi="ar-SA"/>
        </w:rPr>
      </w:pPr>
      <w:r w:rsidRPr="00DB55F8">
        <w:rPr>
          <w:rFonts w:ascii="Times New Roman" w:eastAsia="Calibri" w:hAnsi="Times New Roman" w:cs="Times New Roman"/>
          <w:kern w:val="0"/>
          <w:lang w:eastAsia="en-US" w:bidi="ar-SA"/>
        </w:rPr>
        <w:t>ustawy z dnia 23 kwietnia 1964 r. - Kodeks cywilny (Dz. U. z 1964 r. Nr 16 poz. 93 ze zm.).</w:t>
      </w:r>
    </w:p>
    <w:p w14:paraId="30D1CAA0" w14:textId="77777777" w:rsidR="00DB55F8" w:rsidRDefault="00DB55F8" w:rsidP="00DB55F8">
      <w:pPr>
        <w:pStyle w:val="Standard"/>
      </w:pPr>
    </w:p>
    <w:p w14:paraId="4DBD17B8" w14:textId="77777777" w:rsidR="00C409A2" w:rsidRDefault="007512E9">
      <w:pPr>
        <w:pStyle w:val="Standard"/>
        <w:tabs>
          <w:tab w:val="left" w:pos="171"/>
        </w:tabs>
        <w:spacing w:after="0"/>
        <w:ind w:left="10" w:hanging="10"/>
        <w:jc w:val="center"/>
        <w:rPr>
          <w:rFonts w:ascii="Times New Roman" w:hAnsi="Times New Roman" w:cs="Times New Roman"/>
          <w:b/>
          <w:bCs/>
          <w:sz w:val="24"/>
          <w:szCs w:val="24"/>
          <w:lang w:eastAsia="ar-SA"/>
        </w:rPr>
      </w:pPr>
      <w:bookmarkStart w:id="1" w:name="_Hlk504740973"/>
      <w:bookmarkEnd w:id="0"/>
      <w:r>
        <w:rPr>
          <w:rFonts w:ascii="Times New Roman" w:hAnsi="Times New Roman" w:cs="Times New Roman"/>
          <w:b/>
          <w:bCs/>
          <w:sz w:val="24"/>
          <w:szCs w:val="24"/>
          <w:lang w:eastAsia="ar-SA"/>
        </w:rPr>
        <w:t>§ 2</w:t>
      </w:r>
      <w:bookmarkEnd w:id="1"/>
    </w:p>
    <w:p w14:paraId="6A43C941" w14:textId="77777777" w:rsidR="00C409A2" w:rsidRDefault="007512E9">
      <w:pPr>
        <w:pStyle w:val="Standard"/>
        <w:tabs>
          <w:tab w:val="left" w:pos="0"/>
        </w:tabs>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MATERIAŁY I URZĄDZENIA STOSOWANE DO REALIZACJI PRZEDMIOTU UMOWY</w:t>
      </w:r>
    </w:p>
    <w:p w14:paraId="458CB388" w14:textId="77777777" w:rsidR="00C409A2" w:rsidRDefault="00C409A2">
      <w:pPr>
        <w:pStyle w:val="Standard"/>
        <w:tabs>
          <w:tab w:val="left" w:pos="0"/>
        </w:tabs>
        <w:spacing w:after="0"/>
        <w:ind w:left="0" w:firstLine="0"/>
        <w:rPr>
          <w:rFonts w:ascii="Times New Roman" w:hAnsi="Times New Roman" w:cs="Times New Roman"/>
          <w:b/>
          <w:bCs/>
          <w:color w:val="FF0000"/>
          <w:sz w:val="24"/>
          <w:szCs w:val="24"/>
          <w:lang w:eastAsia="ar-SA"/>
        </w:rPr>
      </w:pPr>
    </w:p>
    <w:p w14:paraId="41D037FB" w14:textId="4D4BEE49" w:rsidR="00C409A2" w:rsidRDefault="007512E9" w:rsidP="00C92D07">
      <w:pPr>
        <w:pStyle w:val="Standard"/>
        <w:numPr>
          <w:ilvl w:val="0"/>
          <w:numId w:val="153"/>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Wykonawca wykona Przedmiot </w:t>
      </w:r>
      <w:r w:rsidR="00696C65">
        <w:rPr>
          <w:rFonts w:ascii="Times New Roman" w:hAnsi="Times New Roman" w:cs="Times New Roman"/>
          <w:sz w:val="24"/>
          <w:szCs w:val="24"/>
        </w:rPr>
        <w:t>Umowy</w:t>
      </w:r>
      <w:r>
        <w:rPr>
          <w:rFonts w:ascii="Times New Roman" w:hAnsi="Times New Roman" w:cs="Times New Roman"/>
          <w:sz w:val="24"/>
          <w:szCs w:val="24"/>
        </w:rPr>
        <w:t xml:space="preserve"> z materiałów i urządzeń własnych.</w:t>
      </w:r>
    </w:p>
    <w:p w14:paraId="6C006E46" w14:textId="77777777" w:rsidR="00C409A2" w:rsidRDefault="007512E9" w:rsidP="00C73B23">
      <w:pPr>
        <w:pStyle w:val="Standard"/>
        <w:numPr>
          <w:ilvl w:val="0"/>
          <w:numId w:val="133"/>
        </w:numPr>
        <w:spacing w:after="0"/>
        <w:ind w:left="284" w:hanging="284"/>
      </w:pPr>
      <w:r>
        <w:rPr>
          <w:rFonts w:ascii="Times New Roman" w:hAnsi="Times New Roman" w:cs="Times New Roman"/>
          <w:sz w:val="24"/>
          <w:szCs w:val="24"/>
        </w:rPr>
        <w:t>Wszelkie wyroby, w szczególności materiały, urządzenia, maszyny (dalej: „Wyroby”) zastosowane przez Wykonawcę do realizacji Przedmiotu Umowy muszą:</w:t>
      </w:r>
    </w:p>
    <w:p w14:paraId="67936851" w14:textId="145DB8D8"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być fabrycznie nowe, spełniać wszelkie wymagania określone w SWZ oraz ustawie z dnia 7 lipca 1994 r. Prawo Budowlane (t. j. Dz. U. z 2020r. poz. 1333  z późni. zm., dalej: Prawo Budowlane) i innych przepisach związanych,</w:t>
      </w:r>
    </w:p>
    <w:p w14:paraId="1D15D30E" w14:textId="77777777"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być dopuszczone do obrotu i do powszechnego lub jednostkowego stosowania w budownictwie  zgodnie z art. 10 – ustawy Prawo budowlane i ustawą z dnia 16 kwietnia 2004 r. o wyrobach budowlanych (t. j. Dz. U. z 2020 r., poz. 215, z późni. zm.), Rozporządzeniem Parlamentu Europejskiego i Rady (UE) nr 305/2011,)</w:t>
      </w:r>
    </w:p>
    <w:p w14:paraId="694E7B94" w14:textId="77777777"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posiadać wymagane przepisami prawa certyfikaty jakości wbudowanych materiałów i urządzeń, atesty, certyfikaty, deklaracje właściwości użytkowych, świadectwa dopuszczenia do stosowania,</w:t>
      </w:r>
    </w:p>
    <w:p w14:paraId="02E7BF27" w14:textId="77777777"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być dobrane zgodnie z zasadami wiedzy technicznej,</w:t>
      </w:r>
    </w:p>
    <w:p w14:paraId="0F9CDB3E" w14:textId="427F21EE" w:rsidR="00C409A2" w:rsidRDefault="007512E9" w:rsidP="00C73B23">
      <w:pPr>
        <w:pStyle w:val="Standard"/>
        <w:spacing w:after="0"/>
        <w:ind w:left="284" w:hanging="28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odpowiadać wymaganiom określonym w Opisie Przedmiotu Zamówienia, Dokumentacji </w:t>
      </w:r>
      <w:r w:rsidR="00BB5055">
        <w:rPr>
          <w:rFonts w:ascii="Times New Roman" w:hAnsi="Times New Roman" w:cs="Times New Roman"/>
          <w:sz w:val="24"/>
          <w:szCs w:val="24"/>
        </w:rPr>
        <w:t>p</w:t>
      </w:r>
      <w:r>
        <w:rPr>
          <w:rFonts w:ascii="Times New Roman" w:hAnsi="Times New Roman" w:cs="Times New Roman"/>
          <w:sz w:val="24"/>
          <w:szCs w:val="24"/>
        </w:rPr>
        <w:t xml:space="preserve">rojektowej oraz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w:t>
      </w:r>
    </w:p>
    <w:p w14:paraId="0F93831D" w14:textId="42E839F3" w:rsidR="00C409A2" w:rsidRDefault="007512E9" w:rsidP="00C73B23">
      <w:pPr>
        <w:pStyle w:val="Standard"/>
        <w:numPr>
          <w:ilvl w:val="0"/>
          <w:numId w:val="133"/>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Wykonawca zobowiązany jest przekazać Zamawiającemu do akceptacji zaopiniowane uprzednio przez Inspektora Nadzoru </w:t>
      </w:r>
      <w:r w:rsidR="00511A3E">
        <w:rPr>
          <w:rFonts w:ascii="Times New Roman" w:hAnsi="Times New Roman" w:cs="Times New Roman"/>
          <w:sz w:val="24"/>
          <w:szCs w:val="24"/>
        </w:rPr>
        <w:t>Wniosku</w:t>
      </w:r>
      <w:r>
        <w:rPr>
          <w:rFonts w:ascii="Times New Roman" w:hAnsi="Times New Roman" w:cs="Times New Roman"/>
          <w:sz w:val="24"/>
          <w:szCs w:val="24"/>
        </w:rPr>
        <w:t xml:space="preserve"> Zatwierdzenia Materiału/Urządzenia dla Wyrobów planowanych do wbudowania i montażu, z załączonymi dokumentami potwierdzającymi ich jakość oraz wymagane parametry techniczne. Wyżej wymienione dokumenty powinny zostać przekazane Zamawiającemu do zatwierdzenie najpóźniej na </w:t>
      </w:r>
      <w:r w:rsidR="00305D69">
        <w:rPr>
          <w:rFonts w:ascii="Times New Roman" w:hAnsi="Times New Roman" w:cs="Times New Roman"/>
          <w:sz w:val="24"/>
          <w:szCs w:val="24"/>
        </w:rPr>
        <w:t>10</w:t>
      </w:r>
      <w:r>
        <w:rPr>
          <w:rFonts w:ascii="Times New Roman" w:hAnsi="Times New Roman" w:cs="Times New Roman"/>
          <w:sz w:val="24"/>
          <w:szCs w:val="24"/>
        </w:rPr>
        <w:t xml:space="preserve">  dni  przed planowanym  wbudowaniem/montażem Wyrobów.</w:t>
      </w:r>
      <w:r w:rsidR="00BE6F17">
        <w:rPr>
          <w:rFonts w:ascii="Times New Roman" w:hAnsi="Times New Roman" w:cs="Times New Roman"/>
          <w:sz w:val="24"/>
          <w:szCs w:val="24"/>
        </w:rPr>
        <w:t xml:space="preserve"> </w:t>
      </w:r>
      <w:r w:rsidR="00BE6F17" w:rsidRPr="00BE6F17">
        <w:rPr>
          <w:rFonts w:ascii="Times New Roman" w:hAnsi="Times New Roman" w:cs="Times New Roman"/>
          <w:sz w:val="24"/>
          <w:szCs w:val="24"/>
          <w:u w:val="single"/>
        </w:rPr>
        <w:t>Zamawiający zaleca aby Wykonawca przekładał Wnioski Zatwierdzenia Materiału/Urządzeń przed ich zamówieniem u producenta/dostawcy.</w:t>
      </w:r>
      <w:r w:rsidR="00BE6F17">
        <w:rPr>
          <w:rFonts w:ascii="Times New Roman" w:hAnsi="Times New Roman" w:cs="Times New Roman"/>
          <w:sz w:val="24"/>
          <w:szCs w:val="24"/>
        </w:rPr>
        <w:t xml:space="preserve"> </w:t>
      </w:r>
    </w:p>
    <w:p w14:paraId="2919B2BF" w14:textId="30D5B4DC" w:rsidR="00C409A2" w:rsidRDefault="007512E9" w:rsidP="00C73B23">
      <w:pPr>
        <w:pStyle w:val="Standard"/>
        <w:numPr>
          <w:ilvl w:val="0"/>
          <w:numId w:val="133"/>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Zamawiający w ciągu </w:t>
      </w:r>
      <w:r w:rsidR="00511A3E">
        <w:rPr>
          <w:rFonts w:ascii="Times New Roman" w:hAnsi="Times New Roman" w:cs="Times New Roman"/>
          <w:sz w:val="24"/>
          <w:szCs w:val="24"/>
        </w:rPr>
        <w:t>5</w:t>
      </w:r>
      <w:r>
        <w:rPr>
          <w:rFonts w:ascii="Times New Roman" w:hAnsi="Times New Roman" w:cs="Times New Roman"/>
          <w:sz w:val="24"/>
          <w:szCs w:val="24"/>
        </w:rPr>
        <w:t xml:space="preserve"> dni roboczych zatwierdzi lub odrzuci zaproponowane przez Wykonawcę Wyroby do wbudowania/montażu.</w:t>
      </w:r>
    </w:p>
    <w:p w14:paraId="59EB209A" w14:textId="77777777" w:rsidR="00C409A2" w:rsidRDefault="007512E9" w:rsidP="00C73B23">
      <w:pPr>
        <w:pStyle w:val="Standard"/>
        <w:numPr>
          <w:ilvl w:val="0"/>
          <w:numId w:val="133"/>
        </w:numPr>
        <w:spacing w:after="0"/>
        <w:ind w:left="284" w:hanging="284"/>
        <w:rPr>
          <w:rFonts w:ascii="Times New Roman" w:hAnsi="Times New Roman" w:cs="Times New Roman"/>
          <w:sz w:val="24"/>
          <w:szCs w:val="24"/>
        </w:rPr>
      </w:pPr>
      <w:r>
        <w:rPr>
          <w:rFonts w:ascii="Times New Roman" w:hAnsi="Times New Roman" w:cs="Times New Roman"/>
          <w:sz w:val="24"/>
          <w:szCs w:val="24"/>
        </w:rPr>
        <w:t>Wykonawca jest zobowiązany wbudować/zamontować wyłącznie Wyroby zaopiniowane pozytywnie przez Inspektora Nadzoru i zatwierdzone przez Zamawiającego, pod rygorem wstrzymania robót.</w:t>
      </w:r>
    </w:p>
    <w:p w14:paraId="2C4E9E45" w14:textId="131D84C5" w:rsidR="00C409A2" w:rsidRDefault="007512E9" w:rsidP="00C73B23">
      <w:pPr>
        <w:pStyle w:val="Standard"/>
        <w:numPr>
          <w:ilvl w:val="0"/>
          <w:numId w:val="133"/>
        </w:numPr>
        <w:spacing w:after="0"/>
        <w:ind w:left="284" w:hanging="284"/>
      </w:pPr>
      <w:r>
        <w:rPr>
          <w:rFonts w:ascii="Times New Roman" w:hAnsi="Times New Roman" w:cs="Times New Roman"/>
          <w:sz w:val="24"/>
          <w:szCs w:val="24"/>
        </w:rPr>
        <w:lastRenderedPageBreak/>
        <w:t>Wykonawca ma obowiązek, na prośbę Zamawiającego, przedstawić do zatwierdzenia elementy wzorcowe wszystkich elementów widokowych lub ważnych ze względu technologicznych oraz ich szczegółowych opisów i charakterystyki przed zamówieniem u producenta.</w:t>
      </w:r>
    </w:p>
    <w:p w14:paraId="5F1A8D3D" w14:textId="77777777" w:rsidR="00C409A2" w:rsidRDefault="007512E9" w:rsidP="00C73B23">
      <w:pPr>
        <w:pStyle w:val="Standard"/>
        <w:numPr>
          <w:ilvl w:val="0"/>
          <w:numId w:val="133"/>
        </w:numPr>
        <w:spacing w:after="0"/>
        <w:ind w:left="284" w:hanging="284"/>
        <w:rPr>
          <w:rFonts w:ascii="Times New Roman" w:hAnsi="Times New Roman" w:cs="Times New Roman"/>
          <w:sz w:val="24"/>
          <w:szCs w:val="24"/>
        </w:rPr>
      </w:pPr>
      <w:r>
        <w:rPr>
          <w:rFonts w:ascii="Times New Roman" w:hAnsi="Times New Roman" w:cs="Times New Roman"/>
          <w:sz w:val="24"/>
          <w:szCs w:val="24"/>
        </w:rPr>
        <w:t>Zamawiający nie dopuszcza oferowania materiałów i urządzeń będących prototypami. Oferowane materiały/urządzenia powinny być sprawdzone w działaniu w zastosowaniach podobnej natury i w warunkach przynajmniej takich, jak w planowanych robotach objętych Przedmiotem Umowy.</w:t>
      </w:r>
    </w:p>
    <w:p w14:paraId="18A944A4" w14:textId="77777777" w:rsidR="00C409A2" w:rsidRDefault="007512E9" w:rsidP="00C73B23">
      <w:pPr>
        <w:pStyle w:val="Standard"/>
        <w:numPr>
          <w:ilvl w:val="0"/>
          <w:numId w:val="133"/>
        </w:numPr>
        <w:spacing w:after="0"/>
        <w:ind w:left="284" w:hanging="284"/>
      </w:pPr>
      <w:r>
        <w:rPr>
          <w:rFonts w:ascii="Times New Roman" w:hAnsi="Times New Roman" w:cs="Times New Roman"/>
          <w:sz w:val="24"/>
          <w:szCs w:val="24"/>
        </w:rPr>
        <w:t xml:space="preserve">Wykonawca ponosi względem Zamawiającego oraz osób trzecich pełną odpowiedzialność za skutki wynikające z zastosowania Wyrobów niezgodnych z Umową, warunkami </w:t>
      </w:r>
      <w:r>
        <w:rPr>
          <w:rFonts w:ascii="Times New Roman" w:hAnsi="Times New Roman" w:cs="Times New Roman"/>
          <w:color w:val="000000"/>
          <w:sz w:val="24"/>
          <w:szCs w:val="24"/>
        </w:rPr>
        <w:t>technicznymi oraz obowiązującymi przepisami prawa.</w:t>
      </w:r>
    </w:p>
    <w:p w14:paraId="30BAF523" w14:textId="3140A2B8" w:rsidR="00C409A2" w:rsidRDefault="007512E9" w:rsidP="00C73B23">
      <w:pPr>
        <w:pStyle w:val="Standard"/>
        <w:numPr>
          <w:ilvl w:val="0"/>
          <w:numId w:val="133"/>
        </w:numPr>
        <w:spacing w:before="120" w:after="0"/>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Wszystkie instalacje, materiały i urządzenia mające bezpośredni kontakt z wod</w:t>
      </w:r>
      <w:r w:rsidR="00102D5D">
        <w:rPr>
          <w:rFonts w:ascii="Times New Roman" w:hAnsi="Times New Roman" w:cs="Times New Roman"/>
          <w:color w:val="000000"/>
          <w:sz w:val="24"/>
          <w:szCs w:val="24"/>
        </w:rPr>
        <w:t>ą</w:t>
      </w:r>
      <w:r>
        <w:rPr>
          <w:rFonts w:ascii="Times New Roman" w:hAnsi="Times New Roman" w:cs="Times New Roman"/>
          <w:color w:val="000000"/>
          <w:sz w:val="24"/>
          <w:szCs w:val="24"/>
        </w:rPr>
        <w:t xml:space="preserve"> pitną, winny posiadać aktualne atesty higieniczne i wszelkie wymagane prawem dopuszczenia. Zobowiązuje to wykonawcę do zakupu oraz zastosowania takich materiałów i urządzeń, które posiadają ww. atesty.</w:t>
      </w:r>
    </w:p>
    <w:p w14:paraId="0F5B03FA" w14:textId="1A8A8FB1" w:rsidR="00C409A2" w:rsidRDefault="007512E9" w:rsidP="00D571C6">
      <w:pPr>
        <w:pStyle w:val="Akapitzlist"/>
        <w:numPr>
          <w:ilvl w:val="0"/>
          <w:numId w:val="133"/>
        </w:numPr>
        <w:spacing w:before="120" w:after="0" w:line="276" w:lineRule="auto"/>
        <w:ind w:left="426" w:hanging="426"/>
        <w:jc w:val="both"/>
        <w:rPr>
          <w:color w:val="000000"/>
        </w:rPr>
      </w:pPr>
      <w:r>
        <w:rPr>
          <w:color w:val="000000"/>
        </w:rPr>
        <w:t>Zastosowane przez Wykonawcę przepływomierze na rurociągach wody uzdatnionej winny być kompatybilne z systemem monitoringu sieci wodociągowej</w:t>
      </w:r>
      <w:r w:rsidR="00B37619">
        <w:rPr>
          <w:color w:val="000000"/>
        </w:rPr>
        <w:t>.</w:t>
      </w:r>
    </w:p>
    <w:p w14:paraId="6DF452DA" w14:textId="77777777" w:rsidR="00C409A2" w:rsidRDefault="007512E9" w:rsidP="00D571C6">
      <w:pPr>
        <w:pStyle w:val="Standard"/>
        <w:numPr>
          <w:ilvl w:val="0"/>
          <w:numId w:val="133"/>
        </w:numPr>
        <w:spacing w:after="0"/>
        <w:ind w:left="426" w:hanging="426"/>
      </w:pPr>
      <w:r>
        <w:rPr>
          <w:rFonts w:ascii="Times New Roman" w:hAnsi="Times New Roman" w:cs="Times New Roman"/>
          <w:sz w:val="24"/>
          <w:szCs w:val="24"/>
        </w:rPr>
        <w:t xml:space="preserve">Wykonawca jest zobowiązany do wykonania oznakowania zamontowanych urządzeń, armatury i rurociągów zgodnie z nazewnictwem zastosowanym w dokumentacji projektowej w sposób trwały i niezniszczalny przez warunki w jakich znajdują się oznakowania. </w:t>
      </w:r>
      <w:r>
        <w:rPr>
          <w:rFonts w:ascii="Times New Roman" w:hAnsi="Times New Roman" w:cs="Times New Roman"/>
          <w:color w:val="000000"/>
          <w:sz w:val="24"/>
          <w:szCs w:val="24"/>
        </w:rPr>
        <w:t>Szczegóły dotyczące oznakowania zostaną uzgodnione z Zamawiającym.</w:t>
      </w:r>
    </w:p>
    <w:p w14:paraId="27E9BAA2" w14:textId="77777777" w:rsidR="00C409A2" w:rsidRDefault="007512E9" w:rsidP="00D571C6">
      <w:pPr>
        <w:pStyle w:val="Standard"/>
        <w:numPr>
          <w:ilvl w:val="0"/>
          <w:numId w:val="133"/>
        </w:numPr>
        <w:spacing w:after="0"/>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W ramach Umowy Wykonawca zobowiązany jest do dostarczenia komputerów wyposażonych w najnowszy system operacyjny wspierany przez producenta.</w:t>
      </w:r>
    </w:p>
    <w:p w14:paraId="4CA98E46" w14:textId="77777777" w:rsidR="00C409A2" w:rsidRDefault="007512E9" w:rsidP="00D571C6">
      <w:pPr>
        <w:pStyle w:val="Standard"/>
        <w:numPr>
          <w:ilvl w:val="0"/>
          <w:numId w:val="133"/>
        </w:numPr>
        <w:spacing w:after="0"/>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Dostarczone przez Wykonawcę pakiety oprogramowania powinny być w najnowszej dostępnej wersji.</w:t>
      </w:r>
    </w:p>
    <w:p w14:paraId="1FC400D4" w14:textId="721FA4B8" w:rsidR="00C409A2" w:rsidRDefault="007512E9" w:rsidP="00D571C6">
      <w:pPr>
        <w:pStyle w:val="Standard"/>
        <w:numPr>
          <w:ilvl w:val="0"/>
          <w:numId w:val="133"/>
        </w:numPr>
        <w:tabs>
          <w:tab w:val="left" w:pos="239"/>
        </w:tabs>
        <w:spacing w:after="0"/>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konieczności rozszerzenia </w:t>
      </w:r>
      <w:r w:rsidR="00B37619">
        <w:rPr>
          <w:rFonts w:ascii="Times New Roman" w:hAnsi="Times New Roman" w:cs="Times New Roman"/>
          <w:color w:val="000000"/>
          <w:sz w:val="24"/>
          <w:szCs w:val="24"/>
        </w:rPr>
        <w:t>projektowanego</w:t>
      </w:r>
      <w:r>
        <w:rPr>
          <w:rFonts w:ascii="Times New Roman" w:hAnsi="Times New Roman" w:cs="Times New Roman"/>
          <w:color w:val="000000"/>
          <w:sz w:val="24"/>
          <w:szCs w:val="24"/>
        </w:rPr>
        <w:t xml:space="preserve"> </w:t>
      </w:r>
      <w:r w:rsidRPr="00B37619">
        <w:rPr>
          <w:rFonts w:ascii="Times New Roman" w:hAnsi="Times New Roman" w:cs="Times New Roman"/>
          <w:color w:val="000000"/>
          <w:sz w:val="24"/>
          <w:szCs w:val="24"/>
        </w:rPr>
        <w:t>oprogramowania o</w:t>
      </w:r>
      <w:r>
        <w:rPr>
          <w:rFonts w:ascii="Times New Roman" w:hAnsi="Times New Roman" w:cs="Times New Roman"/>
          <w:color w:val="000000"/>
          <w:sz w:val="24"/>
          <w:szCs w:val="24"/>
        </w:rPr>
        <w:t xml:space="preserve"> dodatkowe funkcjonalności oraz ilość zmiennych, Wykonawca dokona tego na własny koszt.</w:t>
      </w:r>
      <w:r w:rsidR="00B37619">
        <w:rPr>
          <w:rFonts w:ascii="Times New Roman" w:hAnsi="Times New Roman" w:cs="Times New Roman"/>
          <w:color w:val="000000"/>
          <w:sz w:val="24"/>
          <w:szCs w:val="24"/>
        </w:rPr>
        <w:t xml:space="preserve"> Wykonawca przekaże Zamawiającemu wszelkie licencje oprogramowania, tak aby Zamawiający w przyszłości mógł samodzielnie bez udziału Wykonawcy dokonywać zmian w oprogramowanie sterującym SUW. </w:t>
      </w:r>
    </w:p>
    <w:p w14:paraId="68DB5A56" w14:textId="77777777" w:rsidR="00C409A2" w:rsidRDefault="00C409A2" w:rsidP="00D571C6">
      <w:pPr>
        <w:pStyle w:val="Standard"/>
        <w:autoSpaceDE w:val="0"/>
        <w:spacing w:after="0"/>
        <w:rPr>
          <w:rFonts w:ascii="Times New Roman" w:hAnsi="Times New Roman" w:cs="Times New Roman"/>
          <w:b/>
          <w:bCs/>
          <w:sz w:val="24"/>
          <w:szCs w:val="24"/>
          <w:lang w:eastAsia="ar-SA"/>
        </w:rPr>
      </w:pPr>
    </w:p>
    <w:p w14:paraId="42258077" w14:textId="77777777" w:rsidR="00C409A2" w:rsidRDefault="007512E9" w:rsidP="00D571C6">
      <w:pPr>
        <w:pStyle w:val="Standard"/>
        <w:keepNext/>
        <w:keepLines/>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3</w:t>
      </w:r>
    </w:p>
    <w:p w14:paraId="33BE2C4C" w14:textId="77777777" w:rsidR="00C409A2" w:rsidRDefault="007512E9">
      <w:pPr>
        <w:pStyle w:val="Standard"/>
        <w:keepNext/>
        <w:keepLines/>
        <w:autoSpaceDE w:val="0"/>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TERMINY</w:t>
      </w:r>
    </w:p>
    <w:p w14:paraId="21B63C00" w14:textId="77777777" w:rsidR="00C409A2" w:rsidRDefault="007512E9" w:rsidP="00C92D07">
      <w:pPr>
        <w:pStyle w:val="Akapitzlist"/>
        <w:numPr>
          <w:ilvl w:val="0"/>
          <w:numId w:val="154"/>
        </w:numPr>
        <w:spacing w:after="0" w:line="276" w:lineRule="auto"/>
        <w:ind w:left="284" w:hanging="284"/>
        <w:jc w:val="both"/>
        <w:rPr>
          <w:lang w:eastAsia="ar-SA"/>
        </w:rPr>
      </w:pPr>
      <w:r>
        <w:rPr>
          <w:lang w:eastAsia="ar-SA"/>
        </w:rPr>
        <w:t>Ustala się następujące terminy:</w:t>
      </w:r>
    </w:p>
    <w:p w14:paraId="67287E0D" w14:textId="307CE045" w:rsidR="00C409A2" w:rsidRDefault="007512E9">
      <w:pPr>
        <w:pStyle w:val="Akapitzlist"/>
        <w:numPr>
          <w:ilvl w:val="1"/>
          <w:numId w:val="10"/>
        </w:numPr>
        <w:spacing w:after="0" w:line="276" w:lineRule="auto"/>
        <w:ind w:hanging="731"/>
        <w:jc w:val="both"/>
      </w:pPr>
      <w:r>
        <w:rPr>
          <w:lang w:eastAsia="ar-SA"/>
        </w:rPr>
        <w:t>Termin rozpoczęcia realizacji Przedmiotu Umowy</w:t>
      </w:r>
      <w:r w:rsidR="00C05185">
        <w:rPr>
          <w:lang w:eastAsia="ar-SA"/>
        </w:rPr>
        <w:t>,</w:t>
      </w:r>
      <w:r w:rsidR="00C05185" w:rsidRPr="00C05185">
        <w:rPr>
          <w:lang w:eastAsia="ar-SA"/>
        </w:rPr>
        <w:t xml:space="preserve"> </w:t>
      </w:r>
      <w:r w:rsidR="00C05185">
        <w:rPr>
          <w:lang w:eastAsia="ar-SA"/>
        </w:rPr>
        <w:t>o którym mowa w §1 niniejszej Umowy</w:t>
      </w:r>
      <w:r>
        <w:rPr>
          <w:lang w:eastAsia="ar-SA"/>
        </w:rPr>
        <w:t xml:space="preserve">:  </w:t>
      </w:r>
      <w:r>
        <w:rPr>
          <w:b/>
          <w:lang w:eastAsia="ar-SA"/>
        </w:rPr>
        <w:t xml:space="preserve">dzień </w:t>
      </w:r>
      <w:r w:rsidR="00072EB8">
        <w:rPr>
          <w:b/>
          <w:lang w:eastAsia="ar-SA"/>
        </w:rPr>
        <w:t xml:space="preserve">zawarcia </w:t>
      </w:r>
      <w:r>
        <w:rPr>
          <w:b/>
          <w:lang w:eastAsia="ar-SA"/>
        </w:rPr>
        <w:t>Umowy.</w:t>
      </w:r>
    </w:p>
    <w:p w14:paraId="17789F74" w14:textId="41B474F5" w:rsidR="00C409A2" w:rsidRDefault="007512E9">
      <w:pPr>
        <w:pStyle w:val="Akapitzlist"/>
        <w:numPr>
          <w:ilvl w:val="1"/>
          <w:numId w:val="10"/>
        </w:numPr>
        <w:spacing w:after="0" w:line="276" w:lineRule="auto"/>
        <w:ind w:hanging="731"/>
        <w:jc w:val="both"/>
      </w:pPr>
      <w:r>
        <w:rPr>
          <w:lang w:eastAsia="ar-SA"/>
        </w:rPr>
        <w:t>Termin zakończenia realizacji Przedmiotu Umowy</w:t>
      </w:r>
      <w:r w:rsidR="00C05185">
        <w:rPr>
          <w:lang w:eastAsia="ar-SA"/>
        </w:rPr>
        <w:t xml:space="preserve">, </w:t>
      </w:r>
      <w:bookmarkStart w:id="2" w:name="_Hlk97025368"/>
      <w:r w:rsidR="00C05185">
        <w:rPr>
          <w:lang w:eastAsia="ar-SA"/>
        </w:rPr>
        <w:t>o którym mowa w §1 niniejszej Umowy</w:t>
      </w:r>
      <w:bookmarkEnd w:id="2"/>
      <w:r>
        <w:rPr>
          <w:lang w:eastAsia="ar-SA"/>
        </w:rPr>
        <w:t xml:space="preserve">: </w:t>
      </w:r>
      <w:r>
        <w:rPr>
          <w:b/>
          <w:lang w:eastAsia="ar-SA"/>
        </w:rPr>
        <w:t xml:space="preserve">24 miesiące  </w:t>
      </w:r>
      <w:r>
        <w:rPr>
          <w:lang w:eastAsia="ar-SA"/>
        </w:rPr>
        <w:t xml:space="preserve">od dnia </w:t>
      </w:r>
      <w:r w:rsidR="00072EB8">
        <w:rPr>
          <w:lang w:eastAsia="ar-SA"/>
        </w:rPr>
        <w:t xml:space="preserve">zawarcia </w:t>
      </w:r>
      <w:r>
        <w:rPr>
          <w:lang w:eastAsia="ar-SA"/>
        </w:rPr>
        <w:t xml:space="preserve">Umowy.  </w:t>
      </w:r>
    </w:p>
    <w:p w14:paraId="0989D9BE" w14:textId="183B0F3A"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 xml:space="preserve">Przekazanie Terenu Budowy nastąpi w terminie do 14 dni od daty złożenia przez Wykonawcę kompletnego wniosku o przekazanie Terenu Budowy wraz ze wszystkimi wymaganymi dokumentami, zgodnie z </w:t>
      </w:r>
      <w:r w:rsidRPr="00E34B6D">
        <w:rPr>
          <w:bCs/>
          <w:lang w:eastAsia="ar-SA"/>
        </w:rPr>
        <w:t xml:space="preserve">§ 12 ust. </w:t>
      </w:r>
      <w:r w:rsidR="00E34B6D" w:rsidRPr="00E34B6D">
        <w:rPr>
          <w:bCs/>
          <w:lang w:eastAsia="ar-SA"/>
        </w:rPr>
        <w:t>1</w:t>
      </w:r>
      <w:r w:rsidRPr="00E34B6D">
        <w:rPr>
          <w:bCs/>
          <w:lang w:eastAsia="ar-SA"/>
        </w:rPr>
        <w:t xml:space="preserve"> niniejszej</w:t>
      </w:r>
      <w:r>
        <w:rPr>
          <w:bCs/>
          <w:lang w:eastAsia="ar-SA"/>
        </w:rPr>
        <w:t xml:space="preserve"> Umowy.  </w:t>
      </w:r>
    </w:p>
    <w:p w14:paraId="08731522" w14:textId="3890F5F1"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Przekazanie Terenu Budowy nastąpi na podstawie pisemnego protokołu wypełnionego według wzoru dostarczonego przez Z</w:t>
      </w:r>
      <w:r w:rsidR="007C3E2A">
        <w:rPr>
          <w:bCs/>
          <w:lang w:eastAsia="ar-SA"/>
        </w:rPr>
        <w:t>a</w:t>
      </w:r>
      <w:r>
        <w:rPr>
          <w:bCs/>
          <w:lang w:eastAsia="ar-SA"/>
        </w:rPr>
        <w:t>mawiającego.</w:t>
      </w:r>
    </w:p>
    <w:p w14:paraId="41FE7B4A" w14:textId="3570781B"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W dniu przekazania Terenu Budowy Zamawiający przekaże Wykonawcy</w:t>
      </w:r>
      <w:r w:rsidR="002054A2">
        <w:rPr>
          <w:bCs/>
          <w:lang w:eastAsia="ar-SA"/>
        </w:rPr>
        <w:t xml:space="preserve"> </w:t>
      </w:r>
      <w:r>
        <w:rPr>
          <w:bCs/>
          <w:lang w:eastAsia="ar-SA"/>
        </w:rPr>
        <w:t>Dzienniki Budowy.</w:t>
      </w:r>
    </w:p>
    <w:p w14:paraId="5ACC99BA" w14:textId="43AF2BB5"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lastRenderedPageBreak/>
        <w:t xml:space="preserve">Wykonawca dostarczy Zamawiającemu Plan Bezpieczeństwa i Ochrony Zdrowia, sporządzony zgodnie z wymaganiami określonymi w </w:t>
      </w:r>
      <w:r w:rsidRPr="00AD030F">
        <w:rPr>
          <w:bCs/>
          <w:lang w:eastAsia="ar-SA"/>
        </w:rPr>
        <w:t xml:space="preserve">§ 16 ust. </w:t>
      </w:r>
      <w:r w:rsidR="00AD030F" w:rsidRPr="00AD030F">
        <w:rPr>
          <w:bCs/>
          <w:lang w:eastAsia="ar-SA"/>
        </w:rPr>
        <w:t>12</w:t>
      </w:r>
      <w:r w:rsidRPr="00AD030F">
        <w:rPr>
          <w:bCs/>
          <w:lang w:eastAsia="ar-SA"/>
        </w:rPr>
        <w:t xml:space="preserve"> i 1</w:t>
      </w:r>
      <w:r w:rsidR="00AD030F" w:rsidRPr="00AD030F">
        <w:rPr>
          <w:bCs/>
          <w:lang w:eastAsia="ar-SA"/>
        </w:rPr>
        <w:t>3</w:t>
      </w:r>
      <w:r w:rsidRPr="00AD030F">
        <w:rPr>
          <w:bCs/>
          <w:lang w:eastAsia="ar-SA"/>
        </w:rPr>
        <w:t xml:space="preserve"> Umowy</w:t>
      </w:r>
      <w:r>
        <w:rPr>
          <w:bCs/>
          <w:lang w:eastAsia="ar-SA"/>
        </w:rPr>
        <w:t>, nie później niż w ciągu 7 dni poprzedzających datę rozpoczęcia robót budowlanych, określoną w HRF.</w:t>
      </w:r>
    </w:p>
    <w:p w14:paraId="76325839" w14:textId="77777777"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Przed przystąpieniem do wykonywania robót budowlanych Wykonawca przekaże Zamawiającemu oświadczenie Kierownika Budowy (robót), stwierdzające sporządzenie Planu Bezpieczeństwa i Ochrony Zdrowia oraz przyjęcie obowiązku kierowania budową (robotami budowlanymi), a także zaświadczenie, o którym mowa  w art. 12 ust. 7 ustawy Prawo Budowlane.</w:t>
      </w:r>
    </w:p>
    <w:p w14:paraId="046F72E1" w14:textId="77777777"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Przedmiot Umowy zostanie zrealizowany przez Wykonawcę zgodnie z opracowanym przez Wykonawcę HRF oraz terminami wskazanymi w Umowie i HRF.  Wykonawca przedstawi Zamawiającemu HRF do zatwierdzenia nie później niż 14 dni od dnia zawarcia niniejszej Umowy.</w:t>
      </w:r>
    </w:p>
    <w:p w14:paraId="4296D211" w14:textId="77777777" w:rsidR="00C409A2" w:rsidRDefault="007512E9" w:rsidP="00D571C6">
      <w:pPr>
        <w:pStyle w:val="Akapitzlist"/>
        <w:numPr>
          <w:ilvl w:val="0"/>
          <w:numId w:val="10"/>
        </w:numPr>
        <w:spacing w:after="0" w:line="276" w:lineRule="auto"/>
        <w:ind w:left="284" w:hanging="284"/>
        <w:jc w:val="both"/>
        <w:rPr>
          <w:bCs/>
          <w:lang w:eastAsia="ar-SA"/>
        </w:rPr>
      </w:pPr>
      <w:r>
        <w:rPr>
          <w:bCs/>
          <w:lang w:eastAsia="ar-SA"/>
        </w:rPr>
        <w:t>HRF obowiązuje Strony po zatwierdzeniu przez Zamawiającego, zgodnie z § 10 Umowy.</w:t>
      </w:r>
    </w:p>
    <w:p w14:paraId="2F05B616" w14:textId="2163B65C" w:rsidR="00C409A2" w:rsidRDefault="007512E9" w:rsidP="00D571C6">
      <w:pPr>
        <w:pStyle w:val="Akapitzlist"/>
        <w:numPr>
          <w:ilvl w:val="0"/>
          <w:numId w:val="10"/>
        </w:numPr>
        <w:spacing w:after="0" w:line="276" w:lineRule="auto"/>
        <w:ind w:left="284" w:hanging="284"/>
        <w:jc w:val="both"/>
      </w:pPr>
      <w:r>
        <w:rPr>
          <w:bCs/>
          <w:lang w:eastAsia="ar-SA"/>
        </w:rPr>
        <w:t xml:space="preserve">Wykonawca rozpocznie wykonywanie robót budowlanych zgodnie z HRF, nie później niż w ciągu </w:t>
      </w:r>
      <w:r>
        <w:rPr>
          <w:b/>
          <w:lang w:eastAsia="ar-SA"/>
        </w:rPr>
        <w:t>7 dni od daty protokolarnego  przekazania ter</w:t>
      </w:r>
      <w:r w:rsidR="00567AC5">
        <w:rPr>
          <w:b/>
          <w:lang w:eastAsia="ar-SA"/>
        </w:rPr>
        <w:t>e</w:t>
      </w:r>
      <w:r>
        <w:rPr>
          <w:b/>
          <w:lang w:eastAsia="ar-SA"/>
        </w:rPr>
        <w:t>nu budowy</w:t>
      </w:r>
      <w:r>
        <w:rPr>
          <w:bCs/>
          <w:lang w:eastAsia="ar-SA"/>
        </w:rPr>
        <w:t>.</w:t>
      </w:r>
      <w:r>
        <w:rPr>
          <w:b/>
          <w:lang w:eastAsia="ar-SA"/>
        </w:rPr>
        <w:t xml:space="preserve"> </w:t>
      </w:r>
      <w:r>
        <w:rPr>
          <w:bCs/>
          <w:lang w:eastAsia="ar-SA"/>
        </w:rPr>
        <w:t>Wykonawca będzie wykonywał roboty i obowiązki bez opóźnień.</w:t>
      </w:r>
    </w:p>
    <w:p w14:paraId="092730A7" w14:textId="77777777" w:rsidR="00C409A2" w:rsidRDefault="007512E9" w:rsidP="00D571C6">
      <w:pPr>
        <w:pStyle w:val="Akapitzlist"/>
        <w:numPr>
          <w:ilvl w:val="0"/>
          <w:numId w:val="10"/>
        </w:numPr>
        <w:spacing w:after="0" w:line="276" w:lineRule="auto"/>
        <w:ind w:left="426" w:hanging="426"/>
        <w:jc w:val="both"/>
        <w:rPr>
          <w:bCs/>
          <w:lang w:eastAsia="ar-SA"/>
        </w:rPr>
      </w:pPr>
      <w:r>
        <w:rPr>
          <w:bCs/>
          <w:lang w:eastAsia="ar-SA"/>
        </w:rPr>
        <w:t xml:space="preserve">W przypadku nie potwierdzenia przez Zamawiającego zakończenia realizacji Przedmiotu Umowy w Protokole Odbioru Końcowego Przedmiotu Umowy, Zamawiający ma prawo do naliczania kar umownych wskazanych w § 26 ust. 2 pkt 1 Umowy.     </w:t>
      </w:r>
    </w:p>
    <w:p w14:paraId="3F823529" w14:textId="77777777" w:rsidR="00C409A2" w:rsidRDefault="007512E9" w:rsidP="00D571C6">
      <w:pPr>
        <w:pStyle w:val="Akapitzlist"/>
        <w:numPr>
          <w:ilvl w:val="0"/>
          <w:numId w:val="10"/>
        </w:numPr>
        <w:spacing w:after="0" w:line="276" w:lineRule="auto"/>
        <w:ind w:left="426" w:hanging="426"/>
        <w:jc w:val="both"/>
        <w:rPr>
          <w:bCs/>
          <w:lang w:eastAsia="ar-SA"/>
        </w:rPr>
      </w:pPr>
      <w:r>
        <w:rPr>
          <w:bCs/>
          <w:lang w:eastAsia="ar-SA"/>
        </w:rPr>
        <w:t>Wykonawca powinien wykonać wszelkie wymagane roboty i czynności zgodnie z niniejszą Umową w terminie umożliwiającym prawidłowe i terminowe wykonanie całości Przedmiotu Umowy.</w:t>
      </w:r>
    </w:p>
    <w:p w14:paraId="013E2C1B" w14:textId="77777777" w:rsidR="00C409A2" w:rsidRDefault="007512E9" w:rsidP="00D571C6">
      <w:pPr>
        <w:pStyle w:val="Akapitzlist"/>
        <w:numPr>
          <w:ilvl w:val="0"/>
          <w:numId w:val="10"/>
        </w:numPr>
        <w:spacing w:after="0" w:line="276" w:lineRule="auto"/>
        <w:ind w:left="426" w:hanging="426"/>
        <w:jc w:val="both"/>
        <w:rPr>
          <w:bCs/>
          <w:color w:val="000000"/>
          <w:lang w:eastAsia="ar-SA"/>
        </w:rPr>
      </w:pPr>
      <w:r>
        <w:rPr>
          <w:bCs/>
          <w:color w:val="000000"/>
          <w:lang w:eastAsia="ar-SA"/>
        </w:rPr>
        <w:t xml:space="preserve">Strony zobowiązują się do przestrzegania pozostałych terminów wyszczególnionych </w:t>
      </w:r>
      <w:r>
        <w:rPr>
          <w:bCs/>
          <w:color w:val="000000"/>
          <w:lang w:eastAsia="ar-SA"/>
        </w:rPr>
        <w:br/>
        <w:t>w SWZ  dotyczących realizacji Przedmiotu Umowy.</w:t>
      </w:r>
    </w:p>
    <w:p w14:paraId="492EC2DA" w14:textId="77777777" w:rsidR="00C409A2" w:rsidRDefault="007512E9" w:rsidP="00D571C6">
      <w:pPr>
        <w:pStyle w:val="Akapitzlist"/>
        <w:numPr>
          <w:ilvl w:val="0"/>
          <w:numId w:val="10"/>
        </w:numPr>
        <w:spacing w:after="0" w:line="276" w:lineRule="auto"/>
        <w:ind w:left="426" w:hanging="426"/>
        <w:jc w:val="both"/>
        <w:rPr>
          <w:bCs/>
          <w:lang w:eastAsia="ar-SA"/>
        </w:rPr>
      </w:pPr>
      <w:r>
        <w:rPr>
          <w:bCs/>
          <w:lang w:eastAsia="ar-SA"/>
        </w:rPr>
        <w:t>Termin określony § 3 ust. 1 pkt 2 Umowy może ulec zmianie wyłącznie na warunkach określonych w § 22  niniejszej Umowy.</w:t>
      </w:r>
    </w:p>
    <w:p w14:paraId="4CC107E7" w14:textId="77777777" w:rsidR="00C409A2" w:rsidRDefault="00C409A2">
      <w:pPr>
        <w:pStyle w:val="Standard"/>
        <w:tabs>
          <w:tab w:val="left" w:pos="5103"/>
        </w:tabs>
        <w:spacing w:after="0"/>
        <w:ind w:left="0" w:firstLine="4"/>
        <w:jc w:val="center"/>
        <w:rPr>
          <w:rFonts w:ascii="Times New Roman" w:hAnsi="Times New Roman" w:cs="Times New Roman"/>
          <w:b/>
          <w:bCs/>
          <w:color w:val="000000"/>
          <w:sz w:val="24"/>
          <w:szCs w:val="24"/>
          <w:lang w:eastAsia="ar-SA"/>
        </w:rPr>
      </w:pPr>
    </w:p>
    <w:p w14:paraId="2458FD37" w14:textId="77777777" w:rsidR="00C409A2" w:rsidRDefault="007512E9">
      <w:pPr>
        <w:pStyle w:val="Standard"/>
        <w:tabs>
          <w:tab w:val="left" w:pos="5103"/>
        </w:tabs>
        <w:spacing w:after="0"/>
        <w:ind w:left="0" w:firstLine="4"/>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4</w:t>
      </w:r>
    </w:p>
    <w:p w14:paraId="04F6E7B9" w14:textId="77777777" w:rsidR="00C409A2" w:rsidRDefault="007512E9">
      <w:pPr>
        <w:pStyle w:val="Standard"/>
        <w:tabs>
          <w:tab w:val="left" w:pos="5529"/>
        </w:tabs>
        <w:spacing w:after="0"/>
        <w:ind w:left="426" w:hanging="426"/>
        <w:jc w:val="center"/>
      </w:pPr>
      <w:r>
        <w:rPr>
          <w:rFonts w:ascii="Times New Roman" w:hAnsi="Times New Roman" w:cs="Times New Roman"/>
          <w:b/>
          <w:bCs/>
          <w:color w:val="000000"/>
          <w:sz w:val="24"/>
          <w:szCs w:val="24"/>
          <w:lang w:eastAsia="ar-SA"/>
        </w:rPr>
        <w:t>PODWYKONAWCY</w:t>
      </w:r>
    </w:p>
    <w:p w14:paraId="0F24554A" w14:textId="77777777" w:rsidR="00C409A2" w:rsidRDefault="00C409A2">
      <w:pPr>
        <w:pStyle w:val="Standard"/>
        <w:tabs>
          <w:tab w:val="left" w:pos="5103"/>
        </w:tabs>
        <w:spacing w:after="0"/>
        <w:ind w:left="0" w:firstLine="0"/>
        <w:rPr>
          <w:rFonts w:ascii="Times New Roman" w:hAnsi="Times New Roman" w:cs="Times New Roman"/>
          <w:b/>
          <w:bCs/>
          <w:color w:val="FF0000"/>
          <w:sz w:val="24"/>
          <w:szCs w:val="24"/>
          <w:lang w:eastAsia="ar-SA"/>
        </w:rPr>
      </w:pPr>
    </w:p>
    <w:p w14:paraId="7FE8AA62" w14:textId="18B3D982" w:rsidR="00C409A2" w:rsidRDefault="007512E9" w:rsidP="00C92D07">
      <w:pPr>
        <w:pStyle w:val="Akapitzlist"/>
        <w:numPr>
          <w:ilvl w:val="0"/>
          <w:numId w:val="155"/>
        </w:numPr>
        <w:spacing w:after="0" w:line="276" w:lineRule="auto"/>
        <w:ind w:left="284" w:hanging="284"/>
        <w:jc w:val="both"/>
      </w:pPr>
      <w:r>
        <w:rPr>
          <w:lang w:eastAsia="ar-SA"/>
        </w:rPr>
        <w:t xml:space="preserve">Wykonawca może powierzyć </w:t>
      </w:r>
      <w:r w:rsidRPr="005E58FE">
        <w:rPr>
          <w:lang w:eastAsia="ar-SA"/>
        </w:rPr>
        <w:t>podwykonawcom</w:t>
      </w:r>
      <w:r w:rsidRPr="005E58FE">
        <w:rPr>
          <w:color w:val="FFFFFF" w:themeColor="background1"/>
          <w:lang w:eastAsia="ar-SA"/>
        </w:rPr>
        <w:t xml:space="preserve"> </w:t>
      </w:r>
      <w:r w:rsidR="005E58FE">
        <w:rPr>
          <w:lang w:eastAsia="ar-SA"/>
        </w:rPr>
        <w:t>(</w:t>
      </w:r>
      <w:r w:rsidRPr="002D47E8">
        <w:rPr>
          <w:lang w:eastAsia="ar-SA"/>
        </w:rPr>
        <w:t>dalej: „</w:t>
      </w:r>
      <w:r>
        <w:rPr>
          <w:b/>
          <w:bCs/>
          <w:lang w:eastAsia="ar-SA"/>
        </w:rPr>
        <w:t>Podwykonawcy</w:t>
      </w:r>
      <w:r>
        <w:rPr>
          <w:lang w:eastAsia="ar-SA"/>
        </w:rPr>
        <w:t xml:space="preserve">”) realizację </w:t>
      </w:r>
      <w:r w:rsidR="00AD030F">
        <w:rPr>
          <w:lang w:eastAsia="ar-SA"/>
        </w:rPr>
        <w:t xml:space="preserve">części </w:t>
      </w:r>
      <w:r>
        <w:rPr>
          <w:lang w:eastAsia="ar-SA"/>
        </w:rPr>
        <w:t>Przedmiotu Umowy wyłącznie na podstawie umowy o podwykonawstwo (dalej: „</w:t>
      </w:r>
      <w:r>
        <w:rPr>
          <w:b/>
          <w:bCs/>
          <w:lang w:eastAsia="ar-SA"/>
        </w:rPr>
        <w:t>Umowa o podwykonawstwo</w:t>
      </w:r>
      <w:r>
        <w:rPr>
          <w:lang w:eastAsia="ar-SA"/>
        </w:rPr>
        <w:t>”).</w:t>
      </w:r>
    </w:p>
    <w:p w14:paraId="1BDD5BC7" w14:textId="77777777" w:rsidR="00C409A2" w:rsidRDefault="007512E9" w:rsidP="00D571C6">
      <w:pPr>
        <w:pStyle w:val="Akapitzlist"/>
        <w:numPr>
          <w:ilvl w:val="0"/>
          <w:numId w:val="127"/>
        </w:numPr>
        <w:spacing w:after="0" w:line="276" w:lineRule="auto"/>
        <w:ind w:left="284" w:hanging="284"/>
        <w:jc w:val="both"/>
      </w:pPr>
      <w:r>
        <w:rPr>
          <w:lang w:eastAsia="ar-SA"/>
        </w:rPr>
        <w:t>Zawieranie Umów o podwykonawstwo z Podwykonawcami odbywać się musi zgodnie  z niniejszą Umową,  zgodnie z art. 647</w:t>
      </w:r>
      <w:r>
        <w:rPr>
          <w:vertAlign w:val="superscript"/>
          <w:lang w:eastAsia="ar-SA"/>
        </w:rPr>
        <w:t xml:space="preserve">1 </w:t>
      </w:r>
      <w:r>
        <w:rPr>
          <w:lang w:eastAsia="ar-SA"/>
        </w:rPr>
        <w:t>ustawy z dnia 23 kwietnia 1964 r. Kodeks cywilny (tekst jedn.</w:t>
      </w:r>
      <w:r>
        <w:rPr>
          <w:color w:val="1B1B1B"/>
          <w:lang w:eastAsia="pl-PL"/>
        </w:rPr>
        <w:t xml:space="preserve"> </w:t>
      </w:r>
      <w:r>
        <w:rPr>
          <w:lang w:eastAsia="ar-SA"/>
        </w:rPr>
        <w:t>Dz.U.2020.1740 z dnia 2020.10.08  - dalej: Kodeks cywilny) oraz przepisami  ustawy  PZP.</w:t>
      </w:r>
    </w:p>
    <w:p w14:paraId="1616A39B" w14:textId="76E913DD" w:rsidR="00C409A2" w:rsidRDefault="007512E9" w:rsidP="00D571C6">
      <w:pPr>
        <w:pStyle w:val="Akapitzlist"/>
        <w:numPr>
          <w:ilvl w:val="0"/>
          <w:numId w:val="127"/>
        </w:numPr>
        <w:spacing w:after="0" w:line="276" w:lineRule="auto"/>
        <w:ind w:left="284" w:hanging="284"/>
        <w:jc w:val="both"/>
        <w:rPr>
          <w:lang w:eastAsia="ar-SA"/>
        </w:rPr>
      </w:pPr>
      <w:r>
        <w:rPr>
          <w:lang w:eastAsia="ar-SA"/>
        </w:rPr>
        <w:t xml:space="preserve">Wykonawca, Podwykonawca lub dalszy Podwykonawca zamierzający zawrzeć Umowę </w:t>
      </w:r>
      <w:r>
        <w:rPr>
          <w:lang w:eastAsia="ar-SA"/>
        </w:rPr>
        <w:br/>
        <w:t xml:space="preserve">o podwykonawstwo, której przedmiotem są roboty budowlane związane z realizacją Przedmiotu Umowy, jest obowiązany, w trakcie realizacji Umowy, do przedłożenia Zamawiającemu projektu Umowy o podwykonawstwo, określającej zakres i wartość robót które zamierza zlecić podwykonawcy lub dalszemu podwykonawcy, przy czym Podwykonawca lub dalszy Podwykonawca jest obowiązany dołączyć zgodę Wykonawcy, wyrażoną w formie pisemnej pod </w:t>
      </w:r>
      <w:r>
        <w:rPr>
          <w:lang w:eastAsia="ar-SA"/>
        </w:rPr>
        <w:lastRenderedPageBreak/>
        <w:t>rygorem nieważności, na zawarcie Umowy o podwykonawstwo o treści zgodnej z projektem Umowy.</w:t>
      </w:r>
    </w:p>
    <w:p w14:paraId="7D8F41A1" w14:textId="77777777" w:rsidR="00C409A2" w:rsidRDefault="007512E9" w:rsidP="00D571C6">
      <w:pPr>
        <w:pStyle w:val="Akapitzlist"/>
        <w:numPr>
          <w:ilvl w:val="0"/>
          <w:numId w:val="127"/>
        </w:numPr>
        <w:spacing w:after="0" w:line="276" w:lineRule="auto"/>
        <w:ind w:left="284" w:hanging="284"/>
        <w:jc w:val="both"/>
      </w:pPr>
      <w:r>
        <w:rPr>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7BD5B2E6" w14:textId="77777777" w:rsidR="00C409A2" w:rsidRDefault="007512E9" w:rsidP="00D571C6">
      <w:pPr>
        <w:pStyle w:val="Akapitzlist"/>
        <w:numPr>
          <w:ilvl w:val="0"/>
          <w:numId w:val="127"/>
        </w:numPr>
        <w:spacing w:after="0" w:line="276" w:lineRule="auto"/>
        <w:ind w:left="284" w:hanging="284"/>
        <w:jc w:val="both"/>
        <w:rPr>
          <w:lang w:eastAsia="ar-SA"/>
        </w:rPr>
      </w:pPr>
      <w:r>
        <w:rPr>
          <w:lang w:eastAsia="ar-SA"/>
        </w:rPr>
        <w:t xml:space="preserve">Zamawiający w terminie 14 dni liczonym od daty otrzymania kompletu dokumentów, </w:t>
      </w:r>
      <w:r>
        <w:rPr>
          <w:lang w:eastAsia="ar-SA"/>
        </w:rPr>
        <w:br/>
        <w:t>o których mowa w ust. 3 powyżej, zgłosi w formie pisemnej  pod rygorem nieważności zastrzeżenia do projektu Umowy o podwykonawstwo, której przedmiotem są roboty budowlane, w przypadku gdy:</w:t>
      </w:r>
    </w:p>
    <w:p w14:paraId="503D13AB" w14:textId="77777777" w:rsidR="00C409A2" w:rsidRPr="00F751D9" w:rsidRDefault="007512E9">
      <w:pPr>
        <w:pStyle w:val="Akapitzlist"/>
        <w:numPr>
          <w:ilvl w:val="1"/>
          <w:numId w:val="10"/>
        </w:numPr>
        <w:spacing w:after="0" w:line="276" w:lineRule="auto"/>
        <w:jc w:val="both"/>
        <w:rPr>
          <w:lang w:eastAsia="ar-SA"/>
        </w:rPr>
      </w:pPr>
      <w:r>
        <w:rPr>
          <w:lang w:eastAsia="ar-SA"/>
        </w:rPr>
        <w:t xml:space="preserve"> </w:t>
      </w:r>
      <w:r w:rsidRPr="00F751D9">
        <w:rPr>
          <w:lang w:eastAsia="ar-SA"/>
        </w:rPr>
        <w:t xml:space="preserve">projekt Umowy  o podwykonawstwo nie spełnia wymagań określonych w dokumentach zamówienia (SWZ) lub gdy </w:t>
      </w:r>
    </w:p>
    <w:p w14:paraId="52287989" w14:textId="77777777" w:rsidR="00C409A2" w:rsidRPr="00F751D9" w:rsidRDefault="007512E9">
      <w:pPr>
        <w:pStyle w:val="Akapitzlist"/>
        <w:numPr>
          <w:ilvl w:val="1"/>
          <w:numId w:val="10"/>
        </w:numPr>
        <w:spacing w:after="0" w:line="276" w:lineRule="auto"/>
        <w:jc w:val="both"/>
        <w:rPr>
          <w:lang w:eastAsia="ar-SA"/>
        </w:rPr>
      </w:pPr>
      <w:r w:rsidRPr="00F751D9">
        <w:rPr>
          <w:lang w:eastAsia="ar-SA"/>
        </w:rPr>
        <w:t xml:space="preserve">przewiduje ona termin zapłaty wynagrodzenia dłuższy niż określony w ust. 4 niniejszego paragrafu, </w:t>
      </w:r>
    </w:p>
    <w:p w14:paraId="75CB649E" w14:textId="5D1EBFB3" w:rsidR="00C409A2" w:rsidRPr="00F751D9" w:rsidRDefault="007512E9">
      <w:pPr>
        <w:pStyle w:val="Akapitzlist"/>
        <w:numPr>
          <w:ilvl w:val="1"/>
          <w:numId w:val="10"/>
        </w:numPr>
        <w:spacing w:after="0" w:line="276" w:lineRule="auto"/>
        <w:jc w:val="both"/>
        <w:rPr>
          <w:lang w:eastAsia="ar-SA"/>
        </w:rPr>
      </w:pPr>
      <w:r w:rsidRPr="00F751D9">
        <w:rPr>
          <w:lang w:eastAsia="ar-SA"/>
        </w:rPr>
        <w:t>z</w:t>
      </w:r>
      <w:r w:rsidR="00E224AB" w:rsidRPr="00F751D9">
        <w:rPr>
          <w:lang w:eastAsia="ar-SA"/>
        </w:rPr>
        <w:t>a</w:t>
      </w:r>
      <w:r w:rsidRPr="00F751D9">
        <w:rPr>
          <w:lang w:eastAsia="ar-SA"/>
        </w:rPr>
        <w:t xml:space="preserve">wiera postanowienie sprzeczne z niniejszą Umową, tym  określone § 4 ust 20 Umowy. </w:t>
      </w:r>
    </w:p>
    <w:p w14:paraId="16DFF82A" w14:textId="77777777" w:rsidR="00C409A2" w:rsidRDefault="007512E9" w:rsidP="00D571C6">
      <w:pPr>
        <w:pStyle w:val="Akapitzlist"/>
        <w:numPr>
          <w:ilvl w:val="0"/>
          <w:numId w:val="127"/>
        </w:numPr>
        <w:spacing w:after="0" w:line="276" w:lineRule="auto"/>
        <w:ind w:left="284" w:hanging="284"/>
        <w:jc w:val="both"/>
        <w:rPr>
          <w:lang w:eastAsia="ar-SA"/>
        </w:rPr>
      </w:pPr>
      <w:r>
        <w:rPr>
          <w:lang w:eastAsia="ar-SA"/>
        </w:rPr>
        <w:t>Niezgłoszenie przez Zamawiającego w formie pisemnej zastrzeżeń do przedłożonego projektu Umowy o podwykonawstwo, w terminie określonym w ust. 5 powyżej uważa się za akceptację projektu Umowy o podwykonawstwo przez Zamawiającego.</w:t>
      </w:r>
    </w:p>
    <w:p w14:paraId="294012FD" w14:textId="77777777" w:rsidR="00C409A2" w:rsidRDefault="007512E9" w:rsidP="00D571C6">
      <w:pPr>
        <w:pStyle w:val="Akapitzlist"/>
        <w:numPr>
          <w:ilvl w:val="0"/>
          <w:numId w:val="127"/>
        </w:numPr>
        <w:spacing w:after="0" w:line="276" w:lineRule="auto"/>
        <w:ind w:left="284" w:hanging="284"/>
        <w:jc w:val="both"/>
        <w:rPr>
          <w:lang w:eastAsia="ar-SA"/>
        </w:rPr>
      </w:pPr>
      <w:r>
        <w:rPr>
          <w:lang w:eastAsia="ar-SA"/>
        </w:rPr>
        <w:t>Wykonawca, Podwykonawca lub dalszy Podwykonawca zamówienia na roboty budowlane przedkłada Zamawiającemu poświadczoną za zgodność z oryginałem kopię zawartej Umowy o podwykonawstwo, w terminie 7 dni od dnia jej zawarcia.</w:t>
      </w:r>
    </w:p>
    <w:p w14:paraId="1A254270" w14:textId="50E7180B" w:rsidR="00C409A2" w:rsidRDefault="007512E9" w:rsidP="00D571C6">
      <w:pPr>
        <w:pStyle w:val="Akapitzlist"/>
        <w:numPr>
          <w:ilvl w:val="0"/>
          <w:numId w:val="127"/>
        </w:numPr>
        <w:spacing w:after="0" w:line="276" w:lineRule="auto"/>
        <w:ind w:left="284" w:hanging="284"/>
        <w:jc w:val="both"/>
        <w:rPr>
          <w:lang w:eastAsia="ar-SA"/>
        </w:rPr>
      </w:pPr>
      <w:r>
        <w:rPr>
          <w:lang w:eastAsia="ar-SA"/>
        </w:rPr>
        <w:t>Zamawiający, w terminie 14 dni liczonych od daty otrzymania poświadczonej za zgodność z oryginałem kopii zawartej Umowy o podwykonawstwo, zgłasza w formie pisemnej po</w:t>
      </w:r>
      <w:r w:rsidR="006C0C9B">
        <w:rPr>
          <w:lang w:eastAsia="ar-SA"/>
        </w:rPr>
        <w:t>d</w:t>
      </w:r>
      <w:r>
        <w:rPr>
          <w:lang w:eastAsia="ar-SA"/>
        </w:rPr>
        <w:t xml:space="preserve"> rygorem nieważności sprzeciw do Umowy o podwykonawstwo, której przedmiotem są roboty budowlane, w przypadkach, o których mowa w ust. 5 powyżej.</w:t>
      </w:r>
    </w:p>
    <w:p w14:paraId="227283F4" w14:textId="77777777" w:rsidR="00C409A2" w:rsidRDefault="007512E9" w:rsidP="00D571C6">
      <w:pPr>
        <w:pStyle w:val="Akapitzlist"/>
        <w:numPr>
          <w:ilvl w:val="0"/>
          <w:numId w:val="127"/>
        </w:numPr>
        <w:spacing w:after="0" w:line="276" w:lineRule="auto"/>
        <w:ind w:left="284" w:hanging="284"/>
        <w:jc w:val="both"/>
        <w:rPr>
          <w:lang w:eastAsia="ar-SA"/>
        </w:rPr>
      </w:pPr>
      <w:r>
        <w:rPr>
          <w:lang w:eastAsia="ar-SA"/>
        </w:rPr>
        <w:t>Niezgłoszenie w formie pisemnej sprzeciwu do przedłożonej Umowy o podwykonawstwo, w terminie określonym w ust. 8 powyżej uważa się za akceptację Umowy o podwykonawstwo przez Zamawiającego.</w:t>
      </w:r>
    </w:p>
    <w:p w14:paraId="1E3CE323" w14:textId="2C704737" w:rsidR="00C409A2" w:rsidRDefault="007512E9" w:rsidP="00D571C6">
      <w:pPr>
        <w:pStyle w:val="Akapitzlist"/>
        <w:numPr>
          <w:ilvl w:val="0"/>
          <w:numId w:val="127"/>
        </w:numPr>
        <w:spacing w:after="0" w:line="276" w:lineRule="auto"/>
        <w:ind w:left="426" w:hanging="426"/>
        <w:jc w:val="both"/>
        <w:rPr>
          <w:lang w:eastAsia="ar-SA"/>
        </w:rPr>
      </w:pPr>
      <w:r>
        <w:rPr>
          <w:lang w:eastAsia="ar-SA"/>
        </w:rPr>
        <w:t xml:space="preserve">Wykonawca, Podwykonawca lub dalszy Podwykonawca robót budowlanych wynikających z realizacji Przedmiotu Umowy, przedkłada Zamawiającemu poświadczoną za zgodność z oryginałem kopię zawartej Umowy o podwykonawstwo, której przedmiotem są dostawy lub usługi, w terminie 7 dni od dnia jej zawarcia, z wyłączeniem Umów o podwykonawstwo o wartości mniejszej niż 0,5% wartości brutto Umowy oraz Umów o podwykonawstwo, których przedmiot został wskazany przez Zamawiającego w </w:t>
      </w:r>
      <w:r w:rsidR="004C1B0F">
        <w:rPr>
          <w:lang w:eastAsia="ar-SA"/>
        </w:rPr>
        <w:t>dokumentach zamówienia.</w:t>
      </w:r>
      <w:r>
        <w:rPr>
          <w:lang w:eastAsia="ar-SA"/>
        </w:rPr>
        <w:t xml:space="preserve"> Wyłączenie, o którym mowa w zdaniu pierwszym, nie dotyczy Umów o podwykonawstwo o wartości większej niż 50 000,00 zł brutto. </w:t>
      </w:r>
    </w:p>
    <w:p w14:paraId="20E271BC" w14:textId="6A68D063" w:rsidR="00C409A2" w:rsidRDefault="007512E9" w:rsidP="00D571C6">
      <w:pPr>
        <w:pStyle w:val="Akapitzlist"/>
        <w:numPr>
          <w:ilvl w:val="0"/>
          <w:numId w:val="127"/>
        </w:numPr>
        <w:spacing w:after="0" w:line="276" w:lineRule="auto"/>
        <w:ind w:left="426" w:hanging="426"/>
        <w:jc w:val="both"/>
        <w:rPr>
          <w:lang w:eastAsia="ar-SA"/>
        </w:rPr>
      </w:pPr>
      <w:r>
        <w:rPr>
          <w:lang w:eastAsia="ar-SA"/>
        </w:rPr>
        <w:t>W przypadku</w:t>
      </w:r>
      <w:r w:rsidR="00CE38E0">
        <w:rPr>
          <w:lang w:eastAsia="ar-SA"/>
        </w:rPr>
        <w:t>,</w:t>
      </w:r>
      <w:r>
        <w:rPr>
          <w:lang w:eastAsia="ar-SA"/>
        </w:rPr>
        <w:t xml:space="preserve"> o którym mowa w ust</w:t>
      </w:r>
      <w:r w:rsidR="00CE38E0">
        <w:rPr>
          <w:lang w:eastAsia="ar-SA"/>
        </w:rPr>
        <w:t>.</w:t>
      </w:r>
      <w:r>
        <w:rPr>
          <w:lang w:eastAsia="ar-SA"/>
        </w:rPr>
        <w:t xml:space="preserve"> 10 powyżej</w:t>
      </w:r>
      <w:r w:rsidR="00CE38E0">
        <w:rPr>
          <w:lang w:eastAsia="ar-SA"/>
        </w:rPr>
        <w:t>,</w:t>
      </w:r>
      <w:r>
        <w:rPr>
          <w:lang w:eastAsia="ar-SA"/>
        </w:rPr>
        <w:t xml:space="preserve"> Podwykonawca lub dalszy Podwykonawca, przedkłada  poświadczoną za zgodność z oryginałem kopię umowy również Wykonawcy.</w:t>
      </w:r>
    </w:p>
    <w:p w14:paraId="2A31FFBB"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W przypadku, o którym mowa w ust. 10 powyżej, jeżeli termin zapłaty wynagrodzenia Podwykonawcy lub dalszego Podwykonawcy jest dłuższy niż określony w ust. 4 powyżej, Zamawiający informuje o tym Wykonawcę  i wzywa go do doprowadzenia do zmiany tej umowy pod rygorem wystąpienia o zapłatę kary umownej, określonej w § 26  ust.  2 pkt 7 Umowy.</w:t>
      </w:r>
    </w:p>
    <w:p w14:paraId="5B2C78E1"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Przepisy ust. 3-12 powyżej stosuje się odpowiednio do zmian Umowy o podwykonawstwo.</w:t>
      </w:r>
    </w:p>
    <w:p w14:paraId="542648AC" w14:textId="77777777" w:rsidR="00C409A2" w:rsidRDefault="007512E9" w:rsidP="00D571C6">
      <w:pPr>
        <w:pStyle w:val="Akapitzlist"/>
        <w:numPr>
          <w:ilvl w:val="0"/>
          <w:numId w:val="127"/>
        </w:numPr>
        <w:spacing w:after="0" w:line="276" w:lineRule="auto"/>
        <w:ind w:left="426" w:hanging="426"/>
        <w:jc w:val="both"/>
        <w:textAlignment w:val="auto"/>
      </w:pPr>
      <w:r>
        <w:rPr>
          <w:color w:val="000000"/>
          <w:lang w:eastAsia="ar-SA"/>
        </w:rPr>
        <w:lastRenderedPageBreak/>
        <w:t>W przypadku braku akceptacji Umowy o podwykonawstwo przez Zamawiającego Wykonawca, Podwykonawca lub dalszy Podwykonawca</w:t>
      </w:r>
      <w:r>
        <w:rPr>
          <w:lang w:eastAsia="ar-SA"/>
        </w:rPr>
        <w:t xml:space="preserve"> nie może dopuścić Podwykonawcy do realizacji przedmiotu Umowy o podwykonawstwo, której przedmiotem są roboty budowlane związane z realizacją Przedmiotu Umowy.  W przypadku przebywania na terenie budowy Podwykonawcy lub dalszego Podwykonawcy, z którym umowa nie została zaakceptowana przez Zamawiającego, lub osób, którymi taki Podwykonawca lub dalszy Podwykonawca się posługuje, Zamawiający może żądać od Wykonawcy niezwłocznego usunięcia z terenu budowy takiego Podwykonawcy, dalszego Podwykonawcy lub takiej osoby, albo usunąć ich na koszt Wykonawcy</w:t>
      </w:r>
      <w:r>
        <w:rPr>
          <w:b/>
          <w:bCs/>
          <w:lang w:eastAsia="ar-SA"/>
        </w:rPr>
        <w:t xml:space="preserve">         </w:t>
      </w:r>
    </w:p>
    <w:p w14:paraId="5BBECEC4" w14:textId="4AA634BE" w:rsidR="00C409A2" w:rsidRDefault="007512E9" w:rsidP="00D571C6">
      <w:pPr>
        <w:pStyle w:val="Akapitzlist"/>
        <w:numPr>
          <w:ilvl w:val="0"/>
          <w:numId w:val="127"/>
        </w:numPr>
        <w:spacing w:after="0" w:line="276" w:lineRule="auto"/>
        <w:ind w:left="426" w:hanging="426"/>
        <w:jc w:val="both"/>
        <w:rPr>
          <w:lang w:eastAsia="ar-SA"/>
        </w:rPr>
      </w:pPr>
      <w:r>
        <w:rPr>
          <w:lang w:eastAsia="ar-SA"/>
        </w:rPr>
        <w:t>W przypadku powierzenia przez Wykonawcę realizacji robót Podwykonawcy, Wykonawca jest zobowiązany do dokonania we własnym zakresie zapłaty wynagrodzenia należnego Podwykonawcy z zachowaniem terminów płatności określonych w Umowie o podwykonawstwo,  z zastrzeżeniem   § 15 ust</w:t>
      </w:r>
      <w:r w:rsidR="00481802">
        <w:rPr>
          <w:lang w:eastAsia="ar-SA"/>
        </w:rPr>
        <w:t>.</w:t>
      </w:r>
      <w:r>
        <w:rPr>
          <w:lang w:eastAsia="ar-SA"/>
        </w:rPr>
        <w:t xml:space="preserve">  6 i 7 Umowy.</w:t>
      </w:r>
    </w:p>
    <w:p w14:paraId="420F1EB4" w14:textId="77777777" w:rsidR="00C409A2" w:rsidRDefault="007512E9" w:rsidP="00D571C6">
      <w:pPr>
        <w:pStyle w:val="Akapitzlist"/>
        <w:numPr>
          <w:ilvl w:val="0"/>
          <w:numId w:val="127"/>
        </w:numPr>
        <w:spacing w:after="0" w:line="276" w:lineRule="auto"/>
        <w:ind w:left="426" w:hanging="426"/>
        <w:jc w:val="both"/>
        <w:rPr>
          <w:lang w:eastAsia="ar-SA"/>
        </w:rPr>
      </w:pPr>
      <w:r w:rsidRPr="00C73B23">
        <w:rPr>
          <w:lang w:eastAsia="ar-SA"/>
        </w:rPr>
        <w:t>Zamawiający wymaga, aby</w:t>
      </w:r>
      <w:r>
        <w:rPr>
          <w:lang w:eastAsia="ar-SA"/>
        </w:rPr>
        <w:t xml:space="preserve"> w Umowie o Podwykonawstwo został przewidziany obowiązek Podwykonawcy lub dalszego Podwykonawcy do niezwłocznego przedłożenia Zamawiającemu pisemnego oświadczenia o otrzymaniu lub nieotrzymaniu wszystkich należnych płatności wynikających z Umowy o podwykonawstwo, a także dokumentów, oświadczeń i wyjaśnień dotyczących realizacji Umowy o podwykonawstwo, o ile Zamawiający wystąpi z żądaniem ich złożenia, w terminie 3 dni od doręczenia Podwykonawcy lub dalszemu Podwykonawcy wezwania Zamawiającego.</w:t>
      </w:r>
    </w:p>
    <w:p w14:paraId="5919AFA3"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 xml:space="preserve">Zamawiający może żądać od Wykonawcy przedstawienia dokumentów potwierdzających kwalifikacje Podwykonawcy lub dalszego Podwykonawcy w terminie wskazanym przez Zamawiającego. Termin na dostarczenie powyższych dokumentów nie może być krótszy niż 3 dni.     </w:t>
      </w:r>
    </w:p>
    <w:p w14:paraId="4973EEA9"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 xml:space="preserve"> Wykonawca zobowiązuje się zapewnić, aby każdy z jego Podwykonawców otrzymał wszystkie niezbędne części SWZ wraz z wyjaśnieniami Zamawiającego w toku postępowania przetargowego, oraz zapoznał się z nimi i zobowiązał się do stosowania wymagań w nich zawartych.</w:t>
      </w:r>
    </w:p>
    <w:p w14:paraId="7F979931"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Wykonawca ponosi pełną odpowiedzialność za działania lub zaniechania Podwykonawców, dalszych Podwykonawców, ich przedstawicieli lub ich pracowników oraz innych osób, którymi posługuje się przy wykonywaniu Umowy, jak za własne działania lub zaniechania.  Powierzenie wykonanie części Przedmiotu Umowy Podwykonawcom nie zwalnia Wykonawcy z odpowiedzialności za należyte wykonanie Umowy.</w:t>
      </w:r>
    </w:p>
    <w:p w14:paraId="75DCD7CC" w14:textId="77777777" w:rsidR="00C409A2" w:rsidRDefault="007512E9" w:rsidP="00D571C6">
      <w:pPr>
        <w:pStyle w:val="Akapitzlist"/>
        <w:numPr>
          <w:ilvl w:val="0"/>
          <w:numId w:val="127"/>
        </w:numPr>
        <w:spacing w:after="0" w:line="276" w:lineRule="auto"/>
        <w:ind w:left="426" w:hanging="426"/>
        <w:jc w:val="both"/>
        <w:rPr>
          <w:lang w:eastAsia="ar-SA"/>
        </w:rPr>
      </w:pPr>
      <w:r w:rsidRPr="004635A3">
        <w:rPr>
          <w:b/>
          <w:bCs/>
          <w:lang w:eastAsia="ar-SA"/>
        </w:rPr>
        <w:t>Umowa o podwykonawstwo nie może zawierać postanowień</w:t>
      </w:r>
      <w:r>
        <w:rPr>
          <w:lang w:eastAsia="ar-SA"/>
        </w:rPr>
        <w:t>:</w:t>
      </w:r>
    </w:p>
    <w:p w14:paraId="344F95A3" w14:textId="73A6081C" w:rsidR="00C409A2" w:rsidRDefault="007512E9" w:rsidP="00C92D07">
      <w:pPr>
        <w:pStyle w:val="Akapitzlist"/>
        <w:numPr>
          <w:ilvl w:val="0"/>
          <w:numId w:val="156"/>
        </w:numPr>
        <w:spacing w:after="0" w:line="276" w:lineRule="auto"/>
        <w:jc w:val="both"/>
        <w:rPr>
          <w:lang w:eastAsia="ar-SA"/>
        </w:rPr>
      </w:pPr>
      <w:r>
        <w:rPr>
          <w:lang w:eastAsia="ar-SA"/>
        </w:rPr>
        <w:t>Kształtujących prawa i obowiązki Podwykonawcy w zakresie kar Umownych oraz postanowień dotyczących wypłaty wynagrodzenia, w sposób dla niego mniej korzystny niż praw</w:t>
      </w:r>
      <w:r w:rsidR="00FB60D1">
        <w:rPr>
          <w:lang w:eastAsia="ar-SA"/>
        </w:rPr>
        <w:t>a</w:t>
      </w:r>
      <w:r>
        <w:rPr>
          <w:lang w:eastAsia="ar-SA"/>
        </w:rPr>
        <w:t xml:space="preserve"> i obowiązki Wykonawcy określone w niniejszej Umowie, w tym nie może przewidywać terminu zapłaty wynagrodzenia dłuższego niż określony w § 4 ust 4 Umowy.  </w:t>
      </w:r>
    </w:p>
    <w:p w14:paraId="6C2C50AD" w14:textId="77777777" w:rsidR="00C409A2" w:rsidRDefault="007512E9">
      <w:pPr>
        <w:pStyle w:val="Akapitzlist"/>
        <w:numPr>
          <w:ilvl w:val="0"/>
          <w:numId w:val="6"/>
        </w:numPr>
        <w:spacing w:after="0" w:line="276" w:lineRule="auto"/>
        <w:jc w:val="both"/>
        <w:rPr>
          <w:lang w:eastAsia="ar-SA"/>
        </w:rPr>
      </w:pPr>
      <w:r>
        <w:rPr>
          <w:lang w:eastAsia="ar-SA"/>
        </w:rPr>
        <w:t xml:space="preserve">uzależniających uzyskanie przez Podwykonawcę lub dalszego Podwykonawcę zapłaty wynagrodzenia od Wykonawcy lub Podwykonawcy za wykonanie przedmiotu Umowy </w:t>
      </w:r>
      <w:r>
        <w:rPr>
          <w:lang w:eastAsia="ar-SA"/>
        </w:rPr>
        <w:br/>
        <w:t>o podwykonawstwo od zapłaty przez Zamawiającego wynagrodzenia Wykonawcy lub odpowiednio od zapłaty przez Wykonawcę wynagrodzenia Podwykonawcy,</w:t>
      </w:r>
    </w:p>
    <w:p w14:paraId="7B1FDB1B" w14:textId="77777777" w:rsidR="00C409A2" w:rsidRDefault="007512E9">
      <w:pPr>
        <w:pStyle w:val="Akapitzlist"/>
        <w:numPr>
          <w:ilvl w:val="0"/>
          <w:numId w:val="6"/>
        </w:numPr>
        <w:spacing w:after="0" w:line="276" w:lineRule="auto"/>
        <w:jc w:val="both"/>
        <w:rPr>
          <w:lang w:eastAsia="ar-SA"/>
        </w:rPr>
      </w:pPr>
      <w:r>
        <w:rPr>
          <w:lang w:eastAsia="ar-SA"/>
        </w:rPr>
        <w:lastRenderedPageBreak/>
        <w:t xml:space="preserve">uzależniających zwrot kwot zabezpieczenia Podwykonawcy przez Wykonawcę od dokonania zwrotu zabezpieczenia należytego wykonania Umowy na rzecz  Wykonawcy przez Zamawiającego.                           </w:t>
      </w:r>
    </w:p>
    <w:p w14:paraId="10258822" w14:textId="77777777" w:rsidR="00C409A2" w:rsidRDefault="007512E9" w:rsidP="00D571C6">
      <w:pPr>
        <w:pStyle w:val="Akapitzlist"/>
        <w:numPr>
          <w:ilvl w:val="0"/>
          <w:numId w:val="127"/>
        </w:numPr>
        <w:spacing w:after="0" w:line="276" w:lineRule="auto"/>
        <w:ind w:left="426" w:hanging="426"/>
        <w:jc w:val="both"/>
        <w:rPr>
          <w:lang w:eastAsia="ar-SA"/>
        </w:rPr>
      </w:pPr>
      <w:r>
        <w:rPr>
          <w:lang w:eastAsia="ar-SA"/>
        </w:rPr>
        <w:t>Zamawiający może żądać od Wykonawcy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i  SWZ</w:t>
      </w:r>
    </w:p>
    <w:p w14:paraId="0AE4346E" w14:textId="7D28D4CD" w:rsidR="00C409A2" w:rsidRDefault="007512E9" w:rsidP="00D571C6">
      <w:pPr>
        <w:pStyle w:val="Akapitzlist"/>
        <w:numPr>
          <w:ilvl w:val="0"/>
          <w:numId w:val="127"/>
        </w:numPr>
        <w:spacing w:line="276" w:lineRule="auto"/>
        <w:ind w:left="426" w:hanging="426"/>
        <w:jc w:val="both"/>
        <w:rPr>
          <w:lang w:eastAsia="ar-SA"/>
        </w:rPr>
      </w:pPr>
      <w:r>
        <w:rPr>
          <w:lang w:eastAsia="ar-SA"/>
        </w:rPr>
        <w:t xml:space="preserve">Jeżeli zmiana albo rezygnacja z podwykonawcy dotyczy podmiotu, na którego zasoby Wykonawca powołał się, na zasadach określonych w art. 118 ust. 1 ustawy </w:t>
      </w:r>
      <w:proofErr w:type="spellStart"/>
      <w:r>
        <w:rPr>
          <w:lang w:eastAsia="ar-SA"/>
        </w:rPr>
        <w:t>Pzp</w:t>
      </w:r>
      <w:proofErr w:type="spellEnd"/>
      <w:r>
        <w:rPr>
          <w:lang w:eastAsia="ar-SA"/>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nie zachodzą wobec tego podmiotu podstawy wykluczenia </w:t>
      </w:r>
      <w:r w:rsidR="00072EB8">
        <w:rPr>
          <w:lang w:eastAsia="ar-SA"/>
        </w:rPr>
        <w:t>wskazane przez Zamawiającego w SWZ</w:t>
      </w:r>
      <w:r>
        <w:rPr>
          <w:lang w:eastAsia="ar-SA"/>
        </w:rPr>
        <w:t>.</w:t>
      </w:r>
    </w:p>
    <w:p w14:paraId="6FBC1CA6" w14:textId="77777777" w:rsidR="00C409A2" w:rsidRDefault="007512E9" w:rsidP="00D571C6">
      <w:pPr>
        <w:pStyle w:val="Akapitzlist"/>
        <w:numPr>
          <w:ilvl w:val="0"/>
          <w:numId w:val="127"/>
        </w:numPr>
        <w:spacing w:after="0" w:line="276" w:lineRule="auto"/>
        <w:ind w:left="426" w:hanging="426"/>
        <w:jc w:val="both"/>
      </w:pPr>
      <w:r>
        <w:rPr>
          <w:lang w:eastAsia="ar-SA"/>
        </w:rPr>
        <w:t>Wykonawca, niezwłocznie usunie na żądanie Zamawiającego Podwykonawcę lub dalszego Podwykonawcę z terenu budowy, jeżeli działania Podwykonawcy lub dalszego Podwykonawcy na terenie budowy naruszają postanowienia Umowy.</w:t>
      </w:r>
    </w:p>
    <w:p w14:paraId="1EA41174" w14:textId="77777777" w:rsidR="00C409A2" w:rsidRDefault="007512E9" w:rsidP="00D571C6">
      <w:pPr>
        <w:pStyle w:val="Akapitzlist"/>
        <w:numPr>
          <w:ilvl w:val="0"/>
          <w:numId w:val="127"/>
        </w:numPr>
        <w:spacing w:after="0" w:line="276" w:lineRule="auto"/>
        <w:ind w:left="426" w:hanging="426"/>
        <w:jc w:val="both"/>
      </w:pPr>
      <w:r>
        <w:rPr>
          <w:lang w:eastAsia="ar-SA"/>
        </w:rPr>
        <w:t xml:space="preserve">W przypadku umów podwykonawczych których okres obowiązywania przekracza 12 miesięcy i których przedmiotem są roboty budowlane lub usługi Wykonawca,  którego wynagrodzenie zostało zmieniona na podstawie § 23 Umowy zobowiązany jest do </w:t>
      </w:r>
      <w:r>
        <w:rPr>
          <w:color w:val="000000"/>
          <w:lang w:eastAsia="ar-SA"/>
        </w:rPr>
        <w:t>zmiany wynagrodzenia Podwykonawcy, z którym zawarł zaakceptowaną przez Zamawiającego umowę podwykonawczą w zakresie odpowiadającym zmianą cen materiałów lub kosztów.</w:t>
      </w:r>
    </w:p>
    <w:p w14:paraId="173E6071" w14:textId="77777777" w:rsidR="00C409A2" w:rsidRDefault="007512E9" w:rsidP="00D571C6">
      <w:pPr>
        <w:pStyle w:val="Akapitzlist"/>
        <w:numPr>
          <w:ilvl w:val="0"/>
          <w:numId w:val="127"/>
        </w:numPr>
        <w:spacing w:line="276" w:lineRule="auto"/>
        <w:ind w:left="426" w:hanging="426"/>
        <w:jc w:val="both"/>
      </w:pPr>
      <w:r>
        <w:rPr>
          <w:color w:val="000000"/>
          <w:lang w:eastAsia="ar-SA"/>
        </w:rPr>
        <w:t>Zawieranie przez Podwykonawców umowy podwykonawczych z dalszymi podwykonawcami odbywa się na takich samych zasadach, jak zawieranie umów podwykonawczych przez Wykonawcę Podwykonawcami, określonych w § 4 ust 1 -23 Umowy.</w:t>
      </w:r>
      <w:r>
        <w:t xml:space="preserve"> </w:t>
      </w:r>
      <w:r>
        <w:rPr>
          <w:color w:val="000000"/>
          <w:lang w:eastAsia="ar-SA"/>
        </w:rPr>
        <w:t xml:space="preserve">Umowa z dalszym podwykonawcą nie może zawierać postanowień sprzecznych z dokumentami zamówienia, w tym SWZ oraz niniejszą Umową. </w:t>
      </w:r>
    </w:p>
    <w:p w14:paraId="4840216A" w14:textId="77777777" w:rsidR="00C409A2" w:rsidRDefault="00C409A2" w:rsidP="00D571C6">
      <w:pPr>
        <w:pStyle w:val="Standard"/>
        <w:tabs>
          <w:tab w:val="left" w:pos="-13"/>
        </w:tabs>
        <w:spacing w:after="0"/>
        <w:ind w:left="426" w:hanging="426"/>
        <w:rPr>
          <w:rFonts w:ascii="Times New Roman" w:hAnsi="Times New Roman" w:cs="Times New Roman"/>
          <w:b/>
          <w:bCs/>
          <w:sz w:val="24"/>
          <w:szCs w:val="24"/>
          <w:lang w:eastAsia="ar-SA"/>
        </w:rPr>
      </w:pPr>
    </w:p>
    <w:p w14:paraId="5F4EA963" w14:textId="77777777" w:rsidR="00C409A2" w:rsidRDefault="007512E9" w:rsidP="00D571C6">
      <w:pPr>
        <w:pStyle w:val="Standard"/>
        <w:tabs>
          <w:tab w:val="left" w:pos="-13"/>
        </w:tabs>
        <w:spacing w:after="0"/>
        <w:ind w:left="426" w:hanging="42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5</w:t>
      </w:r>
    </w:p>
    <w:p w14:paraId="0F4BAE0B" w14:textId="12203088" w:rsidR="00C409A2" w:rsidRPr="00E814DD" w:rsidRDefault="007512E9" w:rsidP="00E814DD">
      <w:pPr>
        <w:pStyle w:val="Standard"/>
        <w:tabs>
          <w:tab w:val="center" w:pos="6543"/>
          <w:tab w:val="right" w:pos="9592"/>
          <w:tab w:val="right" w:pos="11079"/>
        </w:tabs>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OSOBY WYZNACZONE DO WSPÓŁDZIAŁANIA PRZY REALIZACJI UMOWY</w:t>
      </w:r>
    </w:p>
    <w:p w14:paraId="6560A726" w14:textId="77777777" w:rsidR="00C409A2" w:rsidRDefault="007512E9" w:rsidP="00C92D07">
      <w:pPr>
        <w:pStyle w:val="Akapitzlist"/>
        <w:numPr>
          <w:ilvl w:val="0"/>
          <w:numId w:val="157"/>
        </w:numPr>
        <w:tabs>
          <w:tab w:val="left" w:pos="1146"/>
        </w:tabs>
        <w:spacing w:after="0" w:line="276" w:lineRule="auto"/>
        <w:ind w:left="284" w:hanging="284"/>
        <w:jc w:val="both"/>
      </w:pPr>
      <w:r>
        <w:rPr>
          <w:lang w:eastAsia="ar-SA"/>
        </w:rPr>
        <w:t>Osoby wyznaczone do współdziałania przy realizacji Umowy przez Zamawiającego:</w:t>
      </w:r>
    </w:p>
    <w:p w14:paraId="4014910A" w14:textId="77777777" w:rsidR="00C409A2" w:rsidRDefault="007512E9">
      <w:pPr>
        <w:pStyle w:val="Akapitzlist"/>
        <w:numPr>
          <w:ilvl w:val="0"/>
          <w:numId w:val="124"/>
        </w:numPr>
        <w:autoSpaceDE w:val="0"/>
        <w:spacing w:after="0" w:line="276" w:lineRule="auto"/>
        <w:jc w:val="both"/>
      </w:pPr>
      <w:r>
        <w:rPr>
          <w:lang w:eastAsia="ar-SA"/>
        </w:rPr>
        <w:t>Przedstawiciel Zamawiającego:, tel.,</w:t>
      </w:r>
    </w:p>
    <w:p w14:paraId="700CF815" w14:textId="77777777" w:rsidR="00C409A2" w:rsidRDefault="007512E9">
      <w:pPr>
        <w:pStyle w:val="Akapitzlist"/>
        <w:autoSpaceDE w:val="0"/>
        <w:spacing w:after="0" w:line="276" w:lineRule="auto"/>
        <w:jc w:val="both"/>
        <w:rPr>
          <w:lang w:eastAsia="ar-SA"/>
        </w:rPr>
      </w:pPr>
      <w:r>
        <w:rPr>
          <w:lang w:eastAsia="ar-SA"/>
        </w:rPr>
        <w:t>e-mail: ……………………………………</w:t>
      </w:r>
    </w:p>
    <w:p w14:paraId="3C963A76" w14:textId="77777777" w:rsidR="00C409A2" w:rsidRDefault="007512E9">
      <w:pPr>
        <w:pStyle w:val="Akapitzlist"/>
        <w:numPr>
          <w:ilvl w:val="0"/>
          <w:numId w:val="124"/>
        </w:numPr>
        <w:autoSpaceDE w:val="0"/>
        <w:spacing w:after="0" w:line="276" w:lineRule="auto"/>
        <w:jc w:val="both"/>
        <w:rPr>
          <w:lang w:eastAsia="ar-SA"/>
        </w:rPr>
      </w:pPr>
      <w:r>
        <w:rPr>
          <w:lang w:eastAsia="ar-SA"/>
        </w:rPr>
        <w:t>Przedstawiciel Zamawiającego: ………………………….tel.</w:t>
      </w:r>
    </w:p>
    <w:p w14:paraId="6A4D8C05" w14:textId="77777777" w:rsidR="00C409A2" w:rsidRDefault="007512E9">
      <w:pPr>
        <w:pStyle w:val="Akapitzlist"/>
        <w:autoSpaceDE w:val="0"/>
        <w:spacing w:after="0" w:line="276" w:lineRule="auto"/>
        <w:jc w:val="both"/>
        <w:rPr>
          <w:lang w:eastAsia="ar-SA"/>
        </w:rPr>
      </w:pPr>
      <w:r>
        <w:rPr>
          <w:lang w:eastAsia="ar-SA"/>
        </w:rPr>
        <w:t>e-mail: …………………………………….</w:t>
      </w:r>
    </w:p>
    <w:p w14:paraId="728BE0E9" w14:textId="088ED2C1" w:rsidR="00C409A2" w:rsidRDefault="007512E9" w:rsidP="007E729E">
      <w:pPr>
        <w:autoSpaceDE w:val="0"/>
        <w:spacing w:line="276" w:lineRule="auto"/>
        <w:ind w:left="426"/>
        <w:jc w:val="both"/>
        <w:rPr>
          <w:rFonts w:hint="eastAsia"/>
          <w:lang w:eastAsia="ar-SA"/>
        </w:rPr>
      </w:pPr>
      <w:r>
        <w:rPr>
          <w:lang w:eastAsia="ar-SA"/>
        </w:rPr>
        <w:t>Przedstawiciel Zamawiającego:</w:t>
      </w:r>
    </w:p>
    <w:p w14:paraId="7E7372BD" w14:textId="77777777"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bidi="ar-SA"/>
        </w:rPr>
      </w:pPr>
      <w:r w:rsidRPr="007D17EF">
        <w:rPr>
          <w:rFonts w:ascii="Times New Roman" w:eastAsia="SimSun, 宋体" w:hAnsi="Times New Roman" w:cs="Times New Roman"/>
          <w:lang w:eastAsia="ar-SA" w:bidi="ar-SA"/>
        </w:rPr>
        <w:t>Inspektor Nadzoru branży konstrukcyjno-budowlanej:..................tel. …...e-mail………….</w:t>
      </w:r>
    </w:p>
    <w:p w14:paraId="2E05BD63" w14:textId="77777777"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bidi="ar-SA"/>
        </w:rPr>
      </w:pPr>
      <w:r w:rsidRPr="007D17EF">
        <w:rPr>
          <w:rFonts w:ascii="Times New Roman" w:eastAsia="SimSun, 宋体" w:hAnsi="Times New Roman" w:cs="Times New Roman"/>
          <w:lang w:eastAsia="ar-SA" w:bidi="ar-SA"/>
        </w:rPr>
        <w:t>Inspektor Nadzoru branży sanitarnej</w:t>
      </w:r>
      <w:bookmarkStart w:id="3" w:name="_Hlk71709293"/>
      <w:r w:rsidRPr="007D17EF">
        <w:rPr>
          <w:rFonts w:ascii="Times New Roman" w:eastAsia="SimSun, 宋体" w:hAnsi="Times New Roman" w:cs="Times New Roman"/>
          <w:lang w:eastAsia="ar-SA" w:bidi="ar-SA"/>
        </w:rPr>
        <w:t>:......................tel. ………………...e-mail…………....</w:t>
      </w:r>
    </w:p>
    <w:bookmarkEnd w:id="3"/>
    <w:p w14:paraId="2D3F5B34" w14:textId="77777777"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eastAsia="ar-SA" w:bidi="ar-SA"/>
        </w:rPr>
      </w:pPr>
      <w:r w:rsidRPr="007D17EF">
        <w:rPr>
          <w:rFonts w:ascii="Times New Roman" w:eastAsia="SimSun, 宋体" w:hAnsi="Times New Roman" w:cs="Times New Roman"/>
          <w:lang w:eastAsia="ar-SA" w:bidi="ar-SA"/>
        </w:rPr>
        <w:t>Inspektor Nadzoru branży drogowej........................tel. ………………...e-mail…………....</w:t>
      </w:r>
    </w:p>
    <w:p w14:paraId="729AA45E" w14:textId="77777777"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eastAsia="ar-SA" w:bidi="ar-SA"/>
        </w:rPr>
      </w:pPr>
      <w:r w:rsidRPr="007D17EF">
        <w:rPr>
          <w:rFonts w:ascii="Times New Roman" w:eastAsia="SimSun, 宋体" w:hAnsi="Times New Roman" w:cs="Times New Roman"/>
          <w:lang w:eastAsia="ar-SA" w:bidi="ar-SA"/>
        </w:rPr>
        <w:t>Inspektor Nadzoru branży elektrycznej: ..................tel.………………...e-mail…………....</w:t>
      </w:r>
    </w:p>
    <w:p w14:paraId="6A37EC5C" w14:textId="1B591F9E" w:rsidR="007D17EF" w:rsidRPr="007D17EF" w:rsidRDefault="007D17EF" w:rsidP="007D17EF">
      <w:pPr>
        <w:widowControl/>
        <w:numPr>
          <w:ilvl w:val="0"/>
          <w:numId w:val="124"/>
        </w:numPr>
        <w:autoSpaceDE w:val="0"/>
        <w:spacing w:line="276" w:lineRule="auto"/>
        <w:jc w:val="both"/>
        <w:rPr>
          <w:rFonts w:ascii="Times New Roman" w:eastAsia="SimSun, 宋体" w:hAnsi="Times New Roman" w:cs="Times New Roman"/>
          <w:lang w:bidi="ar-SA"/>
        </w:rPr>
      </w:pPr>
      <w:r w:rsidRPr="007D17EF">
        <w:rPr>
          <w:rFonts w:ascii="Times New Roman" w:eastAsia="SimSun, 宋体" w:hAnsi="Times New Roman" w:cs="Times New Roman"/>
          <w:lang w:eastAsia="ar-SA" w:bidi="ar-SA"/>
        </w:rPr>
        <w:lastRenderedPageBreak/>
        <w:t>Inspektor Nadzoru branży sanitarnej i technologicznej:......................tel. ………………...e-mail…………...</w:t>
      </w:r>
    </w:p>
    <w:p w14:paraId="24A3D7FF" w14:textId="77777777" w:rsidR="00C409A2" w:rsidRDefault="007512E9" w:rsidP="00CF4614">
      <w:pPr>
        <w:pStyle w:val="Akapitzlist"/>
        <w:numPr>
          <w:ilvl w:val="0"/>
          <w:numId w:val="103"/>
        </w:numPr>
        <w:tabs>
          <w:tab w:val="left" w:pos="1146"/>
        </w:tabs>
        <w:spacing w:after="0" w:line="276" w:lineRule="auto"/>
        <w:ind w:left="284" w:hanging="284"/>
        <w:jc w:val="both"/>
        <w:rPr>
          <w:lang w:eastAsia="ar-SA"/>
        </w:rPr>
      </w:pPr>
      <w:r>
        <w:rPr>
          <w:lang w:eastAsia="ar-SA"/>
        </w:rPr>
        <w:t xml:space="preserve">Osoby sprawujące nadzór inwestorski zostaną wskazane przez Zamawiającego najpóźniej </w:t>
      </w:r>
      <w:r>
        <w:rPr>
          <w:lang w:eastAsia="ar-SA"/>
        </w:rPr>
        <w:br/>
        <w:t>w dniu przekazania Terenu Budowy Wykonawcy.</w:t>
      </w:r>
    </w:p>
    <w:p w14:paraId="3CA2190B" w14:textId="77777777" w:rsidR="00C409A2" w:rsidRDefault="007512E9" w:rsidP="00CF4614">
      <w:pPr>
        <w:pStyle w:val="Akapitzlist"/>
        <w:keepNext/>
        <w:numPr>
          <w:ilvl w:val="0"/>
          <w:numId w:val="103"/>
        </w:numPr>
        <w:tabs>
          <w:tab w:val="left" w:pos="1146"/>
        </w:tabs>
        <w:spacing w:after="0" w:line="276" w:lineRule="auto"/>
        <w:ind w:left="284" w:hanging="284"/>
        <w:jc w:val="both"/>
        <w:rPr>
          <w:lang w:eastAsia="ar-SA"/>
        </w:rPr>
      </w:pPr>
      <w:r>
        <w:rPr>
          <w:lang w:eastAsia="ar-SA"/>
        </w:rPr>
        <w:t>Osoby wyznaczone do współdziałania przy realizacji Umowy przez Wykonawcę:</w:t>
      </w:r>
    </w:p>
    <w:p w14:paraId="31A798CF" w14:textId="0C788A23" w:rsidR="00C409A2" w:rsidRDefault="007512E9" w:rsidP="007D17EF">
      <w:pPr>
        <w:pStyle w:val="Standard"/>
        <w:numPr>
          <w:ilvl w:val="0"/>
          <w:numId w:val="158"/>
        </w:numPr>
        <w:tabs>
          <w:tab w:val="left" w:pos="709"/>
        </w:tabs>
        <w:ind w:left="284" w:firstLine="0"/>
        <w:rPr>
          <w:rFonts w:ascii="Times New Roman" w:hAnsi="Times New Roman" w:cs="Times New Roman"/>
          <w:sz w:val="24"/>
          <w:szCs w:val="24"/>
          <w:lang w:eastAsia="ar-SA"/>
        </w:rPr>
      </w:pPr>
      <w:r>
        <w:rPr>
          <w:rFonts w:ascii="Times New Roman" w:hAnsi="Times New Roman" w:cs="Times New Roman"/>
          <w:sz w:val="24"/>
          <w:szCs w:val="24"/>
          <w:lang w:eastAsia="ar-SA"/>
        </w:rPr>
        <w:t>Kierownik Budowy:   .....................tel. ………………...e-mail…………....</w:t>
      </w:r>
    </w:p>
    <w:p w14:paraId="059E0090" w14:textId="77777777" w:rsidR="00C409A2" w:rsidRDefault="007512E9">
      <w:pPr>
        <w:pStyle w:val="Standard"/>
        <w:numPr>
          <w:ilvl w:val="0"/>
          <w:numId w:val="59"/>
        </w:numPr>
        <w:rPr>
          <w:rFonts w:ascii="Times New Roman" w:hAnsi="Times New Roman" w:cs="Times New Roman"/>
          <w:sz w:val="24"/>
          <w:szCs w:val="24"/>
          <w:lang w:eastAsia="ar-SA"/>
        </w:rPr>
      </w:pPr>
      <w:r>
        <w:rPr>
          <w:rFonts w:ascii="Times New Roman" w:hAnsi="Times New Roman" w:cs="Times New Roman"/>
          <w:sz w:val="24"/>
          <w:szCs w:val="24"/>
          <w:lang w:eastAsia="ar-SA"/>
        </w:rPr>
        <w:t>Kierownik Robót branży sanitarnej: ......................tel. ………………...e-mail…………....</w:t>
      </w:r>
    </w:p>
    <w:p w14:paraId="1DE8EE87" w14:textId="075815B1" w:rsidR="00C409A2" w:rsidRDefault="007512E9">
      <w:pPr>
        <w:pStyle w:val="Standard"/>
        <w:numPr>
          <w:ilvl w:val="0"/>
          <w:numId w:val="59"/>
        </w:numPr>
        <w:rPr>
          <w:rFonts w:ascii="Times New Roman" w:hAnsi="Times New Roman" w:cs="Times New Roman"/>
          <w:sz w:val="24"/>
          <w:szCs w:val="24"/>
          <w:lang w:eastAsia="ar-SA"/>
        </w:rPr>
      </w:pPr>
      <w:r>
        <w:rPr>
          <w:rFonts w:ascii="Times New Roman" w:hAnsi="Times New Roman" w:cs="Times New Roman"/>
          <w:sz w:val="24"/>
          <w:szCs w:val="24"/>
          <w:lang w:eastAsia="ar-SA"/>
        </w:rPr>
        <w:t>Kierownik Robót branży elektrycznej: ......................tel. ………………...e-mail…………....</w:t>
      </w:r>
    </w:p>
    <w:p w14:paraId="5944EAE3" w14:textId="450B8F40" w:rsidR="007D17EF" w:rsidRPr="007D17EF" w:rsidRDefault="007D17EF" w:rsidP="007D17EF">
      <w:pPr>
        <w:pStyle w:val="Standard"/>
        <w:numPr>
          <w:ilvl w:val="0"/>
          <w:numId w:val="59"/>
        </w:numPr>
        <w:rPr>
          <w:rFonts w:ascii="Times New Roman" w:hAnsi="Times New Roman" w:cs="Times New Roman"/>
          <w:sz w:val="24"/>
          <w:szCs w:val="24"/>
          <w:lang w:eastAsia="ar-SA"/>
        </w:rPr>
      </w:pPr>
      <w:r>
        <w:rPr>
          <w:rFonts w:ascii="Times New Roman" w:hAnsi="Times New Roman" w:cs="Times New Roman"/>
          <w:sz w:val="24"/>
          <w:szCs w:val="24"/>
          <w:lang w:eastAsia="ar-SA"/>
        </w:rPr>
        <w:t>Kierownik Robót branży drogowej: ......................tel. ………………...e-mail…………....</w:t>
      </w:r>
    </w:p>
    <w:p w14:paraId="636DC129" w14:textId="77777777" w:rsidR="00C409A2" w:rsidRDefault="007512E9">
      <w:pPr>
        <w:pStyle w:val="Standard"/>
        <w:numPr>
          <w:ilvl w:val="0"/>
          <w:numId w:val="59"/>
        </w:numPr>
      </w:pPr>
      <w:r w:rsidRPr="007E729E">
        <w:rPr>
          <w:rFonts w:ascii="Times New Roman" w:hAnsi="Times New Roman" w:cs="Times New Roman"/>
          <w:bCs/>
          <w:sz w:val="24"/>
          <w:szCs w:val="24"/>
        </w:rPr>
        <w:t>Specjalistą ds. aparatury kontrolno-pomiarowej i automatyki (</w:t>
      </w:r>
      <w:proofErr w:type="spellStart"/>
      <w:r w:rsidRPr="007E729E">
        <w:rPr>
          <w:rFonts w:ascii="Times New Roman" w:hAnsi="Times New Roman" w:cs="Times New Roman"/>
          <w:bCs/>
          <w:sz w:val="24"/>
          <w:szCs w:val="24"/>
        </w:rPr>
        <w:t>AKPiA</w:t>
      </w:r>
      <w:proofErr w:type="spellEnd"/>
      <w:r w:rsidRPr="007E729E">
        <w:rPr>
          <w:rFonts w:ascii="Times New Roman" w:hAnsi="Times New Roman" w:cs="Times New Roman"/>
          <w:bCs/>
          <w:sz w:val="24"/>
          <w:szCs w:val="24"/>
        </w:rPr>
        <w:t>)</w:t>
      </w:r>
      <w:r w:rsidRPr="007E729E">
        <w:rPr>
          <w:rFonts w:ascii="Times New Roman" w:hAnsi="Times New Roman" w:cs="Times New Roman"/>
        </w:rPr>
        <w:t xml:space="preserve">  </w:t>
      </w:r>
      <w:r w:rsidRPr="007E729E">
        <w:rPr>
          <w:rFonts w:ascii="Times New Roman" w:hAnsi="Times New Roman" w:cs="Times New Roman"/>
          <w:bCs/>
          <w:sz w:val="24"/>
          <w:szCs w:val="24"/>
        </w:rPr>
        <w:t>:......................</w:t>
      </w:r>
      <w:r>
        <w:rPr>
          <w:rFonts w:ascii="Cambria" w:hAnsi="Cambria" w:cs="Cambria"/>
          <w:bCs/>
          <w:sz w:val="24"/>
          <w:szCs w:val="24"/>
        </w:rPr>
        <w:br/>
        <w:t>tel. ………………...e-mail…………....</w:t>
      </w:r>
    </w:p>
    <w:p w14:paraId="04983956" w14:textId="4E485F73" w:rsidR="00C409A2" w:rsidRPr="00CF4614" w:rsidRDefault="007512E9">
      <w:pPr>
        <w:pStyle w:val="Standard"/>
        <w:numPr>
          <w:ilvl w:val="0"/>
          <w:numId w:val="59"/>
        </w:numPr>
        <w:rPr>
          <w:rFonts w:ascii="Times New Roman" w:hAnsi="Times New Roman" w:cs="Times New Roman"/>
          <w:bCs/>
          <w:sz w:val="24"/>
          <w:szCs w:val="24"/>
        </w:rPr>
      </w:pPr>
      <w:r w:rsidRPr="00C05185">
        <w:rPr>
          <w:rFonts w:ascii="Times New Roman" w:hAnsi="Times New Roman" w:cs="Times New Roman"/>
          <w:bCs/>
          <w:sz w:val="24"/>
          <w:szCs w:val="24"/>
        </w:rPr>
        <w:t>Programistą:......................................</w:t>
      </w:r>
      <w:r w:rsidRPr="00CF4614">
        <w:rPr>
          <w:rFonts w:ascii="Times New Roman" w:hAnsi="Times New Roman" w:cs="Times New Roman"/>
          <w:bCs/>
          <w:sz w:val="24"/>
          <w:szCs w:val="24"/>
        </w:rPr>
        <w:t>tel. ………………...e-mail…………....</w:t>
      </w:r>
    </w:p>
    <w:p w14:paraId="5EDC39E2" w14:textId="77777777" w:rsidR="00C409A2" w:rsidRPr="00CF4614" w:rsidRDefault="007512E9">
      <w:pPr>
        <w:pStyle w:val="Standard"/>
        <w:numPr>
          <w:ilvl w:val="0"/>
          <w:numId w:val="59"/>
        </w:numPr>
        <w:rPr>
          <w:rFonts w:ascii="Times New Roman" w:hAnsi="Times New Roman" w:cs="Times New Roman"/>
          <w:bCs/>
          <w:sz w:val="24"/>
          <w:szCs w:val="24"/>
        </w:rPr>
      </w:pPr>
      <w:r w:rsidRPr="00CF4614">
        <w:rPr>
          <w:rFonts w:ascii="Times New Roman" w:hAnsi="Times New Roman" w:cs="Times New Roman"/>
          <w:bCs/>
          <w:sz w:val="24"/>
          <w:szCs w:val="24"/>
        </w:rPr>
        <w:t>Technologiem SUW: : …….......................................tel. ………………...e-mail…………....</w:t>
      </w:r>
    </w:p>
    <w:p w14:paraId="41A5824C"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Wykonawca jest zobowiązany stosować się do wszystkich poleceń i instrukcji w zakresie wynikającym z Umowy, i SWZ wydanych przez Zamawiającego, a także ustanowionych przez niego Inspektorów Nadzoru, stosownie do zakresu ich uprawnień wynikających z ustawy Prawo budowlane.</w:t>
      </w:r>
    </w:p>
    <w:p w14:paraId="0584665E"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Zmiana osób wskazanych w ust. 1 i 3 powyżej nie stanowi zmiany Umowy.</w:t>
      </w:r>
    </w:p>
    <w:p w14:paraId="4357E5F0"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Zmiana osób wskazanych w ust. 1 może zostać dokonana przez złożenie drugiej Stronie pisemnego oświadczenia po dokonaniu odpowiednich wpisów w Dzienniku Budowy, jeśli są wymagane.</w:t>
      </w:r>
    </w:p>
    <w:p w14:paraId="1E1CEE19"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Zmiana osób wskazanych  w ust. 3  może zostać dokonana pod warunkiem spełnienia przez osobę przyjmującą funkcję wszystkich wymagań określonych przez Zamawiającego w SWZ dla osoby dotychczasowo pełniącej daną funkcję oraz z zastrzeżeniem ust. 8, 9, 10 poniżej.</w:t>
      </w:r>
    </w:p>
    <w:p w14:paraId="56E6FA9D"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Na Wykonawcy spoczywa obowiązek przedstawienia Zamawiającemu dokumentów potwierdzających spełnianie wymagań przez osobę przejmującą funkcję wskazaną w ust. 3 oraz dostarczenia dokumentów niezbędnych do zawiadomienia organu o zmianie osoby pełniącej daną funkcję. Wyżej wymienione dokumenty wraz z wnioskiem o zmianę osoby dotychczas pełniącej daną funkcję Wykonawca winien dostarczyć Zamawiającemu co najmniej 7 dni przed planowaną zmianą osoby pełniącej tę funkcję. Zamawiający w ciągu 7 dni dokona weryfikacji przedstawionych dokumentów i wyda zgodę lub zgłosi sprzeciw do wniosku o zmianę danej  osoby.</w:t>
      </w:r>
    </w:p>
    <w:p w14:paraId="76294873" w14:textId="77777777" w:rsidR="00C409A2" w:rsidRDefault="007512E9" w:rsidP="00CF4614">
      <w:pPr>
        <w:pStyle w:val="Akapitzlist"/>
        <w:numPr>
          <w:ilvl w:val="0"/>
          <w:numId w:val="103"/>
        </w:numPr>
        <w:tabs>
          <w:tab w:val="right" w:pos="284"/>
          <w:tab w:val="left" w:pos="1146"/>
        </w:tabs>
        <w:spacing w:after="0" w:line="276" w:lineRule="auto"/>
        <w:ind w:left="284" w:hanging="284"/>
        <w:jc w:val="both"/>
        <w:rPr>
          <w:lang w:eastAsia="ar-SA"/>
        </w:rPr>
      </w:pPr>
      <w:r>
        <w:rPr>
          <w:lang w:eastAsia="ar-SA"/>
        </w:rPr>
        <w:t>Zmiana osób pełniących funkcje wskazane w ust. 3 jest wiążąca dla Stron w momencie uzyskania zgody Zamawiającego, wyrażonej w formie pisemnej pod rygorem nieważności oraz dokonania odpowiednich wpisów w Dzienniku Budowy, jeśli są wymagane.</w:t>
      </w:r>
    </w:p>
    <w:p w14:paraId="28CD67CE" w14:textId="77777777" w:rsidR="00C409A2" w:rsidRDefault="007512E9" w:rsidP="005610E8">
      <w:pPr>
        <w:pStyle w:val="Akapitzlist"/>
        <w:numPr>
          <w:ilvl w:val="0"/>
          <w:numId w:val="103"/>
        </w:numPr>
        <w:tabs>
          <w:tab w:val="left" w:pos="1146"/>
        </w:tabs>
        <w:spacing w:after="0" w:line="276" w:lineRule="auto"/>
        <w:ind w:left="426" w:hanging="426"/>
        <w:jc w:val="both"/>
        <w:rPr>
          <w:lang w:eastAsia="ar-SA"/>
        </w:rPr>
      </w:pPr>
      <w:r>
        <w:rPr>
          <w:lang w:eastAsia="ar-SA"/>
        </w:rPr>
        <w:t>Wykonawca winien zapewnić ciągłość w pełnieniu funkcji Kierownika Budowy przez cały okres realizacji prac budowlanych. W przypadku śmierci kierownika budowy lub osób wskazanych w ust. 3 lub zaistnienia innych zdarzeń losowych uniemożliwiających pełnienie dotychczasowej funkcji przez te osoby Wykonawca winien niezwłocznie zapewnić przejęcie pełnienia tej funkcji przez inną osobę spełniającą wymagania Zamawiającego wyszczególnione w SWZ.</w:t>
      </w:r>
    </w:p>
    <w:p w14:paraId="6B13FF68" w14:textId="77777777" w:rsidR="00C409A2" w:rsidRDefault="007512E9" w:rsidP="005610E8">
      <w:pPr>
        <w:pStyle w:val="Akapitzlist"/>
        <w:numPr>
          <w:ilvl w:val="0"/>
          <w:numId w:val="103"/>
        </w:numPr>
        <w:tabs>
          <w:tab w:val="left" w:pos="1146"/>
        </w:tabs>
        <w:spacing w:after="0" w:line="276" w:lineRule="auto"/>
        <w:ind w:left="426" w:hanging="426"/>
        <w:jc w:val="both"/>
        <w:rPr>
          <w:lang w:eastAsia="ar-SA"/>
        </w:rPr>
      </w:pPr>
      <w:r>
        <w:rPr>
          <w:lang w:eastAsia="ar-SA"/>
        </w:rPr>
        <w:lastRenderedPageBreak/>
        <w:t>Wykonawca zobowiązany jest zapewnić codzienną osobistą obecność Kierownika Budowy na terenie budowy.</w:t>
      </w:r>
    </w:p>
    <w:p w14:paraId="793A341C" w14:textId="77777777" w:rsidR="00C409A2" w:rsidRDefault="007512E9" w:rsidP="005610E8">
      <w:pPr>
        <w:pStyle w:val="Akapitzlist"/>
        <w:numPr>
          <w:ilvl w:val="0"/>
          <w:numId w:val="103"/>
        </w:numPr>
        <w:tabs>
          <w:tab w:val="left" w:pos="1146"/>
        </w:tabs>
        <w:spacing w:after="0" w:line="276" w:lineRule="auto"/>
        <w:ind w:left="426" w:hanging="426"/>
        <w:jc w:val="both"/>
        <w:rPr>
          <w:lang w:eastAsia="ar-SA"/>
        </w:rPr>
      </w:pPr>
      <w:r>
        <w:rPr>
          <w:lang w:eastAsia="ar-SA"/>
        </w:rPr>
        <w:t>W przypadku  braku możliwości zapewnienia stałej obecności Kierownika Budowy na terenie budowy Wykonawca zobowiązany jest zapewnić stałą obecność na terenie budowy kierownika robót posiadającego odpowiednie uprawnienia budowlane. Objęcie funkcji przez kierownika robót powinno zostać potwierdzone wpisem do dziennika budowy.</w:t>
      </w:r>
    </w:p>
    <w:p w14:paraId="48EE15C6" w14:textId="77777777" w:rsidR="00C409A2" w:rsidRDefault="007512E9" w:rsidP="005610E8">
      <w:pPr>
        <w:pStyle w:val="Akapitzlist"/>
        <w:numPr>
          <w:ilvl w:val="0"/>
          <w:numId w:val="103"/>
        </w:numPr>
        <w:tabs>
          <w:tab w:val="right" w:pos="426"/>
          <w:tab w:val="left" w:pos="1146"/>
        </w:tabs>
        <w:spacing w:after="0" w:line="276" w:lineRule="auto"/>
        <w:ind w:left="426" w:hanging="426"/>
        <w:jc w:val="both"/>
        <w:rPr>
          <w:lang w:eastAsia="ar-SA"/>
        </w:rPr>
      </w:pPr>
      <w:r>
        <w:rPr>
          <w:lang w:eastAsia="ar-SA"/>
        </w:rPr>
        <w:t>Wykonawca jest zobowiązany zapewnić, aby osoby zaangażowane do wykonania robót nosiły na Terenie Budowy oznaczenia identyfikujące podmioty, które je zaangażowały.</w:t>
      </w:r>
    </w:p>
    <w:p w14:paraId="70C633A7" w14:textId="77777777" w:rsidR="00C409A2" w:rsidRDefault="007512E9" w:rsidP="005610E8">
      <w:pPr>
        <w:pStyle w:val="Akapitzlist"/>
        <w:numPr>
          <w:ilvl w:val="0"/>
          <w:numId w:val="103"/>
        </w:numPr>
        <w:tabs>
          <w:tab w:val="right" w:pos="426"/>
          <w:tab w:val="left" w:pos="1146"/>
        </w:tabs>
        <w:spacing w:after="0" w:line="276" w:lineRule="auto"/>
        <w:ind w:left="426" w:hanging="426"/>
        <w:jc w:val="both"/>
      </w:pPr>
      <w:r>
        <w:rPr>
          <w:lang w:eastAsia="ar-SA"/>
        </w:rPr>
        <w:t>Jeżeli Zamawiający zwróci się do Wykonawcy z żądaniem usunięcia określonej osoby, która należy do personelu (załogi, zespołu realizującego przedmiot Umowy) Wykonawcy, jego Podwykonawcy lub dalszego Podwykonawcy oraz uzasadni swoje żądanie (np. nieprzestrzeganiem przepisów bhp, nieprzestrzeganiem warunków realizacji przedmiotu Umowy, utrudnianiem czynności Inspektorom Nadzoru, niewykonywaniem ich poleceń etc.)  to Wykonawca zapewni, że osoba ta niezwłocznie, nie później niż w ciągu 3 dni opuści teren budowy i nie będzie miała żadnego dalszego wpływu i związku z czynnościami wykonywanymi w ramach przedmiotu Umowy.</w:t>
      </w:r>
    </w:p>
    <w:p w14:paraId="7EB88EFE" w14:textId="77A65F71" w:rsidR="00C409A2" w:rsidRDefault="007512E9" w:rsidP="005610E8">
      <w:pPr>
        <w:pStyle w:val="Akapitzlist"/>
        <w:numPr>
          <w:ilvl w:val="0"/>
          <w:numId w:val="103"/>
        </w:numPr>
        <w:tabs>
          <w:tab w:val="right" w:pos="426"/>
          <w:tab w:val="left" w:pos="1146"/>
        </w:tabs>
        <w:spacing w:after="0" w:line="276" w:lineRule="auto"/>
        <w:ind w:left="426" w:hanging="426"/>
        <w:jc w:val="both"/>
        <w:rPr>
          <w:lang w:eastAsia="ar-SA"/>
        </w:rPr>
      </w:pPr>
      <w:r>
        <w:rPr>
          <w:lang w:eastAsia="ar-SA"/>
        </w:rPr>
        <w:t xml:space="preserve">Czynności lub polecenia Inspektorów Nadzoru inwestorskiego powodujące konieczność zmiany Dokumentacji </w:t>
      </w:r>
      <w:r w:rsidR="005610E8">
        <w:rPr>
          <w:lang w:eastAsia="ar-SA"/>
        </w:rPr>
        <w:t>p</w:t>
      </w:r>
      <w:r>
        <w:rPr>
          <w:lang w:eastAsia="ar-SA"/>
        </w:rPr>
        <w:t>rojektowej lub wykonania zwiększonej ilości robót lub w inny sposób mogące powodować wzrost wynagrodzenia Wykonawcy wymagają uprzedniego potwierdzenia przez Zamawiającego, wydawanego w terminie 14 dni roboczych od wystąpienia z takim wnioskiem przez Wykonawcę. Brak pisemnego potwierdzenia przez Zamawiającego zmian we wskazanym terminie zwalnia Wykonawcę z obowiązku wykonania poleceń Inspektora nadzoru inwestorskiego z odpowiedzialności za ich niewykonanie, z wyjątkiem czynności i poleceń związanych z bezpieczeństwem i higieną pracy, zabezpieczeniem mienia i ochroną p.poż.</w:t>
      </w:r>
    </w:p>
    <w:p w14:paraId="40008824" w14:textId="77777777" w:rsidR="00C409A2" w:rsidRDefault="00C409A2" w:rsidP="00E814DD">
      <w:pPr>
        <w:pStyle w:val="Standard"/>
        <w:autoSpaceDE w:val="0"/>
        <w:spacing w:after="0"/>
        <w:ind w:left="0" w:firstLine="0"/>
        <w:rPr>
          <w:rFonts w:ascii="Times New Roman" w:hAnsi="Times New Roman" w:cs="Times New Roman"/>
          <w:b/>
          <w:bCs/>
          <w:sz w:val="24"/>
          <w:szCs w:val="24"/>
          <w:lang w:eastAsia="ar-SA"/>
        </w:rPr>
      </w:pPr>
    </w:p>
    <w:p w14:paraId="6F739FA6" w14:textId="77777777" w:rsidR="00C409A2" w:rsidRDefault="007512E9">
      <w:pPr>
        <w:pStyle w:val="Standard"/>
        <w:autoSpaceDE w:val="0"/>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6</w:t>
      </w:r>
    </w:p>
    <w:p w14:paraId="1184FB12" w14:textId="77F289E6" w:rsidR="00C409A2" w:rsidRDefault="007512E9" w:rsidP="00E814DD">
      <w:pPr>
        <w:pStyle w:val="Standard"/>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PRAWA I OBOWIĄZKI ZAMAWIAJĄCEGO</w:t>
      </w:r>
    </w:p>
    <w:p w14:paraId="35A09265" w14:textId="0A1A3A57" w:rsidR="00C409A2" w:rsidRDefault="007512E9" w:rsidP="00C92D07">
      <w:pPr>
        <w:pStyle w:val="Standard"/>
        <w:numPr>
          <w:ilvl w:val="0"/>
          <w:numId w:val="159"/>
        </w:numPr>
        <w:tabs>
          <w:tab w:val="left" w:pos="284"/>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Dokumentacja </w:t>
      </w:r>
      <w:r w:rsidR="005610E8">
        <w:rPr>
          <w:rFonts w:ascii="Times New Roman" w:hAnsi="Times New Roman" w:cs="Times New Roman"/>
          <w:color w:val="00000A"/>
          <w:sz w:val="24"/>
          <w:szCs w:val="24"/>
          <w:lang w:eastAsia="ar-SA"/>
        </w:rPr>
        <w:t>p</w:t>
      </w:r>
      <w:r>
        <w:rPr>
          <w:rFonts w:ascii="Times New Roman" w:hAnsi="Times New Roman" w:cs="Times New Roman"/>
          <w:color w:val="00000A"/>
          <w:sz w:val="24"/>
          <w:szCs w:val="24"/>
          <w:lang w:eastAsia="ar-SA"/>
        </w:rPr>
        <w:t xml:space="preserve">rojektowa i </w:t>
      </w:r>
      <w:proofErr w:type="spellStart"/>
      <w:r>
        <w:rPr>
          <w:rFonts w:ascii="Times New Roman" w:hAnsi="Times New Roman" w:cs="Times New Roman"/>
          <w:color w:val="00000A"/>
          <w:sz w:val="24"/>
          <w:szCs w:val="24"/>
          <w:lang w:eastAsia="ar-SA"/>
        </w:rPr>
        <w:t>STWiORB</w:t>
      </w:r>
      <w:proofErr w:type="spellEnd"/>
      <w:r>
        <w:rPr>
          <w:rFonts w:ascii="Times New Roman" w:hAnsi="Times New Roman" w:cs="Times New Roman"/>
          <w:color w:val="00000A"/>
          <w:sz w:val="24"/>
          <w:szCs w:val="24"/>
          <w:lang w:eastAsia="ar-SA"/>
        </w:rPr>
        <w:t xml:space="preserve"> stanowią własność Zamawiającego i mogą być </w:t>
      </w:r>
      <w:r>
        <w:rPr>
          <w:rFonts w:ascii="Times New Roman" w:hAnsi="Times New Roman" w:cs="Times New Roman"/>
          <w:color w:val="00000A"/>
          <w:sz w:val="24"/>
          <w:szCs w:val="24"/>
          <w:lang w:eastAsia="ar-SA"/>
        </w:rPr>
        <w:br/>
        <w:t>wykorzystane przez Wykonawcę wyłącznie w celu wykonania Przedmiotu Umowy zgodnie z przeznaczeniem.</w:t>
      </w:r>
    </w:p>
    <w:p w14:paraId="6C1CF0A6" w14:textId="3086ACF4" w:rsidR="00C409A2" w:rsidRDefault="007512E9" w:rsidP="005610E8">
      <w:pPr>
        <w:pStyle w:val="Standard"/>
        <w:numPr>
          <w:ilvl w:val="0"/>
          <w:numId w:val="26"/>
        </w:numPr>
        <w:tabs>
          <w:tab w:val="left" w:pos="284"/>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W przypadku, gdy konieczność wprowadzenia zmian w Dokumentacji </w:t>
      </w:r>
      <w:r w:rsidR="005610E8">
        <w:rPr>
          <w:rFonts w:ascii="Times New Roman" w:hAnsi="Times New Roman" w:cs="Times New Roman"/>
          <w:color w:val="00000A"/>
          <w:sz w:val="24"/>
          <w:szCs w:val="24"/>
          <w:lang w:eastAsia="ar-SA"/>
        </w:rPr>
        <w:t>p</w:t>
      </w:r>
      <w:r>
        <w:rPr>
          <w:rFonts w:ascii="Times New Roman" w:hAnsi="Times New Roman" w:cs="Times New Roman"/>
          <w:color w:val="00000A"/>
          <w:sz w:val="24"/>
          <w:szCs w:val="24"/>
          <w:lang w:eastAsia="ar-SA"/>
        </w:rPr>
        <w:t xml:space="preserve">rojektowej jest </w:t>
      </w:r>
      <w:r>
        <w:rPr>
          <w:rFonts w:ascii="Times New Roman" w:hAnsi="Times New Roman" w:cs="Times New Roman"/>
          <w:color w:val="00000A"/>
          <w:sz w:val="24"/>
          <w:szCs w:val="24"/>
          <w:lang w:eastAsia="ar-SA"/>
        </w:rPr>
        <w:br/>
        <w:t xml:space="preserve">następstwem nienależytego wykonywania Przedmiotu Umowy przez Wykonawcę, koszty zmian lub  modyfikacji Dokumentacji </w:t>
      </w:r>
      <w:r w:rsidR="005610E8">
        <w:rPr>
          <w:rFonts w:ascii="Times New Roman" w:hAnsi="Times New Roman" w:cs="Times New Roman"/>
          <w:color w:val="00000A"/>
          <w:sz w:val="24"/>
          <w:szCs w:val="24"/>
          <w:lang w:eastAsia="ar-SA"/>
        </w:rPr>
        <w:t>p</w:t>
      </w:r>
      <w:r>
        <w:rPr>
          <w:rFonts w:ascii="Times New Roman" w:hAnsi="Times New Roman" w:cs="Times New Roman"/>
          <w:color w:val="00000A"/>
          <w:sz w:val="24"/>
          <w:szCs w:val="24"/>
          <w:lang w:eastAsia="ar-SA"/>
        </w:rPr>
        <w:t>rojektowej oraz związanych z tym prac obciążają Wykonawcę.</w:t>
      </w:r>
    </w:p>
    <w:p w14:paraId="2D4906D8" w14:textId="38CEC50F" w:rsidR="00C409A2" w:rsidRPr="005610E8" w:rsidRDefault="007512E9" w:rsidP="005610E8">
      <w:pPr>
        <w:pStyle w:val="Standard"/>
        <w:numPr>
          <w:ilvl w:val="0"/>
          <w:numId w:val="26"/>
        </w:numPr>
        <w:tabs>
          <w:tab w:val="left" w:pos="284"/>
        </w:tabs>
        <w:suppressAutoHyphens w:val="0"/>
        <w:spacing w:after="0"/>
        <w:ind w:left="284" w:hanging="284"/>
        <w:rPr>
          <w:rFonts w:ascii="Times New Roman" w:hAnsi="Times New Roman" w:cs="Times New Roman"/>
          <w:color w:val="00000A"/>
          <w:sz w:val="24"/>
          <w:szCs w:val="24"/>
          <w:lang w:eastAsia="ar-SA"/>
        </w:rPr>
      </w:pPr>
      <w:r w:rsidRPr="005610E8">
        <w:rPr>
          <w:rFonts w:ascii="Times New Roman" w:hAnsi="Times New Roman" w:cs="Times New Roman"/>
          <w:color w:val="00000A"/>
          <w:sz w:val="24"/>
          <w:szCs w:val="24"/>
        </w:rPr>
        <w:t>Do obowiązków Zamawiającego, poza innymi określonymi w treści Umowy, należy:</w:t>
      </w:r>
    </w:p>
    <w:p w14:paraId="65984DBB" w14:textId="004179C3" w:rsidR="00C409A2" w:rsidRDefault="007512E9" w:rsidP="00C92D07">
      <w:pPr>
        <w:pStyle w:val="Standard"/>
        <w:numPr>
          <w:ilvl w:val="0"/>
          <w:numId w:val="160"/>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protokolarne przekazanie Terenu Budowy Wykonawcy</w:t>
      </w:r>
      <w:r w:rsidR="00A5702F">
        <w:rPr>
          <w:rFonts w:ascii="Times New Roman" w:hAnsi="Times New Roman" w:cs="Times New Roman"/>
          <w:color w:val="00000A"/>
          <w:sz w:val="24"/>
          <w:szCs w:val="24"/>
        </w:rPr>
        <w:t>,</w:t>
      </w:r>
    </w:p>
    <w:p w14:paraId="1EEAE0CB" w14:textId="2D5C84C9"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 xml:space="preserve">przekazanie Wykonawcy posiadanych dokumentów formalno-prawnych, Dokumentacji </w:t>
      </w:r>
      <w:r>
        <w:rPr>
          <w:rFonts w:ascii="Times New Roman" w:hAnsi="Times New Roman" w:cs="Times New Roman"/>
          <w:color w:val="00000A"/>
          <w:sz w:val="24"/>
          <w:szCs w:val="24"/>
        </w:rPr>
        <w:br/>
      </w:r>
      <w:r w:rsidR="005610E8">
        <w:rPr>
          <w:rFonts w:ascii="Times New Roman" w:hAnsi="Times New Roman" w:cs="Times New Roman"/>
          <w:color w:val="00000A"/>
          <w:sz w:val="24"/>
          <w:szCs w:val="24"/>
        </w:rPr>
        <w:t>p</w:t>
      </w:r>
      <w:r>
        <w:rPr>
          <w:rFonts w:ascii="Times New Roman" w:hAnsi="Times New Roman" w:cs="Times New Roman"/>
          <w:color w:val="00000A"/>
          <w:sz w:val="24"/>
          <w:szCs w:val="24"/>
        </w:rPr>
        <w:t xml:space="preserve">rojektowej oraz </w:t>
      </w:r>
      <w:proofErr w:type="spellStart"/>
      <w:r>
        <w:rPr>
          <w:rFonts w:ascii="Times New Roman" w:hAnsi="Times New Roman" w:cs="Times New Roman"/>
          <w:color w:val="00000A"/>
          <w:sz w:val="24"/>
          <w:szCs w:val="24"/>
        </w:rPr>
        <w:t>STWiORB</w:t>
      </w:r>
      <w:proofErr w:type="spellEnd"/>
      <w:r>
        <w:rPr>
          <w:rFonts w:ascii="Times New Roman" w:hAnsi="Times New Roman" w:cs="Times New Roman"/>
          <w:color w:val="00000A"/>
          <w:sz w:val="24"/>
          <w:szCs w:val="24"/>
        </w:rPr>
        <w:t>, najpóźniej w ciągu 7 dni od dnia podpisania Umowy,</w:t>
      </w:r>
    </w:p>
    <w:p w14:paraId="33BE87C4" w14:textId="77777777"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 xml:space="preserve">współpraca z Wykonawcą w zakresie realizacji Przedmiotu Umowy, a w szczególności </w:t>
      </w:r>
      <w:r>
        <w:rPr>
          <w:rFonts w:ascii="Times New Roman" w:hAnsi="Times New Roman" w:cs="Times New Roman"/>
          <w:color w:val="00000A"/>
          <w:sz w:val="24"/>
          <w:szCs w:val="24"/>
        </w:rPr>
        <w:br/>
        <w:t>dokonywanie niezbędnych uzgodnień i koordynacji bez zbędnej zwłoki,</w:t>
      </w:r>
    </w:p>
    <w:p w14:paraId="2F6B30A3" w14:textId="77777777"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udzielenie Wykonawcy niezbędnych pełnomocnictw do reprezentowania Zamawiającego w sprawach dotyczących wykonania Przedmiotu Umowy,</w:t>
      </w:r>
    </w:p>
    <w:p w14:paraId="3E35AD2A" w14:textId="36B5254A"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 xml:space="preserve">opiniowanie oraz zatwierdzanie </w:t>
      </w:r>
      <w:r w:rsidR="00803E7E">
        <w:rPr>
          <w:rFonts w:ascii="Times New Roman" w:hAnsi="Times New Roman" w:cs="Times New Roman"/>
          <w:color w:val="00000A"/>
          <w:sz w:val="24"/>
          <w:szCs w:val="24"/>
        </w:rPr>
        <w:t>Wniosków</w:t>
      </w:r>
      <w:r>
        <w:rPr>
          <w:rFonts w:ascii="Times New Roman" w:hAnsi="Times New Roman" w:cs="Times New Roman"/>
          <w:color w:val="00000A"/>
          <w:sz w:val="24"/>
          <w:szCs w:val="24"/>
        </w:rPr>
        <w:t xml:space="preserve"> Materiałów/Urządzeń/ Wyrobów zatwierdzenie HRF oraz dokumentów wymaganych do wykonania przez Wykonawcę prac</w:t>
      </w:r>
      <w:r w:rsidR="00A5702F">
        <w:rPr>
          <w:rFonts w:ascii="Times New Roman" w:hAnsi="Times New Roman" w:cs="Times New Roman"/>
          <w:color w:val="00000A"/>
          <w:sz w:val="24"/>
          <w:szCs w:val="24"/>
        </w:rPr>
        <w:t>,</w:t>
      </w:r>
    </w:p>
    <w:p w14:paraId="2C40F6D5" w14:textId="77777777"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zapewnienie nadzoru nad robotami budowlanymi przez Inspektora Nadzoru inwestorskiego,</w:t>
      </w:r>
    </w:p>
    <w:p w14:paraId="534A034C" w14:textId="308A5AFC"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przekazanie  Wykonawcy  Dziennik</w:t>
      </w:r>
      <w:r w:rsidR="00803E7E">
        <w:rPr>
          <w:rFonts w:ascii="Times New Roman" w:hAnsi="Times New Roman" w:cs="Times New Roman"/>
          <w:color w:val="00000A"/>
          <w:sz w:val="24"/>
          <w:szCs w:val="24"/>
        </w:rPr>
        <w:t>ów</w:t>
      </w:r>
      <w:r>
        <w:rPr>
          <w:rFonts w:ascii="Times New Roman" w:hAnsi="Times New Roman" w:cs="Times New Roman"/>
          <w:color w:val="00000A"/>
          <w:sz w:val="24"/>
          <w:szCs w:val="24"/>
        </w:rPr>
        <w:t xml:space="preserve"> Budowy w dniu przekazania Terenu Budowy,</w:t>
      </w:r>
    </w:p>
    <w:p w14:paraId="596D641B" w14:textId="77777777"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przystąpienie do Odbioru Przedmiotu Umowy i odbiór prawidłowo wykonanych robót,</w:t>
      </w:r>
    </w:p>
    <w:p w14:paraId="54A6566B" w14:textId="004FD22D" w:rsidR="00C409A2" w:rsidRDefault="007512E9">
      <w:pPr>
        <w:pStyle w:val="Standard"/>
        <w:numPr>
          <w:ilvl w:val="0"/>
          <w:numId w:val="115"/>
        </w:numPr>
        <w:tabs>
          <w:tab w:val="left" w:pos="239"/>
        </w:tabs>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powołanie Komisji Odbiorowej i ustalenie terminu Odbioru Końcowego Robót zgodnie </w:t>
      </w:r>
      <w:r>
        <w:rPr>
          <w:rFonts w:ascii="Times New Roman" w:hAnsi="Times New Roman" w:cs="Times New Roman"/>
          <w:sz w:val="24"/>
          <w:szCs w:val="24"/>
        </w:rPr>
        <w:br/>
        <w:t>z § 20 ust</w:t>
      </w:r>
      <w:r w:rsidR="00A5702F">
        <w:rPr>
          <w:rFonts w:ascii="Times New Roman" w:hAnsi="Times New Roman" w:cs="Times New Roman"/>
          <w:sz w:val="24"/>
          <w:szCs w:val="24"/>
        </w:rPr>
        <w:t>.</w:t>
      </w:r>
      <w:r>
        <w:rPr>
          <w:rFonts w:ascii="Times New Roman" w:hAnsi="Times New Roman" w:cs="Times New Roman"/>
          <w:sz w:val="24"/>
          <w:szCs w:val="24"/>
        </w:rPr>
        <w:t xml:space="preserve"> 16 i 17  niniejszej Umowy,</w:t>
      </w:r>
    </w:p>
    <w:p w14:paraId="0C4E3552" w14:textId="6E3105AF" w:rsidR="00C409A2" w:rsidRDefault="007512E9">
      <w:pPr>
        <w:pStyle w:val="Standard"/>
        <w:numPr>
          <w:ilvl w:val="0"/>
          <w:numId w:val="115"/>
        </w:numPr>
        <w:tabs>
          <w:tab w:val="left" w:pos="239"/>
        </w:tabs>
        <w:suppressAutoHyphens w:val="0"/>
        <w:spacing w:after="0"/>
        <w:rPr>
          <w:rFonts w:ascii="Times New Roman" w:hAnsi="Times New Roman" w:cs="Times New Roman"/>
          <w:color w:val="00000A"/>
          <w:sz w:val="24"/>
          <w:szCs w:val="24"/>
        </w:rPr>
      </w:pPr>
      <w:r>
        <w:rPr>
          <w:rFonts w:ascii="Times New Roman" w:hAnsi="Times New Roman" w:cs="Times New Roman"/>
          <w:color w:val="00000A"/>
          <w:sz w:val="24"/>
          <w:szCs w:val="24"/>
        </w:rPr>
        <w:t>uczestniczenie</w:t>
      </w:r>
      <w:r w:rsidR="005610E8">
        <w:rPr>
          <w:rFonts w:ascii="Times New Roman" w:hAnsi="Times New Roman" w:cs="Times New Roman"/>
          <w:color w:val="00000A"/>
          <w:sz w:val="24"/>
          <w:szCs w:val="24"/>
        </w:rPr>
        <w:t xml:space="preserve"> </w:t>
      </w:r>
      <w:r>
        <w:rPr>
          <w:rFonts w:ascii="Times New Roman" w:hAnsi="Times New Roman" w:cs="Times New Roman"/>
          <w:color w:val="00000A"/>
          <w:sz w:val="24"/>
          <w:szCs w:val="24"/>
        </w:rPr>
        <w:t>upoważnionych przedstawicieli Zamawiającego w spotkaniach koordynacyjno- technicznych</w:t>
      </w:r>
    </w:p>
    <w:p w14:paraId="2F60343A" w14:textId="77777777" w:rsidR="00C409A2" w:rsidRDefault="007512E9" w:rsidP="005610E8">
      <w:pPr>
        <w:pStyle w:val="Standard"/>
        <w:numPr>
          <w:ilvl w:val="0"/>
          <w:numId w:val="26"/>
        </w:numPr>
        <w:tabs>
          <w:tab w:val="left" w:pos="1004"/>
        </w:tabs>
        <w:suppressAutoHyphens w:val="0"/>
        <w:spacing w:after="0"/>
        <w:ind w:left="284" w:hanging="284"/>
      </w:pPr>
      <w:r>
        <w:rPr>
          <w:rFonts w:ascii="Times New Roman" w:hAnsi="Times New Roman" w:cs="Times New Roman"/>
          <w:color w:val="00000A"/>
          <w:sz w:val="24"/>
          <w:szCs w:val="24"/>
        </w:rPr>
        <w:t>Zamawiający uprawniony jest do kontrolowania prawidłowości wykonania Przedmiotu Umowy, w szczególności jakości i terminowości wykonywanych robót oraz użycia przez Wykonawcę i Podwykonawców oraz dalszych Podwykonawców właściwych materiałów, wyrobów  i urządzeń.</w:t>
      </w:r>
    </w:p>
    <w:p w14:paraId="18C059B5" w14:textId="6709DBA1" w:rsidR="00C409A2" w:rsidRDefault="007512E9" w:rsidP="005610E8">
      <w:pPr>
        <w:pStyle w:val="Standard"/>
        <w:numPr>
          <w:ilvl w:val="0"/>
          <w:numId w:val="26"/>
        </w:numPr>
        <w:tabs>
          <w:tab w:val="left" w:pos="1004"/>
        </w:tabs>
        <w:suppressAutoHyphens w:val="0"/>
        <w:spacing w:after="0"/>
        <w:ind w:left="284" w:hanging="284"/>
        <w:rPr>
          <w:rFonts w:ascii="Times New Roman" w:hAnsi="Times New Roman" w:cs="Times New Roman"/>
          <w:color w:val="00000A"/>
          <w:sz w:val="24"/>
          <w:szCs w:val="24"/>
        </w:rPr>
      </w:pPr>
      <w:r>
        <w:rPr>
          <w:rFonts w:ascii="Times New Roman" w:hAnsi="Times New Roman" w:cs="Times New Roman"/>
          <w:color w:val="00000A"/>
          <w:sz w:val="24"/>
          <w:szCs w:val="24"/>
        </w:rPr>
        <w:t xml:space="preserve">Zamawiający zastrzega sobie prawo wykonania własnych badań i/lub ekspertyz  </w:t>
      </w:r>
      <w:r>
        <w:rPr>
          <w:rFonts w:ascii="Times New Roman" w:hAnsi="Times New Roman" w:cs="Times New Roman"/>
          <w:color w:val="00000A"/>
          <w:sz w:val="24"/>
          <w:szCs w:val="24"/>
        </w:rPr>
        <w:br/>
        <w:t xml:space="preserve">pozwalających na ocenę jakości wykonanych robót oraz zgodności ich wykonania z SWZ, Dokumentacją </w:t>
      </w:r>
      <w:r w:rsidR="005610E8">
        <w:rPr>
          <w:rFonts w:ascii="Times New Roman" w:hAnsi="Times New Roman" w:cs="Times New Roman"/>
          <w:color w:val="00000A"/>
          <w:sz w:val="24"/>
          <w:szCs w:val="24"/>
        </w:rPr>
        <w:t>p</w:t>
      </w:r>
      <w:r>
        <w:rPr>
          <w:rFonts w:ascii="Times New Roman" w:hAnsi="Times New Roman" w:cs="Times New Roman"/>
          <w:color w:val="00000A"/>
          <w:sz w:val="24"/>
          <w:szCs w:val="24"/>
        </w:rPr>
        <w:t xml:space="preserve">rojektową oraz </w:t>
      </w:r>
      <w:proofErr w:type="spellStart"/>
      <w:r>
        <w:rPr>
          <w:rFonts w:ascii="Times New Roman" w:hAnsi="Times New Roman" w:cs="Times New Roman"/>
          <w:color w:val="00000A"/>
          <w:sz w:val="24"/>
          <w:szCs w:val="24"/>
        </w:rPr>
        <w:t>STWiORB</w:t>
      </w:r>
      <w:proofErr w:type="spellEnd"/>
      <w:r>
        <w:rPr>
          <w:rFonts w:ascii="Times New Roman" w:hAnsi="Times New Roman" w:cs="Times New Roman"/>
          <w:color w:val="00000A"/>
          <w:sz w:val="24"/>
          <w:szCs w:val="24"/>
        </w:rPr>
        <w:t xml:space="preserve">. Jeżeli wyniki badań i/lub  ekspertyz  wykażą nieprawidłową jakość wykonanych robót to koszty wykonania tych badań i/lub  ekspertyz  oraz wszelkich prac koniecznych do przywrócenia robót do wymaganej jakości poniesie </w:t>
      </w:r>
      <w:r>
        <w:rPr>
          <w:rFonts w:ascii="Times New Roman" w:hAnsi="Times New Roman" w:cs="Times New Roman"/>
          <w:color w:val="00000A"/>
          <w:sz w:val="24"/>
          <w:szCs w:val="24"/>
        </w:rPr>
        <w:br/>
        <w:t>Wykonawca.</w:t>
      </w:r>
    </w:p>
    <w:p w14:paraId="263E36EB" w14:textId="77777777" w:rsidR="00C409A2" w:rsidRDefault="007512E9" w:rsidP="005610E8">
      <w:pPr>
        <w:pStyle w:val="Standard"/>
        <w:numPr>
          <w:ilvl w:val="0"/>
          <w:numId w:val="26"/>
        </w:numPr>
        <w:tabs>
          <w:tab w:val="left" w:pos="1004"/>
        </w:tabs>
        <w:suppressAutoHyphens w:val="0"/>
        <w:spacing w:after="0"/>
        <w:ind w:left="284" w:hanging="284"/>
        <w:rPr>
          <w:rFonts w:ascii="Times New Roman" w:hAnsi="Times New Roman" w:cs="Times New Roman"/>
          <w:color w:val="00000A"/>
          <w:sz w:val="24"/>
          <w:szCs w:val="24"/>
        </w:rPr>
      </w:pPr>
      <w:r>
        <w:rPr>
          <w:rFonts w:ascii="Times New Roman" w:hAnsi="Times New Roman" w:cs="Times New Roman"/>
          <w:color w:val="00000A"/>
          <w:sz w:val="24"/>
          <w:szCs w:val="24"/>
        </w:rPr>
        <w:t xml:space="preserve">Zamawiający ma prawo zgłaszać zastrzeżenia do wykonywanych przez Wykonawcę robót oraz żądać od Wykonawcy usunięcia z Terenu Budowy każdej osoby, która zdaniem </w:t>
      </w:r>
      <w:r>
        <w:rPr>
          <w:rFonts w:ascii="Times New Roman" w:hAnsi="Times New Roman" w:cs="Times New Roman"/>
          <w:color w:val="00000A"/>
          <w:sz w:val="24"/>
          <w:szCs w:val="24"/>
        </w:rPr>
        <w:br/>
        <w:t>Zamawiającego, zachowuje się niewłaściwie, jest niekompetentna lub niedbała w wykonaniu swoich obowiązków.</w:t>
      </w:r>
    </w:p>
    <w:p w14:paraId="3BCD97C2" w14:textId="77777777" w:rsidR="00C409A2" w:rsidRDefault="007512E9" w:rsidP="005610E8">
      <w:pPr>
        <w:pStyle w:val="Standard"/>
        <w:numPr>
          <w:ilvl w:val="0"/>
          <w:numId w:val="26"/>
        </w:numPr>
        <w:tabs>
          <w:tab w:val="left" w:pos="1004"/>
        </w:tabs>
        <w:suppressAutoHyphens w:val="0"/>
        <w:spacing w:after="0"/>
        <w:ind w:left="284" w:hanging="284"/>
      </w:pPr>
      <w:r>
        <w:rPr>
          <w:rFonts w:ascii="Times New Roman" w:hAnsi="Times New Roman" w:cs="Times New Roman"/>
          <w:color w:val="00000A"/>
          <w:sz w:val="24"/>
          <w:szCs w:val="24"/>
        </w:rPr>
        <w:t xml:space="preserve">W uzasadnionych przypadkach Zamawiający może żądać usunięcia z Terenu Budowy </w:t>
      </w:r>
      <w:r>
        <w:rPr>
          <w:rFonts w:ascii="Times New Roman" w:hAnsi="Times New Roman" w:cs="Times New Roman"/>
          <w:color w:val="00000A"/>
          <w:sz w:val="24"/>
          <w:szCs w:val="24"/>
        </w:rPr>
        <w:br/>
        <w:t xml:space="preserve">Podwykonawców, zgodnie </w:t>
      </w:r>
      <w:r>
        <w:rPr>
          <w:rFonts w:ascii="Times New Roman" w:hAnsi="Times New Roman" w:cs="Times New Roman"/>
          <w:sz w:val="24"/>
          <w:szCs w:val="24"/>
        </w:rPr>
        <w:t xml:space="preserve">z § 4 ust. 21  i 23  Umowy. </w:t>
      </w:r>
    </w:p>
    <w:p w14:paraId="5943C4C4" w14:textId="77777777" w:rsidR="00C409A2" w:rsidRDefault="00C409A2">
      <w:pPr>
        <w:pStyle w:val="Standard"/>
        <w:autoSpaceDE w:val="0"/>
        <w:spacing w:after="0"/>
        <w:ind w:left="0" w:firstLine="0"/>
        <w:jc w:val="center"/>
        <w:rPr>
          <w:rFonts w:ascii="Times New Roman" w:hAnsi="Times New Roman" w:cs="Times New Roman"/>
          <w:b/>
          <w:bCs/>
          <w:color w:val="00000A"/>
          <w:sz w:val="24"/>
          <w:szCs w:val="24"/>
          <w:lang w:eastAsia="ar-SA"/>
        </w:rPr>
      </w:pPr>
    </w:p>
    <w:p w14:paraId="17E0847F" w14:textId="77777777" w:rsidR="00C409A2" w:rsidRDefault="007512E9">
      <w:pPr>
        <w:pStyle w:val="Standard"/>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7</w:t>
      </w:r>
    </w:p>
    <w:p w14:paraId="2BD7C14A" w14:textId="2EA13B1C" w:rsidR="00C409A2" w:rsidRDefault="007512E9" w:rsidP="00E814DD">
      <w:pPr>
        <w:pStyle w:val="Standard"/>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PRAWA I OBOWIĄZKI WYKONAWCY</w:t>
      </w:r>
    </w:p>
    <w:p w14:paraId="0F1F0449" w14:textId="77777777" w:rsidR="00C409A2" w:rsidRDefault="007512E9" w:rsidP="00C92D07">
      <w:pPr>
        <w:pStyle w:val="Akapitzlist"/>
        <w:numPr>
          <w:ilvl w:val="0"/>
          <w:numId w:val="161"/>
        </w:numPr>
        <w:autoSpaceDE w:val="0"/>
        <w:spacing w:after="0" w:line="276" w:lineRule="auto"/>
        <w:ind w:left="284" w:hanging="284"/>
        <w:jc w:val="both"/>
        <w:rPr>
          <w:lang w:eastAsia="ar-SA"/>
        </w:rPr>
      </w:pPr>
      <w:r>
        <w:rPr>
          <w:lang w:eastAsia="ar-SA"/>
        </w:rPr>
        <w:t>Wykonawca ponosi odpowiedzialność za jakość wykonywanych robót budowlanych oraz za jakość zastosowanych do wykonania robót Wyrobów i Materiałów.</w:t>
      </w:r>
    </w:p>
    <w:p w14:paraId="33F4142D" w14:textId="77777777" w:rsidR="00C409A2" w:rsidRDefault="007512E9" w:rsidP="005610E8">
      <w:pPr>
        <w:pStyle w:val="Akapitzlist"/>
        <w:numPr>
          <w:ilvl w:val="0"/>
          <w:numId w:val="128"/>
        </w:numPr>
        <w:autoSpaceDE w:val="0"/>
        <w:spacing w:after="0" w:line="276" w:lineRule="auto"/>
        <w:ind w:left="284" w:hanging="284"/>
        <w:jc w:val="both"/>
        <w:rPr>
          <w:lang w:eastAsia="ar-SA"/>
        </w:rPr>
      </w:pPr>
      <w:r>
        <w:rPr>
          <w:lang w:eastAsia="ar-SA"/>
        </w:rPr>
        <w:t>Jeżeli w trakcie wykonywania robót Wykonawca natrafi na przeszkody fizyczne mające wpływ na realizację robót, Wykonawca zobowiązany do niezwłocznego powiadomienia o tym fakcie Zamawiającego.</w:t>
      </w:r>
    </w:p>
    <w:p w14:paraId="35B6C9E8" w14:textId="77FA0F4E" w:rsidR="00C409A2" w:rsidRDefault="007512E9" w:rsidP="005610E8">
      <w:pPr>
        <w:pStyle w:val="Akapitzlist"/>
        <w:numPr>
          <w:ilvl w:val="0"/>
          <w:numId w:val="128"/>
        </w:numPr>
        <w:autoSpaceDE w:val="0"/>
        <w:spacing w:after="0" w:line="276" w:lineRule="auto"/>
        <w:ind w:left="284" w:hanging="284"/>
        <w:jc w:val="both"/>
        <w:rPr>
          <w:lang w:eastAsia="ar-SA"/>
        </w:rPr>
      </w:pPr>
      <w:r>
        <w:rPr>
          <w:lang w:eastAsia="ar-SA"/>
        </w:rPr>
        <w:t>Wykonawca ma obowiązek</w:t>
      </w:r>
      <w:r w:rsidR="00C05185">
        <w:rPr>
          <w:lang w:eastAsia="ar-SA"/>
        </w:rPr>
        <w:t xml:space="preserve"> niezwłocznie</w:t>
      </w:r>
      <w:r w:rsidR="007F55EB">
        <w:rPr>
          <w:lang w:eastAsia="ar-SA"/>
        </w:rPr>
        <w:t xml:space="preserve">, nie później niż w ciągu 7 dni od dnia powzięcia informacji </w:t>
      </w:r>
      <w:r>
        <w:rPr>
          <w:lang w:eastAsia="ar-SA"/>
        </w:rPr>
        <w:t xml:space="preserve">o dostrzeganych lub przewidywanych problemach związanych z realizacją Umowy, które mogą mieć wpływ w szczególności na Termin zakończenia robót objętych </w:t>
      </w:r>
      <w:r w:rsidR="005F2400">
        <w:rPr>
          <w:lang w:eastAsia="ar-SA"/>
        </w:rPr>
        <w:t>P</w:t>
      </w:r>
      <w:r>
        <w:rPr>
          <w:lang w:eastAsia="ar-SA"/>
        </w:rPr>
        <w:t>rzedmiotem Umowy</w:t>
      </w:r>
      <w:r w:rsidR="007F55EB" w:rsidRPr="007F55EB">
        <w:rPr>
          <w:lang w:eastAsia="ar-SA"/>
        </w:rPr>
        <w:t xml:space="preserve"> </w:t>
      </w:r>
      <w:r w:rsidR="007F55EB">
        <w:rPr>
          <w:lang w:eastAsia="ar-SA"/>
        </w:rPr>
        <w:t>poinformować o tym Zamawiającego. Jeżeli Wykonawca nie zgłosi czynnika, o którym mowa w zdaniu poprzednim mogącego mieć wpływ na Termin zakończenia robót należy uważać, że czynnik ten mieści się w ryzyku Wykonawcy.</w:t>
      </w:r>
    </w:p>
    <w:p w14:paraId="406C8EAA" w14:textId="77777777" w:rsidR="00C409A2" w:rsidRDefault="007512E9" w:rsidP="005610E8">
      <w:pPr>
        <w:pStyle w:val="Akapitzlist"/>
        <w:numPr>
          <w:ilvl w:val="0"/>
          <w:numId w:val="128"/>
        </w:numPr>
        <w:autoSpaceDE w:val="0"/>
        <w:spacing w:after="0" w:line="276" w:lineRule="auto"/>
        <w:ind w:left="284" w:hanging="284"/>
        <w:jc w:val="both"/>
        <w:rPr>
          <w:lang w:eastAsia="ar-SA"/>
        </w:rPr>
      </w:pPr>
      <w:r>
        <w:rPr>
          <w:lang w:eastAsia="ar-SA"/>
        </w:rPr>
        <w:t>Wykonawca opracuje i przedstawi Zamawiającemu do akceptacji propozycje dotyczące uniknięcia lub zmniejszenia ryzyka wystąpienia problemów, wydarzeń lub okoliczności mających negatywny wpływ na wykonanie Umowy.</w:t>
      </w:r>
    </w:p>
    <w:p w14:paraId="1FA9F13E" w14:textId="77777777" w:rsidR="00C409A2" w:rsidRDefault="007512E9" w:rsidP="005610E8">
      <w:pPr>
        <w:pStyle w:val="Akapitzlist"/>
        <w:numPr>
          <w:ilvl w:val="0"/>
          <w:numId w:val="128"/>
        </w:numPr>
        <w:autoSpaceDE w:val="0"/>
        <w:spacing w:after="0" w:line="276" w:lineRule="auto"/>
        <w:ind w:left="284" w:hanging="284"/>
        <w:jc w:val="both"/>
      </w:pPr>
      <w:r>
        <w:rPr>
          <w:lang w:eastAsia="ar-SA"/>
        </w:rPr>
        <w:t xml:space="preserve">Do obowiązków Wykonawcy, </w:t>
      </w:r>
      <w:r>
        <w:rPr>
          <w:u w:val="single"/>
          <w:lang w:eastAsia="ar-SA"/>
        </w:rPr>
        <w:t>poza innymi określonymi w treści Umowy</w:t>
      </w:r>
      <w:r>
        <w:rPr>
          <w:lang w:eastAsia="ar-SA"/>
        </w:rPr>
        <w:t>, należy w szczególności:</w:t>
      </w:r>
    </w:p>
    <w:p w14:paraId="55989710" w14:textId="24D3DB54" w:rsidR="00C409A2" w:rsidRDefault="007512E9" w:rsidP="00C92D07">
      <w:pPr>
        <w:pStyle w:val="Akapitzlist"/>
        <w:numPr>
          <w:ilvl w:val="0"/>
          <w:numId w:val="162"/>
        </w:numPr>
        <w:spacing w:after="0" w:line="276" w:lineRule="auto"/>
        <w:jc w:val="both"/>
      </w:pPr>
      <w:r>
        <w:t xml:space="preserve">realizacja </w:t>
      </w:r>
      <w:r w:rsidR="005F2400">
        <w:t>P</w:t>
      </w:r>
      <w:r>
        <w:t xml:space="preserve">rzedmiotu Umowy, o którym mowa w § 1  Umowy za kwotę, o której mowa </w:t>
      </w:r>
      <w:r>
        <w:br/>
        <w:t xml:space="preserve">w § 14 Umowy,  zgodnie z zapisami i wymaganiami Zamawiającego, wyszczególnionymi w Umowie,  wyjaśnieniach Zamawiającego udzielonych w trakcie postępowania, SWZ,  </w:t>
      </w:r>
      <w:r>
        <w:lastRenderedPageBreak/>
        <w:t xml:space="preserve">Ofercie Wykonawcy wraz z załącznikami,  z  zachowaniem należytej staranności, przy uwzględnieniu zawodowego charakteru świadczonych usług, zgodnie z zasadami wiedzy technicznej, bezpieczeństwa i higieny pracy oraz obowiązującymi przepisami i aktami prawnymi obejmującymi swymi regulacjami działania i czynności związane </w:t>
      </w:r>
      <w:r>
        <w:br/>
        <w:t>z wykonywaniem Przedmiotu Umowy oraz w terminach określonych w niniejszej Umowie,</w:t>
      </w:r>
    </w:p>
    <w:p w14:paraId="59E81BD9" w14:textId="77777777" w:rsidR="00C409A2" w:rsidRDefault="007512E9">
      <w:pPr>
        <w:pStyle w:val="Akapitzlist"/>
        <w:numPr>
          <w:ilvl w:val="0"/>
          <w:numId w:val="92"/>
        </w:numPr>
        <w:spacing w:after="0" w:line="276" w:lineRule="auto"/>
        <w:jc w:val="both"/>
      </w:pPr>
      <w:r>
        <w:t xml:space="preserve">zapewnienie pełnienia funkcji Kierownika </w:t>
      </w:r>
      <w:r>
        <w:rPr>
          <w:color w:val="000000"/>
        </w:rPr>
        <w:t>Budowy i kierowników robót, przez osoby posiadające niezbędne uprawnienia budowlane, przez cały czas trwania</w:t>
      </w:r>
      <w:r>
        <w:t xml:space="preserve"> robót, zgodnie z przepisami Prawa Budowlanego,</w:t>
      </w:r>
    </w:p>
    <w:p w14:paraId="38814845" w14:textId="77777777" w:rsidR="00C409A2" w:rsidRDefault="007512E9">
      <w:pPr>
        <w:pStyle w:val="Standard"/>
        <w:numPr>
          <w:ilvl w:val="0"/>
          <w:numId w:val="9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Wykonanie na własny koszt wszystkich niezbędnych badań, pomiarów, prób, opracowanie instrukcji, szkolenie obsługi itp.</w:t>
      </w:r>
    </w:p>
    <w:p w14:paraId="52BE633F" w14:textId="77777777" w:rsidR="00C409A2" w:rsidRDefault="007512E9">
      <w:pPr>
        <w:pStyle w:val="Akapitzlist"/>
        <w:numPr>
          <w:ilvl w:val="0"/>
          <w:numId w:val="92"/>
        </w:numPr>
        <w:spacing w:after="0" w:line="276" w:lineRule="auto"/>
        <w:jc w:val="both"/>
      </w:pPr>
      <w:r>
        <w:t xml:space="preserve">zapewnienie opracowania i bieżącej aktualizacji planu </w:t>
      </w:r>
      <w:proofErr w:type="spellStart"/>
      <w:r>
        <w:t>BiOZ</w:t>
      </w:r>
      <w:proofErr w:type="spellEnd"/>
      <w:r>
        <w:t xml:space="preserve"> przez Kierownika Budowy,</w:t>
      </w:r>
    </w:p>
    <w:p w14:paraId="6CF23C1B" w14:textId="77777777" w:rsidR="00C409A2" w:rsidRDefault="007512E9">
      <w:pPr>
        <w:pStyle w:val="Akapitzlist"/>
        <w:numPr>
          <w:ilvl w:val="0"/>
          <w:numId w:val="92"/>
        </w:numPr>
        <w:spacing w:after="0" w:line="276" w:lineRule="auto"/>
        <w:jc w:val="both"/>
      </w:pPr>
      <w:r>
        <w:t>przekazanie przed rozpoczęciem robót oświadczenia Kierownika Budowy (robót), stwierdzające sporządzenie Planu Bezpieczeństwa i Ochrony Zdrowia oraz przyjęcie obowiązku kierowania budową (robotami budowlanymi), a także zaświadczenia, o którym mowa w art. 12 ust. 7 ustawy Prawo Budowlane,</w:t>
      </w:r>
    </w:p>
    <w:p w14:paraId="23F8B7F2" w14:textId="77777777" w:rsidR="00C409A2" w:rsidRDefault="007512E9">
      <w:pPr>
        <w:pStyle w:val="Akapitzlist"/>
        <w:numPr>
          <w:ilvl w:val="0"/>
          <w:numId w:val="92"/>
        </w:numPr>
        <w:spacing w:after="0" w:line="276" w:lineRule="auto"/>
        <w:jc w:val="both"/>
      </w:pPr>
      <w:r>
        <w:t>dokonanie obowiązkowych zawiadomień instytucji oraz gestorów sieci wynikających z uzgodnień do Projektu Budowlanego, a ponadto właścicieli terenów prywatnych objętych inwestycją lub będących w bezpośrednim sąsiedztwie Terenu Budowy, jeżeli zajdzie taka konieczność.</w:t>
      </w:r>
    </w:p>
    <w:p w14:paraId="17B57431" w14:textId="77777777" w:rsidR="00C409A2" w:rsidRDefault="007512E9">
      <w:pPr>
        <w:pStyle w:val="Akapitzlist"/>
        <w:numPr>
          <w:ilvl w:val="0"/>
          <w:numId w:val="92"/>
        </w:numPr>
        <w:spacing w:after="0" w:line="276" w:lineRule="auto"/>
        <w:jc w:val="both"/>
      </w:pPr>
      <w:r>
        <w:t>protokolarne przejęcie Terenu Budowy od Zamawiającego,</w:t>
      </w:r>
    </w:p>
    <w:p w14:paraId="273734E6" w14:textId="77777777" w:rsidR="00C409A2" w:rsidRDefault="007512E9">
      <w:pPr>
        <w:pStyle w:val="Akapitzlist"/>
        <w:numPr>
          <w:ilvl w:val="0"/>
          <w:numId w:val="92"/>
        </w:numPr>
        <w:spacing w:after="0" w:line="276" w:lineRule="auto"/>
        <w:jc w:val="both"/>
      </w:pPr>
      <w:r>
        <w:t>zaangażowanie do realizacji Umowy odpowiedniej liczby osób, posiadających niezbędne uprawnienia, wiedzę i doświadczenie do wykonywania powierzonych im robót i innych czynności w ramach wykonania Umowy.</w:t>
      </w:r>
    </w:p>
    <w:p w14:paraId="0BF51EC5" w14:textId="77777777" w:rsidR="00C409A2" w:rsidRDefault="007512E9">
      <w:pPr>
        <w:pStyle w:val="Akapitzlist"/>
        <w:numPr>
          <w:ilvl w:val="0"/>
          <w:numId w:val="92"/>
        </w:numPr>
        <w:spacing w:after="0" w:line="276" w:lineRule="auto"/>
        <w:jc w:val="both"/>
      </w:pPr>
      <w:r>
        <w:t>bieżące przekazywanie Inspektorom Nadzoru inwestorskiego informacji dotyczących realizacji Przedmiotu Umowy oraz umożliwienie im sprawowania nadzoru oraz przeprowadzania kontroli sposobu i jakości wykonywanych robót budowlanych,</w:t>
      </w:r>
    </w:p>
    <w:p w14:paraId="55AA1C6B" w14:textId="77777777" w:rsidR="00C409A2" w:rsidRDefault="007512E9">
      <w:pPr>
        <w:pStyle w:val="Akapitzlist"/>
        <w:numPr>
          <w:ilvl w:val="0"/>
          <w:numId w:val="92"/>
        </w:numPr>
        <w:spacing w:after="0" w:line="276" w:lineRule="auto"/>
        <w:jc w:val="both"/>
      </w:pPr>
      <w:r>
        <w:t>prowadzenie robót w sposób niepowodujący szkód, w tym zagrożenia dla bezpieczeństwa ludzi i mienia oraz zapewniający ochronę uzasadnionych interesów Zamawiającego oraz osób trzecich, pod rygorem odpowiedzialności cywilnej za powstałe szkody,</w:t>
      </w:r>
    </w:p>
    <w:p w14:paraId="7A111F31" w14:textId="77777777" w:rsidR="00C409A2" w:rsidRDefault="007512E9">
      <w:pPr>
        <w:pStyle w:val="Akapitzlist"/>
        <w:numPr>
          <w:ilvl w:val="0"/>
          <w:numId w:val="92"/>
        </w:numPr>
        <w:spacing w:after="0" w:line="276" w:lineRule="auto"/>
        <w:jc w:val="both"/>
      </w:pPr>
      <w:r>
        <w:t>kompletowanie wraz z postępem robót dokumentów związanych z realizacją Umowy,</w:t>
      </w:r>
    </w:p>
    <w:p w14:paraId="7DE69155" w14:textId="77777777" w:rsidR="00C409A2" w:rsidRDefault="007512E9">
      <w:pPr>
        <w:pStyle w:val="Akapitzlist"/>
        <w:numPr>
          <w:ilvl w:val="0"/>
          <w:numId w:val="92"/>
        </w:numPr>
        <w:spacing w:after="0" w:line="276" w:lineRule="auto"/>
        <w:jc w:val="both"/>
      </w:pPr>
      <w:r>
        <w:t>prowadzenie Dokumentacji Budowy oraz udostępnianie jej elementów Zamawiającemu na każde żądanie w trakcie obowiązywania niniejszej Umowy,</w:t>
      </w:r>
    </w:p>
    <w:p w14:paraId="116277DF" w14:textId="65732ED5" w:rsidR="00C409A2" w:rsidRPr="00437BCF" w:rsidRDefault="007512E9" w:rsidP="00437BCF">
      <w:pPr>
        <w:pStyle w:val="Standard"/>
        <w:widowControl w:val="0"/>
        <w:numPr>
          <w:ilvl w:val="0"/>
          <w:numId w:val="134"/>
        </w:numPr>
        <w:spacing w:after="0"/>
        <w:rPr>
          <w:rFonts w:ascii="Times New Roman" w:eastAsia="Lucida Sans Unicode" w:hAnsi="Times New Roman" w:cs="Times New Roman"/>
          <w:color w:val="000000"/>
          <w:sz w:val="24"/>
          <w:szCs w:val="24"/>
          <w:lang w:bidi="hi-IN"/>
        </w:rPr>
      </w:pPr>
      <w:r w:rsidRPr="00437BCF">
        <w:rPr>
          <w:rFonts w:ascii="Times New Roman" w:hAnsi="Times New Roman" w:cs="Times New Roman"/>
          <w:sz w:val="24"/>
          <w:szCs w:val="24"/>
        </w:rPr>
        <w:t>wykonanie Dokumentacji Powykonawczej</w:t>
      </w:r>
      <w:r w:rsidR="009B1D32" w:rsidRPr="00437BCF">
        <w:rPr>
          <w:rFonts w:ascii="Times New Roman" w:hAnsi="Times New Roman" w:cs="Times New Roman"/>
          <w:sz w:val="24"/>
          <w:szCs w:val="24"/>
        </w:rPr>
        <w:t xml:space="preserve">, </w:t>
      </w:r>
      <w:r w:rsidRPr="00437BCF">
        <w:rPr>
          <w:rFonts w:ascii="Times New Roman" w:hAnsi="Times New Roman" w:cs="Times New Roman"/>
          <w:sz w:val="24"/>
          <w:szCs w:val="24"/>
        </w:rPr>
        <w:t>Dokumentacji Odbiorowej,</w:t>
      </w:r>
      <w:r w:rsidR="009B1D32" w:rsidRPr="00437BCF">
        <w:rPr>
          <w:rFonts w:ascii="Times New Roman" w:hAnsi="Times New Roman" w:cs="Times New Roman"/>
          <w:sz w:val="24"/>
          <w:szCs w:val="24"/>
        </w:rPr>
        <w:t xml:space="preserve"> Instrukcji </w:t>
      </w:r>
      <w:r w:rsidR="00437BCF" w:rsidRPr="00437BCF">
        <w:rPr>
          <w:rFonts w:ascii="Times New Roman" w:hAnsi="Times New Roman" w:cs="Times New Roman"/>
          <w:sz w:val="24"/>
          <w:szCs w:val="24"/>
        </w:rPr>
        <w:t>Eksploatacji</w:t>
      </w:r>
      <w:r w:rsidR="009B1D32" w:rsidRPr="00437BCF">
        <w:rPr>
          <w:rFonts w:ascii="Times New Roman" w:hAnsi="Times New Roman" w:cs="Times New Roman"/>
          <w:sz w:val="24"/>
          <w:szCs w:val="24"/>
        </w:rPr>
        <w:t xml:space="preserve"> Stacji Uzdatniania Wody</w:t>
      </w:r>
      <w:r w:rsidR="00437BCF">
        <w:rPr>
          <w:rFonts w:ascii="Times New Roman" w:hAnsi="Times New Roman" w:cs="Times New Roman"/>
          <w:sz w:val="24"/>
          <w:szCs w:val="24"/>
        </w:rPr>
        <w:t>,</w:t>
      </w:r>
      <w:r w:rsidR="00437BCF" w:rsidRPr="00437BCF">
        <w:rPr>
          <w:rFonts w:ascii="Times New Roman" w:hAnsi="Times New Roman" w:cs="Times New Roman"/>
          <w:bCs/>
          <w:sz w:val="24"/>
          <w:szCs w:val="24"/>
        </w:rPr>
        <w:t xml:space="preserve"> Instrukcja BHP, Instrukcja pierwszej pomocy, Instrukcja przechowywania i użytkowania środków ochrony osobistej, Instrukcja p.poż.</w:t>
      </w:r>
      <w:r w:rsidR="009635FB">
        <w:rPr>
          <w:rFonts w:ascii="Times New Roman" w:hAnsi="Times New Roman" w:cs="Times New Roman"/>
          <w:bCs/>
          <w:sz w:val="24"/>
          <w:szCs w:val="24"/>
        </w:rPr>
        <w:t>, i inne</w:t>
      </w:r>
      <w:r w:rsidR="00437BCF" w:rsidRPr="00437BCF">
        <w:rPr>
          <w:rFonts w:ascii="Times New Roman" w:hAnsi="Times New Roman" w:cs="Times New Roman"/>
          <w:bCs/>
          <w:sz w:val="24"/>
          <w:szCs w:val="24"/>
        </w:rPr>
        <w:t>. Szczegółowe Instrukcje oraz ich zakres zostanie ustalony z Zamawiającym i muszą spełniać wymogi obowiązującego prawa polskiego</w:t>
      </w:r>
    </w:p>
    <w:p w14:paraId="099D6195" w14:textId="77777777" w:rsidR="00C409A2" w:rsidRDefault="007512E9">
      <w:pPr>
        <w:pStyle w:val="Akapitzlist"/>
        <w:numPr>
          <w:ilvl w:val="0"/>
          <w:numId w:val="92"/>
        </w:numPr>
        <w:spacing w:after="0" w:line="276" w:lineRule="auto"/>
        <w:jc w:val="both"/>
      </w:pPr>
      <w:r>
        <w:t>wykonanie i organizacja robót w sposób minimalizujący związane z prowadzeniem prac uciążliwości i niedogodności dla mieszkańców obszarów w obrębie prowadzonych prac budowlanych,</w:t>
      </w:r>
    </w:p>
    <w:p w14:paraId="75B5541D" w14:textId="0B1DE479" w:rsidR="00C409A2" w:rsidRDefault="007512E9">
      <w:pPr>
        <w:pStyle w:val="Akapitzlist"/>
        <w:numPr>
          <w:ilvl w:val="0"/>
          <w:numId w:val="92"/>
        </w:numPr>
        <w:spacing w:after="0" w:line="276" w:lineRule="auto"/>
        <w:jc w:val="both"/>
      </w:pPr>
      <w:r>
        <w:t>uczestnictwo upoważnionych przedstawicieli Wykonawcy wskazanych w § 5 ust. 3 Umowy  w naradach koordynacyjno-technicznych</w:t>
      </w:r>
      <w:r w:rsidR="00437BCF">
        <w:t xml:space="preserve">, które będą odbywać się minimum raz </w:t>
      </w:r>
      <w:r w:rsidR="00CF68B0">
        <w:t xml:space="preserve">ma dwa tygodnie </w:t>
      </w:r>
      <w:r>
        <w:t>i innych wyznaczonych przez Zamawiającego spotkaniach,</w:t>
      </w:r>
    </w:p>
    <w:p w14:paraId="4868C536" w14:textId="77777777" w:rsidR="00C409A2" w:rsidRDefault="007512E9">
      <w:pPr>
        <w:pStyle w:val="Akapitzlist"/>
        <w:numPr>
          <w:ilvl w:val="0"/>
          <w:numId w:val="92"/>
        </w:numPr>
        <w:spacing w:after="0" w:line="276" w:lineRule="auto"/>
        <w:jc w:val="both"/>
      </w:pPr>
      <w:r>
        <w:lastRenderedPageBreak/>
        <w:t>stosowanie się do poleceń Inspektorów Nadzoru inwestorskiego oraz ustosunkowywanie się do wpisów do Dziennika Budowy wykonanych przez osoby uprawnione, zgodnie z przepisami prawa i postanowieniami Umowy,</w:t>
      </w:r>
    </w:p>
    <w:p w14:paraId="76627903" w14:textId="77777777" w:rsidR="00C409A2" w:rsidRDefault="007512E9">
      <w:pPr>
        <w:pStyle w:val="Akapitzlist"/>
        <w:numPr>
          <w:ilvl w:val="0"/>
          <w:numId w:val="92"/>
        </w:numPr>
        <w:spacing w:after="0" w:line="276" w:lineRule="auto"/>
        <w:jc w:val="both"/>
      </w:pPr>
      <w:r>
        <w:t xml:space="preserve">informowanie Zamawiającego i </w:t>
      </w:r>
      <w:r>
        <w:rPr>
          <w:color w:val="000000"/>
        </w:rPr>
        <w:t>Inspektorów Nadzoru inwestorskiego o przebiegu i stopniu zaawansowania prac w toku realizacji Budowy, w tym o wykonywanych próbach i badaniach jakości wykonanych robót (m.in. inspekcji TV, badaniach zagęszczenia gruntu, badania nośności, próbach szczelności i ciśnienia, pomiary elektryczne, rozruchy itd.) oraz umożliwienie uczestniczenia przedstawicielom Zamawiającego podczas ich wykonywania,</w:t>
      </w:r>
    </w:p>
    <w:p w14:paraId="3AC96479" w14:textId="77777777" w:rsidR="00C409A2" w:rsidRDefault="007512E9">
      <w:pPr>
        <w:pStyle w:val="Akapitzlist"/>
        <w:numPr>
          <w:ilvl w:val="0"/>
          <w:numId w:val="92"/>
        </w:numPr>
        <w:spacing w:after="0" w:line="276" w:lineRule="auto"/>
        <w:jc w:val="both"/>
      </w:pPr>
      <w:r>
        <w:t>uzyskanie Odbiorów robót zgodnie z wymaganiami Zamawiającego opisanymi w § 20</w:t>
      </w:r>
      <w:r>
        <w:rPr>
          <w:color w:val="FF0000"/>
        </w:rPr>
        <w:t xml:space="preserve"> </w:t>
      </w:r>
      <w:r>
        <w:t>niniejszej Umowy,</w:t>
      </w:r>
    </w:p>
    <w:p w14:paraId="5B203D83" w14:textId="77777777" w:rsidR="00C409A2" w:rsidRDefault="007512E9">
      <w:pPr>
        <w:pStyle w:val="Akapitzlist"/>
        <w:numPr>
          <w:ilvl w:val="0"/>
          <w:numId w:val="92"/>
        </w:numPr>
        <w:spacing w:after="0" w:line="276" w:lineRule="auto"/>
        <w:jc w:val="both"/>
      </w:pPr>
      <w:r>
        <w:t>pełnienie funkcji koordynacyjnych w toku realizacji inwestycji (w szczególności w stosunku do dostawców i Podwykonawców),</w:t>
      </w:r>
    </w:p>
    <w:p w14:paraId="7EE4B655" w14:textId="77777777" w:rsidR="00C409A2" w:rsidRDefault="007512E9">
      <w:pPr>
        <w:pStyle w:val="Akapitzlist"/>
        <w:numPr>
          <w:ilvl w:val="0"/>
          <w:numId w:val="92"/>
        </w:numPr>
        <w:spacing w:after="0" w:line="276" w:lineRule="auto"/>
        <w:jc w:val="both"/>
      </w:pPr>
      <w:r>
        <w:t xml:space="preserve">zapewnienie pracownikom Wykonawcy i Podwykonawców wykonującym prace sprzętu ochronnego, środków ochrony indywidualnej adekwatnych do występujących zagrożeń jak również jednolitej odzieży i obuwia roboczego (m. in. kaski ochronne, okulary ochronne, rękawice, mierniki gazu, szelki bezpieczeństwa, trójnóg, obudowy do wykopów ziemnych, </w:t>
      </w:r>
      <w:proofErr w:type="spellStart"/>
      <w:r>
        <w:t>itd</w:t>
      </w:r>
      <w:proofErr w:type="spellEnd"/>
      <w:r>
        <w:t>).</w:t>
      </w:r>
    </w:p>
    <w:p w14:paraId="2733E2BA" w14:textId="77777777" w:rsidR="00C409A2" w:rsidRDefault="007512E9">
      <w:pPr>
        <w:pStyle w:val="Akapitzlist"/>
        <w:numPr>
          <w:ilvl w:val="0"/>
          <w:numId w:val="92"/>
        </w:numPr>
        <w:spacing w:after="0" w:line="276" w:lineRule="auto"/>
        <w:jc w:val="both"/>
      </w:pPr>
      <w:r>
        <w:t>zapłaty wynagrodzenia należnego Podwykonawcom, jeżeli Wykonawca dopuścił Podwykonawców do udziału w realizacji Umowy,</w:t>
      </w:r>
    </w:p>
    <w:p w14:paraId="0C8DB930" w14:textId="77777777" w:rsidR="00C409A2" w:rsidRDefault="007512E9">
      <w:pPr>
        <w:pStyle w:val="Akapitzlist"/>
        <w:numPr>
          <w:ilvl w:val="0"/>
          <w:numId w:val="92"/>
        </w:numPr>
        <w:spacing w:after="0" w:line="276" w:lineRule="auto"/>
        <w:jc w:val="both"/>
      </w:pPr>
      <w:r>
        <w:t>zapewnienia ubezpieczenia Budowy zgodnie z § 11 niniejszej Umowy,</w:t>
      </w:r>
    </w:p>
    <w:p w14:paraId="34062215" w14:textId="77777777" w:rsidR="00C409A2" w:rsidRDefault="007512E9">
      <w:pPr>
        <w:pStyle w:val="Akapitzlist"/>
        <w:numPr>
          <w:ilvl w:val="0"/>
          <w:numId w:val="92"/>
        </w:numPr>
        <w:spacing w:after="0" w:line="276" w:lineRule="auto"/>
        <w:jc w:val="both"/>
        <w:rPr>
          <w:lang w:eastAsia="ar-SA"/>
        </w:rPr>
      </w:pPr>
      <w:r>
        <w:rPr>
          <w:lang w:eastAsia="ar-SA"/>
        </w:rPr>
        <w:t>usunięcia z Terenu Budowy Podwykonawców, zgodnie z § 4 ust. 21 Umowy,</w:t>
      </w:r>
    </w:p>
    <w:p w14:paraId="6A564995" w14:textId="77777777" w:rsidR="00C409A2" w:rsidRDefault="007512E9" w:rsidP="007C4D68">
      <w:pPr>
        <w:pStyle w:val="Akapitzlist"/>
        <w:numPr>
          <w:ilvl w:val="0"/>
          <w:numId w:val="128"/>
        </w:numPr>
        <w:spacing w:after="0" w:line="276" w:lineRule="auto"/>
        <w:ind w:left="284" w:hanging="284"/>
        <w:jc w:val="both"/>
      </w:pPr>
      <w:r w:rsidRPr="007C4D68">
        <w:t>Wykonawca własnym staraniem</w:t>
      </w:r>
      <w:r>
        <w:t xml:space="preserve"> i na swój koszt zorganizuje zaplecze techniczne, sanitarne i </w:t>
      </w:r>
      <w:r>
        <w:rPr>
          <w:color w:val="000000"/>
        </w:rPr>
        <w:t>socjalne oraz place składowe (tzw. „zaplecze budowy”) dla prowadzonych robót budowlanych.</w:t>
      </w:r>
    </w:p>
    <w:p w14:paraId="59E6B345" w14:textId="2EBE1F12" w:rsidR="00C409A2" w:rsidRDefault="007512E9" w:rsidP="007C4D68">
      <w:pPr>
        <w:pStyle w:val="Akapitzlist"/>
        <w:numPr>
          <w:ilvl w:val="0"/>
          <w:numId w:val="128"/>
        </w:numPr>
        <w:spacing w:after="0" w:line="276" w:lineRule="auto"/>
        <w:ind w:left="284" w:hanging="284"/>
        <w:jc w:val="both"/>
      </w:pPr>
      <w:r>
        <w:t>Wykonawca poniesie również wszelkie koszty związane z organizacją oraz zajęciem innych terenów w trakcie realizacji robót (m.in. dróg dojazdowych, zaplecza budowy oraz miejsca składowania materiałów) w wysokości wynikającej z wzajemnych ustaleń pomiędzy Wykonawcą, a właścicielami danego terenu</w:t>
      </w:r>
      <w:r w:rsidR="00A5702F">
        <w:t>.</w:t>
      </w:r>
    </w:p>
    <w:p w14:paraId="02784FF6" w14:textId="1BA80349" w:rsidR="00C409A2" w:rsidRDefault="007512E9" w:rsidP="007C4D68">
      <w:pPr>
        <w:pStyle w:val="Akapitzlist"/>
        <w:numPr>
          <w:ilvl w:val="0"/>
          <w:numId w:val="128"/>
        </w:numPr>
        <w:spacing w:after="0" w:line="276" w:lineRule="auto"/>
        <w:ind w:left="284" w:hanging="284"/>
        <w:jc w:val="both"/>
      </w:pPr>
      <w:r>
        <w:t>Wykonawca jest zobowiązany do wykonania dokumentacji fotograficznej Terenu Budowy oraz dokumentowania postępu robót w trakcie realizacji. Po zakończeniu robót Wykonawca winien wykonać zdjęcia wykonanych robót i załączyć je do Dokumentacji Odbiorowej,</w:t>
      </w:r>
    </w:p>
    <w:p w14:paraId="5CA04770" w14:textId="77777777" w:rsidR="00C409A2" w:rsidRDefault="007512E9" w:rsidP="007C4D68">
      <w:pPr>
        <w:pStyle w:val="Akapitzlist"/>
        <w:numPr>
          <w:ilvl w:val="0"/>
          <w:numId w:val="128"/>
        </w:numPr>
        <w:spacing w:after="0" w:line="276" w:lineRule="auto"/>
        <w:ind w:left="284" w:hanging="284"/>
        <w:jc w:val="both"/>
      </w:pPr>
      <w:r>
        <w:t xml:space="preserve">Wykonawca zapewni i pokryje koszty pełnienia nadzorów nad realizacją robót, które będą wymagane przez organy administracji oraz właścicieli (gestorów) sieci lub urządzeń znajdujących się w obszarze oddziaływania projektowanych sieci (m.in. gazowni, energetyki, telekomunikacji, sieci </w:t>
      </w:r>
      <w:proofErr w:type="spellStart"/>
      <w:r>
        <w:t>wod</w:t>
      </w:r>
      <w:proofErr w:type="spellEnd"/>
      <w:r>
        <w:t xml:space="preserve">- </w:t>
      </w:r>
      <w:proofErr w:type="spellStart"/>
      <w:r>
        <w:t>kan</w:t>
      </w:r>
      <w:proofErr w:type="spellEnd"/>
      <w:r>
        <w:t xml:space="preserve"> itp.).</w:t>
      </w:r>
    </w:p>
    <w:p w14:paraId="0BE180F0" w14:textId="77777777" w:rsidR="00C409A2" w:rsidRDefault="007512E9" w:rsidP="007C4D68">
      <w:pPr>
        <w:pStyle w:val="Akapitzlist"/>
        <w:numPr>
          <w:ilvl w:val="0"/>
          <w:numId w:val="128"/>
        </w:numPr>
        <w:autoSpaceDE w:val="0"/>
        <w:spacing w:after="0" w:line="276" w:lineRule="auto"/>
        <w:ind w:left="426" w:hanging="426"/>
        <w:jc w:val="both"/>
      </w:pPr>
      <w:r>
        <w:rPr>
          <w:rStyle w:val="Uwydatnienie"/>
          <w:i w:val="0"/>
          <w:iCs w:val="0"/>
        </w:rPr>
        <w:t>Wykonawca pokryje koszty napraw i przywrócenia do stanu sprzed rozpoczęcia robót dróg zniszczonych podczas transportu przez Wykonawcę lub inne podmioty, za które ponosi on odpowiedzialność, w związku z realizacją Umowy.</w:t>
      </w:r>
    </w:p>
    <w:p w14:paraId="651C3B38" w14:textId="77777777" w:rsidR="00C409A2" w:rsidRDefault="007512E9" w:rsidP="007C4D68">
      <w:pPr>
        <w:pStyle w:val="Akapitzlist"/>
        <w:numPr>
          <w:ilvl w:val="0"/>
          <w:numId w:val="128"/>
        </w:numPr>
        <w:autoSpaceDE w:val="0"/>
        <w:spacing w:after="0" w:line="276" w:lineRule="auto"/>
        <w:ind w:left="426" w:hanging="426"/>
        <w:jc w:val="both"/>
      </w:pPr>
      <w: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0718D0DA" w14:textId="77777777" w:rsidR="00C409A2" w:rsidRDefault="007512E9" w:rsidP="007C4D68">
      <w:pPr>
        <w:pStyle w:val="Akapitzlist"/>
        <w:numPr>
          <w:ilvl w:val="0"/>
          <w:numId w:val="128"/>
        </w:numPr>
        <w:autoSpaceDE w:val="0"/>
        <w:spacing w:after="0" w:line="276" w:lineRule="auto"/>
        <w:ind w:left="426" w:hanging="426"/>
        <w:jc w:val="both"/>
      </w:pPr>
      <w: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E10F82F" w14:textId="77777777" w:rsidR="00C409A2" w:rsidRDefault="007512E9" w:rsidP="007C4D68">
      <w:pPr>
        <w:pStyle w:val="Akapitzlist"/>
        <w:numPr>
          <w:ilvl w:val="0"/>
          <w:numId w:val="128"/>
        </w:numPr>
        <w:autoSpaceDE w:val="0"/>
        <w:spacing w:after="0" w:line="276" w:lineRule="auto"/>
        <w:ind w:left="426" w:hanging="426"/>
        <w:jc w:val="both"/>
      </w:pPr>
      <w:r>
        <w:lastRenderedPageBreak/>
        <w:t>Wykonawca jest zobowiązany do niezwłocznego udzielenia odpowiedzi na zgłoszone szkody.</w:t>
      </w:r>
    </w:p>
    <w:p w14:paraId="79044E20" w14:textId="3999246A" w:rsidR="00C554E0" w:rsidRDefault="007512E9" w:rsidP="002B2898">
      <w:pPr>
        <w:pStyle w:val="Standard"/>
        <w:numPr>
          <w:ilvl w:val="0"/>
          <w:numId w:val="128"/>
        </w:numPr>
        <w:suppressAutoHyphens w:val="0"/>
        <w:spacing w:after="0"/>
        <w:ind w:left="426" w:hanging="426"/>
      </w:pPr>
      <w:r w:rsidRPr="00C554E0">
        <w:rPr>
          <w:rStyle w:val="StrongEmphasis"/>
          <w:rFonts w:ascii="Times New Roman" w:hAnsi="Times New Roman" w:cs="Times New Roman"/>
          <w:sz w:val="24"/>
          <w:szCs w:val="24"/>
        </w:rPr>
        <w:t xml:space="preserve">Wykonawca </w:t>
      </w:r>
      <w:r w:rsidR="007F55EB">
        <w:rPr>
          <w:rStyle w:val="StrongEmphasis"/>
          <w:rFonts w:ascii="Times New Roman" w:hAnsi="Times New Roman" w:cs="Times New Roman"/>
          <w:sz w:val="24"/>
          <w:szCs w:val="24"/>
        </w:rPr>
        <w:t>przed</w:t>
      </w:r>
      <w:r w:rsidRPr="00C554E0">
        <w:rPr>
          <w:rStyle w:val="StrongEmphasis"/>
          <w:rFonts w:ascii="Times New Roman" w:hAnsi="Times New Roman" w:cs="Times New Roman"/>
          <w:sz w:val="24"/>
          <w:szCs w:val="24"/>
        </w:rPr>
        <w:t xml:space="preserve"> podpisani</w:t>
      </w:r>
      <w:r w:rsidR="007F55EB">
        <w:rPr>
          <w:rStyle w:val="StrongEmphasis"/>
          <w:rFonts w:ascii="Times New Roman" w:hAnsi="Times New Roman" w:cs="Times New Roman"/>
          <w:sz w:val="24"/>
          <w:szCs w:val="24"/>
        </w:rPr>
        <w:t>em</w:t>
      </w:r>
      <w:r w:rsidRPr="00C554E0">
        <w:rPr>
          <w:rStyle w:val="StrongEmphasis"/>
          <w:rFonts w:ascii="Times New Roman" w:hAnsi="Times New Roman" w:cs="Times New Roman"/>
          <w:sz w:val="24"/>
          <w:szCs w:val="24"/>
        </w:rPr>
        <w:t xml:space="preserve"> Umowy</w:t>
      </w:r>
      <w:r w:rsidR="007F55EB">
        <w:rPr>
          <w:rStyle w:val="StrongEmphasis"/>
          <w:rFonts w:ascii="Times New Roman" w:hAnsi="Times New Roman" w:cs="Times New Roman"/>
          <w:sz w:val="24"/>
          <w:szCs w:val="24"/>
        </w:rPr>
        <w:t xml:space="preserve"> </w:t>
      </w:r>
      <w:r w:rsidRPr="00C554E0">
        <w:rPr>
          <w:rStyle w:val="StrongEmphasis"/>
          <w:rFonts w:ascii="Times New Roman" w:hAnsi="Times New Roman" w:cs="Times New Roman"/>
          <w:sz w:val="24"/>
          <w:szCs w:val="24"/>
        </w:rPr>
        <w:t xml:space="preserve">przekaże Zamawiającemu  </w:t>
      </w:r>
      <w:r w:rsidRPr="007F55EB">
        <w:rPr>
          <w:rStyle w:val="StrongEmphasis"/>
          <w:rFonts w:ascii="Times New Roman" w:hAnsi="Times New Roman" w:cs="Times New Roman"/>
          <w:sz w:val="24"/>
          <w:szCs w:val="24"/>
        </w:rPr>
        <w:t>kosztorys</w:t>
      </w:r>
      <w:r w:rsidR="007F55EB">
        <w:rPr>
          <w:rStyle w:val="StrongEmphasis"/>
          <w:rFonts w:ascii="Times New Roman" w:hAnsi="Times New Roman" w:cs="Times New Roman"/>
          <w:b w:val="0"/>
          <w:sz w:val="24"/>
          <w:szCs w:val="24"/>
          <w:shd w:val="clear" w:color="auto" w:fill="FFFF00"/>
          <w:lang w:eastAsia="ar-SA"/>
        </w:rPr>
        <w:t xml:space="preserve"> </w:t>
      </w:r>
      <w:r w:rsidRPr="007F55EB">
        <w:rPr>
          <w:rStyle w:val="StrongEmphasis"/>
          <w:rFonts w:ascii="Times New Roman" w:hAnsi="Times New Roman" w:cs="Times New Roman"/>
          <w:sz w:val="24"/>
          <w:szCs w:val="24"/>
        </w:rPr>
        <w:t>s</w:t>
      </w:r>
      <w:r w:rsidRPr="00C554E0">
        <w:rPr>
          <w:rStyle w:val="StrongEmphasis"/>
          <w:rFonts w:ascii="Times New Roman" w:hAnsi="Times New Roman" w:cs="Times New Roman"/>
          <w:sz w:val="24"/>
          <w:szCs w:val="24"/>
        </w:rPr>
        <w:t>porządzony  metodą uproszczoną wraz z tabelą elementów scalonych, która uwzględniać powinna całkowity zakres i koszt robót jaki jest do wykonania w ramach przedmiotu zamówienia</w:t>
      </w:r>
      <w:r w:rsidR="004D0F8B" w:rsidRPr="00C554E0">
        <w:rPr>
          <w:rStyle w:val="StrongEmphasis"/>
          <w:rFonts w:ascii="Times New Roman" w:hAnsi="Times New Roman" w:cs="Times New Roman"/>
          <w:sz w:val="24"/>
          <w:szCs w:val="24"/>
        </w:rPr>
        <w:t xml:space="preserve"> (Kosztorysu Wykonawczego)</w:t>
      </w:r>
      <w:r w:rsidRPr="00C554E0">
        <w:rPr>
          <w:rStyle w:val="StrongEmphasis"/>
          <w:rFonts w:ascii="Times New Roman" w:hAnsi="Times New Roman" w:cs="Times New Roman"/>
          <w:sz w:val="24"/>
          <w:szCs w:val="24"/>
        </w:rPr>
        <w:t>. Wycena powinna wskazywać przyjętą stawkę roboczogodziny oraz wskaźniki zysku, kosztów pośrednich oraz kosztów zakupu. Wartość kosztorysu powinna być zgodna z ceną zawartą w ofercie</w:t>
      </w:r>
      <w:r w:rsidR="00C554E0" w:rsidRPr="00C554E0">
        <w:rPr>
          <w:rStyle w:val="StrongEmphasis"/>
          <w:rFonts w:ascii="Times New Roman" w:hAnsi="Times New Roman" w:cs="Times New Roman"/>
          <w:sz w:val="24"/>
          <w:szCs w:val="24"/>
        </w:rPr>
        <w:t>.</w:t>
      </w:r>
    </w:p>
    <w:p w14:paraId="7B9583A4" w14:textId="77777777" w:rsidR="002B2898" w:rsidRPr="002B2898" w:rsidRDefault="002B2898" w:rsidP="002B2898">
      <w:pPr>
        <w:pStyle w:val="Standard"/>
        <w:suppressAutoHyphens w:val="0"/>
        <w:spacing w:after="0"/>
        <w:ind w:left="426" w:firstLine="0"/>
      </w:pPr>
    </w:p>
    <w:p w14:paraId="517934FB" w14:textId="11C977C4" w:rsidR="00C409A2" w:rsidRDefault="007512E9">
      <w:pPr>
        <w:pStyle w:val="Standard"/>
        <w:keepNext/>
        <w:keepLines/>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8</w:t>
      </w:r>
    </w:p>
    <w:p w14:paraId="31F26B5C" w14:textId="77777777" w:rsidR="00C409A2" w:rsidRDefault="007512E9">
      <w:pPr>
        <w:pStyle w:val="Standard"/>
        <w:keepNext/>
        <w:keepLines/>
        <w:autoSpaceDE w:val="0"/>
        <w:spacing w:after="0"/>
        <w:jc w:val="center"/>
        <w:rPr>
          <w:rFonts w:ascii="Times New Roman" w:eastAsia="TimesNewRoman, 'Times New Roman" w:hAnsi="Times New Roman" w:cs="Times New Roman"/>
          <w:b/>
          <w:bCs/>
          <w:sz w:val="24"/>
          <w:szCs w:val="24"/>
          <w:lang w:eastAsia="ar-SA"/>
        </w:rPr>
      </w:pPr>
      <w:r>
        <w:rPr>
          <w:rFonts w:ascii="Times New Roman" w:eastAsia="TimesNewRoman, 'Times New Roman" w:hAnsi="Times New Roman" w:cs="Times New Roman"/>
          <w:b/>
          <w:bCs/>
          <w:sz w:val="24"/>
          <w:szCs w:val="24"/>
          <w:lang w:eastAsia="ar-SA"/>
        </w:rPr>
        <w:t>POTENCJAŁ</w:t>
      </w:r>
    </w:p>
    <w:p w14:paraId="3C0D6AA9" w14:textId="77777777" w:rsidR="00C409A2" w:rsidRDefault="007512E9" w:rsidP="00C92D07">
      <w:pPr>
        <w:pStyle w:val="Akapitzlist"/>
        <w:numPr>
          <w:ilvl w:val="0"/>
          <w:numId w:val="163"/>
        </w:numPr>
        <w:autoSpaceDE w:val="0"/>
        <w:spacing w:after="0" w:line="276" w:lineRule="auto"/>
        <w:ind w:left="426" w:hanging="426"/>
        <w:jc w:val="both"/>
        <w:rPr>
          <w:lang w:eastAsia="ar-SA"/>
        </w:rPr>
      </w:pPr>
      <w:r>
        <w:rPr>
          <w:lang w:eastAsia="ar-SA"/>
        </w:rPr>
        <w:t>Wykonawca oświadcza, że posiada niezbędną wiedzę, umiejętności, kwalifikacje, potencjał techniczny oraz wymagane uprawnienia niezbędne i wystarczające do należytego wykonania Przedmiotu Umowy.</w:t>
      </w:r>
    </w:p>
    <w:p w14:paraId="69C19EBF" w14:textId="78F850F9" w:rsidR="00C409A2" w:rsidRDefault="007512E9" w:rsidP="002B2898">
      <w:pPr>
        <w:pStyle w:val="Akapitzlist"/>
        <w:numPr>
          <w:ilvl w:val="0"/>
          <w:numId w:val="97"/>
        </w:numPr>
        <w:autoSpaceDE w:val="0"/>
        <w:spacing w:line="276" w:lineRule="auto"/>
        <w:ind w:left="426" w:hanging="426"/>
        <w:jc w:val="both"/>
      </w:pPr>
      <w:r w:rsidRPr="001A55B2">
        <w:rPr>
          <w:u w:val="single"/>
        </w:rPr>
        <w:t xml:space="preserve">Zamawiający wymaga zatrudnienia przez Wykonawcę </w:t>
      </w:r>
      <w:r w:rsidR="00877461">
        <w:rPr>
          <w:u w:val="single"/>
        </w:rPr>
        <w:t>i/</w:t>
      </w:r>
      <w:r w:rsidRPr="001A55B2">
        <w:rPr>
          <w:u w:val="single"/>
        </w:rPr>
        <w:t xml:space="preserve">lub Podwykonawcę na podstawie umowy o pracę </w:t>
      </w:r>
      <w:r w:rsidRPr="001A55B2">
        <w:rPr>
          <w:color w:val="000000"/>
          <w:u w:val="single"/>
        </w:rPr>
        <w:t>osób wykonujących wskazane poniżej czynności w trakcie realizacji Przedmiotu Umowy: roboty ziemne, montażowe, ogólnobudowlane i instalacyjne</w:t>
      </w:r>
      <w:r>
        <w:rPr>
          <w:color w:val="000000"/>
        </w:rPr>
        <w:t>, jeżeli wykonywanie tych czynności</w:t>
      </w:r>
      <w:r>
        <w:t xml:space="preserve"> polega na wykonywaniu pracy w sposób określony w art. 22 § 1 ustawy z dnia 26 czerwca 1974 r. Kodeks pracy (tj. Dz.U.2020.1320 z dnia 2020.07.30)</w:t>
      </w:r>
    </w:p>
    <w:p w14:paraId="43F3FEEC" w14:textId="69475BB6" w:rsidR="00C409A2" w:rsidRDefault="007512E9" w:rsidP="002B2898">
      <w:pPr>
        <w:pStyle w:val="Akapitzlist"/>
        <w:numPr>
          <w:ilvl w:val="0"/>
          <w:numId w:val="97"/>
        </w:numPr>
        <w:autoSpaceDE w:val="0"/>
        <w:spacing w:after="0" w:line="276" w:lineRule="auto"/>
        <w:ind w:left="426" w:hanging="426"/>
        <w:jc w:val="both"/>
      </w:pPr>
      <w:r>
        <w:t xml:space="preserve">Wymienione osoby powinny być zatrudnione na podstawie umowy o pracę przez cały okres realizacji Przedmiotu Umowy. W przypadku rozwiązania stosunku pracy z daną osobą przed zakończeniem tego okresu, Wykonawca </w:t>
      </w:r>
      <w:r w:rsidR="00877461">
        <w:t>i/</w:t>
      </w:r>
      <w:r>
        <w:t xml:space="preserve">lub Podwykonawca jest zobowiązany do niezwłocznego zatrudnienia na podstawie umowy o pracę w to miejsce innej osoby.    </w:t>
      </w:r>
    </w:p>
    <w:p w14:paraId="02876F0B" w14:textId="77777777" w:rsidR="00C409A2" w:rsidRDefault="007512E9" w:rsidP="002B2898">
      <w:pPr>
        <w:pStyle w:val="Akapitzlist"/>
        <w:numPr>
          <w:ilvl w:val="0"/>
          <w:numId w:val="97"/>
        </w:numPr>
        <w:autoSpaceDE w:val="0"/>
        <w:spacing w:after="0" w:line="276" w:lineRule="auto"/>
        <w:ind w:left="426" w:hanging="426"/>
        <w:jc w:val="both"/>
      </w:pPr>
      <w:r>
        <w:t>W trakcie realizacji Przedmiotu Umowy Zamawiający uprawniony jest do wykonywania czynności kontrolnych wobec Wykonawcy odnośnie spełniania przez Wykonawcę lub Podwykonawcę wymogu zatrudnienia na podstawie umowy o pracę osób wykonujących wskazane w ust. 2 powyżej czynności. Zamawiający uprawniony jest w szczególności do:</w:t>
      </w:r>
    </w:p>
    <w:p w14:paraId="20BB9B2A" w14:textId="65845AE2" w:rsidR="00C409A2" w:rsidRDefault="007512E9" w:rsidP="00C92D07">
      <w:pPr>
        <w:pStyle w:val="Akapitzlist"/>
        <w:numPr>
          <w:ilvl w:val="0"/>
          <w:numId w:val="164"/>
        </w:numPr>
        <w:spacing w:after="0" w:line="276" w:lineRule="auto"/>
        <w:jc w:val="both"/>
      </w:pPr>
      <w:r>
        <w:t>żądania oświadczeń i dokumentów w zakresie potwierdzenia spełniania ww. wymogów i dokonywania ich oceny,</w:t>
      </w:r>
      <w:r w:rsidR="001A55B2">
        <w:t xml:space="preserve"> </w:t>
      </w:r>
    </w:p>
    <w:p w14:paraId="583C6D81" w14:textId="77777777" w:rsidR="00C409A2" w:rsidRDefault="007512E9">
      <w:pPr>
        <w:pStyle w:val="Akapitzlist"/>
        <w:numPr>
          <w:ilvl w:val="0"/>
          <w:numId w:val="147"/>
        </w:numPr>
        <w:spacing w:after="0" w:line="276" w:lineRule="auto"/>
        <w:jc w:val="both"/>
      </w:pPr>
      <w:r>
        <w:t>żądania udzielenie wyjaśnień w przypadku wątpliwości Zamawiającego w zakresie potwierdzenia spełniania ww. wymogów</w:t>
      </w:r>
    </w:p>
    <w:p w14:paraId="2141D724" w14:textId="77777777" w:rsidR="00C409A2" w:rsidRDefault="007512E9">
      <w:pPr>
        <w:pStyle w:val="Akapitzlist"/>
        <w:numPr>
          <w:ilvl w:val="0"/>
          <w:numId w:val="147"/>
        </w:numPr>
        <w:spacing w:after="0" w:line="276" w:lineRule="auto"/>
        <w:jc w:val="both"/>
      </w:pPr>
      <w:r>
        <w:t>przeprowadzania kontroli na miejscu wykonywania świadczenia.</w:t>
      </w:r>
    </w:p>
    <w:p w14:paraId="75E73B6B" w14:textId="72D9DC6A" w:rsidR="00C409A2" w:rsidRDefault="007512E9" w:rsidP="00C453E3">
      <w:pPr>
        <w:pStyle w:val="Akapitzlist"/>
        <w:numPr>
          <w:ilvl w:val="0"/>
          <w:numId w:val="97"/>
        </w:numPr>
        <w:autoSpaceDE w:val="0"/>
        <w:spacing w:after="0" w:line="276" w:lineRule="auto"/>
        <w:ind w:left="284" w:hanging="284"/>
        <w:jc w:val="both"/>
      </w:pPr>
      <w:r>
        <w:t xml:space="preserve">W trakcie realizacji Przedmiotu Umowy, na każde wezwanie Zamawiającego w wyznaczonym w tym wezwaniu terminie, Wykonawca w celu potwierdzenia spełnienia wymogu zatrudnienia osób wykonujących wskazane w ust. 2 powyżej czynności na podstawie umowy o pracę przez Wykonawcę lub Podwykonawcę przedłoży </w:t>
      </w:r>
      <w:r>
        <w:rPr>
          <w:lang w:eastAsia="ar-SA"/>
        </w:rPr>
        <w:t xml:space="preserve">Zamawiającemu wskazane przez Zamawiającego dowody </w:t>
      </w:r>
      <w:r w:rsidR="00877461">
        <w:rPr>
          <w:lang w:eastAsia="ar-SA"/>
        </w:rPr>
        <w:t xml:space="preserve">spośród </w:t>
      </w:r>
      <w:r>
        <w:rPr>
          <w:lang w:eastAsia="ar-SA"/>
        </w:rPr>
        <w:t>dowodów wskazanych  poniżej</w:t>
      </w:r>
      <w:r>
        <w:t>:</w:t>
      </w:r>
    </w:p>
    <w:p w14:paraId="42DF72AE" w14:textId="77777777" w:rsidR="00C409A2" w:rsidRDefault="007512E9" w:rsidP="00C92D07">
      <w:pPr>
        <w:pStyle w:val="Akapitzlist"/>
        <w:numPr>
          <w:ilvl w:val="0"/>
          <w:numId w:val="165"/>
        </w:numPr>
        <w:spacing w:after="0" w:line="276" w:lineRule="auto"/>
        <w:jc w:val="both"/>
      </w:pPr>
      <w:r>
        <w:t>oświadczenie zatrudnionego pracownika</w:t>
      </w:r>
    </w:p>
    <w:p w14:paraId="113F4BF7" w14:textId="77777777" w:rsidR="00C409A2" w:rsidRDefault="007512E9">
      <w:pPr>
        <w:pStyle w:val="Akapitzlist"/>
        <w:numPr>
          <w:ilvl w:val="0"/>
          <w:numId w:val="117"/>
        </w:numPr>
        <w:spacing w:after="0" w:line="276" w:lineRule="auto"/>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pracowników, rodzaju umowy o pracę i wymiaru etatu,  daty zawarcia </w:t>
      </w:r>
      <w:r>
        <w:lastRenderedPageBreak/>
        <w:t>umowy o pracę, zakres obowiązków pracownika,  oraz podpis osoby uprawnionej do złożenia oświadczenia w imieniu wykonawcy lub podwykonawcy;</w:t>
      </w:r>
    </w:p>
    <w:p w14:paraId="4451F289" w14:textId="77777777" w:rsidR="00C409A2" w:rsidRDefault="007512E9">
      <w:pPr>
        <w:pStyle w:val="Akapitzlist"/>
        <w:numPr>
          <w:ilvl w:val="0"/>
          <w:numId w:val="117"/>
        </w:numPr>
        <w:spacing w:after="0" w:line="276" w:lineRule="auto"/>
        <w:jc w:val="both"/>
      </w:pPr>
      <w:bookmarkStart w:id="4" w:name="_Hlk525557275"/>
      <w: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zapewnić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 Umowy powinny zostać odpowiednio zanonimizowane, a informacje takie jak:  imię i nazwisko  pracownika, data zawarcia umowy, rodzaj umowy o pracę i wymiar etatu powinny być możliwe do zidentyfikowania;</w:t>
      </w:r>
    </w:p>
    <w:bookmarkEnd w:id="4"/>
    <w:p w14:paraId="16D24744" w14:textId="77777777" w:rsidR="00C409A2" w:rsidRDefault="007512E9">
      <w:pPr>
        <w:pStyle w:val="Akapitzlist"/>
        <w:numPr>
          <w:ilvl w:val="0"/>
          <w:numId w:val="117"/>
        </w:numPr>
        <w:spacing w:after="0" w:line="276" w:lineRule="auto"/>
        <w:jc w:val="both"/>
      </w:pPr>
      <w:r>
        <w:t>zaświadczenie właściwego oddziału ZUS, potwierdzające opłacanie przez Wykonawcę lub Podwykonawcę składek na ubezpieczenia społeczne i zdrowotne z tytułu zatrudnienia na podstawie umów o pracę za ostatni okres rozliczeniowy;</w:t>
      </w:r>
    </w:p>
    <w:p w14:paraId="1C04B8D9" w14:textId="77777777" w:rsidR="00C409A2" w:rsidRDefault="007512E9">
      <w:pPr>
        <w:pStyle w:val="Akapitzlist"/>
        <w:numPr>
          <w:ilvl w:val="0"/>
          <w:numId w:val="117"/>
        </w:numPr>
        <w:spacing w:after="0" w:line="276" w:lineRule="auto"/>
        <w:jc w:val="both"/>
        <w:rPr>
          <w:color w:val="000000"/>
        </w:rPr>
      </w:pPr>
      <w:r>
        <w:rPr>
          <w:color w:val="00000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Pr>
          <w:color w:val="000000"/>
        </w:rPr>
        <w:t>anonimizacji</w:t>
      </w:r>
      <w:proofErr w:type="spellEnd"/>
      <w:r>
        <w:rPr>
          <w:color w:val="000000"/>
        </w:rPr>
        <w:t>.</w:t>
      </w:r>
    </w:p>
    <w:p w14:paraId="7C3418B2" w14:textId="77777777" w:rsidR="00C409A2" w:rsidRDefault="007512E9" w:rsidP="00C453E3">
      <w:pPr>
        <w:pStyle w:val="Akapitzlist"/>
        <w:numPr>
          <w:ilvl w:val="0"/>
          <w:numId w:val="97"/>
        </w:numPr>
        <w:autoSpaceDE w:val="0"/>
        <w:spacing w:after="0" w:line="276" w:lineRule="auto"/>
        <w:ind w:left="284" w:hanging="284"/>
        <w:jc w:val="both"/>
      </w:pPr>
      <w:r>
        <w:rPr>
          <w:color w:val="000000"/>
        </w:rPr>
        <w:t>Z tytułu niespełnienia przez Wykonawcę lub Podwykonawcę wymogu zatrudnienia na podstawie umowy o pracę osób wykonujących wskazane w ust. 2 powyżej czynności, Zamawiający przewiduje sankcję w postaci obowiązku zapłaty przez Wykonawcę kary umownej wskazanej w § 26  ust. 2 pkt</w:t>
      </w:r>
      <w:r>
        <w:t>. 20 i 21 Umowy.</w:t>
      </w:r>
    </w:p>
    <w:p w14:paraId="75A469E2" w14:textId="77777777" w:rsidR="00C409A2" w:rsidRDefault="007512E9" w:rsidP="00C453E3">
      <w:pPr>
        <w:pStyle w:val="Akapitzlist"/>
        <w:numPr>
          <w:ilvl w:val="0"/>
          <w:numId w:val="97"/>
        </w:numPr>
        <w:autoSpaceDE w:val="0"/>
        <w:spacing w:after="0" w:line="276" w:lineRule="auto"/>
        <w:ind w:left="284" w:hanging="284"/>
        <w:jc w:val="both"/>
        <w:rPr>
          <w:color w:val="000000"/>
        </w:rPr>
      </w:pPr>
      <w:r>
        <w:rPr>
          <w:color w:val="00000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powyżej czynności.</w:t>
      </w:r>
    </w:p>
    <w:p w14:paraId="3F7F01CE" w14:textId="77777777" w:rsidR="00C409A2" w:rsidRDefault="007512E9" w:rsidP="00C453E3">
      <w:pPr>
        <w:pStyle w:val="Akapitzlist"/>
        <w:numPr>
          <w:ilvl w:val="0"/>
          <w:numId w:val="97"/>
        </w:numPr>
        <w:autoSpaceDE w:val="0"/>
        <w:spacing w:after="0" w:line="276" w:lineRule="auto"/>
        <w:ind w:left="284" w:hanging="284"/>
        <w:jc w:val="both"/>
      </w:pPr>
      <w:r>
        <w:rPr>
          <w:color w:val="000000"/>
        </w:rPr>
        <w:t xml:space="preserve">W przypadku uzasadnionych wątpliwości co do przestrzegania prawa pracy przez Wykonawcę lub Podwykonawcę, Zamawiający </w:t>
      </w:r>
      <w:r>
        <w:t>może zwrócić się o przeprowadzenie kontroli przez Państwową Inspekcję Pracy.</w:t>
      </w:r>
    </w:p>
    <w:p w14:paraId="06751BAC" w14:textId="77777777" w:rsidR="00C409A2" w:rsidRDefault="00C409A2">
      <w:pPr>
        <w:pStyle w:val="Akapitzlist"/>
        <w:autoSpaceDE w:val="0"/>
        <w:spacing w:after="0" w:line="276" w:lineRule="auto"/>
        <w:jc w:val="both"/>
        <w:rPr>
          <w:b/>
          <w:bCs/>
          <w:color w:val="FF66CC"/>
          <w:lang w:eastAsia="ar-SA"/>
        </w:rPr>
      </w:pPr>
    </w:p>
    <w:p w14:paraId="55B3552C" w14:textId="77777777" w:rsidR="00C409A2" w:rsidRDefault="007512E9">
      <w:pPr>
        <w:pStyle w:val="Standard"/>
        <w:autoSpaceDE w:val="0"/>
        <w:spacing w:after="0"/>
        <w:ind w:left="0" w:firstLine="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9</w:t>
      </w:r>
    </w:p>
    <w:p w14:paraId="5BD761F5" w14:textId="77777777" w:rsidR="00C409A2" w:rsidRDefault="007512E9" w:rsidP="00C453E3">
      <w:pPr>
        <w:pStyle w:val="Standard"/>
        <w:autoSpaceDE w:val="0"/>
        <w:spacing w:after="0"/>
        <w:ind w:left="284" w:hanging="284"/>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OBSŁUGA GEODEZYJNA i GEOTECHNICZNA</w:t>
      </w:r>
    </w:p>
    <w:p w14:paraId="70D5E033" w14:textId="77777777" w:rsidR="00C409A2" w:rsidRDefault="007512E9" w:rsidP="00C92D07">
      <w:pPr>
        <w:pStyle w:val="Akapitzlist"/>
        <w:numPr>
          <w:ilvl w:val="0"/>
          <w:numId w:val="166"/>
        </w:numPr>
        <w:tabs>
          <w:tab w:val="left" w:pos="-142"/>
        </w:tabs>
        <w:autoSpaceDE w:val="0"/>
        <w:spacing w:after="0" w:line="276" w:lineRule="auto"/>
        <w:ind w:left="284" w:hanging="284"/>
        <w:jc w:val="both"/>
        <w:rPr>
          <w:color w:val="000000"/>
        </w:rPr>
      </w:pPr>
      <w:r>
        <w:rPr>
          <w:color w:val="000000"/>
        </w:rPr>
        <w:t>Wykonawca jest zobowiązany do zapewniania pełnej obsługi geodezyjnej robót obejmującej m.in.:</w:t>
      </w:r>
    </w:p>
    <w:p w14:paraId="5806E974" w14:textId="77777777" w:rsidR="00C409A2" w:rsidRDefault="007512E9">
      <w:pPr>
        <w:pStyle w:val="Akapitzlist"/>
        <w:numPr>
          <w:ilvl w:val="0"/>
          <w:numId w:val="59"/>
        </w:numPr>
        <w:autoSpaceDE w:val="0"/>
        <w:spacing w:after="0" w:line="276" w:lineRule="auto"/>
        <w:ind w:hanging="709"/>
        <w:jc w:val="both"/>
        <w:rPr>
          <w:color w:val="000000"/>
          <w:lang w:eastAsia="ar-SA"/>
        </w:rPr>
      </w:pPr>
      <w:r>
        <w:rPr>
          <w:color w:val="000000"/>
          <w:lang w:eastAsia="ar-SA"/>
        </w:rPr>
        <w:t>wyznaczenie punktów osnowy geodezyjnej na terenie budowy,</w:t>
      </w:r>
    </w:p>
    <w:p w14:paraId="1C36FAC2" w14:textId="77777777" w:rsidR="00C409A2" w:rsidRDefault="007512E9">
      <w:pPr>
        <w:pStyle w:val="Akapitzlist"/>
        <w:numPr>
          <w:ilvl w:val="0"/>
          <w:numId w:val="59"/>
        </w:numPr>
        <w:autoSpaceDE w:val="0"/>
        <w:spacing w:after="0" w:line="276" w:lineRule="auto"/>
        <w:ind w:hanging="709"/>
        <w:jc w:val="both"/>
        <w:rPr>
          <w:color w:val="000000"/>
          <w:lang w:eastAsia="ar-SA"/>
        </w:rPr>
      </w:pPr>
      <w:r>
        <w:rPr>
          <w:color w:val="000000"/>
          <w:lang w:eastAsia="ar-SA"/>
        </w:rPr>
        <w:t>wytyczenie na gruncie projektowanych obiektów wraz z przekazaniem szkiców tyczenia Kierownikowi Budowy,</w:t>
      </w:r>
    </w:p>
    <w:p w14:paraId="043EA25F" w14:textId="77777777" w:rsidR="00C409A2" w:rsidRDefault="007512E9">
      <w:pPr>
        <w:pStyle w:val="Akapitzlist"/>
        <w:numPr>
          <w:ilvl w:val="0"/>
          <w:numId w:val="59"/>
        </w:numPr>
        <w:autoSpaceDE w:val="0"/>
        <w:spacing w:after="0" w:line="276" w:lineRule="auto"/>
        <w:ind w:hanging="709"/>
        <w:jc w:val="both"/>
        <w:rPr>
          <w:color w:val="000000"/>
          <w:lang w:eastAsia="ar-SA"/>
        </w:rPr>
      </w:pPr>
      <w:r>
        <w:rPr>
          <w:color w:val="000000"/>
          <w:lang w:eastAsia="ar-SA"/>
        </w:rPr>
        <w:t>pomiary sytuacyjno-wysokościowe w toku realizacji robót budowalnych,</w:t>
      </w:r>
    </w:p>
    <w:p w14:paraId="71E7CB55" w14:textId="77777777" w:rsidR="00C409A2" w:rsidRDefault="007512E9">
      <w:pPr>
        <w:pStyle w:val="Akapitzlist"/>
        <w:numPr>
          <w:ilvl w:val="0"/>
          <w:numId w:val="59"/>
        </w:numPr>
        <w:autoSpaceDE w:val="0"/>
        <w:spacing w:after="0" w:line="276" w:lineRule="auto"/>
        <w:ind w:hanging="709"/>
        <w:jc w:val="both"/>
      </w:pPr>
      <w:r>
        <w:rPr>
          <w:color w:val="000000"/>
          <w:lang w:eastAsia="ar-SA"/>
        </w:rPr>
        <w:lastRenderedPageBreak/>
        <w:t>inwentaryzację geodezyjną wykonanych obiektów (w tym sporządzenie szkiców z inwentaryzacji wraz z podaniem zestawienia parametrów inwentaryzowanych obiektów takich jak długości, materiał, średnica,</w:t>
      </w:r>
      <w:r>
        <w:rPr>
          <w:color w:val="000000"/>
        </w:rPr>
        <w:t xml:space="preserve"> </w:t>
      </w:r>
      <w:r>
        <w:rPr>
          <w:color w:val="000000"/>
          <w:lang w:eastAsia="ar-SA"/>
        </w:rPr>
        <w:t>ilość i średnice studni, rodzaj i ilość pozostałych obiektów),</w:t>
      </w:r>
    </w:p>
    <w:p w14:paraId="64707E41" w14:textId="77777777" w:rsidR="00C409A2" w:rsidRDefault="007512E9">
      <w:pPr>
        <w:pStyle w:val="Akapitzlist"/>
        <w:numPr>
          <w:ilvl w:val="0"/>
          <w:numId w:val="59"/>
        </w:numPr>
        <w:autoSpaceDE w:val="0"/>
        <w:spacing w:after="0" w:line="276" w:lineRule="auto"/>
        <w:ind w:hanging="709"/>
        <w:jc w:val="both"/>
        <w:rPr>
          <w:color w:val="000000"/>
          <w:lang w:eastAsia="ar-SA"/>
        </w:rPr>
      </w:pPr>
      <w:r>
        <w:rPr>
          <w:color w:val="000000"/>
          <w:lang w:eastAsia="ar-SA"/>
        </w:rPr>
        <w:t>wykonanie operatu geodezyjnego i złożenie opracowania do ośrodka geodezyjnego,</w:t>
      </w:r>
    </w:p>
    <w:p w14:paraId="4AA85F8D" w14:textId="77777777" w:rsidR="00C409A2" w:rsidRDefault="007512E9">
      <w:pPr>
        <w:pStyle w:val="Akapitzlist"/>
        <w:numPr>
          <w:ilvl w:val="0"/>
          <w:numId w:val="59"/>
        </w:numPr>
        <w:spacing w:after="0" w:line="276" w:lineRule="auto"/>
        <w:ind w:hanging="709"/>
        <w:jc w:val="both"/>
        <w:rPr>
          <w:color w:val="000000"/>
        </w:rPr>
      </w:pPr>
      <w:r>
        <w:rPr>
          <w:color w:val="000000"/>
        </w:rPr>
        <w:t>sprawdzenie istniejących punktów osnowy geodezyjnej po wykonanych robotach,</w:t>
      </w:r>
    </w:p>
    <w:p w14:paraId="38667931" w14:textId="77777777" w:rsidR="00C409A2" w:rsidRDefault="007512E9">
      <w:pPr>
        <w:pStyle w:val="Akapitzlist"/>
        <w:numPr>
          <w:ilvl w:val="0"/>
          <w:numId w:val="59"/>
        </w:numPr>
        <w:spacing w:after="0" w:line="276" w:lineRule="auto"/>
        <w:ind w:hanging="709"/>
        <w:jc w:val="both"/>
        <w:rPr>
          <w:color w:val="000000"/>
        </w:rPr>
      </w:pPr>
      <w:r>
        <w:rPr>
          <w:color w:val="000000"/>
        </w:rPr>
        <w:t xml:space="preserve">ocenę zgodności wykonania z PZT.  </w:t>
      </w:r>
    </w:p>
    <w:p w14:paraId="4E4425E4" w14:textId="6704EF77"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Pr>
          <w:bCs/>
          <w:color w:val="000000"/>
          <w:lang w:eastAsia="ar-SA"/>
        </w:rPr>
        <w:t>Wykonawca jest zobowiązany zapewnić obsługę geodezyjną zgodnie z aktualnie obowiązującymi przepisami prawa.</w:t>
      </w:r>
    </w:p>
    <w:p w14:paraId="276E748C" w14:textId="06A8C5EA"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Wykonawca jest odpowiedzialny za prawidłowe wpisy do Dziennika Budowy dotyczące rejestrowania czynności geodezyjnych.</w:t>
      </w:r>
    </w:p>
    <w:p w14:paraId="5379D4BB" w14:textId="00A01A90"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03E2FAC8" w14:textId="7508DEB4"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Wykonawca robót geodezyjnych jest zobowiązany dokonać odpowiednich pomiarów na żądanie Inspektora Nadzoru inwestorskiego lub autorskiego oraz udostępnić wykonane pomiary.</w:t>
      </w:r>
    </w:p>
    <w:p w14:paraId="35BB6CE6" w14:textId="54C61D3C"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Wykonawca jest odpowiedzialny za ochronę punktów pomiarowych i wysokościowych, a w przypadku ich uszkodzenia do ich odnowienia.</w:t>
      </w:r>
    </w:p>
    <w:p w14:paraId="724D8DC4" w14:textId="6AD20C51" w:rsidR="00C409A2"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Po zakończeniu robót budowlanych zrealizowanych na podstawie Umowy Wykonawca zalegalizuje wszelkie zmiany w Dokumentacji</w:t>
      </w:r>
      <w:r w:rsidR="00C453E3">
        <w:rPr>
          <w:bCs/>
          <w:color w:val="000000"/>
          <w:lang w:eastAsia="ar-SA"/>
        </w:rPr>
        <w:t xml:space="preserve"> projektowej</w:t>
      </w:r>
      <w:r w:rsidRPr="00C453E3">
        <w:rPr>
          <w:bCs/>
          <w:color w:val="000000"/>
          <w:lang w:eastAsia="ar-SA"/>
        </w:rPr>
        <w:t xml:space="preserve"> i dostarczy Zamawiającemu kopie map z inwentaryzacji powykonawczej ze sporządzoną inwentaryzacją urządzeń podziemnych i nadziemnych oraz wniesie zmiany na mapach w ośrodku geodezyjnym.</w:t>
      </w:r>
    </w:p>
    <w:p w14:paraId="74D733B3" w14:textId="77777777" w:rsidR="00C409A2" w:rsidRPr="00C453E3" w:rsidRDefault="007512E9" w:rsidP="00C453E3">
      <w:pPr>
        <w:pStyle w:val="Akapitzlist"/>
        <w:numPr>
          <w:ilvl w:val="0"/>
          <w:numId w:val="37"/>
        </w:numPr>
        <w:tabs>
          <w:tab w:val="left" w:pos="284"/>
        </w:tabs>
        <w:autoSpaceDE w:val="0"/>
        <w:spacing w:after="0" w:line="276" w:lineRule="auto"/>
        <w:ind w:left="284" w:hanging="284"/>
        <w:jc w:val="both"/>
        <w:rPr>
          <w:bCs/>
          <w:color w:val="000000"/>
          <w:lang w:eastAsia="ar-SA"/>
        </w:rPr>
      </w:pPr>
      <w:r w:rsidRPr="00C453E3">
        <w:rPr>
          <w:bCs/>
          <w:color w:val="000000"/>
          <w:lang w:eastAsia="ar-SA"/>
        </w:rPr>
        <w:t>Wykonawca na etapie wykonania robót zobowiązany jest do weryfikacji warunków gruntowo-wodnych na terenie objętym inwestycją m.in. poprzez:</w:t>
      </w:r>
    </w:p>
    <w:p w14:paraId="7F643B9B" w14:textId="77777777" w:rsidR="00C453E3" w:rsidRDefault="007512E9" w:rsidP="00C453E3">
      <w:pPr>
        <w:pStyle w:val="Akapitzlist"/>
        <w:spacing w:after="0" w:line="276" w:lineRule="auto"/>
        <w:ind w:left="567" w:hanging="283"/>
        <w:jc w:val="both"/>
        <w:rPr>
          <w:color w:val="000000"/>
        </w:rPr>
      </w:pPr>
      <w:r>
        <w:rPr>
          <w:color w:val="000000"/>
        </w:rPr>
        <w:t>-   wykonanie opracowań geotechnicznych, co najmniej w zakresie określonym obowiązującymi przepisami prawa oraz zgodnie z wymaganiami zawartymi w SWZ</w:t>
      </w:r>
    </w:p>
    <w:p w14:paraId="0C13000B" w14:textId="063CC861" w:rsidR="00C409A2" w:rsidRDefault="00C453E3" w:rsidP="00C453E3">
      <w:pPr>
        <w:pStyle w:val="Akapitzlist"/>
        <w:spacing w:after="0" w:line="276" w:lineRule="auto"/>
        <w:ind w:left="567" w:hanging="283"/>
        <w:jc w:val="both"/>
        <w:rPr>
          <w:bCs/>
          <w:color w:val="000000"/>
          <w:lang w:eastAsia="ar-SA"/>
        </w:rPr>
      </w:pPr>
      <w:r>
        <w:rPr>
          <w:color w:val="000000"/>
        </w:rPr>
        <w:t xml:space="preserve">-  </w:t>
      </w:r>
      <w:r w:rsidR="007512E9" w:rsidRPr="00C453E3">
        <w:rPr>
          <w:bCs/>
          <w:color w:val="000000"/>
          <w:lang w:eastAsia="ar-SA"/>
        </w:rPr>
        <w:t xml:space="preserve">wykonywanie na bieżąco badań sprawdzających parametry podłoża oraz udokumentowania jakości wykonanych robót m.in. poprzez wykonanie badań podłoża gruntowego, badań zastosowanych materiałów, badań stopnia zagęszczenia </w:t>
      </w:r>
      <w:proofErr w:type="spellStart"/>
      <w:r w:rsidR="007512E9" w:rsidRPr="00C453E3">
        <w:rPr>
          <w:bCs/>
          <w:color w:val="000000"/>
          <w:lang w:eastAsia="ar-SA"/>
        </w:rPr>
        <w:t>obsypki</w:t>
      </w:r>
      <w:proofErr w:type="spellEnd"/>
      <w:r w:rsidR="007512E9" w:rsidRPr="00C453E3">
        <w:rPr>
          <w:bCs/>
          <w:color w:val="000000"/>
          <w:lang w:eastAsia="ar-SA"/>
        </w:rPr>
        <w:t xml:space="preserve"> oraz gruntu zasypowego w wykopie nad rurociągami, badań nośności i stopnia zagęszczenie gruntu, badań parametrów konstrukcyjnych koryta i parametrów wykonanych nawierzchni odtworzeniowych itd.</w:t>
      </w:r>
    </w:p>
    <w:p w14:paraId="4FF5660F" w14:textId="51132B65" w:rsidR="00C409A2" w:rsidRDefault="00C453E3" w:rsidP="00C453E3">
      <w:pPr>
        <w:pStyle w:val="Akapitzlist"/>
        <w:spacing w:after="0" w:line="276" w:lineRule="auto"/>
        <w:ind w:left="426" w:hanging="426"/>
        <w:jc w:val="both"/>
        <w:rPr>
          <w:bCs/>
          <w:color w:val="000000"/>
          <w:lang w:eastAsia="ar-SA"/>
        </w:rPr>
      </w:pPr>
      <w:r>
        <w:rPr>
          <w:bCs/>
          <w:color w:val="000000"/>
          <w:lang w:eastAsia="ar-SA"/>
        </w:rPr>
        <w:t xml:space="preserve">10. </w:t>
      </w:r>
      <w:r w:rsidR="007512E9">
        <w:rPr>
          <w:bCs/>
          <w:color w:val="000000"/>
          <w:lang w:eastAsia="ar-SA"/>
        </w:rPr>
        <w:t xml:space="preserve">W razie odstępstw od przyjętych na etapie wykonania Dokumentacji </w:t>
      </w:r>
      <w:r>
        <w:rPr>
          <w:bCs/>
          <w:color w:val="000000"/>
          <w:lang w:eastAsia="ar-SA"/>
        </w:rPr>
        <w:t>p</w:t>
      </w:r>
      <w:r w:rsidR="007512E9">
        <w:rPr>
          <w:bCs/>
          <w:color w:val="000000"/>
          <w:lang w:eastAsia="ar-SA"/>
        </w:rPr>
        <w:t>rojektowej warunków gruntowo-wodnych Wykonawca zobowiązany jest do wykonania dodatkowych badań w trakcie realizacji robót i aktualizacji wykonanych opracowań geotechnicznych, a następnie wykonania robót zgodnie z zapisami w nich zawartymi bez dodatkowego wynagrodzenia.</w:t>
      </w:r>
    </w:p>
    <w:p w14:paraId="145932E8" w14:textId="09128941" w:rsidR="00C409A2" w:rsidRDefault="00AD2666" w:rsidP="00AD2666">
      <w:pPr>
        <w:pStyle w:val="Akapitzlist"/>
        <w:spacing w:after="0" w:line="276" w:lineRule="auto"/>
        <w:ind w:left="426" w:hanging="426"/>
        <w:jc w:val="both"/>
        <w:rPr>
          <w:color w:val="000000"/>
        </w:rPr>
      </w:pPr>
      <w:r>
        <w:rPr>
          <w:bCs/>
          <w:color w:val="000000"/>
          <w:lang w:eastAsia="ar-SA"/>
        </w:rPr>
        <w:t xml:space="preserve">11. </w:t>
      </w:r>
      <w:r w:rsidR="007512E9">
        <w:rPr>
          <w:color w:val="000000"/>
        </w:rPr>
        <w:t xml:space="preserve">Odwodnienie wykopów i odprowadzenie wody z Terenu Budowy należy do podstawowych obowiązków Wykonawcy. Wykonawca za pomocą osoby uprawnionej dokona niezbędnych obliczeń i ustali technologię odwodnienia wykopów budowlanych na podstawie wyników badań geotechnicznych oraz Dokumentacji </w:t>
      </w:r>
      <w:r>
        <w:rPr>
          <w:color w:val="000000"/>
        </w:rPr>
        <w:t>p</w:t>
      </w:r>
      <w:r w:rsidR="007512E9">
        <w:rPr>
          <w:color w:val="000000"/>
        </w:rPr>
        <w:t>rojektowej.</w:t>
      </w:r>
    </w:p>
    <w:p w14:paraId="3D029F82" w14:textId="5825BFC5" w:rsidR="00C409A2" w:rsidRDefault="00AD2666" w:rsidP="00AD2666">
      <w:pPr>
        <w:pStyle w:val="Akapitzlist"/>
        <w:spacing w:after="0" w:line="276" w:lineRule="auto"/>
        <w:ind w:left="426" w:hanging="426"/>
        <w:jc w:val="both"/>
        <w:rPr>
          <w:color w:val="000000"/>
        </w:rPr>
      </w:pPr>
      <w:r>
        <w:rPr>
          <w:color w:val="000000"/>
        </w:rPr>
        <w:t xml:space="preserve">12. </w:t>
      </w:r>
      <w:r w:rsidR="007512E9">
        <w:rPr>
          <w:color w:val="000000"/>
        </w:rPr>
        <w:t>Wykonawca zobowiązany jest chronić roboty przed opadami i zjawiskami atmosferycznymi oraz utrzymywać Teren Budowy i wykopy w stanie bez wody stojącej.</w:t>
      </w:r>
    </w:p>
    <w:p w14:paraId="3B3ADB22" w14:textId="77777777" w:rsidR="0028046C" w:rsidRDefault="0028046C" w:rsidP="00AD2666">
      <w:pPr>
        <w:pStyle w:val="Akapitzlist"/>
        <w:spacing w:after="0" w:line="276" w:lineRule="auto"/>
        <w:ind w:left="426" w:hanging="426"/>
        <w:jc w:val="both"/>
        <w:rPr>
          <w:color w:val="000000"/>
        </w:rPr>
      </w:pPr>
    </w:p>
    <w:p w14:paraId="28AE2508" w14:textId="77777777" w:rsidR="00C409A2" w:rsidRDefault="00C409A2">
      <w:pPr>
        <w:pStyle w:val="Standard"/>
        <w:autoSpaceDE w:val="0"/>
        <w:spacing w:after="0"/>
        <w:ind w:left="0" w:firstLine="0"/>
        <w:jc w:val="center"/>
        <w:rPr>
          <w:rFonts w:ascii="Times New Roman" w:hAnsi="Times New Roman" w:cs="Times New Roman"/>
          <w:b/>
          <w:bCs/>
          <w:color w:val="000000"/>
          <w:sz w:val="24"/>
          <w:szCs w:val="24"/>
          <w:lang w:eastAsia="ar-SA"/>
        </w:rPr>
      </w:pPr>
      <w:bookmarkStart w:id="5" w:name="_Hlk504576337"/>
    </w:p>
    <w:p w14:paraId="3BCF5F7A" w14:textId="77777777" w:rsidR="00C409A2" w:rsidRDefault="007512E9">
      <w:pPr>
        <w:pStyle w:val="Standard"/>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10</w:t>
      </w:r>
    </w:p>
    <w:bookmarkEnd w:id="5"/>
    <w:p w14:paraId="1D8E8E4F" w14:textId="77777777" w:rsidR="00C409A2" w:rsidRDefault="007512E9">
      <w:pPr>
        <w:pStyle w:val="Nagwek2"/>
        <w:autoSpaceDE w:val="0"/>
        <w:spacing w:after="0"/>
        <w:rPr>
          <w:rFonts w:ascii="Times New Roman" w:hAnsi="Times New Roman" w:cs="Times New Roman"/>
          <w:sz w:val="24"/>
          <w:szCs w:val="24"/>
        </w:rPr>
      </w:pPr>
      <w:r>
        <w:rPr>
          <w:rFonts w:ascii="Times New Roman" w:hAnsi="Times New Roman" w:cs="Times New Roman"/>
          <w:sz w:val="24"/>
          <w:szCs w:val="24"/>
        </w:rPr>
        <w:t>HARMONOGRAM RZECZOWO-FINANSOWY</w:t>
      </w:r>
    </w:p>
    <w:p w14:paraId="2E7CCB3C" w14:textId="23434CEB" w:rsidR="007E6E5E" w:rsidRDefault="007512E9" w:rsidP="00AD2666">
      <w:pPr>
        <w:pStyle w:val="Akapitzlist"/>
        <w:numPr>
          <w:ilvl w:val="0"/>
          <w:numId w:val="113"/>
        </w:numPr>
        <w:autoSpaceDE w:val="0"/>
        <w:spacing w:after="0" w:line="276" w:lineRule="auto"/>
        <w:ind w:left="284" w:hanging="284"/>
        <w:jc w:val="both"/>
        <w:rPr>
          <w:bCs/>
          <w:lang w:eastAsia="ar-SA"/>
        </w:rPr>
      </w:pPr>
      <w:r w:rsidRPr="007E6E5E">
        <w:rPr>
          <w:bCs/>
          <w:lang w:eastAsia="ar-SA"/>
        </w:rPr>
        <w:t xml:space="preserve">W terminie </w:t>
      </w:r>
      <w:r w:rsidRPr="007E6E5E">
        <w:rPr>
          <w:bCs/>
          <w:color w:val="000000"/>
          <w:lang w:eastAsia="ar-SA"/>
        </w:rPr>
        <w:t>do 14 dni od</w:t>
      </w:r>
      <w:r w:rsidRPr="007E6E5E">
        <w:rPr>
          <w:bCs/>
          <w:lang w:eastAsia="ar-SA"/>
        </w:rPr>
        <w:t xml:space="preserve"> daty </w:t>
      </w:r>
      <w:r w:rsidR="00877461">
        <w:rPr>
          <w:bCs/>
          <w:lang w:eastAsia="ar-SA"/>
        </w:rPr>
        <w:t>zawarcia</w:t>
      </w:r>
      <w:r w:rsidR="00877461" w:rsidRPr="007E6E5E">
        <w:rPr>
          <w:bCs/>
          <w:lang w:eastAsia="ar-SA"/>
        </w:rPr>
        <w:t xml:space="preserve"> </w:t>
      </w:r>
      <w:r w:rsidRPr="007E6E5E">
        <w:rPr>
          <w:bCs/>
          <w:lang w:eastAsia="ar-SA"/>
        </w:rPr>
        <w:t xml:space="preserve">Umowy Wykonawca przedłoży Zamawiającemu do zatwierdzenia, Harmonogram rzeczowo-finansowy, określający m.in. planowane terminy wykonania robót oraz wartości </w:t>
      </w:r>
      <w:r w:rsidR="007E6E5E">
        <w:rPr>
          <w:bCs/>
          <w:lang w:eastAsia="ar-SA"/>
        </w:rPr>
        <w:t xml:space="preserve">poszczególnych robót. </w:t>
      </w:r>
    </w:p>
    <w:p w14:paraId="0FC64837" w14:textId="2FE6A7BF" w:rsidR="00765A89" w:rsidRDefault="00765A89" w:rsidP="00AD2666">
      <w:pPr>
        <w:pStyle w:val="Akapitzlist"/>
        <w:numPr>
          <w:ilvl w:val="0"/>
          <w:numId w:val="113"/>
        </w:numPr>
        <w:autoSpaceDE w:val="0"/>
        <w:spacing w:after="0" w:line="276" w:lineRule="auto"/>
        <w:ind w:left="284" w:hanging="284"/>
        <w:jc w:val="both"/>
        <w:rPr>
          <w:bCs/>
          <w:lang w:eastAsia="ar-SA"/>
        </w:rPr>
      </w:pPr>
      <w:r>
        <w:rPr>
          <w:bCs/>
          <w:lang w:eastAsia="ar-SA"/>
        </w:rPr>
        <w:t xml:space="preserve">HRF powinien zostać sporządzony </w:t>
      </w:r>
      <w:r w:rsidR="002B02EE">
        <w:rPr>
          <w:bCs/>
          <w:lang w:eastAsia="ar-SA"/>
        </w:rPr>
        <w:t xml:space="preserve">przez Wykonawcę </w:t>
      </w:r>
      <w:r>
        <w:rPr>
          <w:bCs/>
          <w:lang w:eastAsia="ar-SA"/>
        </w:rPr>
        <w:t xml:space="preserve"> z należytą starannością i rzetelnością. HRF powinien uwzględniać wszystkie pozycje z </w:t>
      </w:r>
      <w:r w:rsidRPr="00944504">
        <w:rPr>
          <w:bCs/>
          <w:lang w:eastAsia="ar-SA"/>
        </w:rPr>
        <w:t>Wykazu Cen</w:t>
      </w:r>
      <w:r w:rsidR="00CF68B0">
        <w:rPr>
          <w:bCs/>
          <w:lang w:eastAsia="ar-SA"/>
        </w:rPr>
        <w:t xml:space="preserve"> i kosztorysu ofertowego</w:t>
      </w:r>
      <w:r>
        <w:rPr>
          <w:bCs/>
          <w:lang w:eastAsia="ar-SA"/>
        </w:rPr>
        <w:t xml:space="preserve">. </w:t>
      </w:r>
    </w:p>
    <w:p w14:paraId="7F765669" w14:textId="3D137503" w:rsidR="00C409A2" w:rsidRPr="007E6E5E" w:rsidRDefault="007512E9" w:rsidP="00AD2666">
      <w:pPr>
        <w:pStyle w:val="Akapitzlist"/>
        <w:numPr>
          <w:ilvl w:val="0"/>
          <w:numId w:val="113"/>
        </w:numPr>
        <w:autoSpaceDE w:val="0"/>
        <w:spacing w:after="0" w:line="276" w:lineRule="auto"/>
        <w:ind w:left="284" w:hanging="284"/>
        <w:jc w:val="both"/>
        <w:rPr>
          <w:bCs/>
          <w:lang w:eastAsia="ar-SA"/>
        </w:rPr>
      </w:pPr>
      <w:r w:rsidRPr="007E6E5E">
        <w:rPr>
          <w:bCs/>
          <w:lang w:eastAsia="ar-SA"/>
        </w:rPr>
        <w:t>Do HRF należy dołączyć listę Podwykonawców wskazującą, które roboty składające się na przedmiot Umowy realizowane będą przez poszczególnych Podwykonawcę(ów), ze wskazaniem  nazw, danych kontaktowych oraz przedstawicieli podwykonawców jeżeli są już znani.</w:t>
      </w:r>
    </w:p>
    <w:p w14:paraId="79DDEF8E" w14:textId="77777777" w:rsidR="00C409A2" w:rsidRDefault="007512E9" w:rsidP="00AD2666">
      <w:pPr>
        <w:pStyle w:val="Akapitzlist"/>
        <w:numPr>
          <w:ilvl w:val="0"/>
          <w:numId w:val="113"/>
        </w:numPr>
        <w:autoSpaceDE w:val="0"/>
        <w:spacing w:after="0" w:line="276" w:lineRule="auto"/>
        <w:ind w:left="284" w:hanging="284"/>
        <w:jc w:val="both"/>
        <w:rPr>
          <w:bCs/>
          <w:lang w:eastAsia="ar-SA"/>
        </w:rPr>
      </w:pPr>
      <w:r>
        <w:rPr>
          <w:bCs/>
          <w:lang w:eastAsia="ar-SA"/>
        </w:rPr>
        <w:t>Harmonogram Rzeczowo-Finansowy oraz wszystkie jego aktualizacje będą złożone w wersji papierowej i w edytowalnej wersji elektronicznej, w układzie uzgodnionym z Zamawiającym.</w:t>
      </w:r>
    </w:p>
    <w:p w14:paraId="523C183D" w14:textId="77777777" w:rsidR="00C409A2" w:rsidRDefault="007512E9" w:rsidP="00AD2666">
      <w:pPr>
        <w:pStyle w:val="Akapitzlist"/>
        <w:numPr>
          <w:ilvl w:val="0"/>
          <w:numId w:val="113"/>
        </w:numPr>
        <w:autoSpaceDE w:val="0"/>
        <w:spacing w:after="0" w:line="276" w:lineRule="auto"/>
        <w:ind w:left="284" w:hanging="284"/>
        <w:jc w:val="both"/>
        <w:rPr>
          <w:bCs/>
          <w:lang w:eastAsia="ar-SA"/>
        </w:rPr>
      </w:pPr>
      <w:r>
        <w:rPr>
          <w:bCs/>
          <w:lang w:eastAsia="ar-SA"/>
        </w:rPr>
        <w:t>HRF powinien być sporządzony w czytelny sposób zawierający wyróżnienie poszczególnych etapów postępu w realizacji robót budowlanych.</w:t>
      </w:r>
    </w:p>
    <w:p w14:paraId="667ACD86" w14:textId="77777777" w:rsidR="00C409A2" w:rsidRDefault="007512E9" w:rsidP="00AD2666">
      <w:pPr>
        <w:pStyle w:val="Akapitzlist"/>
        <w:numPr>
          <w:ilvl w:val="0"/>
          <w:numId w:val="113"/>
        </w:numPr>
        <w:autoSpaceDE w:val="0"/>
        <w:spacing w:after="0" w:line="276" w:lineRule="auto"/>
        <w:ind w:left="284" w:hanging="284"/>
        <w:jc w:val="both"/>
        <w:rPr>
          <w:bCs/>
          <w:lang w:eastAsia="ar-SA"/>
        </w:rPr>
      </w:pPr>
      <w:r>
        <w:rPr>
          <w:bCs/>
          <w:lang w:eastAsia="ar-SA"/>
        </w:rPr>
        <w:t>Wykonawca będzie przechowywał egzemplarz zatwierdzonego HRF na Terenie Budowy.</w:t>
      </w:r>
    </w:p>
    <w:p w14:paraId="102B8711" w14:textId="77777777" w:rsidR="00C409A2" w:rsidRDefault="007512E9" w:rsidP="00AD2666">
      <w:pPr>
        <w:pStyle w:val="Akapitzlist"/>
        <w:numPr>
          <w:ilvl w:val="0"/>
          <w:numId w:val="113"/>
        </w:numPr>
        <w:autoSpaceDE w:val="0"/>
        <w:spacing w:after="0" w:line="276" w:lineRule="auto"/>
        <w:ind w:left="284" w:hanging="284"/>
        <w:jc w:val="both"/>
      </w:pPr>
      <w:r>
        <w:rPr>
          <w:bCs/>
          <w:lang w:eastAsia="ar-SA"/>
        </w:rPr>
        <w:t>HRF będzie sporządzony z podziałem na asortymenty robót poprzez odniesienie do technologii wykonania, specyfikacji i zasobów wykorzystywanego sprzętu oraz zasobów osobowych niezbędnych do wykonania robót oraz będzie zawierał harmonogram płatności z uwzględnieniem zapisów § 15 ust. 2 i  3 Umowy.</w:t>
      </w:r>
    </w:p>
    <w:p w14:paraId="70E9548A" w14:textId="77777777" w:rsidR="00C409A2" w:rsidRDefault="007512E9" w:rsidP="00AD2666">
      <w:pPr>
        <w:pStyle w:val="Akapitzlist"/>
        <w:numPr>
          <w:ilvl w:val="0"/>
          <w:numId w:val="113"/>
        </w:numPr>
        <w:autoSpaceDE w:val="0"/>
        <w:spacing w:after="0" w:line="276" w:lineRule="auto"/>
        <w:ind w:left="284" w:hanging="284"/>
        <w:jc w:val="both"/>
        <w:rPr>
          <w:bCs/>
          <w:lang w:eastAsia="ar-SA"/>
        </w:rPr>
      </w:pPr>
      <w:r>
        <w:rPr>
          <w:bCs/>
          <w:lang w:eastAsia="ar-SA"/>
        </w:rPr>
        <w:t>Asortymenty robót mniej znaczących będą łączone w grupy pod jedna nazwą. Grupy asortymentów robót powinny być naniesione na grafik Harmonogramu rzeczowo-finansowego, z uwzględnieniem daty rozpoczęcia robót, czasu na ich wykonanie oraz z uwzględnieniem daty zakończenia tych robót, z dokładnością do kolejnego tygodnia kalendarzowego. W planowaniu czasu potrzebnego na wykonanie poszczególnych asortymentów robót Wykonawca uwzględni przerwy wynikające z przyczyn technologicznych i atmosferycznych, typowych dla okresu jesienno-zimowo-wiosennego, tymczasową organizację ruchu, objazdy, zamówienia materiałów  itp. oraz inne okoliczności mogące mieć wpływ na terminowość wykonania Umowy i zagwarantuje wykonanie Przedmiotu Umowy, zapewniające realizację Przedmiotu Umowy w terminie określonym w § 3 ust. 1 pkt 2 Umowy.</w:t>
      </w:r>
    </w:p>
    <w:p w14:paraId="425D2945" w14:textId="77777777" w:rsidR="00C409A2" w:rsidRDefault="007512E9" w:rsidP="00AD2666">
      <w:pPr>
        <w:pStyle w:val="Akapitzlist"/>
        <w:numPr>
          <w:ilvl w:val="0"/>
          <w:numId w:val="113"/>
        </w:numPr>
        <w:tabs>
          <w:tab w:val="left" w:pos="1287"/>
          <w:tab w:val="left" w:pos="1429"/>
        </w:tabs>
        <w:autoSpaceDE w:val="0"/>
        <w:spacing w:after="0" w:line="276" w:lineRule="auto"/>
        <w:ind w:left="284" w:hanging="284"/>
        <w:jc w:val="both"/>
        <w:rPr>
          <w:bCs/>
          <w:lang w:eastAsia="ar-SA"/>
        </w:rPr>
      </w:pPr>
      <w:r>
        <w:rPr>
          <w:bCs/>
          <w:lang w:eastAsia="ar-SA"/>
        </w:rPr>
        <w:t>HRF będzie uwzględniał w szczególności:</w:t>
      </w:r>
    </w:p>
    <w:p w14:paraId="0B050EB7" w14:textId="499496A5" w:rsidR="00C409A2" w:rsidRDefault="007512E9" w:rsidP="00C92D07">
      <w:pPr>
        <w:pStyle w:val="Standard"/>
        <w:numPr>
          <w:ilvl w:val="1"/>
          <w:numId w:val="232"/>
        </w:numPr>
        <w:tabs>
          <w:tab w:val="left" w:pos="-2358"/>
        </w:tabs>
        <w:autoSpaceDE w:val="0"/>
        <w:spacing w:after="0"/>
        <w:ind w:left="851" w:hanging="284"/>
        <w:rPr>
          <w:rFonts w:ascii="Times New Roman" w:hAnsi="Times New Roman" w:cs="Times New Roman"/>
          <w:bCs/>
          <w:sz w:val="24"/>
          <w:szCs w:val="24"/>
          <w:lang w:eastAsia="ar-SA"/>
        </w:rPr>
      </w:pPr>
      <w:r>
        <w:rPr>
          <w:rFonts w:ascii="Times New Roman" w:hAnsi="Times New Roman" w:cs="Times New Roman"/>
          <w:bCs/>
          <w:sz w:val="24"/>
          <w:szCs w:val="24"/>
          <w:lang w:eastAsia="ar-SA"/>
        </w:rPr>
        <w:t>kolejność, w jakiej Wykonawca zamierza prowadzić roboty budowlane stanowiące Przedmiot Umowy, terminy wykonywania, daty rozpoczęcia i zakończenia robót składających się na Przedmiot Umowy, z uwzględnieniem terminów określonych w § 3 ust. 1 i 2 Umowy, terminy odbiorów, termin przekazania Dokumentacji Odbiorowej, terminy przeglądów,</w:t>
      </w:r>
    </w:p>
    <w:p w14:paraId="5C12435E" w14:textId="4801405F" w:rsidR="00C409A2" w:rsidRDefault="007512E9" w:rsidP="00C92D07">
      <w:pPr>
        <w:pStyle w:val="Standard"/>
        <w:numPr>
          <w:ilvl w:val="1"/>
          <w:numId w:val="232"/>
        </w:numPr>
        <w:tabs>
          <w:tab w:val="left" w:pos="-2358"/>
        </w:tabs>
        <w:autoSpaceDE w:val="0"/>
        <w:spacing w:after="0"/>
        <w:ind w:left="851" w:hanging="284"/>
        <w:rPr>
          <w:rFonts w:ascii="Times New Roman" w:hAnsi="Times New Roman" w:cs="Times New Roman"/>
          <w:bCs/>
          <w:sz w:val="24"/>
          <w:szCs w:val="24"/>
          <w:lang w:eastAsia="ar-SA"/>
        </w:rPr>
      </w:pPr>
      <w:r w:rsidRPr="00AD2666">
        <w:rPr>
          <w:rFonts w:ascii="Times New Roman" w:hAnsi="Times New Roman" w:cs="Times New Roman"/>
          <w:bCs/>
          <w:sz w:val="24"/>
          <w:szCs w:val="24"/>
          <w:lang w:eastAsia="ar-SA"/>
        </w:rPr>
        <w:t>czas, jeżeli wynika z Umowy, przeznaczony na decyzje Zamawiającego a wynikający z konieczności zatwierdzenia lub uzgodnienia,</w:t>
      </w:r>
    </w:p>
    <w:p w14:paraId="37FDD5AB" w14:textId="77777777" w:rsidR="00C409A2" w:rsidRPr="00AD2666" w:rsidRDefault="007512E9" w:rsidP="00C92D07">
      <w:pPr>
        <w:pStyle w:val="Standard"/>
        <w:numPr>
          <w:ilvl w:val="1"/>
          <w:numId w:val="232"/>
        </w:numPr>
        <w:tabs>
          <w:tab w:val="left" w:pos="-2358"/>
        </w:tabs>
        <w:autoSpaceDE w:val="0"/>
        <w:spacing w:after="0"/>
        <w:ind w:left="851" w:hanging="284"/>
        <w:rPr>
          <w:rFonts w:ascii="Times New Roman" w:hAnsi="Times New Roman" w:cs="Times New Roman"/>
          <w:bCs/>
          <w:sz w:val="24"/>
          <w:szCs w:val="24"/>
          <w:lang w:eastAsia="ar-SA"/>
        </w:rPr>
      </w:pPr>
      <w:r w:rsidRPr="00AD2666">
        <w:rPr>
          <w:rFonts w:ascii="Times New Roman" w:hAnsi="Times New Roman" w:cs="Times New Roman"/>
          <w:bCs/>
          <w:sz w:val="24"/>
          <w:szCs w:val="24"/>
          <w:lang w:eastAsia="ar-SA"/>
        </w:rPr>
        <w:t>szacowanie płatności (netto) z uwzględnieniem zasad zawartych w § 15 Umowy.</w:t>
      </w:r>
    </w:p>
    <w:p w14:paraId="1FFAC5AF" w14:textId="77777777"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Zamawiający zatwierdzi HRF, o którym mowa w ust. 1, w ciągu 7 dni od daty przedłożenia HRF do zatwierdzenia lub w ciągu 7 dni od daty przedłożenia HRF zgłosi do niego uwagi, ze wskazaniem w ich uzasadnieniu na wymagania realizacyjne opisane w SWZ, lub Umowie.</w:t>
      </w:r>
    </w:p>
    <w:p w14:paraId="727E85C4" w14:textId="77777777"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W przypadku zgłoszenia przez Zamawiającego uwag do HRF Wykonawca będzie zobowiązany do uwzględnienia tych uwag i przedłożenia Zamawiającemu poprawionego HRF w terminie 3 dni roboczych od daty otrzymania zgłoszonych przez Zamawiającego uwag.</w:t>
      </w:r>
    </w:p>
    <w:p w14:paraId="7ADE9D12" w14:textId="5ADD7162"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lastRenderedPageBreak/>
        <w:t>Pisemne potwierdzenie przez Zamawiającego uwzględnienia uwag do HRF zgodnie z ust. 1</w:t>
      </w:r>
      <w:r w:rsidR="002B02EE">
        <w:rPr>
          <w:bCs/>
          <w:lang w:eastAsia="ar-SA"/>
        </w:rPr>
        <w:t>1</w:t>
      </w:r>
      <w:r>
        <w:rPr>
          <w:bCs/>
          <w:lang w:eastAsia="ar-SA"/>
        </w:rPr>
        <w:t xml:space="preserve"> lub brak zgłoszenia uwag przez Zamawiającego w terminie określonym w ust. </w:t>
      </w:r>
      <w:r w:rsidR="008D055D">
        <w:rPr>
          <w:bCs/>
          <w:lang w:eastAsia="ar-SA"/>
        </w:rPr>
        <w:t>10</w:t>
      </w:r>
      <w:r>
        <w:rPr>
          <w:bCs/>
          <w:lang w:eastAsia="ar-SA"/>
        </w:rPr>
        <w:t xml:space="preserve"> będą uważane przez Strony za zatwierdzenie HRF.</w:t>
      </w:r>
    </w:p>
    <w:p w14:paraId="493CB8E5" w14:textId="5D421EB9"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W przypadku nieuwzględnienia w całości lub w części uwag Zamawiającego w terminie określonym w ust. 1</w:t>
      </w:r>
      <w:r w:rsidR="002B02EE">
        <w:rPr>
          <w:bCs/>
          <w:lang w:eastAsia="ar-SA"/>
        </w:rPr>
        <w:t>1</w:t>
      </w:r>
      <w:r>
        <w:rPr>
          <w:bCs/>
          <w:lang w:eastAsia="ar-SA"/>
        </w:rPr>
        <w:t>, lub gdy przedłożony HRF będzie niezgodny z Umową, Wykonawca zobowiązany jest przedłożyć Zamawiającemu odpowiednio poprawiony  HRF w terminie wskazanym przez Zamawiającego.</w:t>
      </w:r>
    </w:p>
    <w:p w14:paraId="398DFEAF" w14:textId="77777777"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Wykonawca ma prawo powoływania się na HRF od dnia jego zatwierdzenia przez Zamawiającego.</w:t>
      </w:r>
    </w:p>
    <w:p w14:paraId="17706315" w14:textId="77777777" w:rsidR="00C409A2" w:rsidRDefault="007512E9" w:rsidP="00AD2666">
      <w:pPr>
        <w:pStyle w:val="Akapitzlist"/>
        <w:numPr>
          <w:ilvl w:val="0"/>
          <w:numId w:val="113"/>
        </w:numPr>
        <w:autoSpaceDE w:val="0"/>
        <w:spacing w:after="0" w:line="276" w:lineRule="auto"/>
        <w:ind w:left="426" w:hanging="426"/>
        <w:jc w:val="both"/>
        <w:rPr>
          <w:bCs/>
          <w:lang w:eastAsia="ar-SA"/>
        </w:rPr>
      </w:pPr>
      <w:r>
        <w:rPr>
          <w:bCs/>
          <w:lang w:eastAsia="ar-SA"/>
        </w:rPr>
        <w:t>HRF może podlegać aktualizacji na wniosek każdej ze Stron Umowy.</w:t>
      </w:r>
    </w:p>
    <w:p w14:paraId="4D95D87F" w14:textId="3F45D461" w:rsidR="00C409A2" w:rsidRDefault="007512E9" w:rsidP="00B95823">
      <w:pPr>
        <w:pStyle w:val="Standard"/>
        <w:numPr>
          <w:ilvl w:val="0"/>
          <w:numId w:val="113"/>
        </w:numPr>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Wykonawca zobowiązany jest na bieżąco aktualizować HRF, w szczególności na każde wezwanie Zamawiającego, w terminie nie dłuższym niż 7 dni od przedstawienia takiego wezwania. Postanowienia ust.,  9, 10 i 11</w:t>
      </w:r>
      <w:r w:rsidR="00765A89">
        <w:rPr>
          <w:rFonts w:ascii="Times New Roman" w:hAnsi="Times New Roman" w:cs="Times New Roman"/>
          <w:bCs/>
          <w:sz w:val="24"/>
          <w:szCs w:val="24"/>
          <w:lang w:eastAsia="ar-SA"/>
        </w:rPr>
        <w:t xml:space="preserve">, 12 </w:t>
      </w:r>
      <w:r>
        <w:rPr>
          <w:rFonts w:ascii="Times New Roman" w:hAnsi="Times New Roman" w:cs="Times New Roman"/>
          <w:bCs/>
          <w:sz w:val="24"/>
          <w:szCs w:val="24"/>
          <w:lang w:eastAsia="ar-SA"/>
        </w:rPr>
        <w:t xml:space="preserve">  powyżej stosuje się odpowiednio.  </w:t>
      </w:r>
    </w:p>
    <w:p w14:paraId="089F5F00" w14:textId="77777777" w:rsidR="00C409A2" w:rsidRDefault="007512E9" w:rsidP="00B95823">
      <w:pPr>
        <w:pStyle w:val="Akapitzlist"/>
        <w:numPr>
          <w:ilvl w:val="0"/>
          <w:numId w:val="113"/>
        </w:numPr>
        <w:autoSpaceDE w:val="0"/>
        <w:spacing w:after="0" w:line="276" w:lineRule="auto"/>
        <w:ind w:left="426" w:hanging="426"/>
        <w:jc w:val="both"/>
        <w:rPr>
          <w:bCs/>
          <w:lang w:eastAsia="ar-SA"/>
        </w:rPr>
      </w:pPr>
      <w:r>
        <w:rPr>
          <w:bCs/>
          <w:lang w:eastAsia="ar-SA"/>
        </w:rPr>
        <w:t>W przypadku konieczności aktualizacji HRF, w szczególności, gdy poprzednia wersja HRF stanie się niespójna z faktycznym postępem w realizacji przedmiotu Umowy, jak również w sytuacji, gdy Inspektor Nadzoru inwestorskiego/Zamawiający  powiadomi Wykonawcę, że HRF jest niezgodny z wymaganiami określonymi Umową, Wykonawca sporządzi niezwłocznie, jednak nie później niż w terminie 7 dni roboczych od ujawnienia konieczności aktualizacji, projekt zaktualizowanego HRF i przedstawi go Zamawiającemu do zatwierdzenia. Jeżeli Zamawiający w terminie 7 dni roboczych od dnia otrzymania projektu zaktualizowanego HRF nie zgłosi do niego uwag, przedłożony projekt uważa się za zatwierdzony przez Zamawiającego.</w:t>
      </w:r>
    </w:p>
    <w:p w14:paraId="650C34D3" w14:textId="77777777" w:rsidR="00C409A2" w:rsidRDefault="007512E9" w:rsidP="00B95823">
      <w:pPr>
        <w:pStyle w:val="Akapitzlist"/>
        <w:numPr>
          <w:ilvl w:val="0"/>
          <w:numId w:val="113"/>
        </w:numPr>
        <w:autoSpaceDE w:val="0"/>
        <w:spacing w:after="0" w:line="276" w:lineRule="auto"/>
        <w:ind w:left="426" w:hanging="426"/>
        <w:jc w:val="both"/>
        <w:rPr>
          <w:bCs/>
          <w:lang w:eastAsia="ar-SA"/>
        </w:rPr>
      </w:pPr>
      <w:r>
        <w:rPr>
          <w:bCs/>
          <w:lang w:eastAsia="ar-SA"/>
        </w:rPr>
        <w:t>Zaktualizowany HRF zastępuje dotychczasowy HRF i jest wiążący dla Stron od dnia jego zatwierdzenia przez Zamawiającego.</w:t>
      </w:r>
    </w:p>
    <w:p w14:paraId="20537AD7" w14:textId="12C25CAD" w:rsidR="00C409A2" w:rsidRDefault="007512E9" w:rsidP="00B95823">
      <w:pPr>
        <w:pStyle w:val="Standard"/>
        <w:numPr>
          <w:ilvl w:val="0"/>
          <w:numId w:val="113"/>
        </w:numPr>
        <w:tabs>
          <w:tab w:val="left" w:pos="522"/>
        </w:tabs>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Jeżeli wprowadzenie zmian do HRF nie prowadzi do zmiany terminu zakończenia realizacji przedmiotu umowy określonego w § 3 ust. 1 pkt 2), ich wprowadzenie nie wymaga zmiany Umowy i nie skutkuje żadnymi roszczeniami Wykonawcy wobec Zamawiającego</w:t>
      </w:r>
    </w:p>
    <w:p w14:paraId="2484D91B" w14:textId="673F4254" w:rsidR="00F258C1" w:rsidRPr="00206466" w:rsidRDefault="00F258C1" w:rsidP="00B95823">
      <w:pPr>
        <w:pStyle w:val="Standard"/>
        <w:numPr>
          <w:ilvl w:val="0"/>
          <w:numId w:val="113"/>
        </w:numPr>
        <w:tabs>
          <w:tab w:val="left" w:pos="522"/>
        </w:tabs>
        <w:autoSpaceDE w:val="0"/>
        <w:spacing w:after="0"/>
        <w:ind w:left="426" w:hanging="426"/>
        <w:rPr>
          <w:rFonts w:ascii="Times New Roman" w:hAnsi="Times New Roman" w:cs="Times New Roman"/>
          <w:bCs/>
          <w:sz w:val="24"/>
          <w:szCs w:val="24"/>
          <w:lang w:eastAsia="ar-SA"/>
        </w:rPr>
      </w:pPr>
      <w:r w:rsidRPr="00206466">
        <w:rPr>
          <w:rFonts w:ascii="Times New Roman" w:hAnsi="Times New Roman" w:cs="Times New Roman"/>
          <w:bCs/>
          <w:sz w:val="24"/>
          <w:szCs w:val="24"/>
          <w:lang w:eastAsia="ar-SA"/>
        </w:rPr>
        <w:t>Jeżeli rzeczywisty postęp robót jest</w:t>
      </w:r>
      <w:r w:rsidRPr="00206466">
        <w:rPr>
          <w:rFonts w:ascii="Times New Roman" w:hAnsi="Times New Roman" w:cs="Times New Roman"/>
          <w:b/>
          <w:sz w:val="24"/>
          <w:szCs w:val="24"/>
          <w:lang w:eastAsia="ar-SA"/>
        </w:rPr>
        <w:t xml:space="preserve">, </w:t>
      </w:r>
      <w:r w:rsidRPr="00206466">
        <w:rPr>
          <w:b/>
        </w:rPr>
        <w:t xml:space="preserve"> </w:t>
      </w:r>
      <w:r w:rsidRPr="00206466">
        <w:rPr>
          <w:rFonts w:ascii="Times New Roman" w:hAnsi="Times New Roman" w:cs="Times New Roman"/>
          <w:b/>
          <w:sz w:val="24"/>
          <w:szCs w:val="24"/>
          <w:lang w:eastAsia="ar-SA"/>
        </w:rPr>
        <w:t>z przyczyn le</w:t>
      </w:r>
      <w:r w:rsidRPr="00206466">
        <w:rPr>
          <w:rFonts w:ascii="Times New Roman" w:hAnsi="Times New Roman" w:cs="Times New Roman" w:hint="cs"/>
          <w:b/>
          <w:sz w:val="24"/>
          <w:szCs w:val="24"/>
          <w:lang w:eastAsia="ar-SA"/>
        </w:rPr>
        <w:t>żą</w:t>
      </w:r>
      <w:r w:rsidRPr="00206466">
        <w:rPr>
          <w:rFonts w:ascii="Times New Roman" w:hAnsi="Times New Roman" w:cs="Times New Roman"/>
          <w:b/>
          <w:sz w:val="24"/>
          <w:szCs w:val="24"/>
          <w:lang w:eastAsia="ar-SA"/>
        </w:rPr>
        <w:t xml:space="preserve">cych po stronie Wykonawcy,  </w:t>
      </w:r>
      <w:r w:rsidRPr="00206466">
        <w:rPr>
          <w:rFonts w:ascii="Times New Roman" w:hAnsi="Times New Roman" w:cs="Times New Roman"/>
          <w:bCs/>
          <w:sz w:val="24"/>
          <w:szCs w:val="24"/>
          <w:lang w:eastAsia="ar-SA"/>
        </w:rPr>
        <w:t>zbyt powolny dla wykonania Umowy w ustalonym terminie lub postęp robót jest lub będzie opóźniony w stosunku do aktualnego HRF, to Zamawiający może polecić Wykonawcy przedłożenie oprócz zaktualizowanego HRF dodatkowo Programu Naprawczego, opisującego zaktualizowane metody, które Wykonawca zamierza zastosować w celu przyspieszenia tempa wykonawstwa i realizacji Przedmiotu Umowy.</w:t>
      </w:r>
    </w:p>
    <w:p w14:paraId="2FF8B786" w14:textId="0378B380" w:rsidR="00C409A2" w:rsidRDefault="007512E9" w:rsidP="00B95823">
      <w:pPr>
        <w:pStyle w:val="Standard"/>
        <w:numPr>
          <w:ilvl w:val="0"/>
          <w:numId w:val="113"/>
        </w:numPr>
        <w:tabs>
          <w:tab w:val="left" w:pos="522"/>
        </w:tabs>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Wykonawca na żądanie Zamawiającego niezwłocznie, nie później niż w terminie 7 dni od otrzymania wezwani</w:t>
      </w:r>
      <w:r w:rsidR="007D278F">
        <w:rPr>
          <w:rFonts w:ascii="Times New Roman" w:hAnsi="Times New Roman" w:cs="Times New Roman"/>
          <w:bCs/>
          <w:sz w:val="24"/>
          <w:szCs w:val="24"/>
          <w:lang w:eastAsia="ar-SA"/>
        </w:rPr>
        <w:t>a</w:t>
      </w:r>
      <w:r>
        <w:rPr>
          <w:rFonts w:ascii="Times New Roman" w:hAnsi="Times New Roman" w:cs="Times New Roman"/>
          <w:bCs/>
          <w:sz w:val="24"/>
          <w:szCs w:val="24"/>
          <w:lang w:eastAsia="ar-SA"/>
        </w:rPr>
        <w:t xml:space="preserve"> przedstawi Zamawiającemu do zatwierdzenia projekt Programu Naprawczego.</w:t>
      </w:r>
    </w:p>
    <w:p w14:paraId="73A55C2E" w14:textId="77777777" w:rsidR="00C409A2" w:rsidRDefault="007512E9" w:rsidP="00B95823">
      <w:pPr>
        <w:pStyle w:val="Standard"/>
        <w:numPr>
          <w:ilvl w:val="0"/>
          <w:numId w:val="113"/>
        </w:numPr>
        <w:tabs>
          <w:tab w:val="left" w:pos="522"/>
        </w:tabs>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Program Naprawczy powinien przewidywać reorganizację sposobu wykonywania robót poprzez zwiększenie zaangażowania sprzętu, personelu, Podwykonawców lub zasobów finansowych Wykonawcy w celu wykonania niezrealizowanych dotychczas robót objętych przedmiotem Umowy w terminach określonych w zaktualizowanym HRF.</w:t>
      </w:r>
    </w:p>
    <w:p w14:paraId="29CE3C03" w14:textId="79B03117" w:rsidR="00C409A2" w:rsidRDefault="007512E9" w:rsidP="00B95823">
      <w:pPr>
        <w:pStyle w:val="Standard"/>
        <w:numPr>
          <w:ilvl w:val="0"/>
          <w:numId w:val="113"/>
        </w:numPr>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Jeżeli zaktualizowane metody, o których mowa w ust. </w:t>
      </w:r>
      <w:r w:rsidR="00765A89">
        <w:rPr>
          <w:rFonts w:ascii="Times New Roman" w:hAnsi="Times New Roman" w:cs="Times New Roman"/>
          <w:bCs/>
          <w:sz w:val="24"/>
          <w:szCs w:val="24"/>
          <w:lang w:eastAsia="ar-SA"/>
        </w:rPr>
        <w:t>20</w:t>
      </w:r>
      <w:r>
        <w:rPr>
          <w:rFonts w:ascii="Times New Roman" w:hAnsi="Times New Roman" w:cs="Times New Roman"/>
          <w:bCs/>
          <w:sz w:val="24"/>
          <w:szCs w:val="24"/>
          <w:lang w:eastAsia="ar-SA"/>
        </w:rPr>
        <w:t xml:space="preserve"> i 2</w:t>
      </w:r>
      <w:r w:rsidR="00765A89">
        <w:rPr>
          <w:rFonts w:ascii="Times New Roman" w:hAnsi="Times New Roman" w:cs="Times New Roman"/>
          <w:bCs/>
          <w:sz w:val="24"/>
          <w:szCs w:val="24"/>
          <w:lang w:eastAsia="ar-SA"/>
        </w:rPr>
        <w:t>2</w:t>
      </w:r>
      <w:r>
        <w:rPr>
          <w:rFonts w:ascii="Times New Roman" w:hAnsi="Times New Roman" w:cs="Times New Roman"/>
          <w:bCs/>
          <w:sz w:val="24"/>
          <w:szCs w:val="24"/>
          <w:lang w:eastAsia="ar-SA"/>
        </w:rPr>
        <w:t xml:space="preserve"> spowodują, że Zamawiający poniesie dodatkowe koszty, to Wykonawca pokryje te koszty Zamawiającemu. W tym przypadku Zamawiający powiadomi Wykonawcę o przysługującym mu roszczeniu oraz szczegółowo wskaże podstawę roszczenia oraz uzasadnione kwoty do zapłaty.</w:t>
      </w:r>
    </w:p>
    <w:p w14:paraId="67E0F6C2" w14:textId="604B9A13" w:rsidR="00C409A2" w:rsidRDefault="007512E9" w:rsidP="00B95823">
      <w:pPr>
        <w:pStyle w:val="Standard"/>
        <w:numPr>
          <w:ilvl w:val="0"/>
          <w:numId w:val="113"/>
        </w:numPr>
        <w:autoSpaceDE w:val="0"/>
        <w:spacing w:after="0"/>
        <w:ind w:left="426" w:hanging="426"/>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Jeżeli przyczyna, z powodu której będzie zagrożone dotrzymanie Terminu zakończenia robót, wynika</w:t>
      </w:r>
      <w:r w:rsidR="00817313">
        <w:rPr>
          <w:rFonts w:ascii="Times New Roman" w:hAnsi="Times New Roman" w:cs="Times New Roman"/>
          <w:bCs/>
          <w:sz w:val="24"/>
          <w:szCs w:val="24"/>
          <w:lang w:eastAsia="ar-SA"/>
        </w:rPr>
        <w:t xml:space="preserve"> wyłącznie </w:t>
      </w:r>
      <w:r>
        <w:rPr>
          <w:rFonts w:ascii="Times New Roman" w:hAnsi="Times New Roman" w:cs="Times New Roman"/>
          <w:bCs/>
          <w:sz w:val="24"/>
          <w:szCs w:val="24"/>
          <w:lang w:eastAsia="ar-SA"/>
        </w:rPr>
        <w:t xml:space="preserve"> z winy Wykonawcy, Wykonawca nie jest uprawniony do wystąpienia do Zamawiającego o przedłużenie Terminu zakończenia realizacji przedmiotu umowy.</w:t>
      </w:r>
    </w:p>
    <w:p w14:paraId="3C676F1B" w14:textId="77777777" w:rsidR="00C409A2" w:rsidRDefault="007512E9" w:rsidP="00B95823">
      <w:pPr>
        <w:pStyle w:val="Akapitzlist"/>
        <w:numPr>
          <w:ilvl w:val="0"/>
          <w:numId w:val="113"/>
        </w:numPr>
        <w:autoSpaceDE w:val="0"/>
        <w:spacing w:after="0" w:line="276" w:lineRule="auto"/>
        <w:ind w:left="426" w:hanging="426"/>
        <w:jc w:val="both"/>
        <w:rPr>
          <w:bCs/>
          <w:lang w:eastAsia="ar-SA"/>
        </w:rPr>
      </w:pPr>
      <w:r>
        <w:rPr>
          <w:bCs/>
          <w:lang w:eastAsia="ar-SA"/>
        </w:rPr>
        <w:t>Inspektor Nadzoru inwestorskiego może wstrzymać wpisem do Dziennika budowy wykonywanie robót budowlanych na podstawie Umowy m.in. w przypadku:</w:t>
      </w:r>
    </w:p>
    <w:p w14:paraId="671E3799" w14:textId="77777777" w:rsidR="00C409A2" w:rsidRDefault="007512E9" w:rsidP="00C92D07">
      <w:pPr>
        <w:pStyle w:val="Standard"/>
        <w:numPr>
          <w:ilvl w:val="0"/>
          <w:numId w:val="167"/>
        </w:numPr>
        <w:tabs>
          <w:tab w:val="left" w:pos="664"/>
        </w:tabs>
        <w:autoSpaceDE w:val="0"/>
        <w:spacing w:after="0"/>
        <w:rPr>
          <w:rFonts w:ascii="Times New Roman" w:hAnsi="Times New Roman" w:cs="Times New Roman"/>
          <w:bCs/>
          <w:sz w:val="24"/>
          <w:szCs w:val="24"/>
          <w:lang w:eastAsia="ar-SA"/>
        </w:rPr>
      </w:pPr>
      <w:r>
        <w:rPr>
          <w:rFonts w:ascii="Times New Roman" w:hAnsi="Times New Roman" w:cs="Times New Roman"/>
          <w:bCs/>
          <w:sz w:val="24"/>
          <w:szCs w:val="24"/>
          <w:lang w:eastAsia="ar-SA"/>
        </w:rPr>
        <w:t>wykonywania robót budowlanych niezgodnie z Dokumentacją projektową lub w sposób naruszający warunki bezpieczeństwa, stwarzający zagrożenie dla życia i zdrowia osób znajdujących się na Terenie budowy i niedokonania poprawy w wyznaczonym terminie, przy czym wszystkie opóźnienia wynikłe z powodu takiego wstrzymania obciążają wyłącznie Wykonawcę,</w:t>
      </w:r>
    </w:p>
    <w:p w14:paraId="0D47CBCA" w14:textId="77582A0D" w:rsidR="00C409A2" w:rsidRDefault="007512E9">
      <w:pPr>
        <w:pStyle w:val="Standard"/>
        <w:numPr>
          <w:ilvl w:val="0"/>
          <w:numId w:val="129"/>
        </w:numPr>
        <w:tabs>
          <w:tab w:val="left" w:pos="664"/>
        </w:tabs>
        <w:autoSpaceDE w:val="0"/>
        <w:spacing w:after="0"/>
        <w:rPr>
          <w:rFonts w:ascii="Times New Roman" w:hAnsi="Times New Roman" w:cs="Times New Roman"/>
          <w:bCs/>
          <w:sz w:val="24"/>
          <w:szCs w:val="24"/>
          <w:lang w:eastAsia="ar-SA"/>
        </w:rPr>
      </w:pPr>
      <w:r>
        <w:rPr>
          <w:rFonts w:ascii="Times New Roman" w:hAnsi="Times New Roman" w:cs="Times New Roman"/>
          <w:bCs/>
          <w:sz w:val="24"/>
          <w:szCs w:val="24"/>
          <w:lang w:eastAsia="ar-SA"/>
        </w:rPr>
        <w:t>wystąpienia warunków atmosferycznych, mogących wpłynąć na pogorszenie jakości robót,</w:t>
      </w:r>
      <w:r w:rsidR="00765A89">
        <w:rPr>
          <w:rFonts w:ascii="Times New Roman" w:hAnsi="Times New Roman" w:cs="Times New Roman"/>
          <w:bCs/>
          <w:sz w:val="24"/>
          <w:szCs w:val="24"/>
          <w:lang w:eastAsia="ar-SA"/>
        </w:rPr>
        <w:br/>
      </w:r>
      <w:r>
        <w:rPr>
          <w:rFonts w:ascii="Times New Roman" w:hAnsi="Times New Roman" w:cs="Times New Roman"/>
          <w:bCs/>
          <w:sz w:val="24"/>
          <w:szCs w:val="24"/>
          <w:lang w:eastAsia="ar-SA"/>
        </w:rPr>
        <w:t xml:space="preserve"> z tym zastrzeżeniem, że przed wstrzymaniem robót budowlanych związku z wystąpieniem tych okoliczności, Inspektor nadzoru inwestorskiego, Zamawiający i Wykonawca uzgodnią nowe terminy wykonania robót w Harmonogramie Rzeczowo-Finansowym,</w:t>
      </w:r>
    </w:p>
    <w:p w14:paraId="1661CABE" w14:textId="77777777" w:rsidR="00C409A2" w:rsidRDefault="007512E9">
      <w:pPr>
        <w:pStyle w:val="Standard"/>
        <w:numPr>
          <w:ilvl w:val="0"/>
          <w:numId w:val="129"/>
        </w:numPr>
        <w:tabs>
          <w:tab w:val="left" w:pos="664"/>
        </w:tabs>
        <w:autoSpaceDE w:val="0"/>
        <w:spacing w:after="0"/>
        <w:rPr>
          <w:rFonts w:ascii="Times New Roman" w:hAnsi="Times New Roman" w:cs="Times New Roman"/>
          <w:bCs/>
          <w:sz w:val="24"/>
          <w:szCs w:val="24"/>
          <w:lang w:eastAsia="ar-SA"/>
        </w:rPr>
      </w:pPr>
      <w:r>
        <w:rPr>
          <w:rFonts w:ascii="Times New Roman" w:hAnsi="Times New Roman" w:cs="Times New Roman"/>
          <w:bCs/>
          <w:sz w:val="24"/>
          <w:szCs w:val="24"/>
          <w:lang w:eastAsia="ar-SA"/>
        </w:rPr>
        <w:t>gdyby ich kontynuacja mogłaby wywołać zagrożenie bezpieczeństwa bądź spowodować niedopuszczalną niezgodność z Dokumentacją Projektową lub z pozwoleniem na budowę.</w:t>
      </w:r>
    </w:p>
    <w:p w14:paraId="40ABA401" w14:textId="77777777" w:rsidR="00C409A2" w:rsidRDefault="007512E9" w:rsidP="00B95823">
      <w:pPr>
        <w:pStyle w:val="Akapitzlist"/>
        <w:numPr>
          <w:ilvl w:val="0"/>
          <w:numId w:val="113"/>
        </w:numPr>
        <w:autoSpaceDE w:val="0"/>
        <w:spacing w:after="0" w:line="276" w:lineRule="auto"/>
        <w:ind w:left="426" w:hanging="426"/>
        <w:jc w:val="both"/>
        <w:rPr>
          <w:bCs/>
          <w:lang w:eastAsia="ar-SA"/>
        </w:rPr>
      </w:pPr>
      <w:r>
        <w:rPr>
          <w:bCs/>
          <w:lang w:eastAsia="ar-SA"/>
        </w:rPr>
        <w:t>Podjęcie przez Strony negocjacji w celu zmiany Umowy w zakresie terminów nie uprawnia Stron do odstąpienia od Umowy oraz nie uprawnia Wykonawcy do wstrzymania lub zwolnienia tempa wykonywania robót budowlanych.</w:t>
      </w:r>
    </w:p>
    <w:p w14:paraId="13BF910F" w14:textId="77777777" w:rsidR="00C409A2" w:rsidRDefault="00C409A2">
      <w:pPr>
        <w:pStyle w:val="Standard"/>
        <w:keepNext/>
        <w:autoSpaceDE w:val="0"/>
        <w:spacing w:after="0"/>
        <w:ind w:left="0" w:firstLine="0"/>
        <w:jc w:val="center"/>
        <w:rPr>
          <w:rFonts w:ascii="Times New Roman" w:hAnsi="Times New Roman" w:cs="Times New Roman"/>
          <w:b/>
          <w:bCs/>
          <w:color w:val="FF66CC"/>
          <w:sz w:val="24"/>
          <w:szCs w:val="24"/>
          <w:lang w:eastAsia="ar-SA"/>
        </w:rPr>
      </w:pPr>
      <w:bookmarkStart w:id="6" w:name="_Hlk504576383"/>
    </w:p>
    <w:p w14:paraId="372CA5FF" w14:textId="77777777" w:rsidR="00C409A2" w:rsidRDefault="007512E9" w:rsidP="00E814DD">
      <w:pPr>
        <w:pStyle w:val="Standard"/>
        <w:keepNext/>
        <w:autoSpaceDE w:val="0"/>
        <w:spacing w:after="0"/>
        <w:ind w:left="72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bookmarkEnd w:id="6"/>
      <w:r>
        <w:rPr>
          <w:rFonts w:ascii="Times New Roman" w:hAnsi="Times New Roman" w:cs="Times New Roman"/>
          <w:b/>
          <w:bCs/>
          <w:sz w:val="24"/>
          <w:szCs w:val="24"/>
          <w:lang w:eastAsia="ar-SA"/>
        </w:rPr>
        <w:t>11</w:t>
      </w:r>
    </w:p>
    <w:p w14:paraId="46E8EE4B" w14:textId="77777777" w:rsidR="00C409A2" w:rsidRDefault="007512E9" w:rsidP="00E814DD">
      <w:pPr>
        <w:pStyle w:val="Standard"/>
        <w:keepNext/>
        <w:spacing w:after="0"/>
        <w:jc w:val="center"/>
        <w:rPr>
          <w:rFonts w:ascii="Times New Roman" w:hAnsi="Times New Roman" w:cs="Times New Roman"/>
          <w:b/>
          <w:bCs/>
          <w:sz w:val="24"/>
          <w:szCs w:val="24"/>
        </w:rPr>
      </w:pPr>
      <w:r>
        <w:rPr>
          <w:rFonts w:ascii="Times New Roman" w:hAnsi="Times New Roman" w:cs="Times New Roman"/>
          <w:b/>
          <w:bCs/>
          <w:sz w:val="24"/>
          <w:szCs w:val="24"/>
        </w:rPr>
        <w:t>UBEZPIECZENIE WYKONAWCY</w:t>
      </w:r>
    </w:p>
    <w:p w14:paraId="710A9819" w14:textId="77777777" w:rsidR="00C409A2" w:rsidRDefault="007512E9" w:rsidP="00C92D07">
      <w:pPr>
        <w:pStyle w:val="Akapitzlist"/>
        <w:numPr>
          <w:ilvl w:val="0"/>
          <w:numId w:val="168"/>
        </w:numPr>
        <w:spacing w:after="0" w:line="276" w:lineRule="auto"/>
        <w:ind w:left="284" w:hanging="284"/>
        <w:jc w:val="both"/>
      </w:pPr>
      <w:r>
        <w:t>Wykonawca ponosi pełną odpowiedzialność na zasadach ogólnych za szkody związane z realizacją Umowy, w szczególności za:</w:t>
      </w:r>
    </w:p>
    <w:p w14:paraId="3E79E3A7" w14:textId="77777777" w:rsidR="00C409A2" w:rsidRDefault="007512E9" w:rsidP="00C92D07">
      <w:pPr>
        <w:pStyle w:val="Akapitzlist"/>
        <w:numPr>
          <w:ilvl w:val="0"/>
          <w:numId w:val="169"/>
        </w:numPr>
        <w:spacing w:after="0" w:line="276" w:lineRule="auto"/>
        <w:ind w:left="567" w:hanging="283"/>
        <w:jc w:val="both"/>
        <w:rPr>
          <w:color w:val="000000"/>
        </w:rPr>
      </w:pPr>
      <w:r>
        <w:rPr>
          <w:color w:val="000000"/>
        </w:rPr>
        <w:t>uszkodzenie i zniszczenie obiektów, sieci, instalacji i urządzeń naniesionych na planie uzbrojenia terenu oraz tych instalacji, których istnienie można było przewidzieć w trakcie realizacji robót,</w:t>
      </w:r>
    </w:p>
    <w:p w14:paraId="651F5F26" w14:textId="77777777" w:rsidR="00C409A2" w:rsidRDefault="007512E9" w:rsidP="002A47F3">
      <w:pPr>
        <w:pStyle w:val="Akapitzlist"/>
        <w:numPr>
          <w:ilvl w:val="0"/>
          <w:numId w:val="18"/>
        </w:numPr>
        <w:spacing w:after="0" w:line="276" w:lineRule="auto"/>
        <w:ind w:left="567" w:hanging="283"/>
        <w:jc w:val="both"/>
      </w:pPr>
      <w:r>
        <w:t>uszkodzenia i zniszczenia spowodowane na Terenie Budowy oraz  terenie sąsiadującym z Terenem Budowy przekazanym Wykonawcy oraz drogach dojazdowych w bezpośrednim sąsiedztwie Terenu Budowy,</w:t>
      </w:r>
    </w:p>
    <w:p w14:paraId="7F921AB4" w14:textId="77777777" w:rsidR="00C409A2" w:rsidRDefault="007512E9" w:rsidP="002A47F3">
      <w:pPr>
        <w:pStyle w:val="Akapitzlist"/>
        <w:numPr>
          <w:ilvl w:val="0"/>
          <w:numId w:val="18"/>
        </w:numPr>
        <w:spacing w:after="0" w:line="276" w:lineRule="auto"/>
        <w:ind w:left="567" w:hanging="283"/>
        <w:jc w:val="both"/>
      </w:pPr>
      <w:r>
        <w:t>utratę dóbr materialnych, uszkodzenie ciała lub śmierć osób przebywających na Terenie Budowy oraz szkody i następstwa nieszczęśliwych wypadków pracowników i osób trzecich, powstałe w związku z prowadzonymi przez Wykonawcę  robotami, w tym także ruchem pojazdów,</w:t>
      </w:r>
    </w:p>
    <w:p w14:paraId="23176CCB" w14:textId="77777777" w:rsidR="00C409A2" w:rsidRDefault="007512E9" w:rsidP="002A47F3">
      <w:pPr>
        <w:pStyle w:val="Akapitzlist"/>
        <w:numPr>
          <w:ilvl w:val="0"/>
          <w:numId w:val="18"/>
        </w:numPr>
        <w:spacing w:after="0" w:line="276" w:lineRule="auto"/>
        <w:ind w:left="567" w:hanging="283"/>
        <w:jc w:val="both"/>
      </w:pPr>
      <w:r>
        <w:t>szkody i inne zdarzenia powstałe w wyniku wykonywania robót będących Przedmiotem Umowy powstałe z winy Wykonawcy lub Podwykonawcy lub dalszego Podwykonawcy zatrudnionego przez Wykonawcę</w:t>
      </w:r>
    </w:p>
    <w:p w14:paraId="54B575E5" w14:textId="77777777" w:rsidR="00C409A2" w:rsidRDefault="007512E9" w:rsidP="002A47F3">
      <w:pPr>
        <w:pStyle w:val="Akapitzlist"/>
        <w:numPr>
          <w:ilvl w:val="0"/>
          <w:numId w:val="18"/>
        </w:numPr>
        <w:spacing w:after="0" w:line="276" w:lineRule="auto"/>
        <w:ind w:left="567" w:hanging="283"/>
        <w:jc w:val="both"/>
        <w:rPr>
          <w:lang w:eastAsia="ar-SA"/>
        </w:rPr>
      </w:pPr>
      <w:r>
        <w:rPr>
          <w:lang w:eastAsia="ar-SA"/>
        </w:rPr>
        <w:t>szkody i inne zdarzenia powstałe w wyniku braku lub niewłaściwego zabezpieczenia Terenu Budowy i elementów robót przez Wykonawcę.</w:t>
      </w:r>
    </w:p>
    <w:p w14:paraId="5078BD57" w14:textId="77777777" w:rsidR="00C409A2" w:rsidRDefault="007512E9" w:rsidP="002A47F3">
      <w:pPr>
        <w:pStyle w:val="Akapitzlist"/>
        <w:keepNext/>
        <w:numPr>
          <w:ilvl w:val="0"/>
          <w:numId w:val="55"/>
        </w:numPr>
        <w:spacing w:after="0" w:line="276" w:lineRule="auto"/>
        <w:ind w:left="284" w:hanging="284"/>
        <w:jc w:val="both"/>
      </w:pPr>
      <w:r>
        <w:t>Wykonawca zobowiązany jest do:</w:t>
      </w:r>
    </w:p>
    <w:p w14:paraId="430482B4" w14:textId="77777777" w:rsidR="00C409A2" w:rsidRDefault="007512E9" w:rsidP="00C92D07">
      <w:pPr>
        <w:pStyle w:val="Akapitzlist"/>
        <w:numPr>
          <w:ilvl w:val="0"/>
          <w:numId w:val="170"/>
        </w:numPr>
        <w:spacing w:after="0" w:line="276" w:lineRule="auto"/>
        <w:ind w:left="567" w:hanging="283"/>
        <w:jc w:val="both"/>
      </w:pPr>
      <w:r>
        <w:t>posiadania przez cały okres obowiązywania Umowy ubezpieczenia od odpowiedzialności cywilnej (dalej: „</w:t>
      </w:r>
      <w:r>
        <w:rPr>
          <w:b/>
          <w:bCs/>
        </w:rPr>
        <w:t>OC</w:t>
      </w:r>
      <w:r>
        <w:t xml:space="preserve">”) w zakresie prowadzonej działalności gospodarczej związanej z Przedmiotem Umowy za szkody na osobie i mieniu na kwotę nie mniejszą niż kwota Wynagrodzenia brutto za cały Przedmiot Umowy. </w:t>
      </w:r>
      <w:bookmarkStart w:id="7" w:name="_Hlk74121735"/>
      <w:r>
        <w:t xml:space="preserve">Posiadane przez Wykonawcę OC musi </w:t>
      </w:r>
      <w:r>
        <w:lastRenderedPageBreak/>
        <w:t>obejmować ochronę ubezpieczeniową również Podwykonawców i dalszych Podwykonawców, którzy realizują Przedmiot Umowy na zlecenie Wykonawcy</w:t>
      </w:r>
      <w:bookmarkEnd w:id="7"/>
      <w:r>
        <w:t>. Umowa ubezpieczenia nie będzie zawierać włączeń odpowiedzialności Wykonawcy w zakresie prac będących przedmiotem Umowy.</w:t>
      </w:r>
    </w:p>
    <w:p w14:paraId="1F1713E7" w14:textId="77777777" w:rsidR="00C409A2" w:rsidRDefault="007512E9" w:rsidP="002A47F3">
      <w:pPr>
        <w:pStyle w:val="Akapitzlist"/>
        <w:numPr>
          <w:ilvl w:val="0"/>
          <w:numId w:val="93"/>
        </w:numPr>
        <w:spacing w:after="0" w:line="276" w:lineRule="auto"/>
        <w:ind w:left="567" w:hanging="283"/>
        <w:jc w:val="both"/>
      </w:pPr>
      <w:r>
        <w:rPr>
          <w:color w:val="000000"/>
        </w:rPr>
        <w:t xml:space="preserve">posiadania przez cały okres realizacji robót budowlanych objętych Umową opłaconej polisy ubezpieczenia budowy i robót z tytułu odpowiedzialności deliktowej i kontraktowej za szkody mogące powstać w trakcie realizacji Przedmiotu Umowy w zakresie wszelkich </w:t>
      </w:r>
      <w:proofErr w:type="spellStart"/>
      <w:r>
        <w:rPr>
          <w:color w:val="000000"/>
        </w:rPr>
        <w:t>ryzyk</w:t>
      </w:r>
      <w:proofErr w:type="spellEnd"/>
      <w:r>
        <w:rPr>
          <w:color w:val="000000"/>
        </w:rPr>
        <w:t xml:space="preserve"> budowlanych, w tym: wykonywanych prac, obiektów i urządzeń, instalacji oraz mienia ruchomego i nieruchomego, usuwania kolizji i przebudowy istniejących obiektów, sieci uzbrojenia terenu oraz innych robót związanych z wykonywaniem Przedmiotu Umowy, na kwotę nie mniejszą niż </w:t>
      </w:r>
      <w:r>
        <w:t>Wynagrodzenie brutto za wykonanie Przedmiotu Umowy.</w:t>
      </w:r>
    </w:p>
    <w:p w14:paraId="53633698" w14:textId="77777777" w:rsidR="00C409A2" w:rsidRDefault="007512E9" w:rsidP="002A47F3">
      <w:pPr>
        <w:pStyle w:val="Akapitzlist"/>
        <w:numPr>
          <w:ilvl w:val="0"/>
          <w:numId w:val="55"/>
        </w:numPr>
        <w:spacing w:after="0" w:line="276" w:lineRule="auto"/>
        <w:ind w:left="284" w:hanging="284"/>
        <w:jc w:val="both"/>
        <w:rPr>
          <w:color w:val="000000"/>
        </w:rPr>
      </w:pPr>
      <w:r>
        <w:rPr>
          <w:color w:val="000000"/>
        </w:rPr>
        <w:t>Umowa ubezpieczenia, o której mowa w § 11 ust. 2 pkt 1) powyżej musi zapewniać wypłatę odszkodowania płatnego w złotych polskich do wysokości sum gwarancyjnych wskazanych w polisie.</w:t>
      </w:r>
    </w:p>
    <w:p w14:paraId="20324F78" w14:textId="64894CA8" w:rsidR="00C409A2" w:rsidRDefault="007512E9" w:rsidP="002A47F3">
      <w:pPr>
        <w:pStyle w:val="Standard"/>
        <w:numPr>
          <w:ilvl w:val="0"/>
          <w:numId w:val="55"/>
        </w:numPr>
        <w:ind w:left="284" w:hanging="284"/>
      </w:pPr>
      <w:r>
        <w:rPr>
          <w:rFonts w:ascii="Times New Roman" w:hAnsi="Times New Roman" w:cs="Times New Roman"/>
          <w:sz w:val="24"/>
          <w:szCs w:val="24"/>
        </w:rPr>
        <w:t>Wykonawca jest zobowiązany przedłożyć Zamawiającemu kopie polis OC, o której mowa w § 11 ust</w:t>
      </w:r>
      <w:r w:rsidR="007B5653">
        <w:rPr>
          <w:rFonts w:ascii="Times New Roman" w:hAnsi="Times New Roman" w:cs="Times New Roman"/>
          <w:sz w:val="24"/>
          <w:szCs w:val="24"/>
        </w:rPr>
        <w:t>.</w:t>
      </w:r>
      <w:r>
        <w:rPr>
          <w:rFonts w:ascii="Times New Roman" w:hAnsi="Times New Roman" w:cs="Times New Roman"/>
          <w:sz w:val="24"/>
          <w:szCs w:val="24"/>
        </w:rPr>
        <w:t xml:space="preserve"> 2 pkt 1) powyżej wraz z dowodami zapłaty składki lub jej odpowiedniej części w terminie </w:t>
      </w:r>
      <w:r>
        <w:rPr>
          <w:rFonts w:ascii="Times New Roman" w:hAnsi="Times New Roman" w:cs="Times New Roman"/>
          <w:b/>
          <w:bCs/>
          <w:sz w:val="24"/>
          <w:szCs w:val="24"/>
        </w:rPr>
        <w:t>7 dni od dnia zawarcia Umowy</w:t>
      </w:r>
      <w:r>
        <w:rPr>
          <w:rFonts w:ascii="Times New Roman" w:hAnsi="Times New Roman" w:cs="Times New Roman"/>
          <w:sz w:val="24"/>
          <w:szCs w:val="24"/>
        </w:rPr>
        <w:t>. Jeśli ubezpieczenie wygaśnie w trakcie obowiązywania Umowy, Wykonawca jest zobowiązany przedłożyć Zamawiającemu kopie nowej polisy najpóźniej do dnia zakończenia obowiązywania dotychczasowego ubezpieczenia.</w:t>
      </w:r>
    </w:p>
    <w:p w14:paraId="451F77CC" w14:textId="0446EB2C" w:rsidR="00C409A2" w:rsidRDefault="007512E9" w:rsidP="002A47F3">
      <w:pPr>
        <w:pStyle w:val="Standard"/>
        <w:numPr>
          <w:ilvl w:val="0"/>
          <w:numId w:val="55"/>
        </w:numPr>
        <w:ind w:left="284" w:hanging="284"/>
      </w:pPr>
      <w:r w:rsidRPr="00944504">
        <w:rPr>
          <w:rFonts w:ascii="Times New Roman" w:hAnsi="Times New Roman" w:cs="Times New Roman"/>
          <w:sz w:val="24"/>
          <w:szCs w:val="24"/>
        </w:rPr>
        <w:t>Umowa ubezpieczenia, o której mowa</w:t>
      </w:r>
      <w:r>
        <w:rPr>
          <w:rFonts w:ascii="Times New Roman" w:hAnsi="Times New Roman" w:cs="Times New Roman"/>
          <w:sz w:val="24"/>
          <w:szCs w:val="24"/>
        </w:rPr>
        <w:t xml:space="preserve"> w § 11 ust. 2 pkt 2) powyżej musi zapewniać wypłatę odszkodowania płatnego w złotych polskich do wysokości sum gwarancyjnych wskazanych w polisie</w:t>
      </w:r>
    </w:p>
    <w:p w14:paraId="6343B8B4" w14:textId="1F8B8283" w:rsidR="00C409A2" w:rsidRDefault="007512E9" w:rsidP="002A47F3">
      <w:pPr>
        <w:pStyle w:val="Standard"/>
        <w:numPr>
          <w:ilvl w:val="0"/>
          <w:numId w:val="55"/>
        </w:numPr>
        <w:ind w:left="284" w:hanging="284"/>
      </w:pPr>
      <w:r>
        <w:rPr>
          <w:rFonts w:ascii="Times New Roman" w:hAnsi="Times New Roman" w:cs="Times New Roman"/>
          <w:color w:val="000000"/>
          <w:sz w:val="24"/>
          <w:szCs w:val="24"/>
        </w:rPr>
        <w:t xml:space="preserve">Wykonawca jest zobowiązany przedłożyć Zamawiającemu kopie polisy, o której mowa w § 11 ust. 2 pkt 2) powyżej  </w:t>
      </w:r>
      <w:r>
        <w:rPr>
          <w:rFonts w:ascii="Times New Roman" w:hAnsi="Times New Roman" w:cs="Times New Roman"/>
          <w:sz w:val="24"/>
          <w:szCs w:val="24"/>
        </w:rPr>
        <w:t xml:space="preserve">wraz z dowodem  zapłaty składki lub jej odpowiedniej części, w terminie </w:t>
      </w:r>
      <w:r>
        <w:rPr>
          <w:rFonts w:ascii="Times New Roman" w:hAnsi="Times New Roman" w:cs="Times New Roman"/>
          <w:b/>
          <w:bCs/>
          <w:sz w:val="24"/>
          <w:szCs w:val="24"/>
        </w:rPr>
        <w:t>14 dni od daty zawarcia niniejszej Umowy,</w:t>
      </w:r>
      <w:r>
        <w:rPr>
          <w:rFonts w:ascii="Times New Roman" w:hAnsi="Times New Roman" w:cs="Times New Roman"/>
          <w:sz w:val="24"/>
          <w:szCs w:val="24"/>
        </w:rPr>
        <w:t xml:space="preserve"> pod warunkiem uzyskan</w:t>
      </w:r>
      <w:r w:rsidR="007B5653">
        <w:rPr>
          <w:rFonts w:ascii="Times New Roman" w:hAnsi="Times New Roman" w:cs="Times New Roman"/>
          <w:sz w:val="24"/>
          <w:szCs w:val="24"/>
        </w:rPr>
        <w:t>i</w:t>
      </w:r>
      <w:r>
        <w:rPr>
          <w:rFonts w:ascii="Times New Roman" w:hAnsi="Times New Roman" w:cs="Times New Roman"/>
          <w:sz w:val="24"/>
          <w:szCs w:val="24"/>
        </w:rPr>
        <w:t>a akceptacji jej treści przez Zamawiającego zgodnie z ust</w:t>
      </w:r>
      <w:r w:rsidR="007B5653">
        <w:rPr>
          <w:rFonts w:ascii="Times New Roman" w:hAnsi="Times New Roman" w:cs="Times New Roman"/>
          <w:sz w:val="24"/>
          <w:szCs w:val="24"/>
        </w:rPr>
        <w:t>.</w:t>
      </w:r>
      <w:r>
        <w:rPr>
          <w:rFonts w:ascii="Times New Roman" w:hAnsi="Times New Roman" w:cs="Times New Roman"/>
          <w:sz w:val="24"/>
          <w:szCs w:val="24"/>
        </w:rPr>
        <w:t xml:space="preserve"> 7 poniżej</w:t>
      </w:r>
      <w:r>
        <w:rPr>
          <w:rFonts w:ascii="Times New Roman" w:hAnsi="Times New Roman" w:cs="Times New Roman"/>
          <w:color w:val="000000"/>
          <w:sz w:val="24"/>
          <w:szCs w:val="24"/>
        </w:rPr>
        <w:t>. Jeśli ubezpieczenie wygaśnie w trakcie realizacji robót, Wykonawca jest zobowiązany przedłożyć Zamawiającemu  kopie nowej polisy najpóźniej do dnia zakończenia obowiązywania dotychczasowego ubezpieczenia.</w:t>
      </w:r>
    </w:p>
    <w:p w14:paraId="3811CB4D" w14:textId="461A97E9" w:rsidR="00C409A2" w:rsidRDefault="007512E9" w:rsidP="002A47F3">
      <w:pPr>
        <w:pStyle w:val="Standard"/>
        <w:numPr>
          <w:ilvl w:val="0"/>
          <w:numId w:val="55"/>
        </w:numPr>
        <w:ind w:left="284" w:hanging="284"/>
      </w:pPr>
      <w:r>
        <w:rPr>
          <w:rFonts w:ascii="Times New Roman" w:hAnsi="Times New Roman" w:cs="Times New Roman"/>
          <w:color w:val="000000"/>
          <w:sz w:val="24"/>
          <w:szCs w:val="24"/>
        </w:rPr>
        <w:t>Wykonawca przed zawarciem umowy ubezpieczenia, o której mowa w § 11 ust. 2 pkt 2) powyżej</w:t>
      </w:r>
      <w:r w:rsidR="007B56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 obowiązek uzyskania akceptacji Zamawiającego, co do treści umowy ubezpieczenia (polisy).  </w:t>
      </w:r>
    </w:p>
    <w:p w14:paraId="1DB110C2" w14:textId="77777777" w:rsidR="00C409A2" w:rsidRDefault="007512E9" w:rsidP="002A47F3">
      <w:pPr>
        <w:pStyle w:val="Standard"/>
        <w:numPr>
          <w:ilvl w:val="0"/>
          <w:numId w:val="55"/>
        </w:numPr>
        <w:ind w:left="284" w:hanging="284"/>
      </w:pPr>
      <w:r>
        <w:rPr>
          <w:rFonts w:ascii="Times New Roman" w:hAnsi="Times New Roman" w:cs="Times New Roman"/>
          <w:color w:val="000000"/>
          <w:sz w:val="24"/>
          <w:szCs w:val="24"/>
        </w:rPr>
        <w:t>Wszelkie koszty, o których mowa w § 11</w:t>
      </w:r>
      <w:r>
        <w:rPr>
          <w:rFonts w:ascii="Times New Roman" w:hAnsi="Times New Roman" w:cs="Times New Roman"/>
          <w:sz w:val="24"/>
          <w:szCs w:val="24"/>
        </w:rPr>
        <w:t xml:space="preserve"> ust. 2 powyżej, w szczególności składki ubezpieczeniowe pokrywa w całości Wykonawca.</w:t>
      </w:r>
    </w:p>
    <w:p w14:paraId="2CDC9667" w14:textId="77777777" w:rsidR="00C409A2" w:rsidRDefault="007512E9" w:rsidP="002A47F3">
      <w:pPr>
        <w:pStyle w:val="Standard"/>
        <w:numPr>
          <w:ilvl w:val="0"/>
          <w:numId w:val="55"/>
        </w:numPr>
        <w:ind w:left="284" w:hanging="284"/>
      </w:pPr>
      <w:r>
        <w:rPr>
          <w:rFonts w:ascii="Times New Roman" w:hAnsi="Times New Roman" w:cs="Times New Roman"/>
          <w:sz w:val="24"/>
          <w:szCs w:val="24"/>
        </w:rPr>
        <w:t>Wykonawca nie jest uprawniony do dokonywania jakichkolwiek zmian warunków ubezpieczenia bez uprzedniej pisemnej zgody Zamawiającego</w:t>
      </w:r>
      <w:r w:rsidRPr="00063720">
        <w:rPr>
          <w:rFonts w:ascii="Times New Roman" w:hAnsi="Times New Roman" w:cs="Times New Roman"/>
          <w:sz w:val="24"/>
          <w:szCs w:val="24"/>
        </w:rPr>
        <w:t>.</w:t>
      </w:r>
    </w:p>
    <w:p w14:paraId="246DE8CC" w14:textId="77777777" w:rsidR="00C409A2" w:rsidRDefault="00C409A2" w:rsidP="00E814DD">
      <w:pPr>
        <w:pStyle w:val="Standard"/>
        <w:keepNext/>
        <w:autoSpaceDE w:val="0"/>
        <w:spacing w:after="0"/>
        <w:ind w:left="0" w:firstLine="0"/>
        <w:rPr>
          <w:rFonts w:ascii="Times New Roman" w:hAnsi="Times New Roman" w:cs="Times New Roman"/>
          <w:b/>
          <w:bCs/>
          <w:color w:val="FF66CC"/>
          <w:sz w:val="24"/>
          <w:szCs w:val="24"/>
          <w:lang w:eastAsia="ar-SA"/>
        </w:rPr>
      </w:pPr>
    </w:p>
    <w:p w14:paraId="2788AA96" w14:textId="77777777" w:rsidR="00C409A2" w:rsidRDefault="007512E9">
      <w:pPr>
        <w:pStyle w:val="Standard"/>
        <w:keepNext/>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12</w:t>
      </w:r>
    </w:p>
    <w:p w14:paraId="4104F31D" w14:textId="77777777" w:rsidR="00C409A2" w:rsidRDefault="007512E9">
      <w:pPr>
        <w:pStyle w:val="Standard"/>
        <w:keepNext/>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TEREN BUDOWY</w:t>
      </w:r>
    </w:p>
    <w:p w14:paraId="01746E01" w14:textId="7A80D478" w:rsidR="00C409A2" w:rsidRDefault="007512E9" w:rsidP="00C92D07">
      <w:pPr>
        <w:pStyle w:val="Akapitzlist"/>
        <w:numPr>
          <w:ilvl w:val="0"/>
          <w:numId w:val="171"/>
        </w:numPr>
        <w:spacing w:after="0" w:line="276" w:lineRule="auto"/>
        <w:ind w:left="284" w:hanging="284"/>
        <w:jc w:val="both"/>
      </w:pPr>
      <w:r>
        <w:rPr>
          <w:rFonts w:eastAsia="Times New Roman"/>
          <w:lang w:eastAsia="ar-SA"/>
        </w:rPr>
        <w:t xml:space="preserve"> </w:t>
      </w:r>
      <w:r>
        <w:rPr>
          <w:lang w:eastAsia="ar-SA"/>
        </w:rPr>
        <w:t xml:space="preserve">Protokolarne przekazanie terenu budowy nastąpi po podpisaniu Umowy, w terminie nie przekraczającym </w:t>
      </w:r>
      <w:r w:rsidRPr="00E86AAD">
        <w:rPr>
          <w:b/>
          <w:bCs/>
          <w:lang w:eastAsia="ar-SA"/>
        </w:rPr>
        <w:t xml:space="preserve">14 dni od daty złożenia przez Wykonawcę kompletnego wniosku o przekazanie Terenu Budowy </w:t>
      </w:r>
      <w:r>
        <w:rPr>
          <w:lang w:eastAsia="ar-SA"/>
        </w:rPr>
        <w:t xml:space="preserve">wraz z wszystkimi wymaganymi </w:t>
      </w:r>
      <w:r w:rsidRPr="00E86AAD">
        <w:rPr>
          <w:color w:val="000000"/>
          <w:lang w:eastAsia="ar-SA"/>
        </w:rPr>
        <w:t>dokumentami zgodnie z Umową jednak nie wcześniej niż:</w:t>
      </w:r>
    </w:p>
    <w:p w14:paraId="6AACD408" w14:textId="77777777" w:rsidR="00C409A2" w:rsidRDefault="007512E9" w:rsidP="00C92D07">
      <w:pPr>
        <w:pStyle w:val="Akapitzlist"/>
        <w:numPr>
          <w:ilvl w:val="0"/>
          <w:numId w:val="172"/>
        </w:numPr>
        <w:tabs>
          <w:tab w:val="left" w:pos="852"/>
        </w:tabs>
        <w:autoSpaceDE w:val="0"/>
        <w:spacing w:after="0" w:line="276" w:lineRule="auto"/>
        <w:ind w:left="426" w:hanging="142"/>
        <w:jc w:val="both"/>
        <w:rPr>
          <w:color w:val="000000"/>
          <w:lang w:eastAsia="ar-SA"/>
        </w:rPr>
      </w:pPr>
      <w:r>
        <w:rPr>
          <w:color w:val="000000"/>
          <w:lang w:eastAsia="ar-SA"/>
        </w:rPr>
        <w:lastRenderedPageBreak/>
        <w:t>w dniu, w którym zaakceptowana  przez Zamawiającego umowa  ubezpieczenia, o której mowa w § 11 ust. 2 pkt 2) Umowy będzie zawarta i opłacona przez Wykonawcę, a dowód jej zawarcia i opłacenia zostanie dostarczony Zamawiającemu,</w:t>
      </w:r>
    </w:p>
    <w:p w14:paraId="034F358A" w14:textId="77777777" w:rsidR="00C409A2" w:rsidRDefault="007512E9" w:rsidP="00063720">
      <w:pPr>
        <w:pStyle w:val="Akapitzlist"/>
        <w:numPr>
          <w:ilvl w:val="0"/>
          <w:numId w:val="12"/>
        </w:numPr>
        <w:tabs>
          <w:tab w:val="left" w:pos="852"/>
        </w:tabs>
        <w:autoSpaceDE w:val="0"/>
        <w:spacing w:after="0" w:line="276" w:lineRule="auto"/>
        <w:ind w:left="426" w:hanging="142"/>
        <w:jc w:val="both"/>
        <w:rPr>
          <w:color w:val="000000"/>
          <w:lang w:eastAsia="ar-SA"/>
        </w:rPr>
      </w:pPr>
      <w:r>
        <w:rPr>
          <w:color w:val="000000"/>
          <w:lang w:eastAsia="ar-SA"/>
        </w:rPr>
        <w:t>w dniu, w którym Zamawiający zaakceptuje treść HRF,</w:t>
      </w:r>
    </w:p>
    <w:p w14:paraId="10C5AD07" w14:textId="7A992C78" w:rsidR="00C409A2" w:rsidRDefault="007512E9" w:rsidP="00063720">
      <w:pPr>
        <w:pStyle w:val="Akapitzlist"/>
        <w:numPr>
          <w:ilvl w:val="0"/>
          <w:numId w:val="122"/>
        </w:numPr>
        <w:tabs>
          <w:tab w:val="left" w:pos="284"/>
        </w:tabs>
        <w:autoSpaceDE w:val="0"/>
        <w:spacing w:after="0" w:line="276" w:lineRule="auto"/>
        <w:ind w:left="284" w:hanging="284"/>
        <w:jc w:val="both"/>
      </w:pPr>
      <w:r>
        <w:rPr>
          <w:rFonts w:eastAsia="Times New Roman"/>
          <w:color w:val="000000"/>
          <w:lang w:eastAsia="ar-SA"/>
        </w:rPr>
        <w:t xml:space="preserve"> </w:t>
      </w:r>
      <w:r>
        <w:rPr>
          <w:color w:val="000000"/>
          <w:lang w:eastAsia="ar-SA"/>
        </w:rPr>
        <w:t>Wykonawca ponosi odpowiedzialność za urządzenie i gospodarowanie</w:t>
      </w:r>
      <w:r>
        <w:rPr>
          <w:lang w:eastAsia="ar-SA"/>
        </w:rPr>
        <w:t xml:space="preserve"> Terenem Budowy oraz za szkody wynikłe na Terenie Budowy od chwili protokolarnego przejęta Terenu Budowy do czasu Odbioru Końcowego Przedmiotu Umowy.</w:t>
      </w:r>
    </w:p>
    <w:p w14:paraId="0A8B9A60" w14:textId="0E0F7BAF" w:rsidR="00C409A2" w:rsidRDefault="007512E9" w:rsidP="00063720">
      <w:pPr>
        <w:pStyle w:val="Akapitzlist"/>
        <w:numPr>
          <w:ilvl w:val="0"/>
          <w:numId w:val="122"/>
        </w:numPr>
        <w:tabs>
          <w:tab w:val="left" w:pos="284"/>
        </w:tabs>
        <w:autoSpaceDE w:val="0"/>
        <w:spacing w:after="0" w:line="276" w:lineRule="auto"/>
        <w:ind w:left="284" w:hanging="284"/>
        <w:jc w:val="both"/>
      </w:pPr>
      <w:r>
        <w:rPr>
          <w:rFonts w:eastAsia="Times New Roman"/>
        </w:rPr>
        <w:t xml:space="preserve"> </w:t>
      </w:r>
      <w:r>
        <w:t>Wykonawca jest zobowiązany do zapewnienia i utrzymania bezpieczeństwa na Terenie Budowy przez cały okres trwania Umowy, w szczególności:</w:t>
      </w:r>
    </w:p>
    <w:p w14:paraId="28ADFB2A" w14:textId="77777777" w:rsidR="00C409A2" w:rsidRDefault="007512E9" w:rsidP="00C92D07">
      <w:pPr>
        <w:pStyle w:val="Standard"/>
        <w:numPr>
          <w:ilvl w:val="0"/>
          <w:numId w:val="173"/>
        </w:numPr>
        <w:spacing w:after="0"/>
        <w:ind w:left="1134" w:hanging="426"/>
        <w:rPr>
          <w:rFonts w:ascii="Times New Roman" w:hAnsi="Times New Roman" w:cs="Times New Roman"/>
          <w:sz w:val="24"/>
          <w:szCs w:val="24"/>
        </w:rPr>
      </w:pPr>
      <w:r>
        <w:rPr>
          <w:rFonts w:ascii="Times New Roman" w:hAnsi="Times New Roman" w:cs="Times New Roman"/>
          <w:sz w:val="24"/>
          <w:szCs w:val="24"/>
        </w:rPr>
        <w:t>utrzymania warunków bezpiecznej pracy i pobytu osób wykonujących czynności związane z budową oraz nienaruszalność ich mienia służącego do pracy,</w:t>
      </w:r>
    </w:p>
    <w:p w14:paraId="35894D21" w14:textId="73495C8A" w:rsidR="00C409A2" w:rsidRPr="00F6749D" w:rsidRDefault="007512E9">
      <w:pPr>
        <w:pStyle w:val="Standard"/>
        <w:numPr>
          <w:ilvl w:val="0"/>
          <w:numId w:val="15"/>
        </w:numPr>
        <w:spacing w:after="0"/>
        <w:ind w:left="1134" w:hanging="426"/>
      </w:pPr>
      <w:r>
        <w:rPr>
          <w:rFonts w:ascii="Times New Roman" w:hAnsi="Times New Roman" w:cs="Times New Roman"/>
          <w:sz w:val="24"/>
          <w:szCs w:val="24"/>
        </w:rPr>
        <w:t xml:space="preserve">zabezpieczenia Terenu Budowy i pozostającego na nim sprzętu przed dostępem osób </w:t>
      </w:r>
      <w:r>
        <w:rPr>
          <w:rFonts w:ascii="Times New Roman" w:hAnsi="Times New Roman" w:cs="Times New Roman"/>
          <w:color w:val="000000"/>
          <w:sz w:val="24"/>
          <w:szCs w:val="24"/>
        </w:rPr>
        <w:t>nieupoważnionych,</w:t>
      </w:r>
    </w:p>
    <w:p w14:paraId="60701F6E" w14:textId="33E386C9" w:rsidR="00F6749D" w:rsidRDefault="00F6749D">
      <w:pPr>
        <w:pStyle w:val="Standard"/>
        <w:numPr>
          <w:ilvl w:val="0"/>
          <w:numId w:val="15"/>
        </w:numPr>
        <w:spacing w:after="0"/>
        <w:ind w:left="1134" w:hanging="426"/>
        <w:rPr>
          <w:rFonts w:ascii="Times New Roman" w:hAnsi="Times New Roman" w:cs="Times New Roman"/>
          <w:sz w:val="24"/>
          <w:szCs w:val="24"/>
        </w:rPr>
      </w:pPr>
      <w:r w:rsidRPr="00F6749D">
        <w:rPr>
          <w:rFonts w:ascii="Times New Roman" w:hAnsi="Times New Roman" w:cs="Times New Roman"/>
          <w:sz w:val="24"/>
          <w:szCs w:val="24"/>
        </w:rPr>
        <w:t>podjęcie niezbędnych środków służących zapobieganiu wstępowi na Teren budowy przez osoby nieuprawnione</w:t>
      </w:r>
    </w:p>
    <w:p w14:paraId="3AB68943" w14:textId="11A911B6" w:rsidR="00CB4696" w:rsidRPr="00F6749D" w:rsidRDefault="00CB4696">
      <w:pPr>
        <w:pStyle w:val="Standard"/>
        <w:numPr>
          <w:ilvl w:val="0"/>
          <w:numId w:val="15"/>
        </w:numPr>
        <w:spacing w:after="0"/>
        <w:ind w:left="1134" w:hanging="426"/>
        <w:rPr>
          <w:rFonts w:ascii="Times New Roman" w:hAnsi="Times New Roman" w:cs="Times New Roman"/>
          <w:sz w:val="24"/>
          <w:szCs w:val="24"/>
        </w:rPr>
      </w:pPr>
      <w:r>
        <w:rPr>
          <w:rFonts w:ascii="Times New Roman" w:hAnsi="Times New Roman" w:cs="Times New Roman"/>
          <w:sz w:val="24"/>
          <w:szCs w:val="24"/>
        </w:rPr>
        <w:t xml:space="preserve">ogrodzenie Terenu Budowy SUW </w:t>
      </w:r>
    </w:p>
    <w:p w14:paraId="7571453A" w14:textId="531486FF" w:rsidR="00C409A2" w:rsidRDefault="007512E9">
      <w:pPr>
        <w:pStyle w:val="Standard"/>
        <w:numPr>
          <w:ilvl w:val="0"/>
          <w:numId w:val="15"/>
        </w:numPr>
        <w:spacing w:after="0"/>
        <w:ind w:left="1134" w:hanging="426"/>
        <w:rPr>
          <w:rFonts w:ascii="Times New Roman" w:hAnsi="Times New Roman" w:cs="Times New Roman"/>
          <w:color w:val="000000"/>
          <w:sz w:val="24"/>
          <w:szCs w:val="24"/>
        </w:rPr>
      </w:pPr>
      <w:r>
        <w:rPr>
          <w:rFonts w:ascii="Times New Roman" w:hAnsi="Times New Roman" w:cs="Times New Roman"/>
          <w:color w:val="000000"/>
          <w:sz w:val="24"/>
          <w:szCs w:val="24"/>
        </w:rPr>
        <w:t>zabezpieczenia (ogrodzenia) wszelkich wykopów związanych z budową, zgodnie z zasadami BHP i obowiązującymi przepisami,</w:t>
      </w:r>
    </w:p>
    <w:p w14:paraId="1579C8DF" w14:textId="78D0495E" w:rsidR="00C409A2" w:rsidRPr="00CB4696" w:rsidRDefault="00CB4696" w:rsidP="00CB4696">
      <w:pPr>
        <w:pStyle w:val="Standard"/>
        <w:numPr>
          <w:ilvl w:val="0"/>
          <w:numId w:val="15"/>
        </w:numPr>
        <w:spacing w:after="0"/>
        <w:ind w:left="1134" w:hanging="426"/>
        <w:rPr>
          <w:rFonts w:ascii="Times New Roman" w:hAnsi="Times New Roman" w:cs="Times New Roman"/>
          <w:color w:val="000000"/>
          <w:sz w:val="24"/>
          <w:szCs w:val="24"/>
        </w:rPr>
      </w:pPr>
      <w:r w:rsidRPr="00CB4696">
        <w:rPr>
          <w:rFonts w:ascii="Times New Roman" w:hAnsi="Times New Roman" w:cs="Times New Roman"/>
          <w:color w:val="000000"/>
          <w:sz w:val="24"/>
          <w:szCs w:val="24"/>
        </w:rPr>
        <w:t xml:space="preserve">zapewnienie ochrony Terenu </w:t>
      </w:r>
      <w:r>
        <w:rPr>
          <w:rFonts w:ascii="Times New Roman" w:hAnsi="Times New Roman" w:cs="Times New Roman"/>
          <w:color w:val="000000"/>
          <w:sz w:val="24"/>
          <w:szCs w:val="24"/>
        </w:rPr>
        <w:t>B</w:t>
      </w:r>
      <w:r w:rsidRPr="00CB4696">
        <w:rPr>
          <w:rFonts w:ascii="Times New Roman" w:hAnsi="Times New Roman" w:cs="Times New Roman"/>
          <w:color w:val="000000"/>
          <w:sz w:val="24"/>
          <w:szCs w:val="24"/>
        </w:rPr>
        <w:t xml:space="preserve">udowy przez profesjonalny i licencjonowany podmiot świadczący usługi w zakresie ochrony osób i mienia od dnia przejęcia Terenu budowy do dnia Odbioru </w:t>
      </w:r>
      <w:r>
        <w:rPr>
          <w:rFonts w:ascii="Times New Roman" w:hAnsi="Times New Roman" w:cs="Times New Roman"/>
          <w:color w:val="000000"/>
          <w:sz w:val="24"/>
          <w:szCs w:val="24"/>
        </w:rPr>
        <w:t>K</w:t>
      </w:r>
      <w:r w:rsidRPr="00CB4696">
        <w:rPr>
          <w:rFonts w:ascii="Times New Roman" w:hAnsi="Times New Roman" w:cs="Times New Roman"/>
          <w:color w:val="000000"/>
          <w:sz w:val="24"/>
          <w:szCs w:val="24"/>
        </w:rPr>
        <w:t xml:space="preserve">ońcowego, </w:t>
      </w:r>
    </w:p>
    <w:p w14:paraId="4F4D0A15" w14:textId="324BA5D9" w:rsidR="00C409A2" w:rsidRDefault="007512E9" w:rsidP="009F6AB5">
      <w:pPr>
        <w:pStyle w:val="Akapitzlist"/>
        <w:numPr>
          <w:ilvl w:val="0"/>
          <w:numId w:val="15"/>
        </w:numPr>
        <w:autoSpaceDE w:val="0"/>
        <w:spacing w:after="0" w:line="276" w:lineRule="auto"/>
        <w:ind w:left="1134" w:hanging="426"/>
        <w:jc w:val="both"/>
      </w:pPr>
      <w:r>
        <w:t>postępowania zgodnie z zapisami Planu Bezpieczeństwa i Ochrony Zdrowia sporządzonego przez Kierownika Budowy.</w:t>
      </w:r>
    </w:p>
    <w:p w14:paraId="5988B2DA" w14:textId="52F9C166" w:rsidR="00C409A2" w:rsidRDefault="007512E9" w:rsidP="00063720">
      <w:pPr>
        <w:pStyle w:val="Akapitzlist"/>
        <w:numPr>
          <w:ilvl w:val="0"/>
          <w:numId w:val="122"/>
        </w:numPr>
        <w:tabs>
          <w:tab w:val="left" w:pos="534"/>
        </w:tabs>
        <w:autoSpaceDE w:val="0"/>
        <w:spacing w:after="0" w:line="276" w:lineRule="auto"/>
        <w:ind w:left="284" w:hanging="284"/>
        <w:jc w:val="both"/>
      </w:pPr>
      <w:r>
        <w:rPr>
          <w:rFonts w:eastAsia="Times New Roman"/>
          <w:lang w:eastAsia="ar-SA"/>
        </w:rPr>
        <w:t xml:space="preserve"> </w:t>
      </w:r>
      <w:r>
        <w:rPr>
          <w:lang w:eastAsia="ar-SA"/>
        </w:rPr>
        <w:t xml:space="preserve">Wykonawca zobowiązuje się zapewnić na Terenie Budowy oraz zajętych i użytkowanych terenach przyległych należyty ład, porządek, przestrzeganie przepisów bhp i </w:t>
      </w:r>
      <w:proofErr w:type="spellStart"/>
      <w:r>
        <w:rPr>
          <w:lang w:eastAsia="ar-SA"/>
        </w:rPr>
        <w:t>ppoż</w:t>
      </w:r>
      <w:proofErr w:type="spellEnd"/>
      <w:r>
        <w:rPr>
          <w:lang w:eastAsia="ar-SA"/>
        </w:rPr>
        <w:t>, zasad ochrony środowiska oraz ochronę znajdujących się w tym obszarze obiektów, nawierzchni, sieci, instalacji i urządzeń uzbrojenia terenu i utrzymanie ich w należytym stanie technicznym ponosząc wszelkie konsekwencje i koszty z tego tytułu.</w:t>
      </w:r>
    </w:p>
    <w:p w14:paraId="6C422C42" w14:textId="2DA69C39" w:rsidR="00C409A2" w:rsidRDefault="007512E9" w:rsidP="00063720">
      <w:pPr>
        <w:pStyle w:val="Akapitzlist"/>
        <w:numPr>
          <w:ilvl w:val="0"/>
          <w:numId w:val="122"/>
        </w:numPr>
        <w:tabs>
          <w:tab w:val="left" w:pos="534"/>
        </w:tabs>
        <w:autoSpaceDE w:val="0"/>
        <w:spacing w:after="0" w:line="276" w:lineRule="auto"/>
        <w:ind w:left="284" w:hanging="284"/>
        <w:jc w:val="both"/>
      </w:pPr>
      <w:r>
        <w:rPr>
          <w:rFonts w:eastAsia="Times New Roman"/>
          <w:lang w:eastAsia="ar-SA"/>
        </w:rPr>
        <w:t xml:space="preserve"> </w:t>
      </w:r>
      <w:r>
        <w:rPr>
          <w:lang w:eastAsia="ar-SA"/>
        </w:rPr>
        <w:t>Wykonawca zobowiązuje się zapewnić własnym staraniem i na swój koszt zasilanie terenu budowy w energię elektryczną</w:t>
      </w:r>
      <w:r w:rsidR="009F6AB5">
        <w:rPr>
          <w:lang w:eastAsia="ar-SA"/>
        </w:rPr>
        <w:t xml:space="preserve"> (obecnie do Terenu Budowy doprowadzone jest tymczasowe, naziemne przyłącze trójfazowe 15 kW)</w:t>
      </w:r>
      <w:r>
        <w:rPr>
          <w:lang w:eastAsia="ar-SA"/>
        </w:rPr>
        <w:t>, wodę i odprowadzenie ścieków oraz zorganizować biuro budowy i zaplecze sanitarno-socjalne (zaplecze budowy) zgodnie z obowiązującymi przepisami, szczególnie w zakresie bezpieczeństwa i higieny pracy, p.poż oraz zgodnie z wymaganiami Państwowej Inspekcji Pracy i Państwowej Inspekcji Sanitarnej. Wykonawca ponosi koszty związane z korzystaniem z urządzeń infrastruktury technicznej do celów związanych z wykonywaniem robót budowlanych, prób i odbiorów.</w:t>
      </w:r>
    </w:p>
    <w:p w14:paraId="41A8E2BA" w14:textId="5846445D" w:rsidR="00C409A2" w:rsidRDefault="007512E9" w:rsidP="00063720">
      <w:pPr>
        <w:pStyle w:val="Akapitzlist"/>
        <w:numPr>
          <w:ilvl w:val="0"/>
          <w:numId w:val="122"/>
        </w:numPr>
        <w:tabs>
          <w:tab w:val="left" w:pos="534"/>
        </w:tabs>
        <w:autoSpaceDE w:val="0"/>
        <w:spacing w:after="0" w:line="276" w:lineRule="auto"/>
        <w:ind w:left="284" w:hanging="284"/>
        <w:jc w:val="both"/>
      </w:pPr>
      <w:r>
        <w:rPr>
          <w:rFonts w:eastAsia="Times New Roman"/>
          <w:lang w:eastAsia="ar-SA"/>
        </w:rPr>
        <w:t xml:space="preserve"> </w:t>
      </w:r>
      <w:r>
        <w:rPr>
          <w:lang w:eastAsia="ar-SA"/>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070ED210" w14:textId="59882F9F" w:rsidR="00C409A2" w:rsidRDefault="007512E9" w:rsidP="00063720">
      <w:pPr>
        <w:pStyle w:val="Akapitzlist"/>
        <w:numPr>
          <w:ilvl w:val="0"/>
          <w:numId w:val="122"/>
        </w:numPr>
        <w:tabs>
          <w:tab w:val="left" w:pos="534"/>
        </w:tabs>
        <w:autoSpaceDE w:val="0"/>
        <w:spacing w:after="0" w:line="276" w:lineRule="auto"/>
        <w:ind w:left="284" w:hanging="284"/>
        <w:jc w:val="both"/>
      </w:pPr>
      <w:r>
        <w:rPr>
          <w:lang w:eastAsia="ar-SA"/>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5E9D7725" w14:textId="54BE37D6" w:rsidR="00C409A2" w:rsidRDefault="007512E9" w:rsidP="00063720">
      <w:pPr>
        <w:pStyle w:val="Akapitzlist"/>
        <w:numPr>
          <w:ilvl w:val="0"/>
          <w:numId w:val="122"/>
        </w:numPr>
        <w:tabs>
          <w:tab w:val="left" w:pos="534"/>
        </w:tabs>
        <w:autoSpaceDE w:val="0"/>
        <w:spacing w:after="0" w:line="276" w:lineRule="auto"/>
        <w:ind w:left="284" w:hanging="284"/>
        <w:jc w:val="both"/>
      </w:pPr>
      <w:r>
        <w:rPr>
          <w:lang w:eastAsia="ar-SA"/>
        </w:rPr>
        <w:lastRenderedPageBreak/>
        <w:t>Wykonawca winien wykonać wszelkie naprawy, renowacje, wymiany lub doprowadzić do stanu pierwotnego wszelkie uszkodzone w wyniku realizacji prac przez Wykonawcę elementy istniejącego zagospodarowania terenu oraz własności prywatnej, w tym m.in. infrastruktury technicznej, drogowej, ogrodzeń, urządzeń i sieci uzbrojenia podziemnego i nadziemnego.</w:t>
      </w:r>
    </w:p>
    <w:p w14:paraId="59F09D48" w14:textId="77777777" w:rsidR="00C409A2" w:rsidRDefault="007512E9" w:rsidP="00063720">
      <w:pPr>
        <w:pStyle w:val="Akapitzlist"/>
        <w:numPr>
          <w:ilvl w:val="0"/>
          <w:numId w:val="122"/>
        </w:numPr>
        <w:tabs>
          <w:tab w:val="left" w:pos="534"/>
        </w:tabs>
        <w:autoSpaceDE w:val="0"/>
        <w:spacing w:after="0" w:line="276" w:lineRule="auto"/>
        <w:ind w:left="284" w:hanging="284"/>
        <w:jc w:val="both"/>
        <w:rPr>
          <w:lang w:eastAsia="ar-SA"/>
        </w:rPr>
      </w:pPr>
      <w:r>
        <w:rPr>
          <w:lang w:eastAsia="ar-SA"/>
        </w:rPr>
        <w:t>Robotnicy, pracownicy fizyczni oraz osoby wypełniające funkcje serwisowo-techniczne na Terenie Budowy z ramienia Wykonawcy i Podwykonawców przebywający na Terenie Budowy powinni używać odpowiednich i ujednoliconych roboczych uniformów lub kombinezonów oraz kamizelek odblaskowych ostrzegawczych, na których w sposób czytelny będzie naniesiona nazwa firmy Wykonawcy lub Podwykonawcy. Personel techniczny Wykonawcy i Podwykonawców oraz osoby wprowadzone przez nich tymczasowo na Teren Budowy winny używać co najmniej kamizelek odblaskowych.</w:t>
      </w:r>
    </w:p>
    <w:p w14:paraId="1DF44053" w14:textId="77777777" w:rsidR="00A4532A" w:rsidRDefault="007512E9" w:rsidP="00063720">
      <w:pPr>
        <w:pStyle w:val="Akapitzlist"/>
        <w:numPr>
          <w:ilvl w:val="0"/>
          <w:numId w:val="122"/>
        </w:numPr>
        <w:tabs>
          <w:tab w:val="left" w:pos="534"/>
        </w:tabs>
        <w:autoSpaceDE w:val="0"/>
        <w:spacing w:after="0" w:line="276" w:lineRule="auto"/>
        <w:ind w:left="426" w:hanging="426"/>
        <w:jc w:val="both"/>
        <w:rPr>
          <w:lang w:eastAsia="ar-SA"/>
        </w:rPr>
      </w:pPr>
      <w:r>
        <w:rPr>
          <w:lang w:eastAsia="ar-SA"/>
        </w:rPr>
        <w:t>Po zakończeniu robót budowlanych, przed zgłoszeniem gotowości do Odbioru Końcowego Wykonawca zobowiązany jest doprowadzić Teren Budowy do należytego stanu i porządku (w tym zaplecze socjalne, place składowania materiałów oraz inne tereny zajęte lub użytkowane przez Wykonawcę), a także – w razie korzystania – drogi i tereny sąsiadujące z terenem, na którym prowadzone były roboty lub zostały naruszone przy prowadzonych robotach.</w:t>
      </w:r>
      <w:r w:rsidR="00A4532A">
        <w:rPr>
          <w:lang w:eastAsia="ar-SA"/>
        </w:rPr>
        <w:t xml:space="preserve"> </w:t>
      </w:r>
    </w:p>
    <w:p w14:paraId="7ECEC0FF" w14:textId="7B2460EF" w:rsidR="00C409A2" w:rsidRDefault="00A4532A" w:rsidP="00063720">
      <w:pPr>
        <w:pStyle w:val="Akapitzlist"/>
        <w:numPr>
          <w:ilvl w:val="0"/>
          <w:numId w:val="122"/>
        </w:numPr>
        <w:tabs>
          <w:tab w:val="left" w:pos="534"/>
        </w:tabs>
        <w:autoSpaceDE w:val="0"/>
        <w:spacing w:after="0" w:line="276" w:lineRule="auto"/>
        <w:ind w:left="426" w:hanging="426"/>
        <w:jc w:val="both"/>
        <w:rPr>
          <w:lang w:eastAsia="ar-SA"/>
        </w:rPr>
      </w:pPr>
      <w:r>
        <w:rPr>
          <w:lang w:eastAsia="ar-SA"/>
        </w:rPr>
        <w:t>Teren Stacji Uzdatniania Wody ma być zagospodarowany zgodnie z Dokumentacją projektową.</w:t>
      </w:r>
    </w:p>
    <w:p w14:paraId="42255A97" w14:textId="662C6839" w:rsidR="00C409A2" w:rsidRDefault="007512E9" w:rsidP="00A4532A">
      <w:pPr>
        <w:pStyle w:val="Akapitzlist"/>
        <w:numPr>
          <w:ilvl w:val="0"/>
          <w:numId w:val="122"/>
        </w:numPr>
        <w:tabs>
          <w:tab w:val="left" w:pos="534"/>
        </w:tabs>
        <w:autoSpaceDE w:val="0"/>
        <w:spacing w:after="0" w:line="276" w:lineRule="auto"/>
        <w:ind w:left="426" w:hanging="426"/>
        <w:jc w:val="both"/>
        <w:rPr>
          <w:lang w:eastAsia="ar-SA"/>
        </w:rPr>
      </w:pPr>
      <w:r>
        <w:rPr>
          <w:lang w:eastAsia="ar-SA"/>
        </w:rPr>
        <w:t>W przypadku stwierdzenia, że Teren Budowy nie odpowiada warunkom określonym w ust.  8</w:t>
      </w:r>
      <w:r w:rsidR="00A4532A">
        <w:rPr>
          <w:lang w:eastAsia="ar-SA"/>
        </w:rPr>
        <w:t>,</w:t>
      </w:r>
      <w:r>
        <w:rPr>
          <w:lang w:eastAsia="ar-SA"/>
        </w:rPr>
        <w:t xml:space="preserve"> ust. 1</w:t>
      </w:r>
      <w:r w:rsidR="00063720">
        <w:rPr>
          <w:lang w:eastAsia="ar-SA"/>
        </w:rPr>
        <w:t>0</w:t>
      </w:r>
      <w:r>
        <w:rPr>
          <w:lang w:eastAsia="ar-SA"/>
        </w:rPr>
        <w:t>,</w:t>
      </w:r>
      <w:r w:rsidR="00A4532A">
        <w:rPr>
          <w:lang w:eastAsia="ar-SA"/>
        </w:rPr>
        <w:t xml:space="preserve"> 11</w:t>
      </w:r>
      <w:r>
        <w:rPr>
          <w:lang w:eastAsia="ar-SA"/>
        </w:rPr>
        <w:t xml:space="preserve"> Inspektor Nadzoru/Zamawiający ma prawo polecić Wykonawcy natychmiastowe doprowadzenie Terenu Budowy do należytego stanu. W przypadku nie dostosowania się do tych zaleceń, po uprzednim bezskutecznym wezwaniu, z terminem nie krótszym niż 3 dni robocze, skierowanym przez Zamawiającego do Wykonawcy, Zamawiający ma prawo zlecić podmiotowi zewnętrznemu doprowadzenie Terenu Budowy do należytego stanu, a kosztami tych prac obciążyć Wykonawcę (wykonanie zastępcze).</w:t>
      </w:r>
    </w:p>
    <w:p w14:paraId="50A74F16" w14:textId="77777777" w:rsidR="00A4532A" w:rsidRPr="00A4532A" w:rsidRDefault="00A4532A" w:rsidP="00A4532A">
      <w:pPr>
        <w:pStyle w:val="Akapitzlist"/>
        <w:tabs>
          <w:tab w:val="left" w:pos="534"/>
        </w:tabs>
        <w:autoSpaceDE w:val="0"/>
        <w:spacing w:after="0" w:line="276" w:lineRule="auto"/>
        <w:ind w:left="426"/>
        <w:jc w:val="both"/>
        <w:rPr>
          <w:lang w:eastAsia="ar-SA"/>
        </w:rPr>
      </w:pPr>
    </w:p>
    <w:p w14:paraId="2E112D4C" w14:textId="77777777" w:rsidR="00C409A2" w:rsidRDefault="007512E9">
      <w:pPr>
        <w:pStyle w:val="Standard"/>
        <w:keepNext/>
        <w:keepLines/>
        <w:autoSpaceDE w:val="0"/>
        <w:spacing w:after="0"/>
        <w:ind w:left="3538" w:hanging="3538"/>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13</w:t>
      </w:r>
    </w:p>
    <w:p w14:paraId="6403794D" w14:textId="77777777" w:rsidR="00C409A2" w:rsidRDefault="007512E9">
      <w:pPr>
        <w:pStyle w:val="Standard"/>
        <w:keepNext/>
        <w:keepLines/>
        <w:autoSpaceDE w:val="0"/>
        <w:spacing w:after="0"/>
        <w:ind w:left="3538" w:hanging="3538"/>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OCHRONA ŚRODOWISKA</w:t>
      </w:r>
    </w:p>
    <w:p w14:paraId="74515DC1" w14:textId="77777777" w:rsidR="00C409A2" w:rsidRDefault="007512E9">
      <w:pPr>
        <w:pStyle w:val="Standard"/>
        <w:keepNext/>
        <w:keepLines/>
        <w:autoSpaceDE w:val="0"/>
        <w:spacing w:after="0"/>
        <w:ind w:left="3538" w:hanging="3538"/>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WYKOPALISKA ARCHEOLOGICZNE</w:t>
      </w:r>
    </w:p>
    <w:p w14:paraId="7086ACB2" w14:textId="77777777" w:rsidR="00C409A2" w:rsidRDefault="007512E9" w:rsidP="00C92D07">
      <w:pPr>
        <w:pStyle w:val="Akapitzlist"/>
        <w:numPr>
          <w:ilvl w:val="0"/>
          <w:numId w:val="174"/>
        </w:numPr>
        <w:spacing w:line="276" w:lineRule="auto"/>
        <w:ind w:left="284" w:hanging="284"/>
        <w:jc w:val="both"/>
        <w:rPr>
          <w:lang w:eastAsia="ar-SA"/>
        </w:rPr>
      </w:pPr>
      <w:r>
        <w:rPr>
          <w:lang w:eastAsia="ar-SA"/>
        </w:rPr>
        <w:t>Wykonawca w czasie wykonywania robót budowlanych oraz usuwania ewentualnych wad jest zobowiązany podjąć niezbędne działania w celu ochrony środowiska i przyrody na Terenie Budowy i wokół Terenu Budowy.</w:t>
      </w:r>
    </w:p>
    <w:p w14:paraId="799C24F8"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jest zobowiązany do postępowania zgodnie z ostateczną decyzją o środowiskowych uwarunkowaniach na realizację przedsięwzięcia wydaną przez właściwy organ.</w:t>
      </w:r>
    </w:p>
    <w:p w14:paraId="7643251E" w14:textId="1E734C3B" w:rsidR="00C409A2" w:rsidRDefault="007512E9" w:rsidP="00A4532A">
      <w:pPr>
        <w:pStyle w:val="Akapitzlist"/>
        <w:numPr>
          <w:ilvl w:val="0"/>
          <w:numId w:val="114"/>
        </w:numPr>
        <w:spacing w:line="276" w:lineRule="auto"/>
        <w:ind w:left="284" w:hanging="284"/>
        <w:jc w:val="both"/>
      </w:pPr>
      <w:r>
        <w:rPr>
          <w:lang w:eastAsia="ar-SA"/>
        </w:rPr>
        <w:t>Wykonawca jako wytwórca odpadów w rozumieniu ustawy z dnia 14 grudnia 2012 r. o odpadach (tj.</w:t>
      </w:r>
      <w:r>
        <w:t xml:space="preserve"> </w:t>
      </w:r>
      <w:r>
        <w:rPr>
          <w:lang w:eastAsia="ar-SA"/>
        </w:rPr>
        <w:t xml:space="preserve">Dz.U.2020.797 z dnia 2020.05.04 z późniejszymi zmianami) ma obowiązek usuwania i zagospodarowania powstałych podczas realizacji Umowy odpadów zgodnie z ustawą o odpadach oraz ustawą z dnia 27 kwietnia 2001 r. Prawo ochrony środowiska (tj. Dz.U.2020.1219 z dnia 2020.07.09 z późniejszymi zm.), a także zgłoszenia informacji o wytwarzanych odpadach do właściwego Starostwa Powiatowego, jeżeli wynika to z przepisów prawa, niezależnie od zapisów w Umowie i SWZ. </w:t>
      </w:r>
    </w:p>
    <w:p w14:paraId="08F3E6D0"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we własnym zakresie ponosi koszty bieżącego usuwania odpadów z Terenu Budowy i kosztów zagospodarowania odpadów, powstałych w wyniku realizacji Umowy.</w:t>
      </w:r>
    </w:p>
    <w:p w14:paraId="0FEA773B" w14:textId="77777777" w:rsidR="00C409A2" w:rsidRDefault="007512E9" w:rsidP="00A4532A">
      <w:pPr>
        <w:pStyle w:val="Akapitzlist"/>
        <w:numPr>
          <w:ilvl w:val="0"/>
          <w:numId w:val="114"/>
        </w:numPr>
        <w:spacing w:line="276" w:lineRule="auto"/>
        <w:ind w:left="284" w:hanging="284"/>
        <w:jc w:val="both"/>
      </w:pPr>
      <w:bookmarkStart w:id="8" w:name="_Hlk505769009"/>
      <w:r>
        <w:rPr>
          <w:rStyle w:val="Uwydatnienie"/>
          <w:i w:val="0"/>
        </w:rPr>
        <w:lastRenderedPageBreak/>
        <w:t>Wykonawca swoim działaniem nie będzie łamał przepisów z zakresu ochrony środowiska na terenie prowadzonych prac i poza nim. Będzie unikał zanieczyszczeń powietrza, wód gruntowych i powierzchniowych, nadmiernego hałasu i innych szkodliwych dla środowiska i otoczenia czynników powodowanych działalnością przy wykonywaniu robót objętych Umową.</w:t>
      </w:r>
      <w:bookmarkEnd w:id="8"/>
    </w:p>
    <w:p w14:paraId="0C48C40C" w14:textId="267D312C" w:rsidR="00C409A2" w:rsidRDefault="007512E9" w:rsidP="00A4532A">
      <w:pPr>
        <w:pStyle w:val="Standard"/>
        <w:numPr>
          <w:ilvl w:val="0"/>
          <w:numId w:val="114"/>
        </w:numPr>
        <w:spacing w:before="120" w:after="0"/>
        <w:ind w:left="284" w:hanging="284"/>
      </w:pPr>
      <w:r>
        <w:rPr>
          <w:rFonts w:ascii="Times New Roman" w:hAnsi="Times New Roman" w:cs="Times New Roman"/>
          <w:sz w:val="24"/>
          <w:szCs w:val="24"/>
        </w:rPr>
        <w:t>W przypadku konieczności usunięcia drzew i krzewów Wykonawca wykona te prace swoim staraniem i na swój koszt wraz z wykonaniem niezbędnych opracowań i ekspertyz oraz uzyskaniem wszelkich wymaganych zgód i decyzji</w:t>
      </w:r>
      <w:r w:rsidR="00B633BA">
        <w:rPr>
          <w:rFonts w:ascii="Times New Roman" w:hAnsi="Times New Roman" w:cs="Times New Roman"/>
          <w:sz w:val="24"/>
          <w:szCs w:val="24"/>
        </w:rPr>
        <w:t xml:space="preserve"> oraz wykonanie </w:t>
      </w:r>
      <w:proofErr w:type="spellStart"/>
      <w:r w:rsidR="00B633BA">
        <w:rPr>
          <w:rFonts w:ascii="Times New Roman" w:hAnsi="Times New Roman" w:cs="Times New Roman"/>
          <w:sz w:val="24"/>
          <w:szCs w:val="24"/>
        </w:rPr>
        <w:t>nasadzeń</w:t>
      </w:r>
      <w:proofErr w:type="spellEnd"/>
      <w:r w:rsidR="00B633BA">
        <w:rPr>
          <w:rFonts w:ascii="Times New Roman" w:hAnsi="Times New Roman" w:cs="Times New Roman"/>
          <w:sz w:val="24"/>
          <w:szCs w:val="24"/>
        </w:rPr>
        <w:t xml:space="preserve"> zastępczych. </w:t>
      </w:r>
    </w:p>
    <w:p w14:paraId="5E95CA89"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387E33B"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ponosi odpowiedzialność z tytułu konieczności uiszczenia opłat, kar lub grzywien przewidzianych w przepisach dotyczących ochrony środowiska lub przyrody i przepisach regulujących gospodarkę odpadami nałożonych na Wykonawcę i na Zamawiającego w związku z realizacją Umowy.</w:t>
      </w:r>
    </w:p>
    <w:p w14:paraId="7F2512C4" w14:textId="77777777" w:rsidR="00C409A2" w:rsidRDefault="007512E9" w:rsidP="00A4532A">
      <w:pPr>
        <w:pStyle w:val="Akapitzlist"/>
        <w:numPr>
          <w:ilvl w:val="0"/>
          <w:numId w:val="114"/>
        </w:numPr>
        <w:spacing w:line="276" w:lineRule="auto"/>
        <w:ind w:left="284" w:hanging="284"/>
        <w:jc w:val="both"/>
        <w:rPr>
          <w:lang w:eastAsia="ar-SA"/>
        </w:rPr>
      </w:pPr>
      <w:r>
        <w:rPr>
          <w:lang w:eastAsia="ar-SA"/>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4C4DDC38" w14:textId="77777777" w:rsidR="00C409A2" w:rsidRDefault="007512E9" w:rsidP="00A4532A">
      <w:pPr>
        <w:pStyle w:val="Akapitzlist"/>
        <w:numPr>
          <w:ilvl w:val="0"/>
          <w:numId w:val="114"/>
        </w:numPr>
        <w:spacing w:line="276" w:lineRule="auto"/>
        <w:ind w:left="426" w:hanging="426"/>
        <w:jc w:val="both"/>
        <w:rPr>
          <w:lang w:eastAsia="ar-SA"/>
        </w:rPr>
      </w:pPr>
      <w:r>
        <w:rPr>
          <w:lang w:eastAsia="ar-SA"/>
        </w:rPr>
        <w:t>Wykopaliska, w szczególności monety, przedmioty wartościowe lub zabytkowe oraz inne przedmioty o znaczeniu historycznym lub archeologicznym bądź przedstawiające znaczną wartość, odkryte lub znalezione na Terenie Budowy, stanowią własność Skarbu Państwa.</w:t>
      </w:r>
    </w:p>
    <w:p w14:paraId="6206234A" w14:textId="77777777" w:rsidR="00C409A2" w:rsidRDefault="007512E9" w:rsidP="00A4532A">
      <w:pPr>
        <w:pStyle w:val="Akapitzlist"/>
        <w:numPr>
          <w:ilvl w:val="0"/>
          <w:numId w:val="114"/>
        </w:numPr>
        <w:spacing w:line="276" w:lineRule="auto"/>
        <w:ind w:left="426" w:hanging="426"/>
        <w:jc w:val="both"/>
        <w:rPr>
          <w:lang w:eastAsia="ar-SA"/>
        </w:rPr>
      </w:pPr>
      <w:r>
        <w:rPr>
          <w:lang w:eastAsia="ar-SA"/>
        </w:rPr>
        <w:t>Wykonawca po uzgodnieniu z Zamawiającym jest zobowiązany poczynić niezbędne czynności, aby zabezpieczyć wykopaliska przed przywłaszczeniem, uszkodzeniem lub zniszczeniem przez personel Wykonawcy lub przez osoby trzecie.</w:t>
      </w:r>
    </w:p>
    <w:p w14:paraId="2084AAA5" w14:textId="77777777" w:rsidR="00C409A2" w:rsidRDefault="007512E9" w:rsidP="00A4532A">
      <w:pPr>
        <w:pStyle w:val="Akapitzlist"/>
        <w:numPr>
          <w:ilvl w:val="0"/>
          <w:numId w:val="114"/>
        </w:numPr>
        <w:spacing w:line="276" w:lineRule="auto"/>
        <w:ind w:left="426" w:hanging="426"/>
        <w:jc w:val="both"/>
        <w:rPr>
          <w:lang w:eastAsia="ar-SA"/>
        </w:rPr>
      </w:pPr>
      <w:r>
        <w:rPr>
          <w:lang w:eastAsia="ar-SA"/>
        </w:rPr>
        <w:t>Wykonawca niezwłocznie powiadomi Zamawiającego dotyczące właściwego zabezpieczenia miejsca znaleziska, obchodzenia się z nimi i dalszego trybu postępowania.</w:t>
      </w:r>
    </w:p>
    <w:p w14:paraId="1C9350D6" w14:textId="77777777" w:rsidR="00C409A2" w:rsidRDefault="00C409A2">
      <w:pPr>
        <w:pStyle w:val="Standard"/>
        <w:autoSpaceDE w:val="0"/>
        <w:spacing w:after="0"/>
        <w:ind w:left="3540" w:hanging="3540"/>
        <w:jc w:val="center"/>
        <w:rPr>
          <w:rFonts w:ascii="Times New Roman" w:hAnsi="Times New Roman" w:cs="Times New Roman"/>
          <w:b/>
          <w:bCs/>
          <w:sz w:val="24"/>
          <w:szCs w:val="24"/>
          <w:lang w:eastAsia="ar-SA"/>
        </w:rPr>
      </w:pPr>
    </w:p>
    <w:p w14:paraId="5A90F3DD" w14:textId="77777777" w:rsidR="00C409A2" w:rsidRDefault="007512E9">
      <w:pPr>
        <w:pStyle w:val="Standard"/>
        <w:autoSpaceDE w:val="0"/>
        <w:spacing w:after="0"/>
        <w:ind w:left="3540" w:hanging="354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14</w:t>
      </w:r>
    </w:p>
    <w:p w14:paraId="05E84220" w14:textId="77777777" w:rsidR="00C409A2" w:rsidRDefault="007512E9">
      <w:pPr>
        <w:pStyle w:val="Standard"/>
        <w:tabs>
          <w:tab w:val="right" w:pos="9592"/>
        </w:tabs>
        <w:spacing w:after="0"/>
        <w:jc w:val="center"/>
        <w:rPr>
          <w:rFonts w:ascii="Times New Roman" w:hAnsi="Times New Roman" w:cs="Times New Roman"/>
          <w:b/>
          <w:bCs/>
          <w:sz w:val="24"/>
          <w:szCs w:val="24"/>
          <w:lang w:eastAsia="ar-SA"/>
        </w:rPr>
      </w:pPr>
      <w:r w:rsidRPr="00732DBC">
        <w:rPr>
          <w:rFonts w:ascii="Times New Roman" w:hAnsi="Times New Roman" w:cs="Times New Roman"/>
          <w:b/>
          <w:bCs/>
          <w:sz w:val="24"/>
          <w:szCs w:val="24"/>
          <w:lang w:eastAsia="ar-SA"/>
        </w:rPr>
        <w:t>WYNAGRODZENIE</w:t>
      </w:r>
    </w:p>
    <w:p w14:paraId="3A3D7B20" w14:textId="77777777" w:rsidR="00C409A2" w:rsidRDefault="007512E9" w:rsidP="00C92D07">
      <w:pPr>
        <w:pStyle w:val="Akapitzlist"/>
        <w:numPr>
          <w:ilvl w:val="0"/>
          <w:numId w:val="175"/>
        </w:numPr>
        <w:tabs>
          <w:tab w:val="right" w:pos="284"/>
        </w:tabs>
        <w:spacing w:after="0" w:line="276" w:lineRule="auto"/>
        <w:ind w:left="284" w:hanging="284"/>
        <w:jc w:val="both"/>
      </w:pPr>
      <w:r>
        <w:rPr>
          <w:lang w:eastAsia="ar-SA"/>
        </w:rPr>
        <w:t xml:space="preserve">Strony zgodnie postanawiają, że za wykonanie Przedmiotu Umowy określonego w § 1 Umowy, Zamawiający zapłaci Wykonawcy </w:t>
      </w:r>
      <w:r>
        <w:rPr>
          <w:b/>
          <w:bCs/>
          <w:lang w:eastAsia="ar-SA"/>
        </w:rPr>
        <w:t xml:space="preserve">wynagrodzenie ryczałtowe </w:t>
      </w:r>
      <w:r>
        <w:rPr>
          <w:bCs/>
          <w:lang w:eastAsia="ar-SA"/>
        </w:rPr>
        <w:t>za cały Przedmiot Umowy</w:t>
      </w:r>
      <w:r>
        <w:rPr>
          <w:b/>
          <w:bCs/>
          <w:lang w:eastAsia="ar-SA"/>
        </w:rPr>
        <w:t xml:space="preserve"> w kwocie łącznej:  </w:t>
      </w:r>
    </w:p>
    <w:p w14:paraId="63A948A0" w14:textId="77777777" w:rsidR="00C409A2" w:rsidRDefault="007512E9" w:rsidP="00732DBC">
      <w:pPr>
        <w:pStyle w:val="Standard"/>
        <w:tabs>
          <w:tab w:val="right" w:pos="284"/>
          <w:tab w:val="right" w:pos="9734"/>
        </w:tabs>
        <w:spacing w:after="0"/>
        <w:ind w:left="284"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netto:  ……………. złotych  </w:t>
      </w:r>
    </w:p>
    <w:p w14:paraId="7053FF55" w14:textId="77777777" w:rsidR="00C409A2" w:rsidRDefault="007512E9" w:rsidP="00732DBC">
      <w:pPr>
        <w:pStyle w:val="Standard"/>
        <w:tabs>
          <w:tab w:val="right" w:pos="284"/>
          <w:tab w:val="right" w:pos="9734"/>
        </w:tabs>
        <w:spacing w:after="0"/>
        <w:ind w:left="284" w:firstLine="0"/>
        <w:rPr>
          <w:rFonts w:ascii="Times New Roman" w:hAnsi="Times New Roman" w:cs="Times New Roman"/>
          <w:sz w:val="24"/>
          <w:szCs w:val="24"/>
          <w:lang w:eastAsia="ar-SA"/>
        </w:rPr>
      </w:pPr>
      <w:r>
        <w:rPr>
          <w:rFonts w:ascii="Times New Roman" w:hAnsi="Times New Roman" w:cs="Times New Roman"/>
          <w:sz w:val="24"/>
          <w:szCs w:val="24"/>
          <w:lang w:eastAsia="ar-SA"/>
        </w:rPr>
        <w:t>(słownie złotych:…………………………………..………………………………………… )</w:t>
      </w:r>
    </w:p>
    <w:p w14:paraId="61775E95" w14:textId="77777777" w:rsidR="00C409A2" w:rsidRDefault="007512E9" w:rsidP="00732DBC">
      <w:pPr>
        <w:pStyle w:val="Standard"/>
        <w:tabs>
          <w:tab w:val="right" w:pos="284"/>
          <w:tab w:val="right" w:pos="9734"/>
        </w:tabs>
        <w:spacing w:after="0"/>
        <w:ind w:left="284"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Podatek: VAT: ………………………………/…………………..………………….złotych  </w:t>
      </w:r>
    </w:p>
    <w:p w14:paraId="3B7459F6" w14:textId="77777777" w:rsidR="00C409A2" w:rsidRDefault="007512E9" w:rsidP="00732DBC">
      <w:pPr>
        <w:pStyle w:val="Standard"/>
        <w:tabs>
          <w:tab w:val="right" w:pos="284"/>
          <w:tab w:val="right" w:pos="9734"/>
        </w:tabs>
        <w:spacing w:after="0"/>
        <w:ind w:left="284"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brutto: ………………………………………………………..………………………złotych</w:t>
      </w:r>
    </w:p>
    <w:p w14:paraId="79AC186B" w14:textId="77777777" w:rsidR="00C409A2" w:rsidRDefault="007512E9" w:rsidP="00732DBC">
      <w:pPr>
        <w:pStyle w:val="Standard"/>
        <w:tabs>
          <w:tab w:val="right" w:pos="284"/>
          <w:tab w:val="right" w:pos="9734"/>
        </w:tabs>
        <w:spacing w:after="0"/>
        <w:ind w:left="284" w:firstLine="0"/>
      </w:pPr>
      <w:r>
        <w:rPr>
          <w:rFonts w:ascii="Times New Roman" w:hAnsi="Times New Roman" w:cs="Times New Roman"/>
          <w:sz w:val="24"/>
          <w:szCs w:val="24"/>
          <w:lang w:eastAsia="ar-SA"/>
        </w:rPr>
        <w:t xml:space="preserve">(słownie złotych:……………………………………………………………………………...) </w:t>
      </w:r>
      <w:r>
        <w:rPr>
          <w:rFonts w:ascii="Times New Roman" w:hAnsi="Times New Roman" w:cs="Times New Roman"/>
          <w:sz w:val="24"/>
          <w:szCs w:val="24"/>
          <w:lang w:eastAsia="ar-SA"/>
        </w:rPr>
        <w:br/>
        <w:t>(zwane dalej: „</w:t>
      </w:r>
      <w:r>
        <w:rPr>
          <w:rFonts w:ascii="Times New Roman" w:hAnsi="Times New Roman" w:cs="Times New Roman"/>
          <w:b/>
          <w:bCs/>
          <w:sz w:val="24"/>
          <w:szCs w:val="24"/>
          <w:lang w:eastAsia="ar-SA"/>
        </w:rPr>
        <w:t>Wynagrodzeniem</w:t>
      </w:r>
      <w:r>
        <w:rPr>
          <w:rFonts w:ascii="Times New Roman" w:hAnsi="Times New Roman" w:cs="Times New Roman"/>
          <w:sz w:val="24"/>
          <w:szCs w:val="24"/>
          <w:lang w:eastAsia="ar-SA"/>
        </w:rPr>
        <w:t>”).</w:t>
      </w:r>
    </w:p>
    <w:p w14:paraId="5A31A9D8" w14:textId="77777777" w:rsidR="00C409A2" w:rsidRDefault="007512E9" w:rsidP="00732DBC">
      <w:pPr>
        <w:pStyle w:val="Akapitzlist"/>
        <w:numPr>
          <w:ilvl w:val="0"/>
          <w:numId w:val="101"/>
        </w:numPr>
        <w:tabs>
          <w:tab w:val="right" w:pos="284"/>
          <w:tab w:val="right" w:pos="1429"/>
        </w:tabs>
        <w:spacing w:after="0" w:line="276" w:lineRule="auto"/>
        <w:ind w:left="284" w:hanging="284"/>
        <w:jc w:val="both"/>
      </w:pPr>
      <w:r>
        <w:rPr>
          <w:lang w:eastAsia="ar-SA"/>
        </w:rPr>
        <w:t xml:space="preserve">Wynagrodzenie ryczałtowe, określone w ust. 1 jak wyżej zawiera wszelkie koszty związane z kompleksowym wykonaniem Przedmiotu Umowy, tym koszty uzyskania dokumentów wymaganych przez Zamawiającego, koszty wykonania robót budowlanych oraz koszty </w:t>
      </w:r>
      <w:r>
        <w:rPr>
          <w:lang w:eastAsia="ar-SA"/>
        </w:rPr>
        <w:lastRenderedPageBreak/>
        <w:t>wszelkich innych czynności w zakresie określonym w treści Umowy, SWZ, jak również koszty nie opisane bezpośrednio w  Umowie, a związane z realizacją Przedmiotu Umowy i niezbędne dla prawidłowego wykonania Przedmiotu Umowy, w tym koszty dokumentów i opłat (m.in. administracyjnych) niezbędnych do całkowitego wykonania Umowy, wszelkie roboty przygotowawcze, porządkowe, zagospodarowanie i zabezpieczenie Terenu Budowy, koszty utrzymania zaplecza budowy,  a także koszty związane z odbiorem robót, włączając w to próby, sprawdzenia, oznakowanie, pomiary, ekspertyzy, koszty przyłączeń, itp. i inne koszty związane z realizacją Umowy.</w:t>
      </w:r>
    </w:p>
    <w:p w14:paraId="3E4DAFBE" w14:textId="77777777" w:rsidR="00C409A2" w:rsidRDefault="007512E9" w:rsidP="00732DBC">
      <w:pPr>
        <w:pStyle w:val="Akapitzlist"/>
        <w:numPr>
          <w:ilvl w:val="0"/>
          <w:numId w:val="101"/>
        </w:numPr>
        <w:tabs>
          <w:tab w:val="right" w:pos="284"/>
          <w:tab w:val="right" w:pos="1429"/>
        </w:tabs>
        <w:spacing w:after="0" w:line="276" w:lineRule="auto"/>
        <w:ind w:left="284" w:hanging="284"/>
        <w:jc w:val="both"/>
        <w:rPr>
          <w:lang w:eastAsia="ar-SA"/>
        </w:rPr>
      </w:pPr>
      <w:r>
        <w:rPr>
          <w:lang w:eastAsia="ar-SA"/>
        </w:rPr>
        <w:t>Wynagrodzenie brutto Wykonawcy powinno uwzględniać wszystkie obowiązujące w Polsce podatki, włącznie z podatkiem VAT oraz opłaty celne i inne opłaty związane z wykonywaniem robót.</w:t>
      </w:r>
    </w:p>
    <w:p w14:paraId="455BD18F" w14:textId="77777777" w:rsidR="00C409A2" w:rsidRDefault="007512E9" w:rsidP="00732DBC">
      <w:pPr>
        <w:pStyle w:val="Akapitzlist"/>
        <w:numPr>
          <w:ilvl w:val="0"/>
          <w:numId w:val="101"/>
        </w:numPr>
        <w:tabs>
          <w:tab w:val="right" w:pos="284"/>
          <w:tab w:val="right" w:pos="1429"/>
        </w:tabs>
        <w:spacing w:after="0" w:line="276" w:lineRule="auto"/>
        <w:ind w:left="284" w:hanging="284"/>
        <w:jc w:val="both"/>
      </w:pPr>
      <w:r>
        <w:rPr>
          <w:lang w:eastAsia="ar-SA"/>
        </w:rPr>
        <w:t>Wynagrodzenie określone w ust. 1 zawiera ryzyko ryczałtu i jest niezmienne przez cały okres realizacji Umowy z wyjątkiem urzędowej zmiany stawki podatku VAT, a także z</w:t>
      </w:r>
      <w:r>
        <w:rPr>
          <w:color w:val="C9211E"/>
          <w:lang w:eastAsia="ar-SA"/>
        </w:rPr>
        <w:t> </w:t>
      </w:r>
      <w:r>
        <w:rPr>
          <w:lang w:eastAsia="ar-SA"/>
        </w:rPr>
        <w:t xml:space="preserve">zastrzeżeniem  § 22 ust 1 pkt  2 Umowy oraz § 23  Umowy. </w:t>
      </w:r>
      <w:r>
        <w:rPr>
          <w:color w:val="FF0000"/>
          <w:lang w:eastAsia="ar-SA"/>
        </w:rPr>
        <w:t xml:space="preserve"> </w:t>
      </w:r>
      <w:r>
        <w:rPr>
          <w:lang w:eastAsia="ar-SA"/>
        </w:rPr>
        <w:t xml:space="preserve"> W przypadku urzędowej zmiany stawki podatku VAT Wynagrodzenie umowne brutto ulegnie odpowiedniej zmianie.</w:t>
      </w:r>
    </w:p>
    <w:p w14:paraId="6E832400" w14:textId="3FB8CEDE" w:rsidR="00C409A2" w:rsidRDefault="007512E9" w:rsidP="00732DBC">
      <w:pPr>
        <w:pStyle w:val="Akapitzlist"/>
        <w:numPr>
          <w:ilvl w:val="0"/>
          <w:numId w:val="101"/>
        </w:numPr>
        <w:tabs>
          <w:tab w:val="right" w:pos="284"/>
          <w:tab w:val="right" w:pos="1429"/>
        </w:tabs>
        <w:spacing w:after="0" w:line="276" w:lineRule="auto"/>
        <w:ind w:left="284" w:hanging="284"/>
        <w:jc w:val="both"/>
      </w:pPr>
      <w:r>
        <w:rPr>
          <w:lang w:eastAsia="ar-SA"/>
        </w:rPr>
        <w:t xml:space="preserve">Wykonawca oświadcza, że na etapie przygotowywania oferty zapoznał się z całością SWZ oraz Dokumentacją </w:t>
      </w:r>
      <w:r w:rsidR="00732DBC">
        <w:rPr>
          <w:lang w:eastAsia="ar-SA"/>
        </w:rPr>
        <w:t>p</w:t>
      </w:r>
      <w:r>
        <w:rPr>
          <w:lang w:eastAsia="ar-SA"/>
        </w:rPr>
        <w:t xml:space="preserve">rojektową, </w:t>
      </w:r>
      <w:proofErr w:type="spellStart"/>
      <w:r>
        <w:t>STWiORB</w:t>
      </w:r>
      <w:proofErr w:type="spellEnd"/>
      <w:r>
        <w:rPr>
          <w:lang w:eastAsia="ar-SA"/>
        </w:rPr>
        <w:t xml:space="preserve"> i innymi dokumentami opisującymi Przedmiot Umowy</w:t>
      </w:r>
      <w:r w:rsidR="00732DBC">
        <w:rPr>
          <w:lang w:eastAsia="ar-SA"/>
        </w:rPr>
        <w:t xml:space="preserve"> </w:t>
      </w:r>
      <w:r>
        <w:rPr>
          <w:lang w:eastAsia="ar-SA"/>
        </w:rPr>
        <w:t>oraz wykorzystał wszelkie środki mające na celu ustalenie Wynagrodzenia obejmującego roboty związane z wykonaniem Przedmiotu Umowy.</w:t>
      </w:r>
    </w:p>
    <w:p w14:paraId="38091806" w14:textId="77777777" w:rsidR="00C409A2" w:rsidRDefault="00C409A2" w:rsidP="00732DBC">
      <w:pPr>
        <w:pStyle w:val="Standard"/>
        <w:keepNext/>
        <w:tabs>
          <w:tab w:val="right" w:pos="284"/>
        </w:tabs>
        <w:spacing w:after="0"/>
        <w:ind w:left="284" w:hanging="284"/>
        <w:rPr>
          <w:rFonts w:ascii="Times New Roman" w:hAnsi="Times New Roman" w:cs="Times New Roman"/>
          <w:b/>
          <w:bCs/>
          <w:sz w:val="24"/>
          <w:szCs w:val="24"/>
          <w:lang w:eastAsia="ar-SA"/>
        </w:rPr>
      </w:pPr>
    </w:p>
    <w:p w14:paraId="4FEB7A1E" w14:textId="77777777" w:rsidR="00C409A2" w:rsidRDefault="007512E9">
      <w:pPr>
        <w:pStyle w:val="Standard"/>
        <w:keepNext/>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15</w:t>
      </w:r>
    </w:p>
    <w:p w14:paraId="17B8A5DF" w14:textId="77777777" w:rsidR="00C409A2" w:rsidRDefault="007512E9">
      <w:pPr>
        <w:pStyle w:val="Standard"/>
        <w:keepNext/>
        <w:tabs>
          <w:tab w:val="right" w:pos="9592"/>
        </w:tabs>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WARUNKI PŁATNOŚCI</w:t>
      </w:r>
    </w:p>
    <w:p w14:paraId="21C00EBE" w14:textId="77777777" w:rsidR="00C409A2" w:rsidRDefault="007512E9" w:rsidP="00C92D07">
      <w:pPr>
        <w:pStyle w:val="Standard"/>
        <w:numPr>
          <w:ilvl w:val="0"/>
          <w:numId w:val="176"/>
        </w:numPr>
        <w:tabs>
          <w:tab w:val="left" w:pos="1679"/>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Zapłata Wynagrodzenia Wykonawcy będzie dokonywana w walucie polskiej i wszystkie </w:t>
      </w:r>
      <w:r>
        <w:rPr>
          <w:rFonts w:ascii="Times New Roman" w:hAnsi="Times New Roman" w:cs="Times New Roman"/>
          <w:color w:val="00000A"/>
          <w:sz w:val="24"/>
          <w:szCs w:val="24"/>
          <w:lang w:eastAsia="ar-SA"/>
        </w:rPr>
        <w:br/>
        <w:t>ewentualne płatności będą dokonywane w tej walucie.</w:t>
      </w:r>
    </w:p>
    <w:p w14:paraId="60024160" w14:textId="77777777" w:rsidR="00C409A2" w:rsidRDefault="007512E9" w:rsidP="00732DBC">
      <w:pPr>
        <w:pStyle w:val="Standard"/>
        <w:numPr>
          <w:ilvl w:val="0"/>
          <w:numId w:val="149"/>
        </w:numPr>
        <w:tabs>
          <w:tab w:val="left" w:pos="1679"/>
        </w:tabs>
        <w:suppressAutoHyphens w:val="0"/>
        <w:spacing w:after="0"/>
        <w:ind w:left="284" w:hanging="284"/>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Zapłata Wynagrodzenia Wykonawcy nastąpi na podstawie wystawionych przez Wykonawcę Faktur Częściowych i Faktury Końcowej.  </w:t>
      </w:r>
    </w:p>
    <w:p w14:paraId="5192DC1C" w14:textId="77777777" w:rsidR="00C409A2" w:rsidRDefault="007512E9" w:rsidP="00732DBC">
      <w:pPr>
        <w:pStyle w:val="Standard"/>
        <w:numPr>
          <w:ilvl w:val="0"/>
          <w:numId w:val="149"/>
        </w:numPr>
        <w:tabs>
          <w:tab w:val="left" w:pos="1679"/>
        </w:tabs>
        <w:suppressAutoHyphens w:val="0"/>
        <w:spacing w:after="0"/>
        <w:ind w:left="284" w:hanging="284"/>
      </w:pPr>
      <w:r w:rsidRPr="00002054">
        <w:rPr>
          <w:rFonts w:ascii="Times New Roman" w:hAnsi="Times New Roman" w:cs="Times New Roman"/>
          <w:b/>
          <w:bCs/>
          <w:color w:val="00000A"/>
          <w:sz w:val="24"/>
          <w:szCs w:val="24"/>
          <w:lang w:eastAsia="ar-SA"/>
        </w:rPr>
        <w:t>Faktury Częściowe</w:t>
      </w:r>
      <w:r>
        <w:rPr>
          <w:rFonts w:ascii="Times New Roman" w:hAnsi="Times New Roman" w:cs="Times New Roman"/>
          <w:color w:val="00000A"/>
          <w:sz w:val="24"/>
          <w:szCs w:val="24"/>
          <w:lang w:eastAsia="ar-SA"/>
        </w:rPr>
        <w:t xml:space="preserve"> będą wystawiane zgodnie z rzeczywistym postępem robót i na podstawie HRF, na zasadach określonych poniżej:</w:t>
      </w:r>
    </w:p>
    <w:p w14:paraId="0A130F04" w14:textId="576C6178" w:rsidR="00C409A2" w:rsidRDefault="007512E9" w:rsidP="00C92D07">
      <w:pPr>
        <w:pStyle w:val="Standard"/>
        <w:numPr>
          <w:ilvl w:val="0"/>
          <w:numId w:val="177"/>
        </w:numPr>
        <w:suppressAutoHyphens w:val="0"/>
        <w:spacing w:after="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Za wykonanie przedmiotu Umowy Wykonawca wystawi nie więcej niż </w:t>
      </w:r>
      <w:r w:rsidR="003B6DA3">
        <w:rPr>
          <w:rFonts w:ascii="Times New Roman" w:hAnsi="Times New Roman" w:cs="Times New Roman"/>
          <w:color w:val="000000"/>
          <w:sz w:val="24"/>
          <w:szCs w:val="24"/>
          <w:lang w:eastAsia="ar-SA"/>
        </w:rPr>
        <w:t>23</w:t>
      </w:r>
      <w:r>
        <w:rPr>
          <w:rFonts w:ascii="Times New Roman" w:hAnsi="Times New Roman" w:cs="Times New Roman"/>
          <w:color w:val="000000"/>
          <w:sz w:val="24"/>
          <w:szCs w:val="24"/>
          <w:lang w:eastAsia="ar-SA"/>
        </w:rPr>
        <w:t xml:space="preserve"> faktur częściowych.</w:t>
      </w:r>
    </w:p>
    <w:p w14:paraId="1833D510" w14:textId="77777777" w:rsidR="00C409A2" w:rsidRDefault="007512E9">
      <w:pPr>
        <w:pStyle w:val="Standard"/>
        <w:numPr>
          <w:ilvl w:val="0"/>
          <w:numId w:val="145"/>
        </w:numPr>
        <w:suppressAutoHyphens w:val="0"/>
        <w:spacing w:after="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Faktury Częściowe nie mogą być wystawiane przez Wykonawcę częściej niż raz </w:t>
      </w:r>
      <w:r>
        <w:rPr>
          <w:rFonts w:ascii="Times New Roman" w:hAnsi="Times New Roman" w:cs="Times New Roman"/>
          <w:color w:val="000000"/>
          <w:sz w:val="24"/>
          <w:szCs w:val="24"/>
          <w:lang w:eastAsia="ar-SA"/>
        </w:rPr>
        <w:br/>
        <w:t>na miesiąc na koniec miesiąca kalendarzowego.</w:t>
      </w:r>
    </w:p>
    <w:p w14:paraId="17817AAA" w14:textId="77777777" w:rsidR="00C409A2" w:rsidRDefault="007512E9">
      <w:pPr>
        <w:pStyle w:val="Standard"/>
        <w:numPr>
          <w:ilvl w:val="0"/>
          <w:numId w:val="145"/>
        </w:numPr>
        <w:suppressAutoHyphens w:val="0"/>
        <w:spacing w:after="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Wynagrodzenie rozliczane na podstawie jednej faktury częściowej nie może przekroczyć </w:t>
      </w:r>
      <w:r w:rsidRPr="00DC1E1F">
        <w:rPr>
          <w:rFonts w:ascii="Times New Roman" w:hAnsi="Times New Roman" w:cs="Times New Roman"/>
          <w:color w:val="000000"/>
          <w:sz w:val="24"/>
          <w:szCs w:val="24"/>
          <w:lang w:eastAsia="ar-SA"/>
        </w:rPr>
        <w:t>15</w:t>
      </w:r>
      <w:r>
        <w:rPr>
          <w:rFonts w:ascii="Times New Roman" w:hAnsi="Times New Roman" w:cs="Times New Roman"/>
          <w:color w:val="000000"/>
          <w:sz w:val="24"/>
          <w:szCs w:val="24"/>
          <w:lang w:eastAsia="ar-SA"/>
        </w:rPr>
        <w:t> % wynagrodzenia określonego w § 14 ust 1 Umowy.</w:t>
      </w:r>
    </w:p>
    <w:p w14:paraId="5D4B99E8" w14:textId="77FC61A6" w:rsidR="00C409A2" w:rsidRDefault="007512E9">
      <w:pPr>
        <w:pStyle w:val="Standard"/>
        <w:numPr>
          <w:ilvl w:val="0"/>
          <w:numId w:val="145"/>
        </w:numPr>
        <w:rPr>
          <w:rFonts w:ascii="Times New Roman" w:hAnsi="Times New Roman" w:cs="Times New Roman"/>
          <w:sz w:val="24"/>
          <w:szCs w:val="24"/>
          <w:lang w:eastAsia="ar-SA"/>
        </w:rPr>
      </w:pPr>
      <w:r>
        <w:rPr>
          <w:rFonts w:ascii="Times New Roman" w:hAnsi="Times New Roman" w:cs="Times New Roman"/>
          <w:sz w:val="24"/>
          <w:szCs w:val="24"/>
          <w:lang w:eastAsia="ar-SA"/>
        </w:rPr>
        <w:t>Wynagrodzenie rozliczone Fakt</w:t>
      </w:r>
      <w:r w:rsidR="001710DA">
        <w:rPr>
          <w:rFonts w:ascii="Times New Roman" w:hAnsi="Times New Roman" w:cs="Times New Roman"/>
          <w:sz w:val="24"/>
          <w:szCs w:val="24"/>
          <w:lang w:eastAsia="ar-SA"/>
        </w:rPr>
        <w:t>urami Częściowymi nie może łącz</w:t>
      </w:r>
      <w:r>
        <w:rPr>
          <w:rFonts w:ascii="Times New Roman" w:hAnsi="Times New Roman" w:cs="Times New Roman"/>
          <w:sz w:val="24"/>
          <w:szCs w:val="24"/>
          <w:lang w:eastAsia="ar-SA"/>
        </w:rPr>
        <w:t>nie przekroczyć 90% wynagrodzenia ryczałtowego, o którym mowa w § 14 ust. 1 Umowy.</w:t>
      </w:r>
    </w:p>
    <w:p w14:paraId="385C446E" w14:textId="023B995D" w:rsidR="00C409A2" w:rsidRDefault="007512E9">
      <w:pPr>
        <w:pStyle w:val="Standard"/>
        <w:numPr>
          <w:ilvl w:val="0"/>
          <w:numId w:val="145"/>
        </w:numPr>
      </w:pPr>
      <w:r>
        <w:rPr>
          <w:rFonts w:ascii="Times New Roman" w:hAnsi="Times New Roman" w:cs="Times New Roman"/>
          <w:sz w:val="24"/>
          <w:szCs w:val="24"/>
        </w:rPr>
        <w:t>Wartość  Faktury  Końcowej nie może przekroczyć 50% wartości wynagrodzenia,   o</w:t>
      </w:r>
      <w:r w:rsidR="00913CB2">
        <w:rPr>
          <w:rFonts w:ascii="Times New Roman" w:hAnsi="Times New Roman" w:cs="Times New Roman"/>
          <w:sz w:val="24"/>
          <w:szCs w:val="24"/>
        </w:rPr>
        <w:t xml:space="preserve"> </w:t>
      </w:r>
      <w:r>
        <w:rPr>
          <w:rFonts w:ascii="Times New Roman" w:hAnsi="Times New Roman" w:cs="Times New Roman"/>
          <w:sz w:val="24"/>
          <w:szCs w:val="24"/>
        </w:rPr>
        <w:t xml:space="preserve">którym mowa w § 14 ust. 1 Umowy. </w:t>
      </w:r>
    </w:p>
    <w:p w14:paraId="46BA000F" w14:textId="77777777" w:rsidR="00C409A2" w:rsidRDefault="007512E9">
      <w:pPr>
        <w:pStyle w:val="Standard"/>
        <w:numPr>
          <w:ilvl w:val="0"/>
          <w:numId w:val="14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Podstawą wystawienia Faktury Częściowej będzie podpisany przez obie Strony Protokół </w:t>
      </w:r>
      <w:r>
        <w:rPr>
          <w:rFonts w:ascii="Times New Roman" w:hAnsi="Times New Roman" w:cs="Times New Roman"/>
          <w:color w:val="00000A"/>
          <w:sz w:val="24"/>
          <w:szCs w:val="24"/>
          <w:lang w:eastAsia="ar-SA"/>
        </w:rPr>
        <w:br/>
        <w:t xml:space="preserve">Odbioru Częściowego, w którym określony zostanie zakres rzeczowo-finansowy, </w:t>
      </w:r>
      <w:r>
        <w:rPr>
          <w:rFonts w:ascii="Times New Roman" w:hAnsi="Times New Roman" w:cs="Times New Roman"/>
          <w:color w:val="00000A"/>
          <w:sz w:val="24"/>
          <w:szCs w:val="24"/>
          <w:lang w:eastAsia="ar-SA"/>
        </w:rPr>
        <w:br/>
        <w:t>w podziale na branże, jaki został zrealizowany w okresie rozliczeniowym;</w:t>
      </w:r>
    </w:p>
    <w:p w14:paraId="68A11FF4" w14:textId="1F73D799" w:rsidR="00C409A2" w:rsidRPr="00765A89" w:rsidRDefault="007512E9">
      <w:pPr>
        <w:pStyle w:val="Standard"/>
        <w:numPr>
          <w:ilvl w:val="0"/>
          <w:numId w:val="145"/>
        </w:numPr>
        <w:suppressAutoHyphens w:val="0"/>
        <w:spacing w:after="0"/>
      </w:pPr>
      <w:r>
        <w:rPr>
          <w:rFonts w:ascii="Times New Roman" w:hAnsi="Times New Roman" w:cs="Times New Roman"/>
          <w:color w:val="00000A"/>
          <w:sz w:val="24"/>
          <w:szCs w:val="24"/>
          <w:lang w:eastAsia="ar-SA"/>
        </w:rPr>
        <w:t xml:space="preserve">Zakres rzeczowo-finansowy, o którym mowa w ust. 3 pkt 6  powyżej będzie określony na podstawie dokumentów i inwentaryzacji </w:t>
      </w:r>
      <w:r>
        <w:rPr>
          <w:rFonts w:ascii="Times New Roman" w:hAnsi="Times New Roman" w:cs="Times New Roman"/>
          <w:sz w:val="24"/>
          <w:szCs w:val="24"/>
          <w:lang w:eastAsia="ar-SA"/>
        </w:rPr>
        <w:t>robót</w:t>
      </w:r>
      <w:r>
        <w:rPr>
          <w:rFonts w:ascii="Times New Roman" w:hAnsi="Times New Roman" w:cs="Times New Roman"/>
          <w:color w:val="00B050"/>
          <w:sz w:val="24"/>
          <w:szCs w:val="24"/>
          <w:lang w:eastAsia="ar-SA"/>
        </w:rPr>
        <w:t xml:space="preserve"> </w:t>
      </w:r>
      <w:r>
        <w:rPr>
          <w:rFonts w:ascii="Times New Roman" w:hAnsi="Times New Roman" w:cs="Times New Roman"/>
          <w:color w:val="00000A"/>
          <w:sz w:val="24"/>
          <w:szCs w:val="24"/>
          <w:lang w:eastAsia="ar-SA"/>
        </w:rPr>
        <w:t xml:space="preserve">przedstawionych do Odbioru Częściowego </w:t>
      </w:r>
      <w:r>
        <w:rPr>
          <w:rFonts w:ascii="Times New Roman" w:hAnsi="Times New Roman" w:cs="Times New Roman"/>
          <w:color w:val="00000A"/>
          <w:sz w:val="24"/>
          <w:szCs w:val="24"/>
          <w:lang w:eastAsia="ar-SA"/>
        </w:rPr>
        <w:lastRenderedPageBreak/>
        <w:t xml:space="preserve">przez Wykonawcę zgodnie </w:t>
      </w:r>
      <w:r>
        <w:rPr>
          <w:rFonts w:ascii="Times New Roman" w:hAnsi="Times New Roman" w:cs="Times New Roman"/>
          <w:sz w:val="24"/>
          <w:szCs w:val="24"/>
          <w:lang w:eastAsia="ar-SA"/>
        </w:rPr>
        <w:t>z § 20 ust. 6 Umowy oraz</w:t>
      </w:r>
      <w:r>
        <w:rPr>
          <w:rFonts w:ascii="Times New Roman" w:hAnsi="Times New Roman" w:cs="Times New Roman"/>
          <w:color w:val="00000A"/>
          <w:sz w:val="24"/>
          <w:szCs w:val="24"/>
          <w:lang w:eastAsia="ar-SA"/>
        </w:rPr>
        <w:t xml:space="preserve"> wartości tych  robót zawartych w HRF, proporcjonalnie do zaawansowania wykonania robót. Stopień zaawansowania </w:t>
      </w:r>
      <w:r w:rsidRPr="00765A89">
        <w:rPr>
          <w:rFonts w:ascii="Times New Roman" w:hAnsi="Times New Roman" w:cs="Times New Roman"/>
          <w:sz w:val="24"/>
          <w:szCs w:val="24"/>
          <w:lang w:eastAsia="ar-SA"/>
        </w:rPr>
        <w:t>robót określony zostanie przez Kierownika Budowy, Inspektorów Nadzoru oraz</w:t>
      </w:r>
      <w:r w:rsidR="007E6E5E" w:rsidRPr="00765A89">
        <w:rPr>
          <w:rFonts w:ascii="Times New Roman" w:hAnsi="Times New Roman" w:cs="Times New Roman"/>
          <w:sz w:val="24"/>
          <w:szCs w:val="24"/>
          <w:lang w:eastAsia="ar-SA"/>
        </w:rPr>
        <w:t xml:space="preserve"> </w:t>
      </w:r>
      <w:r w:rsidRPr="00765A89">
        <w:rPr>
          <w:rFonts w:ascii="Times New Roman" w:hAnsi="Times New Roman" w:cs="Times New Roman"/>
          <w:sz w:val="24"/>
          <w:szCs w:val="24"/>
          <w:lang w:eastAsia="ar-SA"/>
        </w:rPr>
        <w:t>Przedstawiciela Zamawiającego</w:t>
      </w:r>
      <w:r w:rsidR="00FE658A">
        <w:rPr>
          <w:rFonts w:ascii="Times New Roman" w:hAnsi="Times New Roman" w:cs="Times New Roman"/>
          <w:sz w:val="24"/>
          <w:szCs w:val="24"/>
          <w:lang w:eastAsia="ar-SA"/>
        </w:rPr>
        <w:t xml:space="preserve"> w formie tabeli – zestawienie wartości wykonanych robót. </w:t>
      </w:r>
    </w:p>
    <w:p w14:paraId="0853D20C" w14:textId="77777777" w:rsidR="00C409A2" w:rsidRDefault="007512E9">
      <w:pPr>
        <w:pStyle w:val="Akapitzlist"/>
        <w:numPr>
          <w:ilvl w:val="0"/>
          <w:numId w:val="145"/>
        </w:numPr>
        <w:jc w:val="both"/>
      </w:pPr>
      <w:r>
        <w:rPr>
          <w:rFonts w:eastAsia="Calibri"/>
          <w:b/>
          <w:bCs/>
          <w:color w:val="00000A"/>
          <w:lang w:eastAsia="ar-SA"/>
        </w:rPr>
        <w:t>Faktura Końcowa</w:t>
      </w:r>
      <w:r>
        <w:rPr>
          <w:rFonts w:eastAsia="Calibri"/>
          <w:color w:val="00000A"/>
          <w:lang w:eastAsia="ar-SA"/>
        </w:rPr>
        <w:t xml:space="preserve"> zostanie wystawiona po Odbiorze Końcowym Przedmiotu Umowy, potwierdzonym podpisaniem przez obie Strony Protokołu Odbioru Końcowego Przedmiotu Umowy.  </w:t>
      </w:r>
    </w:p>
    <w:p w14:paraId="12ADDA3F" w14:textId="7E2A334B" w:rsidR="00C409A2" w:rsidRDefault="007512E9">
      <w:pPr>
        <w:pStyle w:val="Standard"/>
        <w:numPr>
          <w:ilvl w:val="0"/>
          <w:numId w:val="14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Do każdej faktury Wykonawca załączy dokumenty potwierdzające uregulowanie przez </w:t>
      </w:r>
      <w:r>
        <w:rPr>
          <w:rFonts w:ascii="Times New Roman" w:hAnsi="Times New Roman" w:cs="Times New Roman"/>
          <w:color w:val="00000A"/>
          <w:sz w:val="24"/>
          <w:szCs w:val="24"/>
          <w:lang w:eastAsia="ar-SA"/>
        </w:rPr>
        <w:br/>
        <w:t>Wykonawcę na rzecz Podwykonawców i dalszych Podwykonawców zaakceptowanych przez Zamawiającego wszystkich wymagalnych należności wynikających z tytułu realizacji Umów o podwykonawstwo lub dalsze podwykonawstwo, dotyczących odebranych robót budowlanych zgodnie z postanowieniami Umowy. Dokument taki stanowi w szczególności oświadczenie Podwykonawcy lub dalszego podwykonawcy o otrzymaniu od Wykonawcy lub</w:t>
      </w:r>
      <w:r w:rsidR="00D0536E">
        <w:rPr>
          <w:rFonts w:ascii="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Podwykonawcy wynagrodzenia w wysokości odpowiadającej zakresowi wykonanych przez niego robót oraz, że nie zgłasza on i nie będzie zgłaszać żadnych roszczeń wobec </w:t>
      </w:r>
      <w:r>
        <w:rPr>
          <w:rFonts w:ascii="Times New Roman" w:hAnsi="Times New Roman" w:cs="Times New Roman"/>
          <w:color w:val="00000A"/>
          <w:sz w:val="24"/>
          <w:szCs w:val="24"/>
          <w:lang w:eastAsia="ar-SA"/>
        </w:rPr>
        <w:br/>
        <w:t>Zamawiającego z tytułu Wynagrodzenia za wykonane przez niego roboty w ramach Umowy.</w:t>
      </w:r>
    </w:p>
    <w:p w14:paraId="329A6C18" w14:textId="334566EA" w:rsidR="00C409A2" w:rsidRDefault="007512E9">
      <w:pPr>
        <w:pStyle w:val="Standard"/>
        <w:suppressAutoHyphens w:val="0"/>
        <w:spacing w:after="0"/>
        <w:ind w:left="720" w:firstLine="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Zamawiający zastrzega sobie prawo wglądu w dokumenty finansowe potwierdzające </w:t>
      </w:r>
      <w:r>
        <w:rPr>
          <w:rFonts w:ascii="Times New Roman" w:hAnsi="Times New Roman" w:cs="Times New Roman"/>
          <w:color w:val="00000A"/>
          <w:sz w:val="24"/>
          <w:szCs w:val="24"/>
          <w:lang w:eastAsia="ar-SA"/>
        </w:rPr>
        <w:br/>
        <w:t>uregulowanie należności wynikających z umowy pomiędzy Wykonawcą a Podwykonawcą bądź dalszym Podwykonawcą, w tym prawo do żądania</w:t>
      </w:r>
      <w:r w:rsidR="007E6E5E">
        <w:rPr>
          <w:rFonts w:ascii="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 przedstawienia przez Wykonawcę kserokopii dokumentu przelewu na kwotę należną Podwykonawcom, a Wykonawca powinien uczynić zadość temu żądaniu w ciągu 3 dni od dnia jego otrzymania.</w:t>
      </w:r>
    </w:p>
    <w:p w14:paraId="693199F3" w14:textId="58F1768E" w:rsidR="00C409A2" w:rsidRDefault="007512E9">
      <w:pPr>
        <w:pStyle w:val="Standard"/>
        <w:numPr>
          <w:ilvl w:val="0"/>
          <w:numId w:val="14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W przypadku nieprzedstawienia przez Wykonawcę dowodów zapłaty, o których mowa w ust. 3 pkt 9 powyżej Zamawiający wstrzymuje wypłatę wynagrodzenia  należnego Wykonawcy za odebrane roboty budowlane w części równej sumie kwot wynikających z </w:t>
      </w:r>
      <w:r>
        <w:rPr>
          <w:rFonts w:ascii="Times New Roman" w:hAnsi="Times New Roman" w:cs="Times New Roman"/>
          <w:color w:val="00000A"/>
          <w:sz w:val="24"/>
          <w:szCs w:val="24"/>
          <w:lang w:eastAsia="ar-SA"/>
        </w:rPr>
        <w:br/>
        <w:t xml:space="preserve">nieprzedstawionych dowodów zapłaty wymagalnego wynagrodzenia Podwykonawcom lub dalszym Podwykonawcom  do czasu złożenia przez Wykonawcę </w:t>
      </w:r>
      <w:r w:rsidR="004677CF">
        <w:rPr>
          <w:rFonts w:ascii="Times New Roman" w:hAnsi="Times New Roman" w:cs="Times New Roman"/>
          <w:color w:val="00000A"/>
          <w:sz w:val="24"/>
          <w:szCs w:val="24"/>
          <w:lang w:eastAsia="ar-SA"/>
        </w:rPr>
        <w:t xml:space="preserve">dowodów zapłaty </w:t>
      </w:r>
      <w:r>
        <w:rPr>
          <w:rFonts w:ascii="Times New Roman" w:hAnsi="Times New Roman" w:cs="Times New Roman"/>
          <w:color w:val="00000A"/>
          <w:sz w:val="24"/>
          <w:szCs w:val="24"/>
          <w:lang w:eastAsia="ar-SA"/>
        </w:rPr>
        <w:t xml:space="preserve">wymaganych </w:t>
      </w:r>
      <w:r w:rsidR="004677CF">
        <w:rPr>
          <w:rFonts w:ascii="Times New Roman" w:hAnsi="Times New Roman" w:cs="Times New Roman"/>
          <w:color w:val="00000A"/>
          <w:sz w:val="24"/>
          <w:szCs w:val="24"/>
          <w:lang w:eastAsia="ar-SA"/>
        </w:rPr>
        <w:t>części wynagrodzenia</w:t>
      </w:r>
      <w:r>
        <w:rPr>
          <w:rFonts w:ascii="Times New Roman" w:hAnsi="Times New Roman" w:cs="Times New Roman"/>
          <w:color w:val="00000A"/>
          <w:sz w:val="24"/>
          <w:szCs w:val="24"/>
          <w:lang w:eastAsia="ar-SA"/>
        </w:rPr>
        <w:t>.</w:t>
      </w:r>
    </w:p>
    <w:p w14:paraId="2EEBF930" w14:textId="77777777" w:rsidR="00C409A2" w:rsidRDefault="007512E9" w:rsidP="00913CB2">
      <w:pPr>
        <w:pStyle w:val="Standard"/>
        <w:numPr>
          <w:ilvl w:val="0"/>
          <w:numId w:val="149"/>
        </w:numPr>
        <w:tabs>
          <w:tab w:val="left" w:pos="1679"/>
        </w:tabs>
        <w:suppressAutoHyphens w:val="0"/>
        <w:ind w:left="284" w:hanging="284"/>
        <w:rPr>
          <w:rFonts w:ascii="Times New Roman" w:hAnsi="Times New Roman" w:cs="Times New Roman"/>
          <w:sz w:val="24"/>
          <w:szCs w:val="24"/>
        </w:rPr>
      </w:pPr>
      <w:r>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Pr>
          <w:rFonts w:ascii="Times New Roman" w:hAnsi="Times New Roman" w:cs="Times New Roman"/>
          <w:sz w:val="24"/>
          <w:szCs w:val="24"/>
        </w:rPr>
        <w:br/>
        <w:t>Podwykonawcę lub Dalszego podwykonawcę.</w:t>
      </w:r>
    </w:p>
    <w:p w14:paraId="2DC36E38" w14:textId="77777777" w:rsidR="00C409A2" w:rsidRDefault="007512E9" w:rsidP="00913CB2">
      <w:pPr>
        <w:pStyle w:val="Standard"/>
        <w:numPr>
          <w:ilvl w:val="0"/>
          <w:numId w:val="149"/>
        </w:numPr>
        <w:tabs>
          <w:tab w:val="left" w:pos="1679"/>
        </w:tabs>
        <w:suppressAutoHyphens w:val="0"/>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Bezpośrednia zapłata wynagrodzenia, o którym mowa w ust. 4, dotyczy wyłącznie należności powstałych po zaakceptowaniu przez Zamawiającego umowy o podwykonawstwo, której </w:t>
      </w:r>
      <w:r>
        <w:rPr>
          <w:rFonts w:ascii="Times New Roman" w:hAnsi="Times New Roman" w:cs="Times New Roman"/>
          <w:sz w:val="24"/>
          <w:szCs w:val="24"/>
        </w:rPr>
        <w:br/>
        <w:t xml:space="preserve">przedmiotem są roboty budowlane, lub po przedłożeniu Zamawiającemu poświadczonej za </w:t>
      </w:r>
      <w:r>
        <w:rPr>
          <w:rFonts w:ascii="Times New Roman" w:hAnsi="Times New Roman" w:cs="Times New Roman"/>
          <w:sz w:val="24"/>
          <w:szCs w:val="24"/>
        </w:rPr>
        <w:br/>
        <w:t>zgodność z oryginałem kopii umowy o podwykonawstwo, której przedmiotem są dostawy lub usługi.</w:t>
      </w:r>
    </w:p>
    <w:p w14:paraId="3D6834A2" w14:textId="77777777" w:rsidR="00C409A2" w:rsidRDefault="007512E9" w:rsidP="00913CB2">
      <w:pPr>
        <w:pStyle w:val="Standard"/>
        <w:numPr>
          <w:ilvl w:val="0"/>
          <w:numId w:val="149"/>
        </w:numPr>
        <w:tabs>
          <w:tab w:val="left" w:pos="1679"/>
        </w:tabs>
        <w:suppressAutoHyphens w:val="0"/>
        <w:spacing w:after="0"/>
        <w:ind w:left="284" w:hanging="284"/>
      </w:pPr>
      <w:r>
        <w:rPr>
          <w:rFonts w:ascii="Times New Roman" w:hAnsi="Times New Roman" w:cs="Times New Roman"/>
          <w:color w:val="00000A"/>
          <w:sz w:val="24"/>
          <w:szCs w:val="24"/>
          <w:lang w:eastAsia="ar-SA"/>
        </w:rPr>
        <w:t xml:space="preserve">Bezpośrednia zapłata Zamawiającego obejmuje wyłącznie należne wynagrodzenie </w:t>
      </w:r>
      <w:r>
        <w:rPr>
          <w:rFonts w:ascii="Times New Roman" w:hAnsi="Times New Roman" w:cs="Times New Roman"/>
          <w:color w:val="00000A"/>
          <w:sz w:val="24"/>
          <w:szCs w:val="24"/>
          <w:lang w:eastAsia="ar-SA"/>
        </w:rPr>
        <w:br/>
        <w:t>bez odsetek, należnych Podwykonawcy lub dalszemu Podwykonawcy.</w:t>
      </w:r>
    </w:p>
    <w:p w14:paraId="61B7FFF8" w14:textId="5C2AFA0A" w:rsidR="00C409A2" w:rsidRDefault="007512E9" w:rsidP="00913CB2">
      <w:pPr>
        <w:pStyle w:val="Standard"/>
        <w:numPr>
          <w:ilvl w:val="0"/>
          <w:numId w:val="149"/>
        </w:numPr>
        <w:tabs>
          <w:tab w:val="left" w:pos="1679"/>
        </w:tabs>
        <w:suppressAutoHyphens w:val="0"/>
        <w:spacing w:after="0"/>
        <w:ind w:left="284" w:hanging="284"/>
      </w:pPr>
      <w:r>
        <w:rPr>
          <w:rFonts w:ascii="Times New Roman" w:hAnsi="Times New Roman" w:cs="Times New Roman"/>
          <w:color w:val="00000A"/>
          <w:sz w:val="24"/>
          <w:szCs w:val="24"/>
          <w:lang w:eastAsia="ar-SA"/>
        </w:rPr>
        <w:t>Przed dokonaniem bezpośredniej zapłaty na rzecz Podwykonawcy Zamawiający umożliwi Wykonawcy zgłoszenie w formie pisemnej uwag dotyczących zasadności bezpośredniej zapłaty wynagrodzenia Podwykonawcy lub dalszemu Podwykonawcy, w terminie 7 dni od dnia dorę</w:t>
      </w:r>
      <w:r>
        <w:rPr>
          <w:rFonts w:ascii="Times New Roman" w:hAnsi="Times New Roman" w:cs="Times New Roman"/>
          <w:color w:val="00000A"/>
          <w:sz w:val="24"/>
          <w:szCs w:val="24"/>
          <w:lang w:eastAsia="ar-SA"/>
        </w:rPr>
        <w:lastRenderedPageBreak/>
        <w:t>czenia tej  informacji o zamiarze dokonania  bezpośredniej zapłaty</w:t>
      </w:r>
      <w:r>
        <w:rPr>
          <w:rFonts w:ascii="Times New Roman" w:hAnsi="Times New Roman" w:cs="Times New Roman"/>
          <w:color w:val="00B050"/>
          <w:sz w:val="24"/>
          <w:szCs w:val="24"/>
          <w:lang w:eastAsia="ar-SA"/>
        </w:rPr>
        <w:t xml:space="preserve">.  </w:t>
      </w:r>
      <w:r>
        <w:rPr>
          <w:rFonts w:ascii="Times New Roman" w:hAnsi="Times New Roman" w:cs="Times New Roman"/>
          <w:sz w:val="24"/>
          <w:szCs w:val="24"/>
          <w:lang w:eastAsia="ar-SA"/>
        </w:rPr>
        <w:t>W uwagach nie można powoływać się na potr</w:t>
      </w:r>
      <w:r w:rsidR="008864D7">
        <w:rPr>
          <w:rFonts w:ascii="Times New Roman" w:hAnsi="Times New Roman" w:cs="Times New Roman"/>
          <w:sz w:val="24"/>
          <w:szCs w:val="24"/>
          <w:lang w:eastAsia="ar-SA"/>
        </w:rPr>
        <w:t>ą</w:t>
      </w:r>
      <w:r>
        <w:rPr>
          <w:rFonts w:ascii="Times New Roman" w:hAnsi="Times New Roman" w:cs="Times New Roman"/>
          <w:sz w:val="24"/>
          <w:szCs w:val="24"/>
          <w:lang w:eastAsia="ar-SA"/>
        </w:rPr>
        <w:t>cenie roszczeń wykonawcy względem podwykonawcy niezwiązanych z realizacją umowy o podwykonawstwo.</w:t>
      </w:r>
    </w:p>
    <w:p w14:paraId="6AE3B41E" w14:textId="77777777" w:rsidR="00C409A2" w:rsidRDefault="007512E9" w:rsidP="00913CB2">
      <w:pPr>
        <w:pStyle w:val="Standard"/>
        <w:numPr>
          <w:ilvl w:val="0"/>
          <w:numId w:val="149"/>
        </w:numPr>
        <w:tabs>
          <w:tab w:val="left" w:pos="1679"/>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W przypadku zgłoszenia przez Wykonawcę uwag, o których mowa w ust. 7 powyżej, </w:t>
      </w:r>
      <w:r>
        <w:rPr>
          <w:rFonts w:ascii="Times New Roman" w:hAnsi="Times New Roman" w:cs="Times New Roman"/>
          <w:color w:val="00000A"/>
          <w:sz w:val="24"/>
          <w:szCs w:val="24"/>
          <w:lang w:eastAsia="ar-SA"/>
        </w:rPr>
        <w:br/>
        <w:t>w terminie wskazanym przez Zamawiającego, Zamawiający może:</w:t>
      </w:r>
    </w:p>
    <w:p w14:paraId="3C81D9BC" w14:textId="77777777" w:rsidR="00C409A2" w:rsidRDefault="007512E9" w:rsidP="00913CB2">
      <w:pPr>
        <w:pStyle w:val="Standard"/>
        <w:tabs>
          <w:tab w:val="left" w:pos="927"/>
        </w:tabs>
        <w:suppressAutoHyphens w:val="0"/>
        <w:spacing w:after="0"/>
        <w:ind w:hanging="283"/>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1) nie dokonać bezpośredniej zapłaty wynagrodzenia Podwykonawcy lub dalszemu Podwykonawcy, jeżeli Wykonawca wykaże niezasadność takiej zapłaty albo</w:t>
      </w:r>
    </w:p>
    <w:p w14:paraId="5C8ADE6E" w14:textId="77777777" w:rsidR="00C409A2" w:rsidRDefault="007512E9" w:rsidP="00913CB2">
      <w:pPr>
        <w:pStyle w:val="Standard"/>
        <w:tabs>
          <w:tab w:val="left" w:pos="927"/>
        </w:tabs>
        <w:suppressAutoHyphens w:val="0"/>
        <w:spacing w:after="0"/>
        <w:ind w:hanging="283"/>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8419B2" w14:textId="77777777" w:rsidR="00C409A2" w:rsidRDefault="007512E9" w:rsidP="00913CB2">
      <w:pPr>
        <w:pStyle w:val="Standard"/>
        <w:tabs>
          <w:tab w:val="left" w:pos="927"/>
        </w:tabs>
        <w:suppressAutoHyphens w:val="0"/>
        <w:spacing w:after="0"/>
        <w:ind w:hanging="283"/>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3) dokonać bezpośredniej zapłaty wynagrodzenia Podwykonawcy lub dalszemu Podwykonawcy, jeżeli Podwykonawca lub dalszy Podwykonawca wykaże zasadność takiej zapłaty.</w:t>
      </w:r>
    </w:p>
    <w:p w14:paraId="24DAA58C" w14:textId="77777777" w:rsidR="00C409A2" w:rsidRDefault="007512E9" w:rsidP="00913CB2">
      <w:pPr>
        <w:pStyle w:val="Standard"/>
        <w:numPr>
          <w:ilvl w:val="0"/>
          <w:numId w:val="149"/>
        </w:numPr>
        <w:tabs>
          <w:tab w:val="left" w:pos="1679"/>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W przypadku dokonania bezpośredniej zapłaty Podwykonawcy lub dalszemu Podwykonawcy Zamawiający, bez konieczności uzyskania dodatkowej zgody Wykonawcy, potrąca kwotę </w:t>
      </w:r>
      <w:r>
        <w:rPr>
          <w:rFonts w:ascii="Times New Roman" w:hAnsi="Times New Roman" w:cs="Times New Roman"/>
          <w:color w:val="00000A"/>
          <w:sz w:val="24"/>
          <w:szCs w:val="24"/>
          <w:lang w:eastAsia="ar-SA"/>
        </w:rPr>
        <w:br/>
        <w:t>odpowiadającą wysokości wynagrodzenia wypłaconego Podwykonawcy lub dalszemu podwykonawcy  z Wynagrodzenia należnego Wykonawcy.</w:t>
      </w:r>
    </w:p>
    <w:p w14:paraId="730DA434" w14:textId="7F13228D" w:rsidR="00C409A2" w:rsidRDefault="007512E9" w:rsidP="00913CB2">
      <w:pPr>
        <w:pStyle w:val="Standard"/>
        <w:numPr>
          <w:ilvl w:val="0"/>
          <w:numId w:val="149"/>
        </w:numPr>
        <w:tabs>
          <w:tab w:val="left" w:pos="1679"/>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Konieczność wielokrotnego dokonywania przez Zamawiającego bezpośredniej zapłaty </w:t>
      </w:r>
      <w:r>
        <w:rPr>
          <w:rFonts w:ascii="Times New Roman" w:hAnsi="Times New Roman" w:cs="Times New Roman"/>
          <w:color w:val="00000A"/>
          <w:sz w:val="24"/>
          <w:szCs w:val="24"/>
          <w:lang w:eastAsia="ar-SA"/>
        </w:rPr>
        <w:br/>
        <w:t xml:space="preserve">Podwykonawcy bądź dalszemu Podwykonawcy lub konieczność dokonania bezpośrednich zapłat na rzecz Podwykonawców na sumę większą niż 5% wartości Umowy brutto może stanowić podstawę do odstąpienia od Umowy przez Zamawiającego z przyczyn leżących po stronie </w:t>
      </w:r>
      <w:r>
        <w:rPr>
          <w:rFonts w:ascii="Times New Roman" w:hAnsi="Times New Roman" w:cs="Times New Roman"/>
          <w:color w:val="00000A"/>
          <w:sz w:val="24"/>
          <w:szCs w:val="24"/>
          <w:lang w:eastAsia="ar-SA"/>
        </w:rPr>
        <w:br/>
        <w:t>Wykonawcy.</w:t>
      </w:r>
    </w:p>
    <w:p w14:paraId="6D614F81" w14:textId="236ED8E1" w:rsidR="00C409A2" w:rsidRDefault="007512E9" w:rsidP="00913CB2">
      <w:pPr>
        <w:pStyle w:val="Standard"/>
        <w:numPr>
          <w:ilvl w:val="0"/>
          <w:numId w:val="149"/>
        </w:numPr>
        <w:tabs>
          <w:tab w:val="left" w:pos="1679"/>
        </w:tabs>
        <w:suppressAutoHyphens w:val="0"/>
        <w:spacing w:after="0"/>
        <w:ind w:left="426" w:hanging="426"/>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Zamawiający dokona zapłaty faktur wystawionych  przez Wykonawcę  w terminie</w:t>
      </w:r>
      <w:r w:rsidR="00913CB2">
        <w:rPr>
          <w:rFonts w:ascii="Times New Roman" w:hAnsi="Times New Roman" w:cs="Times New Roman"/>
          <w:color w:val="00000A"/>
          <w:sz w:val="24"/>
          <w:szCs w:val="24"/>
          <w:lang w:eastAsia="ar-SA"/>
        </w:rPr>
        <w:t xml:space="preserve"> do</w:t>
      </w:r>
      <w:r>
        <w:rPr>
          <w:rFonts w:ascii="Times New Roman" w:hAnsi="Times New Roman" w:cs="Times New Roman"/>
          <w:color w:val="00000A"/>
          <w:sz w:val="24"/>
          <w:szCs w:val="24"/>
          <w:lang w:eastAsia="ar-SA"/>
        </w:rPr>
        <w:t xml:space="preserve"> 30 dni od </w:t>
      </w:r>
      <w:r>
        <w:rPr>
          <w:rFonts w:ascii="Times New Roman" w:hAnsi="Times New Roman" w:cs="Times New Roman"/>
          <w:sz w:val="24"/>
          <w:szCs w:val="24"/>
          <w:lang w:eastAsia="ar-SA"/>
        </w:rPr>
        <w:t>dnia doręczenia  do siedziby  Zamawiającego  prawidłowo wystawionej Faktury Częściowej lub Faktury Końcowej z dołączonym podpisanym odpowiednio Protokołem Odbioru Częściowego lub Protokołem Odbioru Końcowego Przedmiotu Umowy.</w:t>
      </w:r>
    </w:p>
    <w:p w14:paraId="4934085D" w14:textId="707FE367" w:rsidR="00C409A2" w:rsidRDefault="007512E9" w:rsidP="00913CB2">
      <w:pPr>
        <w:pStyle w:val="Standard"/>
        <w:numPr>
          <w:ilvl w:val="0"/>
          <w:numId w:val="149"/>
        </w:numPr>
        <w:suppressAutoHyphens w:val="0"/>
        <w:spacing w:after="0"/>
        <w:ind w:left="426" w:hanging="426"/>
      </w:pPr>
      <w:r>
        <w:rPr>
          <w:rFonts w:ascii="Times New Roman" w:hAnsi="Times New Roman" w:cs="Times New Roman"/>
          <w:color w:val="00000A"/>
          <w:sz w:val="24"/>
          <w:szCs w:val="24"/>
          <w:lang w:eastAsia="en-US"/>
        </w:rPr>
        <w:t>W przypadku doręczenia Zamawiającemu nieprawidłowo wystawionej faktury lub niedołączenia do faktury odpowiednio Protokołu Odbioru Częściowego lub  Protokołu Odbioru Końcowego Przedmiotu Umowy, 30-dniowy termin płatności rozpocznie bieg od dnia dostarczenia Zamawiającemu poprawionych lub brakujących dokumentów. Wstrzymanie przez Zamawiającego zapłaty do czasu wypełnienia przez Wykonawcę wymagań, o których mowa w zdaniu  powyżej, nie skutkuje nie dotrzymaniem przez Zamawiającego terminu płatności i nie uprawnia Wykonawcy do żądania odsetek</w:t>
      </w:r>
      <w:r>
        <w:rPr>
          <w:rFonts w:ascii="Times New Roman" w:hAnsi="Times New Roman" w:cs="Times New Roman"/>
          <w:color w:val="00000A"/>
          <w:szCs w:val="24"/>
          <w:lang w:eastAsia="en-US"/>
        </w:rPr>
        <w:t>.</w:t>
      </w:r>
    </w:p>
    <w:p w14:paraId="6C31C567" w14:textId="77777777" w:rsidR="00C409A2" w:rsidRDefault="007512E9" w:rsidP="00913CB2">
      <w:pPr>
        <w:pStyle w:val="Standard"/>
        <w:numPr>
          <w:ilvl w:val="0"/>
          <w:numId w:val="149"/>
        </w:numPr>
        <w:tabs>
          <w:tab w:val="left" w:pos="1679"/>
        </w:tabs>
        <w:suppressAutoHyphens w:val="0"/>
        <w:spacing w:after="0"/>
        <w:ind w:left="426" w:hanging="426"/>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W przypadku opóźnienia Zamawiającego w płatności wynagrodzenia Wykonawcy </w:t>
      </w:r>
      <w:r>
        <w:rPr>
          <w:rFonts w:ascii="Times New Roman" w:hAnsi="Times New Roman" w:cs="Times New Roman"/>
          <w:color w:val="00000A"/>
          <w:sz w:val="24"/>
          <w:szCs w:val="24"/>
          <w:lang w:eastAsia="ar-SA"/>
        </w:rPr>
        <w:br/>
        <w:t xml:space="preserve">w terminie, Wykonawcy przysługuje prawo naliczania odsetek za opóźnienie w wysokości </w:t>
      </w:r>
      <w:r>
        <w:rPr>
          <w:rFonts w:ascii="Times New Roman" w:hAnsi="Times New Roman" w:cs="Times New Roman"/>
          <w:color w:val="00000A"/>
          <w:sz w:val="24"/>
          <w:szCs w:val="24"/>
          <w:lang w:eastAsia="ar-SA"/>
        </w:rPr>
        <w:br/>
        <w:t>ustawowej od wartości niezapłaconej faktury.</w:t>
      </w:r>
    </w:p>
    <w:p w14:paraId="4C6EF6A8" w14:textId="77777777" w:rsidR="00C409A2" w:rsidRDefault="007512E9" w:rsidP="00913CB2">
      <w:pPr>
        <w:pStyle w:val="Standard"/>
        <w:numPr>
          <w:ilvl w:val="0"/>
          <w:numId w:val="149"/>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Płatność wynagrodzenia Wykonawcy zostanie dokonana przelewem na rachunek bankowy </w:t>
      </w:r>
      <w:r>
        <w:rPr>
          <w:rFonts w:ascii="Times New Roman" w:hAnsi="Times New Roman" w:cs="Times New Roman"/>
          <w:color w:val="00000A"/>
          <w:sz w:val="24"/>
          <w:szCs w:val="24"/>
          <w:lang w:eastAsia="ar-SA"/>
        </w:rPr>
        <w:br/>
        <w:t>Wykonawcy wskazany na fakturze.</w:t>
      </w:r>
    </w:p>
    <w:p w14:paraId="57F956C8" w14:textId="77777777" w:rsidR="00C409A2" w:rsidRDefault="007512E9" w:rsidP="00913CB2">
      <w:pPr>
        <w:pStyle w:val="Standard"/>
        <w:numPr>
          <w:ilvl w:val="0"/>
          <w:numId w:val="149"/>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Zamawiający jest uprawniony do dokonania potrącenia z wynagrodzenia Wykonawcy należnego na podstawie niniejszej Umowy kwot przysługujących Zamawiającemu od Wykonawcy z tytułu kar umownych, naliczonych na podstawie § 26 niniejszej Umowy.</w:t>
      </w:r>
    </w:p>
    <w:p w14:paraId="13832900" w14:textId="77777777" w:rsidR="00C409A2" w:rsidRDefault="007512E9" w:rsidP="00913CB2">
      <w:pPr>
        <w:pStyle w:val="Standard"/>
        <w:numPr>
          <w:ilvl w:val="0"/>
          <w:numId w:val="149"/>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Strony zgodnie postanawiają, że za dzień zapłaty będzie uznany dzień obciążenia rachunku bankowego Zamawiającego.</w:t>
      </w:r>
    </w:p>
    <w:p w14:paraId="29C89F85" w14:textId="77777777" w:rsidR="00C409A2" w:rsidRDefault="007512E9" w:rsidP="00913CB2">
      <w:pPr>
        <w:pStyle w:val="Standard"/>
        <w:numPr>
          <w:ilvl w:val="0"/>
          <w:numId w:val="149"/>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Zamawiający oświadcza, że jest płatnikiem podatku  VAT.</w:t>
      </w:r>
    </w:p>
    <w:p w14:paraId="109C85D7" w14:textId="77777777" w:rsidR="00C409A2" w:rsidRDefault="007512E9" w:rsidP="00913CB2">
      <w:pPr>
        <w:pStyle w:val="Standard"/>
        <w:numPr>
          <w:ilvl w:val="0"/>
          <w:numId w:val="149"/>
        </w:numPr>
        <w:tabs>
          <w:tab w:val="left" w:pos="1679"/>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Strony nie przewidują udzielania zaliczek na wykonanie przedmiotu Umowy.</w:t>
      </w:r>
    </w:p>
    <w:p w14:paraId="78CAF90A" w14:textId="4A3133CF" w:rsidR="00C409A2" w:rsidRPr="00913CB2" w:rsidRDefault="007512E9" w:rsidP="00913CB2">
      <w:pPr>
        <w:pStyle w:val="Standard"/>
        <w:numPr>
          <w:ilvl w:val="0"/>
          <w:numId w:val="149"/>
        </w:numPr>
        <w:tabs>
          <w:tab w:val="left" w:pos="1679"/>
        </w:tabs>
        <w:suppressAutoHyphens w:val="0"/>
        <w:spacing w:after="0"/>
        <w:ind w:left="426" w:hanging="426"/>
      </w:pPr>
      <w:r>
        <w:rPr>
          <w:rFonts w:ascii="Times New Roman" w:hAnsi="Times New Roman" w:cs="Times New Roman"/>
          <w:color w:val="00000A"/>
          <w:sz w:val="24"/>
          <w:szCs w:val="24"/>
          <w:lang w:eastAsia="ar-SA"/>
        </w:rPr>
        <w:lastRenderedPageBreak/>
        <w:t xml:space="preserve">Zamawiający jest obowiązany do odbierania od Wykonawcy ustrukturyzowanych faktur elektronicznych przesłanych za pośrednictwem platformy elektronicznego fakturowania, zgodnie z przepisami ustawy z dnia 09.11.2018 r. o elektronicznym fakturowaniu w zamówieniach publicznych, koncesjach na roboty budowlane lub usługi o partnerstwie publiczno- </w:t>
      </w:r>
      <w:r>
        <w:rPr>
          <w:rFonts w:ascii="Times New Roman" w:hAnsi="Times New Roman" w:cs="Times New Roman"/>
          <w:sz w:val="24"/>
          <w:szCs w:val="24"/>
          <w:lang w:eastAsia="ar-SA"/>
        </w:rPr>
        <w:t>prywatnym.</w:t>
      </w:r>
      <w:r>
        <w:rPr>
          <w:rFonts w:ascii="Times New Roman" w:hAnsi="Times New Roman" w:cs="Times New Roman"/>
          <w:color w:val="00000A"/>
          <w:sz w:val="24"/>
          <w:szCs w:val="24"/>
          <w:lang w:eastAsia="ar-SA"/>
        </w:rPr>
        <w:t xml:space="preserve"> (Dz.U. poz. 2191 z 2018 r.).</w:t>
      </w:r>
    </w:p>
    <w:p w14:paraId="1DC0F4FD" w14:textId="77777777" w:rsidR="00C409A2" w:rsidRDefault="007512E9">
      <w:pPr>
        <w:pStyle w:val="Standard"/>
        <w:keepNext/>
        <w:keepLines/>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16</w:t>
      </w:r>
    </w:p>
    <w:p w14:paraId="0E83473C" w14:textId="77777777" w:rsidR="00C409A2" w:rsidRDefault="007512E9">
      <w:pPr>
        <w:pStyle w:val="Standard"/>
        <w:keepNext/>
        <w:keepLines/>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DOKUMENTACJA BUDOWY</w:t>
      </w:r>
    </w:p>
    <w:p w14:paraId="5D507A8C" w14:textId="6143A8C6" w:rsidR="00C409A2" w:rsidRDefault="007512E9" w:rsidP="00C92D07">
      <w:pPr>
        <w:pStyle w:val="Akapitzlist"/>
        <w:numPr>
          <w:ilvl w:val="0"/>
          <w:numId w:val="178"/>
        </w:numPr>
        <w:spacing w:after="0" w:line="276" w:lineRule="auto"/>
        <w:ind w:left="284" w:hanging="284"/>
        <w:jc w:val="both"/>
      </w:pPr>
      <w:r>
        <w:rPr>
          <w:color w:val="000000"/>
          <w:lang w:eastAsia="ar-SA"/>
        </w:rPr>
        <w:t>Wykonawca powinien prowadzić Dokumentację Budowy</w:t>
      </w:r>
      <w:r>
        <w:rPr>
          <w:lang w:eastAsia="ar-SA"/>
        </w:rPr>
        <w:t xml:space="preserve"> w zakresie i formie zgodnie z wymaganiami Zamawiającego</w:t>
      </w:r>
      <w:r w:rsidR="00913CB2">
        <w:rPr>
          <w:lang w:eastAsia="ar-SA"/>
        </w:rPr>
        <w:t>, przepisami prawa polskiego</w:t>
      </w:r>
      <w:r>
        <w:rPr>
          <w:lang w:eastAsia="ar-SA"/>
        </w:rPr>
        <w:t xml:space="preserve"> oraz przechowywać ją w zabezpieczonym miejscu na Terenie Budowy.</w:t>
      </w:r>
    </w:p>
    <w:p w14:paraId="737A3E13" w14:textId="77777777" w:rsidR="00C409A2" w:rsidRDefault="007512E9" w:rsidP="00913CB2">
      <w:pPr>
        <w:pStyle w:val="Akapitzlist"/>
        <w:numPr>
          <w:ilvl w:val="0"/>
          <w:numId w:val="51"/>
        </w:numPr>
        <w:spacing w:after="0" w:line="276" w:lineRule="auto"/>
        <w:ind w:left="284" w:hanging="284"/>
        <w:jc w:val="both"/>
        <w:rPr>
          <w:lang w:eastAsia="ar-SA"/>
        </w:rPr>
      </w:pPr>
      <w:r>
        <w:rPr>
          <w:lang w:eastAsia="ar-SA"/>
        </w:rPr>
        <w:t>Wykonawca ma obowiązek udostępnić elementy wchodzące w skład Dokumentacji Budowy na każde żądanie Zamawiającego oraz Inspektora Nadzoru.</w:t>
      </w:r>
    </w:p>
    <w:p w14:paraId="33AC4A5A" w14:textId="77777777" w:rsidR="00C409A2" w:rsidRDefault="007512E9" w:rsidP="00913CB2">
      <w:pPr>
        <w:pStyle w:val="Akapitzlist"/>
        <w:numPr>
          <w:ilvl w:val="0"/>
          <w:numId w:val="51"/>
        </w:numPr>
        <w:spacing w:after="0" w:line="276" w:lineRule="auto"/>
        <w:ind w:left="284" w:hanging="284"/>
        <w:jc w:val="both"/>
        <w:rPr>
          <w:lang w:eastAsia="ar-SA"/>
        </w:rPr>
      </w:pPr>
      <w:r>
        <w:rPr>
          <w:lang w:eastAsia="ar-SA"/>
        </w:rPr>
        <w:t>Zaginięcie któregokolwiek z dokumentów (w tym Dziennika Budowy) winno powodować jego natychmiastowe odtworzenie w formie przewidzianej prawem, staraniem i kosztem Wykonawcy.</w:t>
      </w:r>
    </w:p>
    <w:p w14:paraId="73AD2473" w14:textId="4886A3BB" w:rsidR="00C409A2" w:rsidRDefault="007512E9" w:rsidP="00913CB2">
      <w:pPr>
        <w:pStyle w:val="Akapitzlist"/>
        <w:numPr>
          <w:ilvl w:val="0"/>
          <w:numId w:val="51"/>
        </w:numPr>
        <w:spacing w:after="0" w:line="276" w:lineRule="auto"/>
        <w:ind w:left="284" w:hanging="284"/>
        <w:jc w:val="both"/>
        <w:rPr>
          <w:lang w:eastAsia="ar-SA"/>
        </w:rPr>
      </w:pPr>
      <w:r>
        <w:rPr>
          <w:lang w:eastAsia="ar-SA"/>
        </w:rPr>
        <w:t xml:space="preserve">Po zakończeniu robót budowlanych Dokumentacja Budowy z naniesionymi zmianami dokonanymi w toku wykonywania robót oraz załączoną inwentaryzacją geodezyjną </w:t>
      </w:r>
      <w:r w:rsidR="00913CB2">
        <w:rPr>
          <w:lang w:eastAsia="ar-SA"/>
        </w:rPr>
        <w:t xml:space="preserve">powykonawczą </w:t>
      </w:r>
      <w:r>
        <w:rPr>
          <w:lang w:eastAsia="ar-SA"/>
        </w:rPr>
        <w:t>stanowić będzie Dokumentację Powykonawczą, która zostanie załączona do Dokumentacji Odbiorowej.</w:t>
      </w:r>
    </w:p>
    <w:p w14:paraId="545C541A" w14:textId="77777777" w:rsidR="00C409A2" w:rsidRDefault="007512E9" w:rsidP="00913CB2">
      <w:pPr>
        <w:pStyle w:val="Akapitzlist"/>
        <w:numPr>
          <w:ilvl w:val="0"/>
          <w:numId w:val="51"/>
        </w:numPr>
        <w:spacing w:after="0" w:line="276" w:lineRule="auto"/>
        <w:ind w:left="284" w:hanging="284"/>
        <w:jc w:val="both"/>
        <w:rPr>
          <w:lang w:eastAsia="ar-SA"/>
        </w:rPr>
      </w:pPr>
      <w:r>
        <w:rPr>
          <w:lang w:eastAsia="ar-SA"/>
        </w:rPr>
        <w:t>W skład Dokumentacji Budowy winny wchodzić dokumenty wymienione w ustawie Prawo Budowlane oraz inne dokumenty wymagane przez Zamawiającego, m.in.:</w:t>
      </w:r>
    </w:p>
    <w:p w14:paraId="75133AE4" w14:textId="77777777" w:rsidR="00C409A2" w:rsidRDefault="007512E9" w:rsidP="00C92D07">
      <w:pPr>
        <w:pStyle w:val="Standard"/>
        <w:numPr>
          <w:ilvl w:val="0"/>
          <w:numId w:val="179"/>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Pozwolenie na Budowę wraz z załączonym Projektem Budowlanym,</w:t>
      </w:r>
    </w:p>
    <w:p w14:paraId="7DC727AC"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Projekty Wykonawcze, rysunki i opisy służące realizacji obiektu,</w:t>
      </w:r>
    </w:p>
    <w:p w14:paraId="5C49F296"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Dziennik Budowy,</w:t>
      </w:r>
    </w:p>
    <w:p w14:paraId="1BEC3D23"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Oświadczenia o przejęciu obowiązków/zmianie osoby pełniącej samodzielną funkcję techniczną na Budowie,</w:t>
      </w:r>
    </w:p>
    <w:p w14:paraId="50F2169F"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Protokoły Odbiorów Częściowych i Protokół Odbioru  Końcowego,</w:t>
      </w:r>
    </w:p>
    <w:p w14:paraId="725AA05C"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Operaty geodezyjne,</w:t>
      </w:r>
    </w:p>
    <w:p w14:paraId="19C6D805"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Plan </w:t>
      </w:r>
      <w:proofErr w:type="spellStart"/>
      <w:r>
        <w:rPr>
          <w:rFonts w:ascii="Times New Roman" w:hAnsi="Times New Roman" w:cs="Times New Roman"/>
          <w:color w:val="00000A"/>
          <w:sz w:val="24"/>
          <w:szCs w:val="24"/>
          <w:lang w:eastAsia="ar-SA"/>
        </w:rPr>
        <w:t>BiOZ</w:t>
      </w:r>
      <w:proofErr w:type="spellEnd"/>
      <w:r>
        <w:rPr>
          <w:rFonts w:ascii="Times New Roman" w:hAnsi="Times New Roman" w:cs="Times New Roman"/>
          <w:color w:val="00000A"/>
          <w:sz w:val="24"/>
          <w:szCs w:val="24"/>
          <w:lang w:eastAsia="ar-SA"/>
        </w:rPr>
        <w:t>,</w:t>
      </w:r>
    </w:p>
    <w:p w14:paraId="2139E732" w14:textId="77777777" w:rsidR="00C409A2" w:rsidRDefault="007512E9">
      <w:pPr>
        <w:pStyle w:val="Standard"/>
        <w:numPr>
          <w:ilvl w:val="0"/>
          <w:numId w:val="1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przekazania Terenu Budowy,</w:t>
      </w:r>
    </w:p>
    <w:p w14:paraId="45672C3A"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Plan Zapewnienia Jakości - w razie wystąpienia takiej potrzeby, na żądanie Zamawiającego,</w:t>
      </w:r>
    </w:p>
    <w:p w14:paraId="2218765A" w14:textId="0EDB0E95"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Zatwierdzone przez Zamawiającego </w:t>
      </w:r>
      <w:r w:rsidR="00DA1493">
        <w:rPr>
          <w:rFonts w:ascii="Times New Roman" w:hAnsi="Times New Roman" w:cs="Times New Roman"/>
          <w:color w:val="00000A"/>
          <w:sz w:val="24"/>
          <w:szCs w:val="24"/>
          <w:lang w:eastAsia="ar-SA"/>
        </w:rPr>
        <w:t>Wnioski</w:t>
      </w:r>
      <w:r>
        <w:rPr>
          <w:rFonts w:ascii="Times New Roman" w:hAnsi="Times New Roman" w:cs="Times New Roman"/>
          <w:color w:val="00000A"/>
          <w:sz w:val="24"/>
          <w:szCs w:val="24"/>
          <w:lang w:eastAsia="ar-SA"/>
        </w:rPr>
        <w:t xml:space="preserve"> Materiału/urządzeń, certyfikaty zgodności, aprobaty techniczne, orzeczenia o jakości materiałów,</w:t>
      </w:r>
    </w:p>
    <w:p w14:paraId="1F8126E6" w14:textId="77777777" w:rsidR="00C409A2" w:rsidRDefault="007512E9">
      <w:pPr>
        <w:pStyle w:val="Standard"/>
        <w:numPr>
          <w:ilvl w:val="0"/>
          <w:numId w:val="100"/>
        </w:numPr>
        <w:suppressAutoHyphens w:val="0"/>
        <w:spacing w:after="0"/>
      </w:pP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lang w:eastAsia="ar-SA"/>
        </w:rPr>
        <w:t>Dokumenty gwarancyjne przekazane przez producentów /sprzedawców na dostarczone i zamontowane przez Wykonawcę urządzenia,  sprzęt, wyposażenie.</w:t>
      </w:r>
    </w:p>
    <w:p w14:paraId="38BE14FB"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Wyniki wszelkich badań kontrolnych, pomiarów, inspekcje TV, dzienniki laboratoryjne, recepty robocze,</w:t>
      </w:r>
    </w:p>
    <w:p w14:paraId="6F37A956"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Protokoły z narad i ustaleń oraz korespondencja związana z realizacją Umowy,</w:t>
      </w:r>
    </w:p>
    <w:p w14:paraId="4568455F"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Dokumentacja Fotograficzna terenu w chwili przekazania Terenu Budowy, postępu prac i po zakończeniu robót odtworzeniowych,</w:t>
      </w:r>
    </w:p>
    <w:p w14:paraId="4C3A348A" w14:textId="77777777" w:rsidR="00C409A2" w:rsidRDefault="007512E9">
      <w:pPr>
        <w:pStyle w:val="Standard"/>
        <w:numPr>
          <w:ilvl w:val="0"/>
          <w:numId w:val="100"/>
        </w:numPr>
        <w:suppressAutoHyphens w:val="0"/>
        <w:spacing w:after="0"/>
      </w:pPr>
      <w:r>
        <w:rPr>
          <w:rFonts w:ascii="Times New Roman" w:eastAsia="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Inne dokumenty gromadzone w toku realizacji robót budowlanych.</w:t>
      </w:r>
    </w:p>
    <w:p w14:paraId="2DB3741F" w14:textId="77777777" w:rsidR="00C409A2" w:rsidRDefault="007512E9" w:rsidP="004151B3">
      <w:pPr>
        <w:pStyle w:val="Akapitzlist"/>
        <w:numPr>
          <w:ilvl w:val="0"/>
          <w:numId w:val="51"/>
        </w:numPr>
        <w:tabs>
          <w:tab w:val="left" w:pos="284"/>
        </w:tabs>
        <w:spacing w:after="0" w:line="276" w:lineRule="auto"/>
        <w:ind w:left="284" w:hanging="284"/>
        <w:jc w:val="both"/>
        <w:rPr>
          <w:lang w:eastAsia="ar-SA"/>
        </w:rPr>
      </w:pPr>
      <w:r>
        <w:rPr>
          <w:lang w:eastAsia="ar-SA"/>
        </w:rPr>
        <w:t>Fotografie wchodzące w skład Dokumentacji Fotograficznej Budowy powinny być wykonane w sposób jednoznacznie określający lokalizację przedstawianego terenu z uwzględnieniem punktów charakterystycznych. W razie potrzeby zdjęcia należy opatrzyć odpowiednim opisem oraz datą.</w:t>
      </w:r>
    </w:p>
    <w:p w14:paraId="587A95FD" w14:textId="65577FE6" w:rsidR="00C409A2" w:rsidRDefault="007512E9" w:rsidP="004151B3">
      <w:pPr>
        <w:pStyle w:val="Akapitzlist"/>
        <w:numPr>
          <w:ilvl w:val="0"/>
          <w:numId w:val="51"/>
        </w:numPr>
        <w:tabs>
          <w:tab w:val="left" w:pos="284"/>
        </w:tabs>
        <w:spacing w:after="0" w:line="276" w:lineRule="auto"/>
        <w:ind w:left="284" w:hanging="284"/>
        <w:jc w:val="both"/>
        <w:rPr>
          <w:lang w:eastAsia="ar-SA"/>
        </w:rPr>
      </w:pPr>
      <w:r>
        <w:rPr>
          <w:lang w:eastAsia="ar-SA"/>
        </w:rPr>
        <w:lastRenderedPageBreak/>
        <w:t>Kopia Dokumentacji Fotograficznej winna zostać przekazana Zamawiającemu na płytach CD lub</w:t>
      </w:r>
      <w:r w:rsidR="00DA1493">
        <w:rPr>
          <w:lang w:eastAsia="ar-SA"/>
        </w:rPr>
        <w:t xml:space="preserve"> pendrive</w:t>
      </w:r>
      <w:r>
        <w:rPr>
          <w:lang w:eastAsia="ar-SA"/>
        </w:rPr>
        <w:t xml:space="preserve"> w formacie*.jpeg odpowiednio jako załącznik do:</w:t>
      </w:r>
    </w:p>
    <w:p w14:paraId="71D8E4BF" w14:textId="77777777" w:rsidR="00C409A2" w:rsidRDefault="007512E9" w:rsidP="00C92D07">
      <w:pPr>
        <w:pStyle w:val="Standard"/>
        <w:numPr>
          <w:ilvl w:val="0"/>
          <w:numId w:val="180"/>
        </w:numPr>
        <w:tabs>
          <w:tab w:val="left" w:pos="-1437"/>
          <w:tab w:val="left" w:pos="-728"/>
        </w:tabs>
        <w:autoSpaceDE w:val="0"/>
        <w:spacing w:after="0"/>
        <w:rPr>
          <w:rFonts w:ascii="Times New Roman" w:hAnsi="Times New Roman" w:cs="Times New Roman"/>
          <w:bCs/>
          <w:sz w:val="24"/>
          <w:szCs w:val="24"/>
          <w:lang w:eastAsia="ar-SA"/>
        </w:rPr>
      </w:pPr>
      <w:r>
        <w:rPr>
          <w:rFonts w:ascii="Times New Roman" w:hAnsi="Times New Roman" w:cs="Times New Roman"/>
          <w:bCs/>
          <w:sz w:val="24"/>
          <w:szCs w:val="24"/>
          <w:lang w:eastAsia="ar-SA"/>
        </w:rPr>
        <w:t>Wniosku o przekazanie Terenu Budowy,</w:t>
      </w:r>
    </w:p>
    <w:p w14:paraId="28CC6B6C" w14:textId="77777777" w:rsidR="00C409A2" w:rsidRDefault="007512E9">
      <w:pPr>
        <w:pStyle w:val="Standard"/>
        <w:numPr>
          <w:ilvl w:val="0"/>
          <w:numId w:val="112"/>
        </w:numPr>
        <w:tabs>
          <w:tab w:val="left" w:pos="-1437"/>
          <w:tab w:val="left" w:pos="-728"/>
        </w:tabs>
        <w:autoSpaceDE w:val="0"/>
        <w:spacing w:after="0"/>
      </w:pPr>
      <w:r>
        <w:rPr>
          <w:rFonts w:ascii="Times New Roman" w:eastAsia="Times New Roman" w:hAnsi="Times New Roman" w:cs="Times New Roman"/>
          <w:bCs/>
          <w:sz w:val="24"/>
          <w:szCs w:val="24"/>
          <w:lang w:eastAsia="ar-SA"/>
        </w:rPr>
        <w:t xml:space="preserve"> </w:t>
      </w:r>
      <w:r>
        <w:rPr>
          <w:rFonts w:ascii="Times New Roman" w:hAnsi="Times New Roman" w:cs="Times New Roman"/>
          <w:bCs/>
          <w:sz w:val="24"/>
          <w:szCs w:val="24"/>
          <w:lang w:eastAsia="ar-SA"/>
        </w:rPr>
        <w:t>Dokumentacji Odbiorowej.</w:t>
      </w:r>
    </w:p>
    <w:p w14:paraId="4541E7C6" w14:textId="77777777" w:rsidR="00C409A2" w:rsidRDefault="007512E9" w:rsidP="004151B3">
      <w:pPr>
        <w:pStyle w:val="Akapitzlist"/>
        <w:numPr>
          <w:ilvl w:val="0"/>
          <w:numId w:val="51"/>
        </w:numPr>
        <w:tabs>
          <w:tab w:val="left" w:pos="284"/>
        </w:tabs>
        <w:spacing w:after="0" w:line="276" w:lineRule="auto"/>
        <w:ind w:left="284" w:hanging="284"/>
        <w:jc w:val="both"/>
        <w:rPr>
          <w:lang w:eastAsia="ar-SA"/>
        </w:rPr>
      </w:pPr>
      <w:r w:rsidRPr="00DA1493">
        <w:rPr>
          <w:b/>
          <w:bCs/>
          <w:lang w:eastAsia="ar-SA"/>
        </w:rPr>
        <w:t>Protokoły Odbioru robót zanikających / ulegających zakryciu</w:t>
      </w:r>
      <w:r>
        <w:rPr>
          <w:lang w:eastAsia="ar-SA"/>
        </w:rPr>
        <w:t>, powinny być sporządzone przez Wykonawcę przy udziale Inspektora Nadzoru, zgodnie z wzorem wymaganym przez Inspektora Nadzoru, zależnie do zakresu i rodzaju elementu Robót będącego przedmiotem Odbioru.</w:t>
      </w:r>
    </w:p>
    <w:p w14:paraId="0C657318" w14:textId="52E44D78" w:rsidR="00C409A2" w:rsidRDefault="007512E9" w:rsidP="004151B3">
      <w:pPr>
        <w:pStyle w:val="Akapitzlist"/>
        <w:numPr>
          <w:ilvl w:val="0"/>
          <w:numId w:val="51"/>
        </w:numPr>
        <w:tabs>
          <w:tab w:val="left" w:pos="284"/>
        </w:tabs>
        <w:spacing w:after="0" w:line="276" w:lineRule="auto"/>
        <w:ind w:left="284" w:hanging="284"/>
        <w:jc w:val="both"/>
        <w:rPr>
          <w:lang w:eastAsia="ar-SA"/>
        </w:rPr>
      </w:pPr>
      <w:r>
        <w:rPr>
          <w:lang w:eastAsia="ar-SA"/>
        </w:rPr>
        <w:t>Protokoły powinny być podpisane co najmniej przez Inspektora Nadzoru/Robót branżowych oraz Kierownika Budowy/Robót, a w określonych przypadkach również przez upoważnionych Przedstawicieli Zamawiającego oraz Wykonawcy.</w:t>
      </w:r>
    </w:p>
    <w:p w14:paraId="1B7CDC86" w14:textId="3385880D" w:rsidR="004151B3" w:rsidRDefault="004151B3" w:rsidP="004151B3">
      <w:pPr>
        <w:pStyle w:val="Akapitzlist"/>
        <w:numPr>
          <w:ilvl w:val="0"/>
          <w:numId w:val="51"/>
        </w:numPr>
        <w:autoSpaceDE w:val="0"/>
        <w:spacing w:line="276" w:lineRule="auto"/>
        <w:jc w:val="both"/>
        <w:rPr>
          <w:lang w:eastAsia="ar-SA"/>
        </w:rPr>
      </w:pPr>
      <w:r>
        <w:rPr>
          <w:lang w:eastAsia="ar-SA"/>
        </w:rPr>
        <w:t>Protokoły z narad/ustaleń powinny być sporządzane przez Wykonawcę przy udziale Kierownika Budowy, Inspektora Nadzoru i/lub Przedstawiciela Zamawiającego. Do protokołu należy załączyć imienną listę osób obecnych na naradzie wraz z określeniem pełnionych przez te osoby stanowisk oraz ich własnoręcznym podpisem. Kopie protokołu z narady powinny zostać przekazane wszystkim stronom narady bezpośrednio po jej zakończeniu.</w:t>
      </w:r>
    </w:p>
    <w:p w14:paraId="4C3D5B29" w14:textId="77777777" w:rsidR="00C409A2" w:rsidRDefault="007512E9" w:rsidP="004151B3">
      <w:pPr>
        <w:pStyle w:val="Akapitzlist"/>
        <w:numPr>
          <w:ilvl w:val="0"/>
          <w:numId w:val="51"/>
        </w:numPr>
        <w:tabs>
          <w:tab w:val="left" w:pos="426"/>
        </w:tabs>
        <w:spacing w:after="0" w:line="276" w:lineRule="auto"/>
        <w:ind w:left="426" w:hanging="426"/>
        <w:jc w:val="both"/>
        <w:rPr>
          <w:lang w:eastAsia="ar-SA"/>
        </w:rPr>
      </w:pPr>
      <w:r>
        <w:rPr>
          <w:lang w:eastAsia="ar-SA"/>
        </w:rPr>
        <w:t xml:space="preserve">Wykonawca jest zobowiązany opracować i wdrożyć Plan Bezpieczeństwa i Ochrony Zdrowia. Plan </w:t>
      </w:r>
      <w:proofErr w:type="spellStart"/>
      <w:r>
        <w:rPr>
          <w:lang w:eastAsia="ar-SA"/>
        </w:rPr>
        <w:t>BiOZ</w:t>
      </w:r>
      <w:proofErr w:type="spellEnd"/>
      <w:r>
        <w:rPr>
          <w:lang w:eastAsia="ar-SA"/>
        </w:rPr>
        <w:t xml:space="preserve"> powinien być opracowany na podstawie Informacji </w:t>
      </w:r>
      <w:proofErr w:type="spellStart"/>
      <w:r>
        <w:rPr>
          <w:lang w:eastAsia="ar-SA"/>
        </w:rPr>
        <w:t>BiOZ</w:t>
      </w:r>
      <w:proofErr w:type="spellEnd"/>
      <w:r>
        <w:rPr>
          <w:lang w:eastAsia="ar-SA"/>
        </w:rPr>
        <w:t xml:space="preserve"> będącej składową Projektu Budowlanego oraz zgodnie z Rozporządzenie Ministra Infrastruktury z dnia 23 czerwca 2003 r. w sprawie informacji dotyczącej bezpieczeństwa i ochrony zdrowia oraz planu bezpieczeństwa i ochrony zdrowia (Dz.U. 2003 nr 120 poz. 1126).</w:t>
      </w:r>
    </w:p>
    <w:p w14:paraId="68DF0DBB" w14:textId="77777777" w:rsidR="00C409A2" w:rsidRPr="00DA1493" w:rsidRDefault="007512E9" w:rsidP="004151B3">
      <w:pPr>
        <w:pStyle w:val="Akapitzlist"/>
        <w:numPr>
          <w:ilvl w:val="0"/>
          <w:numId w:val="51"/>
        </w:numPr>
        <w:tabs>
          <w:tab w:val="left" w:pos="426"/>
          <w:tab w:val="right" w:pos="852"/>
          <w:tab w:val="right" w:pos="993"/>
        </w:tabs>
        <w:spacing w:after="0" w:line="276" w:lineRule="auto"/>
        <w:ind w:left="426" w:hanging="426"/>
        <w:jc w:val="both"/>
        <w:rPr>
          <w:u w:val="single"/>
          <w:lang w:eastAsia="ar-SA"/>
        </w:rPr>
      </w:pPr>
      <w:r w:rsidRPr="00DA1493">
        <w:rPr>
          <w:b/>
          <w:bCs/>
          <w:u w:val="single"/>
          <w:lang w:eastAsia="ar-SA"/>
        </w:rPr>
        <w:t xml:space="preserve">Plan </w:t>
      </w:r>
      <w:proofErr w:type="spellStart"/>
      <w:r w:rsidRPr="00DA1493">
        <w:rPr>
          <w:b/>
          <w:bCs/>
          <w:u w:val="single"/>
          <w:lang w:eastAsia="ar-SA"/>
        </w:rPr>
        <w:t>BiOZ</w:t>
      </w:r>
      <w:proofErr w:type="spellEnd"/>
      <w:r w:rsidRPr="00DA1493">
        <w:rPr>
          <w:u w:val="single"/>
          <w:lang w:eastAsia="ar-SA"/>
        </w:rPr>
        <w:t xml:space="preserve"> powinien zawierać co najmniej wymagania dotyczące:</w:t>
      </w:r>
    </w:p>
    <w:p w14:paraId="501EB6F8"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rozmieszczenia stanowisk pracy uwzględniającego odpowiedni dostęp do nich oraz rozplanowanie dróg, stref pracy i przemieszczania się maszyn,</w:t>
      </w:r>
    </w:p>
    <w:p w14:paraId="455E217C"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warunków użytkowania materiałów i dostępu do nich podczas wykonywania robót budowlanych,</w:t>
      </w:r>
    </w:p>
    <w:p w14:paraId="47376046"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utrzymywania właściwego stanu technicznego instalacji i wyposażenia,</w:t>
      </w:r>
    </w:p>
    <w:p w14:paraId="3275292F"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sposobu przechowywania i przemieszczania materiałów i substancji niebezpiecznych,</w:t>
      </w:r>
    </w:p>
    <w:p w14:paraId="53B9BC0D"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przechowywania i usuwania odpadów i gruzu oraz utrzymania na budowie porządku i czystości,</w:t>
      </w:r>
    </w:p>
    <w:p w14:paraId="17701F9C"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organizacji pracy na budowie,</w:t>
      </w:r>
    </w:p>
    <w:p w14:paraId="437951D4" w14:textId="6E78C49A"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sposobów informowania pracowników o podejmowanych działaniach dotyczących bezpieczeństwa i ochrony zdrowia.</w:t>
      </w:r>
    </w:p>
    <w:p w14:paraId="204507A9" w14:textId="5C1A4962" w:rsidR="00C409A2" w:rsidRDefault="007512E9" w:rsidP="004151B3">
      <w:pPr>
        <w:pStyle w:val="Akapitzlist"/>
        <w:numPr>
          <w:ilvl w:val="0"/>
          <w:numId w:val="51"/>
        </w:numPr>
        <w:autoSpaceDE w:val="0"/>
        <w:spacing w:after="0" w:line="276" w:lineRule="auto"/>
        <w:jc w:val="both"/>
        <w:rPr>
          <w:lang w:eastAsia="ar-SA"/>
        </w:rPr>
      </w:pPr>
      <w:r>
        <w:rPr>
          <w:lang w:eastAsia="ar-SA"/>
        </w:rPr>
        <w:t xml:space="preserve">Wszyscy Pracownicy Wykonawcy, Podwykonawców i dalszych Podwykonawców uczestniczący w budowie powinni zapoznać się z Planem </w:t>
      </w:r>
      <w:proofErr w:type="spellStart"/>
      <w:r>
        <w:rPr>
          <w:lang w:eastAsia="ar-SA"/>
        </w:rPr>
        <w:t>BiOZ</w:t>
      </w:r>
      <w:proofErr w:type="spellEnd"/>
      <w:r>
        <w:rPr>
          <w:lang w:eastAsia="ar-SA"/>
        </w:rPr>
        <w:t xml:space="preserve"> oraz potwierdzić ten fakt własnoręcznym podpisem na imiennej liście wraz z określeniem pełnionego przez nich stanowiska. Lista pracowników zapoznanych z Planem </w:t>
      </w:r>
      <w:proofErr w:type="spellStart"/>
      <w:r>
        <w:rPr>
          <w:lang w:eastAsia="ar-SA"/>
        </w:rPr>
        <w:t>BiOZ</w:t>
      </w:r>
      <w:proofErr w:type="spellEnd"/>
      <w:r>
        <w:rPr>
          <w:lang w:eastAsia="ar-SA"/>
        </w:rPr>
        <w:t xml:space="preserve"> winna być stale spięta z aktualnym Planem </w:t>
      </w:r>
      <w:proofErr w:type="spellStart"/>
      <w:r>
        <w:rPr>
          <w:lang w:eastAsia="ar-SA"/>
        </w:rPr>
        <w:t>BiOZ</w:t>
      </w:r>
      <w:proofErr w:type="spellEnd"/>
      <w:r>
        <w:rPr>
          <w:lang w:eastAsia="ar-SA"/>
        </w:rPr>
        <w:t xml:space="preserve"> i na bieżąco aktualizowana zgodnie z bieżącym stanem zatrudnienia na budowie. Pod podpisami wszystkich pracowników (wraz z imionami i nazwiskami oraz pełnionymi stanowiskami) podpisuje się Kierownik Budowy.</w:t>
      </w:r>
    </w:p>
    <w:p w14:paraId="1343A97A" w14:textId="72AA3EE2" w:rsidR="00C409A2" w:rsidRDefault="007512E9" w:rsidP="004151B3">
      <w:pPr>
        <w:pStyle w:val="Akapitzlist"/>
        <w:numPr>
          <w:ilvl w:val="0"/>
          <w:numId w:val="51"/>
        </w:numPr>
        <w:autoSpaceDE w:val="0"/>
        <w:spacing w:after="0" w:line="276" w:lineRule="auto"/>
        <w:jc w:val="both"/>
        <w:rPr>
          <w:lang w:eastAsia="ar-SA"/>
        </w:rPr>
      </w:pPr>
      <w:r>
        <w:rPr>
          <w:lang w:eastAsia="ar-SA"/>
        </w:rPr>
        <w:t xml:space="preserve">Podpisany Plan </w:t>
      </w:r>
      <w:proofErr w:type="spellStart"/>
      <w:r>
        <w:rPr>
          <w:lang w:eastAsia="ar-SA"/>
        </w:rPr>
        <w:t>BiOZ</w:t>
      </w:r>
      <w:proofErr w:type="spellEnd"/>
      <w:r>
        <w:rPr>
          <w:lang w:eastAsia="ar-SA"/>
        </w:rPr>
        <w:t xml:space="preserve"> Wykonawca zobowiązany jest dostarczyć do Zamawiającego przed przystąpieniem do realizacji robót wraz z wnioskiem o Przekazanie Terenu Budowy. Drugi egzemplarz Planu </w:t>
      </w:r>
      <w:proofErr w:type="spellStart"/>
      <w:r>
        <w:rPr>
          <w:lang w:eastAsia="ar-SA"/>
        </w:rPr>
        <w:t>BiOZ</w:t>
      </w:r>
      <w:proofErr w:type="spellEnd"/>
      <w:r>
        <w:rPr>
          <w:lang w:eastAsia="ar-SA"/>
        </w:rPr>
        <w:t xml:space="preserve"> winien być przechowywany na Terenie Budowy oraz stale dostępny do wglądu dla wszystkich Pracowników oraz osób przebywających na Terenie Budowy.</w:t>
      </w:r>
    </w:p>
    <w:p w14:paraId="25C960F3" w14:textId="7904ED31" w:rsidR="00C409A2" w:rsidRDefault="007512E9" w:rsidP="004151B3">
      <w:pPr>
        <w:pStyle w:val="Akapitzlist"/>
        <w:numPr>
          <w:ilvl w:val="0"/>
          <w:numId w:val="51"/>
        </w:numPr>
        <w:autoSpaceDE w:val="0"/>
        <w:spacing w:after="0" w:line="276" w:lineRule="auto"/>
        <w:jc w:val="both"/>
        <w:rPr>
          <w:lang w:eastAsia="ar-SA"/>
        </w:rPr>
      </w:pPr>
      <w:r>
        <w:rPr>
          <w:lang w:eastAsia="ar-SA"/>
        </w:rPr>
        <w:lastRenderedPageBreak/>
        <w:t xml:space="preserve">Wykonawca zobowiązuje się na bieżąco uzupełniać i aktualizować treść Planu </w:t>
      </w:r>
      <w:proofErr w:type="spellStart"/>
      <w:r>
        <w:rPr>
          <w:lang w:eastAsia="ar-SA"/>
        </w:rPr>
        <w:t>BiOZ</w:t>
      </w:r>
      <w:proofErr w:type="spellEnd"/>
      <w:r>
        <w:rPr>
          <w:lang w:eastAsia="ar-SA"/>
        </w:rPr>
        <w:t xml:space="preserve"> oraz listę osób pracujących na Budowie, zapoznanych z Planem </w:t>
      </w:r>
      <w:proofErr w:type="spellStart"/>
      <w:r>
        <w:rPr>
          <w:lang w:eastAsia="ar-SA"/>
        </w:rPr>
        <w:t>BiOZ</w:t>
      </w:r>
      <w:proofErr w:type="spellEnd"/>
      <w:r>
        <w:rPr>
          <w:lang w:eastAsia="ar-SA"/>
        </w:rPr>
        <w:t xml:space="preserve"> (dotyczy również personelu zatrudnionego przez Podwykonawców). Informację o zmianach i zaktualizowane dokumenty należy niezwłocznie dostarczyć Inspektorowi Nadzoru lub Zamawiającemu.</w:t>
      </w:r>
    </w:p>
    <w:p w14:paraId="39990386" w14:textId="581B9E13" w:rsidR="00C409A2" w:rsidRDefault="007512E9" w:rsidP="004151B3">
      <w:pPr>
        <w:pStyle w:val="Akapitzlist"/>
        <w:numPr>
          <w:ilvl w:val="0"/>
          <w:numId w:val="51"/>
        </w:numPr>
        <w:autoSpaceDE w:val="0"/>
        <w:spacing w:after="0" w:line="276" w:lineRule="auto"/>
        <w:jc w:val="both"/>
        <w:rPr>
          <w:lang w:eastAsia="ar-SA"/>
        </w:rPr>
      </w:pPr>
      <w:r>
        <w:rPr>
          <w:lang w:eastAsia="ar-SA"/>
        </w:rPr>
        <w:t>Wzór Protokołu Przekazania Terenu Budowy zostanie dostarczony przez Zamawiającego i zostanie wspólnie wypełniony i podpisany przez Zamawiającego, Inspektora Nadzoru i Wykonawcę podczas przekazania Terenu Budowy Wykonawcy.</w:t>
      </w:r>
    </w:p>
    <w:p w14:paraId="3E28FCD4" w14:textId="2F89AA44" w:rsidR="00C409A2" w:rsidRDefault="007512E9" w:rsidP="004151B3">
      <w:pPr>
        <w:pStyle w:val="Akapitzlist"/>
        <w:numPr>
          <w:ilvl w:val="0"/>
          <w:numId w:val="51"/>
        </w:numPr>
        <w:autoSpaceDE w:val="0"/>
        <w:spacing w:after="0" w:line="276" w:lineRule="auto"/>
        <w:jc w:val="both"/>
        <w:rPr>
          <w:lang w:eastAsia="ar-SA"/>
        </w:rPr>
      </w:pPr>
      <w:r>
        <w:rPr>
          <w:lang w:eastAsia="ar-SA"/>
        </w:rPr>
        <w:t xml:space="preserve">W razie wystąpienia takiej potrzeby, na żądanie Zamawiającego Wykonawca ma obowiązek opracować Program Zapewnienia Jakości (PZJ), w którym przedstawi on planowany sposób realizacji robót, możliwości techniczne, kadrowe i organizacyjne gwarantujące wykonanie robót zgodnie z Dokumentacją </w:t>
      </w:r>
      <w:r w:rsidR="004151B3">
        <w:rPr>
          <w:lang w:eastAsia="ar-SA"/>
        </w:rPr>
        <w:t>p</w:t>
      </w:r>
      <w:r>
        <w:rPr>
          <w:lang w:eastAsia="ar-SA"/>
        </w:rPr>
        <w:t>rojektową.</w:t>
      </w:r>
    </w:p>
    <w:p w14:paraId="45781FFD" w14:textId="77777777" w:rsidR="00C409A2" w:rsidRPr="004151B3" w:rsidRDefault="007512E9" w:rsidP="004151B3">
      <w:pPr>
        <w:pStyle w:val="Akapitzlist"/>
        <w:numPr>
          <w:ilvl w:val="0"/>
          <w:numId w:val="51"/>
        </w:numPr>
        <w:autoSpaceDE w:val="0"/>
        <w:spacing w:after="0" w:line="276" w:lineRule="auto"/>
        <w:jc w:val="both"/>
        <w:rPr>
          <w:lang w:eastAsia="ar-SA"/>
        </w:rPr>
      </w:pPr>
      <w:r w:rsidRPr="004151B3">
        <w:rPr>
          <w:b/>
          <w:bCs/>
          <w:u w:val="single"/>
          <w:lang w:eastAsia="ar-SA"/>
        </w:rPr>
        <w:t>Program Zapewnienia Jakości</w:t>
      </w:r>
      <w:r w:rsidRPr="004151B3">
        <w:rPr>
          <w:u w:val="single"/>
          <w:lang w:eastAsia="ar-SA"/>
        </w:rPr>
        <w:t xml:space="preserve"> winien zawierać co najmniej:</w:t>
      </w:r>
    </w:p>
    <w:p w14:paraId="2C7017FC"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Harmonogram Robót budowlanych</w:t>
      </w:r>
    </w:p>
    <w:p w14:paraId="6354E7AD"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Opis planowanej organizacji wykonania robót</w:t>
      </w:r>
    </w:p>
    <w:p w14:paraId="4B48BC7A"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Planowaną organizację terenu budowy oraz ruchu na budowie wraz z oznakowaniem robót</w:t>
      </w:r>
    </w:p>
    <w:p w14:paraId="40736BFD"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Wykaz zespołów roboczych wraz z zakresem powierzonych im prac</w:t>
      </w:r>
    </w:p>
    <w:p w14:paraId="27029052"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Potwierdzenie kwalifikacji oraz spełniania podstawowych wymagań Prawa Pracy i przepisów BHP przez osoby zatrudnione przy prowadzeniu prac na budowie (załączyć oświadczenie podmiotów zatrudniających pracowników o uprawnieniach pracowników, posiadaniu przez nich aktualnych badań lekarskich oraz odbytych szkoleniach bhp)</w:t>
      </w:r>
    </w:p>
    <w:p w14:paraId="2867513D"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 xml:space="preserve">Wykaz wyposażenia w sprzęt i urządzenia bhp i </w:t>
      </w:r>
      <w:proofErr w:type="spellStart"/>
      <w:r>
        <w:rPr>
          <w:lang w:eastAsia="ar-SA"/>
        </w:rPr>
        <w:t>ppoż</w:t>
      </w:r>
      <w:proofErr w:type="spellEnd"/>
    </w:p>
    <w:p w14:paraId="1EA45486"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Wykaz osób odpowiedzialnych za jakość i terminowość wykonania danego Zadania</w:t>
      </w:r>
    </w:p>
    <w:p w14:paraId="214B5779" w14:textId="77777777"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Wykaz maszyn i urządzeń stosowanych na budowie</w:t>
      </w:r>
    </w:p>
    <w:p w14:paraId="626778AC" w14:textId="7AC1522B" w:rsidR="00C409A2" w:rsidRDefault="007512E9" w:rsidP="004151B3">
      <w:pPr>
        <w:pStyle w:val="Akapitzlist"/>
        <w:numPr>
          <w:ilvl w:val="0"/>
          <w:numId w:val="59"/>
        </w:numPr>
        <w:autoSpaceDE w:val="0"/>
        <w:spacing w:after="0" w:line="276" w:lineRule="auto"/>
        <w:ind w:hanging="283"/>
        <w:jc w:val="both"/>
        <w:rPr>
          <w:lang w:eastAsia="ar-SA"/>
        </w:rPr>
      </w:pPr>
      <w:r>
        <w:rPr>
          <w:lang w:eastAsia="ar-SA"/>
        </w:rPr>
        <w:t>Rodzaje i ilość stosowanych środków transportu</w:t>
      </w:r>
    </w:p>
    <w:p w14:paraId="368D55C5" w14:textId="620EA2BC" w:rsidR="00C409A2" w:rsidRDefault="007512E9" w:rsidP="004151B3">
      <w:pPr>
        <w:pStyle w:val="Akapitzlist"/>
        <w:numPr>
          <w:ilvl w:val="0"/>
          <w:numId w:val="51"/>
        </w:numPr>
        <w:autoSpaceDE w:val="0"/>
        <w:spacing w:line="276" w:lineRule="auto"/>
        <w:jc w:val="both"/>
        <w:rPr>
          <w:lang w:eastAsia="ar-SA"/>
        </w:rPr>
      </w:pPr>
      <w:r>
        <w:rPr>
          <w:lang w:eastAsia="ar-SA"/>
        </w:rPr>
        <w:t>Wykonawca odpowiada za zgodność realizacji Przedmiotu Umowy z zaakceptowanym przez Zamawiającego Programem Zapewnienia Jakości przez cały czas trwania Umowy oraz zobowiązuje się do aktualizacji PZJ w toku prowadzenia robót.</w:t>
      </w:r>
    </w:p>
    <w:p w14:paraId="672046FF" w14:textId="2429E8F3" w:rsidR="00C409A2" w:rsidRDefault="007512E9" w:rsidP="004151B3">
      <w:pPr>
        <w:pStyle w:val="Akapitzlist"/>
        <w:numPr>
          <w:ilvl w:val="0"/>
          <w:numId w:val="51"/>
        </w:numPr>
        <w:autoSpaceDE w:val="0"/>
        <w:spacing w:line="276" w:lineRule="auto"/>
        <w:jc w:val="both"/>
        <w:rPr>
          <w:lang w:eastAsia="ar-SA"/>
        </w:rPr>
      </w:pPr>
      <w:r>
        <w:rPr>
          <w:lang w:eastAsia="ar-SA"/>
        </w:rPr>
        <w:t>Opracowanie PZJ winno zostać podpisane przez Kierownika Budowy oraz wskazanego w Umowie Przedstawiciela Wykonawcy.</w:t>
      </w:r>
    </w:p>
    <w:p w14:paraId="1B804CE9" w14:textId="77777777" w:rsidR="00C409A2" w:rsidRDefault="007512E9" w:rsidP="004151B3">
      <w:pPr>
        <w:pStyle w:val="Akapitzlist"/>
        <w:numPr>
          <w:ilvl w:val="0"/>
          <w:numId w:val="51"/>
        </w:numPr>
        <w:autoSpaceDE w:val="0"/>
        <w:spacing w:line="276" w:lineRule="auto"/>
        <w:jc w:val="both"/>
        <w:rPr>
          <w:lang w:eastAsia="ar-SA"/>
        </w:rPr>
      </w:pPr>
      <w:r>
        <w:rPr>
          <w:lang w:eastAsia="ar-SA"/>
        </w:rPr>
        <w:t>Wykonawca w toku realizacji prac będzie gromadził wszelkie dokumenty dotyczące pochodzenia i jakości materiałów zastosowanych w trakcie realizacji Umowy. To samo wymaganie dotyczy uzyskanych wyników badań, sprawdzeń oraz prób kontrolnych przeprowadzonych przed, w trakcie i po zakończeniu Robót.</w:t>
      </w:r>
    </w:p>
    <w:p w14:paraId="24134F7A" w14:textId="77777777" w:rsidR="00C409A2" w:rsidRDefault="00C409A2">
      <w:pPr>
        <w:pStyle w:val="Akapitzlist"/>
        <w:tabs>
          <w:tab w:val="right" w:pos="0"/>
        </w:tabs>
        <w:spacing w:after="0" w:line="276" w:lineRule="auto"/>
        <w:ind w:left="0"/>
        <w:jc w:val="both"/>
        <w:rPr>
          <w:lang w:eastAsia="ar-SA"/>
        </w:rPr>
      </w:pPr>
    </w:p>
    <w:p w14:paraId="13DCC414" w14:textId="77777777" w:rsidR="00C409A2" w:rsidRDefault="007512E9">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17</w:t>
      </w:r>
    </w:p>
    <w:p w14:paraId="1777DFFF" w14:textId="7A657311" w:rsidR="00C409A2" w:rsidRDefault="007512E9" w:rsidP="00E814DD">
      <w:pPr>
        <w:pStyle w:val="Nagwek6"/>
        <w:spacing w:after="0"/>
        <w:rPr>
          <w:rFonts w:ascii="Times New Roman" w:hAnsi="Times New Roman" w:cs="Times New Roman"/>
          <w:color w:val="000000"/>
          <w:sz w:val="24"/>
          <w:szCs w:val="24"/>
        </w:rPr>
      </w:pPr>
      <w:r>
        <w:rPr>
          <w:rFonts w:ascii="Times New Roman" w:hAnsi="Times New Roman" w:cs="Times New Roman"/>
          <w:color w:val="000000"/>
          <w:sz w:val="24"/>
          <w:szCs w:val="24"/>
        </w:rPr>
        <w:t>KONTROLA JAKOŚCI</w:t>
      </w:r>
    </w:p>
    <w:p w14:paraId="6CD8FF2B" w14:textId="77777777" w:rsidR="00C409A2" w:rsidRDefault="007512E9" w:rsidP="00C92D07">
      <w:pPr>
        <w:pStyle w:val="Akapitzlist"/>
        <w:numPr>
          <w:ilvl w:val="0"/>
          <w:numId w:val="181"/>
        </w:numPr>
        <w:spacing w:after="0" w:line="276" w:lineRule="auto"/>
        <w:ind w:left="284" w:hanging="284"/>
        <w:jc w:val="both"/>
        <w:rPr>
          <w:lang w:eastAsia="ar-SA"/>
        </w:rPr>
      </w:pPr>
      <w:r>
        <w:rPr>
          <w:lang w:eastAsia="ar-SA"/>
        </w:rPr>
        <w:t xml:space="preserve">Wykonawca jest odpowiedzialny za bieżącą kontrolę jakości stosowanych Wyrobów </w:t>
      </w:r>
      <w:r>
        <w:rPr>
          <w:lang w:eastAsia="ar-SA"/>
        </w:rPr>
        <w:br/>
        <w:t>i wykonanych robót budowlanych stanowiących Przedmiot Umowy.</w:t>
      </w:r>
    </w:p>
    <w:p w14:paraId="5BC2040A"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Wykonawca ma obowiązek wyegzekwowania od dostawców Wyrobów określonej Umową jakości i prowadzenia bieżącej kontroli jakości Wyrobów, przestrzegania warunków przechowywania w celu zapewnienia ich odpowiedniej jakości oraz uzgodnienia i określenia warunków dostaw Wyrobów zapewniających dochowanie terminów realizacji robót określonych Umową.</w:t>
      </w:r>
    </w:p>
    <w:p w14:paraId="3D21D15E" w14:textId="77777777" w:rsidR="00C409A2" w:rsidRDefault="007512E9" w:rsidP="008C3DB7">
      <w:pPr>
        <w:pStyle w:val="Akapitzlist"/>
        <w:numPr>
          <w:ilvl w:val="0"/>
          <w:numId w:val="89"/>
        </w:numPr>
        <w:spacing w:after="0" w:line="276" w:lineRule="auto"/>
        <w:ind w:left="284" w:hanging="284"/>
        <w:jc w:val="both"/>
      </w:pPr>
      <w:r>
        <w:rPr>
          <w:lang w:eastAsia="ar-SA"/>
        </w:rPr>
        <w:lastRenderedPageBreak/>
        <w:t xml:space="preserve">Wykonawca jest zobowiązany przeprowadzać pomiary i badania Wyrobów oraz robót budowlanych zgodnie z zasadami kontroli jakości materiałów i robót określonymi w odrębnych przepisach oraz </w:t>
      </w:r>
      <w:proofErr w:type="spellStart"/>
      <w:r>
        <w:rPr>
          <w:color w:val="00000A"/>
          <w:lang w:eastAsia="ar-SA"/>
        </w:rPr>
        <w:t>STWiORB</w:t>
      </w:r>
      <w:proofErr w:type="spellEnd"/>
      <w:r>
        <w:rPr>
          <w:lang w:eastAsia="ar-SA"/>
        </w:rPr>
        <w:t>.</w:t>
      </w:r>
    </w:p>
    <w:p w14:paraId="5569E5E7"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Zamawiający ma prawo prowadzić bieżącą kontrolę jakości zastosowanych materiałów i robót wykonywanych przez Wykonawcę. Jeżeli w wyniku przeprowadzonej kontroli Zamawiający ustali, że jakość Wyrobów nie odpowiada wymaganiom określonym w § 2 ust. 2 Umowy, niezwłocznie zawiadomi o tym fakcie Wykonawcę i wezwie Wykonawcę do:</w:t>
      </w:r>
    </w:p>
    <w:p w14:paraId="5AA5B831" w14:textId="77777777" w:rsidR="00C409A2" w:rsidRDefault="007512E9" w:rsidP="00C92D07">
      <w:pPr>
        <w:pStyle w:val="Akapitzlist"/>
        <w:numPr>
          <w:ilvl w:val="0"/>
          <w:numId w:val="182"/>
        </w:numPr>
        <w:spacing w:after="0" w:line="276" w:lineRule="auto"/>
        <w:ind w:left="851" w:hanging="284"/>
        <w:jc w:val="both"/>
      </w:pPr>
      <w:r>
        <w:rPr>
          <w:bCs/>
          <w:lang w:eastAsia="ar-SA"/>
        </w:rPr>
        <w:t xml:space="preserve">usunięcia Wyrobów nie odpowiadających normom jakościowym określonym w § 2 ust. 2 Umowy z Terenu budowy </w:t>
      </w:r>
      <w:r>
        <w:rPr>
          <w:lang w:eastAsia="ar-SA"/>
        </w:rPr>
        <w:t xml:space="preserve">oraz zastąpienie zaakceptowanymi Wyrobami na koszt i ryzyko Wykonawcy </w:t>
      </w:r>
      <w:r>
        <w:rPr>
          <w:bCs/>
          <w:lang w:eastAsia="ar-SA"/>
        </w:rPr>
        <w:t>w wyznaczonym terminie  lub</w:t>
      </w:r>
    </w:p>
    <w:p w14:paraId="22981182" w14:textId="77777777" w:rsidR="00C409A2" w:rsidRDefault="007512E9" w:rsidP="008C3DB7">
      <w:pPr>
        <w:pStyle w:val="Akapitzlist"/>
        <w:numPr>
          <w:ilvl w:val="0"/>
          <w:numId w:val="9"/>
        </w:numPr>
        <w:spacing w:after="0" w:line="276" w:lineRule="auto"/>
        <w:ind w:left="851" w:hanging="284"/>
        <w:jc w:val="both"/>
        <w:rPr>
          <w:bCs/>
          <w:lang w:eastAsia="ar-SA"/>
        </w:rPr>
      </w:pPr>
      <w:r>
        <w:rPr>
          <w:bCs/>
          <w:lang w:eastAsia="ar-SA"/>
        </w:rPr>
        <w:t>ponownego wykonania robót, jeżeli Wyrobów lub jakość wykonanych robót nie spełniają wymagań Dokumentacji projektowej, lub nie zapewniają możliwości oddania do użytkowania Przedmiotu Umowy.</w:t>
      </w:r>
    </w:p>
    <w:p w14:paraId="3EE47CAC"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Jeżeli Wykonawca nie zastosuje się do wydanych zgodnie z Umową poleceń Zmawiającego w terminie wskazanym przez Zamawiającego, Zamawiający, po bezskutecznym wezwaniu Wykonawcy do wykonania tych poleceń w terminie 14 dni roboczych, ma prawo zlecić powyższe czynności do wykonania przez osoby trzecie na koszt i ryzyko Wykonawcy (wykonanie zastępcze) i potrącić poniesione w związku z tym wydatki z wynagrodzenia Wykonawcy, na co Wykonawca wyraża zgodę.</w:t>
      </w:r>
    </w:p>
    <w:p w14:paraId="5E8FA128"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Wykonawca, Podwykonawca lub dalszy Podwykonawca zastosuje zakwestionowane przez Zamawiającego Wyroby do robót budowlanych dopiero wówczas, gdy Wykonawca udowodni, że ich jakość spełnia wymagania określone w § 2 ust. 2 Umowy, po uzyskaniu pisemnej akceptacji Zamawiającego.</w:t>
      </w:r>
    </w:p>
    <w:p w14:paraId="47267118"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W przypadku wykorzystania do realizacji robót budowlanych przez Wykonawcę, Podwykonawcę lub dalszego Podwykonawcę wyrobów niezaakceptowanych przez Zamawiającego, które nie są zgodnie z § 2 ust.2 Umowy, Zamawiający może polecić Wykonawcy niezwłoczny ich demontaż i usunięcie oraz zastąpienie zaakceptowanymi Wyrobami na koszt i ryzyko Wykonawcy.</w:t>
      </w:r>
    </w:p>
    <w:p w14:paraId="28CD7F56"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Wyroby i roboty budowlane wskazane przez Zamawiającego lub organ upoważniony do kontrolowania budowy powinny być poddawane badaniom służącym potwierdzeniu ich zgodności z odpowiednimi normami i przepisami.</w:t>
      </w:r>
    </w:p>
    <w:p w14:paraId="6E9AC302" w14:textId="77777777" w:rsidR="00C409A2" w:rsidRDefault="007512E9" w:rsidP="008C3DB7">
      <w:pPr>
        <w:pStyle w:val="Akapitzlist"/>
        <w:numPr>
          <w:ilvl w:val="0"/>
          <w:numId w:val="89"/>
        </w:numPr>
        <w:spacing w:after="0" w:line="276" w:lineRule="auto"/>
        <w:ind w:left="284" w:hanging="284"/>
        <w:jc w:val="both"/>
        <w:rPr>
          <w:lang w:eastAsia="ar-SA"/>
        </w:rPr>
      </w:pPr>
      <w:r>
        <w:rPr>
          <w:lang w:eastAsia="ar-SA"/>
        </w:rPr>
        <w:t>Bieżące pomiary i badania zastosowanych materiałów oraz jakości robót budowlanych powinny być prowadzone na Terenie Budowy.</w:t>
      </w:r>
    </w:p>
    <w:p w14:paraId="4238097B" w14:textId="77777777" w:rsidR="00C409A2" w:rsidRDefault="007512E9" w:rsidP="00FB2AAD">
      <w:pPr>
        <w:pStyle w:val="Akapitzlist"/>
        <w:numPr>
          <w:ilvl w:val="0"/>
          <w:numId w:val="89"/>
        </w:numPr>
        <w:spacing w:after="0" w:line="276" w:lineRule="auto"/>
        <w:ind w:left="426" w:hanging="426"/>
        <w:jc w:val="both"/>
        <w:rPr>
          <w:lang w:eastAsia="ar-SA"/>
        </w:rPr>
      </w:pPr>
      <w:r>
        <w:rPr>
          <w:lang w:eastAsia="ar-SA"/>
        </w:rPr>
        <w:t>Wykonawca zobowiązany jest zapewnić odpowiedni system kontroli oraz instrumenty, urządzenia, personel i materiały potrzebne do zbadania jakości i ilości Wyrobów oraz robót budowlanych.</w:t>
      </w:r>
    </w:p>
    <w:p w14:paraId="7AD080EE" w14:textId="77777777" w:rsidR="00C409A2" w:rsidRDefault="007512E9" w:rsidP="00FB2AAD">
      <w:pPr>
        <w:pStyle w:val="Akapitzlist"/>
        <w:numPr>
          <w:ilvl w:val="0"/>
          <w:numId w:val="89"/>
        </w:numPr>
        <w:spacing w:after="0" w:line="276" w:lineRule="auto"/>
        <w:ind w:left="426" w:hanging="426"/>
        <w:jc w:val="both"/>
        <w:rPr>
          <w:lang w:eastAsia="ar-SA"/>
        </w:rPr>
      </w:pPr>
      <w:r>
        <w:rPr>
          <w:lang w:eastAsia="ar-SA"/>
        </w:rPr>
        <w:t>Zamawiający może zażądać od Wykonawcy wykonania badań dodatkowych, innych niż wymagane w SWZ, w tym w OPZ lub wykonania dodatkowych badań poza Terenem budowy dotyczących materiałów lub robót budowlanych, które budzą uzasadnione wątpliwości, co do ich jakości. W przypadku potwierdzenia przez w/w badania dodatkowe nieprawidłowej jakości materiałów lub robót budowlanych ich koszt w całości ponosi Wykonawca.</w:t>
      </w:r>
    </w:p>
    <w:p w14:paraId="12D41B9B" w14:textId="77777777" w:rsidR="00C409A2" w:rsidRDefault="00C409A2" w:rsidP="00FB2AAD">
      <w:pPr>
        <w:pStyle w:val="Standard"/>
        <w:spacing w:after="0"/>
        <w:ind w:left="426" w:firstLine="0"/>
        <w:rPr>
          <w:rFonts w:ascii="Times New Roman" w:hAnsi="Times New Roman" w:cs="Times New Roman"/>
          <w:b/>
          <w:bCs/>
          <w:sz w:val="24"/>
          <w:szCs w:val="24"/>
          <w:lang w:eastAsia="ar-SA"/>
        </w:rPr>
      </w:pPr>
    </w:p>
    <w:p w14:paraId="6E33CCE4"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18</w:t>
      </w:r>
    </w:p>
    <w:p w14:paraId="544840E3"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USUWANIE NIEPRAWIDŁOWOŚCI I WAD STWIERDZONYCH W CZASIE ROBÓT</w:t>
      </w:r>
    </w:p>
    <w:p w14:paraId="10516988" w14:textId="13626CC3" w:rsidR="00323168" w:rsidRPr="00476050" w:rsidRDefault="007512E9" w:rsidP="00C92D07">
      <w:pPr>
        <w:pStyle w:val="Akapitzlist"/>
        <w:numPr>
          <w:ilvl w:val="0"/>
          <w:numId w:val="183"/>
        </w:numPr>
        <w:spacing w:after="0" w:line="276" w:lineRule="auto"/>
        <w:ind w:left="284" w:hanging="284"/>
        <w:jc w:val="both"/>
        <w:rPr>
          <w:lang w:eastAsia="ar-SA"/>
        </w:rPr>
      </w:pPr>
      <w:r w:rsidRPr="00476050">
        <w:rPr>
          <w:lang w:eastAsia="ar-SA"/>
        </w:rPr>
        <w:lastRenderedPageBreak/>
        <w:t>W przypadku stwierdzenia w trakcie realizacji Umowy wykonywania robót budowlanych przez Wykonawcę niezgodnie z Umową lub ujawnienia powstałych z przyczyn leżących po stronie Wykonawcy wad i usterek w robotach budowlanych stanowiących przedmiot Umowy, Zamawiający jest uprawniony do żądania usunięcia przez Wykonawcę stwierdzonych nieprawidłowości lub wad w określonym, odpowiednim technicznie terminie</w:t>
      </w:r>
      <w:r w:rsidR="001F332B" w:rsidRPr="00476050">
        <w:rPr>
          <w:lang w:eastAsia="ar-SA"/>
        </w:rPr>
        <w:t>.</w:t>
      </w:r>
      <w:r w:rsidRPr="00476050">
        <w:rPr>
          <w:lang w:eastAsia="ar-SA"/>
        </w:rPr>
        <w:t xml:space="preserve">  Koszt usunięcia nieprawidłowości lub wad ponosi Wykonawca.</w:t>
      </w:r>
    </w:p>
    <w:p w14:paraId="4725FFBB" w14:textId="522A9B13" w:rsidR="00323168" w:rsidRPr="00476050" w:rsidRDefault="007512E9" w:rsidP="00FB2AAD">
      <w:pPr>
        <w:pStyle w:val="Akapitzlist"/>
        <w:numPr>
          <w:ilvl w:val="0"/>
          <w:numId w:val="109"/>
        </w:numPr>
        <w:spacing w:after="0" w:line="276" w:lineRule="auto"/>
        <w:ind w:left="284" w:hanging="284"/>
        <w:jc w:val="both"/>
        <w:rPr>
          <w:lang w:eastAsia="ar-SA"/>
        </w:rPr>
      </w:pPr>
      <w:bookmarkStart w:id="9" w:name="_Hlk78961721"/>
      <w:r w:rsidRPr="00476050">
        <w:rPr>
          <w:lang w:eastAsia="ar-SA"/>
        </w:rPr>
        <w:t>Jeżeli dla ustalenia wystąpienia wad i ich przyczyn niezbędne jest dokonanie prób, badań, odkryć lub ekspertyz</w:t>
      </w:r>
      <w:r w:rsidR="00323168" w:rsidRPr="00476050">
        <w:rPr>
          <w:lang w:eastAsia="ar-SA"/>
        </w:rPr>
        <w:t xml:space="preserve"> itp.</w:t>
      </w:r>
      <w:r w:rsidRPr="00476050">
        <w:rPr>
          <w:lang w:eastAsia="ar-SA"/>
        </w:rPr>
        <w:t>, Zamawiający może polecić Wykonawcy dokonanie tych czynności</w:t>
      </w:r>
      <w:r w:rsidR="00323168" w:rsidRPr="00476050">
        <w:rPr>
          <w:lang w:eastAsia="ar-SA"/>
        </w:rPr>
        <w:t>. W przypadku, gdy przeprowadzone badania, próby, ekspertyzy potwierdzą wystąpienie wad koszty ic</w:t>
      </w:r>
      <w:r w:rsidR="0070564F" w:rsidRPr="00476050">
        <w:rPr>
          <w:lang w:eastAsia="ar-SA"/>
        </w:rPr>
        <w:t>h wykonania poniesie Wykonawca.</w:t>
      </w:r>
      <w:r w:rsidR="00323168" w:rsidRPr="00476050">
        <w:rPr>
          <w:lang w:eastAsia="ar-SA"/>
        </w:rPr>
        <w:t xml:space="preserve"> </w:t>
      </w:r>
    </w:p>
    <w:bookmarkEnd w:id="9"/>
    <w:p w14:paraId="3E819805" w14:textId="77777777" w:rsidR="00C409A2" w:rsidRPr="00476050" w:rsidRDefault="007512E9" w:rsidP="00FB2AAD">
      <w:pPr>
        <w:pStyle w:val="Akapitzlist"/>
        <w:numPr>
          <w:ilvl w:val="0"/>
          <w:numId w:val="109"/>
        </w:numPr>
        <w:spacing w:after="0" w:line="276" w:lineRule="auto"/>
        <w:ind w:left="284" w:hanging="284"/>
        <w:jc w:val="both"/>
        <w:rPr>
          <w:color w:val="FF0000"/>
          <w:lang w:eastAsia="ar-SA"/>
        </w:rPr>
      </w:pPr>
      <w:r>
        <w:rPr>
          <w:lang w:eastAsia="ar-SA"/>
        </w:rPr>
        <w:t>Jeżeli Wykonawca nie usunie wad i usterek w terminie wyznaczonym zgodnie w ust. 1 powyżej, Zamawiający może zlecić usunięcie wad i usterek  przez osoby trzecie na koszt i ryzyko Wykonawcy (wykonanie zastępcze) i potrącić poniesione w związku z tym wydatki z wynagrodzenia Wykonawcy, na co Wykonawca wyraża zgodę.</w:t>
      </w:r>
    </w:p>
    <w:p w14:paraId="0CB1D82D" w14:textId="1B5E2B39" w:rsidR="00C409A2" w:rsidRDefault="00C409A2">
      <w:pPr>
        <w:pStyle w:val="Standard"/>
        <w:spacing w:after="0"/>
        <w:rPr>
          <w:rFonts w:ascii="Times New Roman" w:hAnsi="Times New Roman" w:cs="Times New Roman"/>
          <w:b/>
          <w:bCs/>
          <w:color w:val="FF0000"/>
          <w:sz w:val="24"/>
          <w:szCs w:val="24"/>
          <w:lang w:eastAsia="ar-SA"/>
        </w:rPr>
      </w:pPr>
    </w:p>
    <w:p w14:paraId="1DBF0074" w14:textId="77777777" w:rsidR="00C409A2" w:rsidRDefault="007512E9">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19</w:t>
      </w:r>
    </w:p>
    <w:p w14:paraId="43812E45" w14:textId="77777777" w:rsidR="00C409A2" w:rsidRDefault="007512E9">
      <w:pPr>
        <w:pStyle w:val="Nagwek2"/>
        <w:suppressAutoHyphens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DOKUMENTACJA ODBIOROWA</w:t>
      </w:r>
    </w:p>
    <w:p w14:paraId="4DD8D586" w14:textId="77777777" w:rsidR="00C409A2" w:rsidRDefault="007512E9" w:rsidP="00C92D07">
      <w:pPr>
        <w:pStyle w:val="Standard"/>
        <w:numPr>
          <w:ilvl w:val="0"/>
          <w:numId w:val="184"/>
        </w:numPr>
        <w:suppressAutoHyphens w:val="0"/>
        <w:spacing w:after="0"/>
        <w:ind w:left="284" w:hanging="284"/>
      </w:pPr>
      <w:r>
        <w:rPr>
          <w:rFonts w:ascii="Times New Roman" w:hAnsi="Times New Roman" w:cs="Times New Roman"/>
          <w:color w:val="00000A"/>
          <w:sz w:val="24"/>
          <w:szCs w:val="24"/>
          <w:lang w:eastAsia="ar-SA"/>
        </w:rPr>
        <w:t xml:space="preserve">W skład Dokumentacji Odbiorowej powinna wchodzić Dokumentacja Powykonawcza zgodna w zakresie i formie z zapisami ustawy Prawo budowlane </w:t>
      </w:r>
      <w:r>
        <w:rPr>
          <w:rFonts w:ascii="Times New Roman" w:hAnsi="Times New Roman" w:cs="Times New Roman"/>
          <w:sz w:val="24"/>
          <w:szCs w:val="24"/>
          <w:lang w:eastAsia="ar-SA"/>
        </w:rPr>
        <w:t>(Dz.U. z 2020 r. poz. 1333 z  dnia 03.08.2020 r. z późni. zm.) oraz inne dokumenty wymagane przez Zamawiającego do Odbioru Robót oraz przekazania Przedmiotu Umowy do użytkowania.</w:t>
      </w:r>
    </w:p>
    <w:p w14:paraId="128441F6" w14:textId="77777777" w:rsidR="00C409A2" w:rsidRDefault="007512E9" w:rsidP="00FB2AAD">
      <w:pPr>
        <w:pStyle w:val="Standard"/>
        <w:numPr>
          <w:ilvl w:val="0"/>
          <w:numId w:val="98"/>
        </w:numPr>
        <w:suppressAutoHyphens w:val="0"/>
        <w:spacing w:after="0"/>
        <w:ind w:left="284" w:hanging="284"/>
        <w:rPr>
          <w:rFonts w:ascii="Times New Roman" w:hAnsi="Times New Roman" w:cs="Times New Roman"/>
          <w:color w:val="00000A"/>
          <w:sz w:val="24"/>
          <w:szCs w:val="24"/>
          <w:lang w:eastAsia="ar-SA"/>
        </w:rPr>
      </w:pPr>
      <w:r w:rsidRPr="00476050">
        <w:rPr>
          <w:rFonts w:ascii="Times New Roman" w:hAnsi="Times New Roman" w:cs="Times New Roman"/>
          <w:b/>
          <w:bCs/>
          <w:color w:val="00000A"/>
          <w:sz w:val="24"/>
          <w:szCs w:val="24"/>
          <w:lang w:eastAsia="ar-SA"/>
        </w:rPr>
        <w:t>Dokumentacja Odbiorowa</w:t>
      </w:r>
      <w:r>
        <w:rPr>
          <w:rFonts w:ascii="Times New Roman" w:hAnsi="Times New Roman" w:cs="Times New Roman"/>
          <w:color w:val="00000A"/>
          <w:sz w:val="24"/>
          <w:szCs w:val="24"/>
          <w:lang w:eastAsia="ar-SA"/>
        </w:rPr>
        <w:t xml:space="preserve">  powinna zawierać co najmniej:</w:t>
      </w:r>
    </w:p>
    <w:p w14:paraId="76E32A65" w14:textId="77777777" w:rsidR="00C409A2" w:rsidRDefault="007512E9" w:rsidP="00C92D07">
      <w:pPr>
        <w:pStyle w:val="Standard"/>
        <w:numPr>
          <w:ilvl w:val="0"/>
          <w:numId w:val="18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Stronę tytułową,</w:t>
      </w:r>
    </w:p>
    <w:p w14:paraId="03DE4F18"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Spis treści (z podziałem na rozdziały i branże),</w:t>
      </w:r>
    </w:p>
    <w:p w14:paraId="028CFC80"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sidRPr="00695B67">
        <w:rPr>
          <w:rFonts w:ascii="Times New Roman" w:hAnsi="Times New Roman" w:cs="Times New Roman"/>
          <w:color w:val="00000A"/>
          <w:sz w:val="24"/>
          <w:szCs w:val="24"/>
          <w:u w:val="single"/>
          <w:lang w:eastAsia="ar-SA"/>
        </w:rPr>
        <w:t>Część ogólną, zawierającą</w:t>
      </w:r>
      <w:r>
        <w:rPr>
          <w:rFonts w:ascii="Times New Roman" w:hAnsi="Times New Roman" w:cs="Times New Roman"/>
          <w:color w:val="00000A"/>
          <w:sz w:val="24"/>
          <w:szCs w:val="24"/>
          <w:lang w:eastAsia="ar-SA"/>
        </w:rPr>
        <w:t>:</w:t>
      </w:r>
    </w:p>
    <w:p w14:paraId="75BF777D" w14:textId="77777777" w:rsidR="00C409A2" w:rsidRDefault="007512E9" w:rsidP="00C92D07">
      <w:pPr>
        <w:pStyle w:val="Standard"/>
        <w:numPr>
          <w:ilvl w:val="0"/>
          <w:numId w:val="18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Kartę Informacyjną Budowy, zawierająca dane takie jak:</w:t>
      </w:r>
    </w:p>
    <w:p w14:paraId="4D57F112" w14:textId="051BE83E" w:rsidR="00C409A2" w:rsidRDefault="007512E9" w:rsidP="00C92D07">
      <w:pPr>
        <w:pStyle w:val="Standard"/>
        <w:numPr>
          <w:ilvl w:val="0"/>
          <w:numId w:val="187"/>
        </w:numPr>
        <w:suppressAutoHyphens w:val="0"/>
        <w:spacing w:after="0"/>
      </w:pPr>
      <w:r>
        <w:rPr>
          <w:rFonts w:ascii="Times New Roman" w:hAnsi="Times New Roman" w:cs="Times New Roman"/>
          <w:color w:val="00000A"/>
          <w:sz w:val="24"/>
          <w:szCs w:val="24"/>
          <w:lang w:eastAsia="ar-SA"/>
        </w:rPr>
        <w:t xml:space="preserve">nazwa Zadania, </w:t>
      </w:r>
      <w:r>
        <w:rPr>
          <w:rFonts w:ascii="Times New Roman" w:hAnsi="Times New Roman" w:cs="Times New Roman"/>
          <w:sz w:val="24"/>
          <w:szCs w:val="24"/>
          <w:lang w:eastAsia="ar-SA"/>
        </w:rPr>
        <w:t>nazwa Obiektu/ Obiektów,</w:t>
      </w:r>
    </w:p>
    <w:p w14:paraId="41C81748" w14:textId="77777777" w:rsidR="00C409A2" w:rsidRDefault="007512E9">
      <w:pPr>
        <w:pStyle w:val="Standard"/>
        <w:numPr>
          <w:ilvl w:val="0"/>
          <w:numId w:val="99"/>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dane uczestników procesu budowlanego: Zamawiającego, Projektanta, Inspektorów, Nadzoru, Wykonawcy/Podwykonawców danych zakresów,</w:t>
      </w:r>
    </w:p>
    <w:p w14:paraId="3431F388" w14:textId="77777777" w:rsidR="00C409A2" w:rsidRDefault="007512E9">
      <w:pPr>
        <w:pStyle w:val="Standard"/>
        <w:numPr>
          <w:ilvl w:val="0"/>
          <w:numId w:val="138"/>
        </w:numPr>
        <w:suppressAutoHyphens w:val="0"/>
        <w:spacing w:after="0"/>
      </w:pPr>
      <w:r>
        <w:rPr>
          <w:rFonts w:ascii="Times New Roman" w:hAnsi="Times New Roman" w:cs="Times New Roman"/>
          <w:color w:val="00000A"/>
          <w:sz w:val="24"/>
          <w:szCs w:val="24"/>
          <w:lang w:eastAsia="ar-SA"/>
        </w:rPr>
        <w:t xml:space="preserve">tabelaryczne zestawienie charakterystycznych ilości oraz </w:t>
      </w:r>
      <w:r>
        <w:rPr>
          <w:rFonts w:ascii="Times New Roman" w:hAnsi="Times New Roman" w:cs="Times New Roman"/>
          <w:sz w:val="24"/>
          <w:szCs w:val="24"/>
          <w:lang w:eastAsia="ar-SA"/>
        </w:rPr>
        <w:t>podstawowych parametrów wykonanej inwestycji /Obiektu (m.in. na podstawie geodezyjnej inwentaryzacji powykonawczej), w tym co najmniej: parametry budynków, obiektów i sieci, wykaz urządzeń i wyposażenia, powierzchnię dojazdów i dojść do obiektów, pozostałe wyposażenie.</w:t>
      </w:r>
    </w:p>
    <w:p w14:paraId="7B588218" w14:textId="77777777" w:rsidR="00C409A2" w:rsidRDefault="007512E9">
      <w:pPr>
        <w:pStyle w:val="Standard"/>
        <w:numPr>
          <w:ilvl w:val="0"/>
          <w:numId w:val="138"/>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Dzienniki budowy,</w:t>
      </w:r>
    </w:p>
    <w:p w14:paraId="0D83BCD2" w14:textId="77777777" w:rsidR="00C409A2" w:rsidRDefault="007512E9">
      <w:pPr>
        <w:pStyle w:val="Standard"/>
        <w:numPr>
          <w:ilvl w:val="0"/>
          <w:numId w:val="138"/>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 xml:space="preserve">Kopię mapy zasadniczej z zaznaczeniem Obiektu, którego dotyczy, powstałą </w:t>
      </w:r>
      <w:r>
        <w:rPr>
          <w:rFonts w:ascii="Times New Roman" w:hAnsi="Times New Roman" w:cs="Times New Roman"/>
          <w:sz w:val="24"/>
          <w:szCs w:val="24"/>
          <w:lang w:eastAsia="ar-SA"/>
        </w:rPr>
        <w:br/>
        <w:t>w wyniku naniesienia zinwentaryzowanych Obiektów.</w:t>
      </w:r>
    </w:p>
    <w:p w14:paraId="11EF7F8F" w14:textId="2A4FE4F6" w:rsidR="00C409A2" w:rsidRDefault="007512E9">
      <w:pPr>
        <w:pStyle w:val="Standard"/>
        <w:numPr>
          <w:ilvl w:val="0"/>
          <w:numId w:val="138"/>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Oświadczenia kierownika budowy w formie zgodnej z wymaganiami miejscowego </w:t>
      </w:r>
      <w:r w:rsidR="00476050">
        <w:rPr>
          <w:rFonts w:ascii="Times New Roman" w:hAnsi="Times New Roman" w:cs="Times New Roman"/>
          <w:color w:val="00000A"/>
          <w:sz w:val="24"/>
          <w:szCs w:val="24"/>
          <w:lang w:eastAsia="ar-SA"/>
        </w:rPr>
        <w:t xml:space="preserve">    organu</w:t>
      </w:r>
      <w:r>
        <w:rPr>
          <w:rFonts w:ascii="Times New Roman" w:hAnsi="Times New Roman" w:cs="Times New Roman"/>
          <w:color w:val="00000A"/>
          <w:sz w:val="24"/>
          <w:szCs w:val="24"/>
          <w:lang w:eastAsia="ar-SA"/>
        </w:rPr>
        <w:t xml:space="preserve"> nadzoru budowlanego:</w:t>
      </w:r>
    </w:p>
    <w:p w14:paraId="2BFD5E6D" w14:textId="77777777" w:rsidR="00C409A2" w:rsidRDefault="007512E9" w:rsidP="00C92D07">
      <w:pPr>
        <w:pStyle w:val="Standard"/>
        <w:numPr>
          <w:ilvl w:val="0"/>
          <w:numId w:val="188"/>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 zakończeniu budowy i zgodności wykonania obiektu z Projektem Budowlanym, warunkami PNB i przepisami (lub z wyszczególnieniem ewentualnych zmian nieistotnych oraz opinią Projektanta),</w:t>
      </w:r>
    </w:p>
    <w:p w14:paraId="321C4E65" w14:textId="77777777" w:rsidR="00C409A2" w:rsidRDefault="007512E9">
      <w:pPr>
        <w:pStyle w:val="Standard"/>
        <w:numPr>
          <w:ilvl w:val="0"/>
          <w:numId w:val="135"/>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o doprowadzeniu do należytego stanu i porządku terenu budowy, a także - </w:t>
      </w:r>
      <w:r>
        <w:rPr>
          <w:rFonts w:ascii="Times New Roman" w:hAnsi="Times New Roman" w:cs="Times New Roman"/>
          <w:color w:val="00000A"/>
          <w:sz w:val="24"/>
          <w:szCs w:val="24"/>
          <w:lang w:eastAsia="ar-SA"/>
        </w:rPr>
        <w:br/>
        <w:t>w razie korzystania - drogi, ulicy, sąsiedniej nieruchomości, budynku lub lokalu,</w:t>
      </w:r>
    </w:p>
    <w:p w14:paraId="02F84785" w14:textId="77777777" w:rsidR="00C409A2" w:rsidRDefault="007512E9">
      <w:pPr>
        <w:pStyle w:val="Standard"/>
        <w:numPr>
          <w:ilvl w:val="0"/>
          <w:numId w:val="135"/>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o wbudowaniu wyrobów i materiałów zgodnie z ustawą o wyrobach budowlanych.</w:t>
      </w:r>
    </w:p>
    <w:p w14:paraId="09DC7018" w14:textId="77777777" w:rsidR="00C409A2" w:rsidRDefault="007512E9">
      <w:pPr>
        <w:pStyle w:val="Standard"/>
        <w:numPr>
          <w:ilvl w:val="0"/>
          <w:numId w:val="138"/>
        </w:numPr>
        <w:suppressAutoHyphens w:val="0"/>
        <w:spacing w:after="0"/>
      </w:pPr>
      <w:r>
        <w:rPr>
          <w:rFonts w:ascii="Times New Roman" w:hAnsi="Times New Roman" w:cs="Times New Roman"/>
          <w:sz w:val="24"/>
          <w:szCs w:val="24"/>
          <w:lang w:eastAsia="ar-SA"/>
        </w:rPr>
        <w:lastRenderedPageBreak/>
        <w:t xml:space="preserve">Projekt Budowlany i Projekty Wykonawcze ,,Powykonawcze” z naniesionymi zmianami w trakcie budowy, opieczętowany przez Kierownika Budowy wraz </w:t>
      </w:r>
      <w:r>
        <w:rPr>
          <w:rFonts w:ascii="Times New Roman" w:hAnsi="Times New Roman" w:cs="Times New Roman"/>
          <w:sz w:val="24"/>
          <w:szCs w:val="24"/>
          <w:lang w:eastAsia="ar-SA"/>
        </w:rPr>
        <w:br/>
        <w:t xml:space="preserve">z opinią Projektanta dotyczącą </w:t>
      </w:r>
      <w:r>
        <w:rPr>
          <w:rFonts w:ascii="Times New Roman" w:hAnsi="Times New Roman" w:cs="Times New Roman"/>
          <w:color w:val="00000A"/>
          <w:sz w:val="24"/>
          <w:szCs w:val="24"/>
          <w:lang w:eastAsia="ar-SA"/>
        </w:rPr>
        <w:t>wprowadzonych zmian,</w:t>
      </w:r>
    </w:p>
    <w:p w14:paraId="68C4F3BA"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sidRPr="00695B67">
        <w:rPr>
          <w:rFonts w:ascii="Times New Roman" w:hAnsi="Times New Roman" w:cs="Times New Roman"/>
          <w:color w:val="00000A"/>
          <w:sz w:val="24"/>
          <w:szCs w:val="24"/>
          <w:u w:val="single"/>
          <w:lang w:eastAsia="ar-SA"/>
        </w:rPr>
        <w:t>Część branżową, zawierającą</w:t>
      </w:r>
      <w:r>
        <w:rPr>
          <w:rFonts w:ascii="Times New Roman" w:hAnsi="Times New Roman" w:cs="Times New Roman"/>
          <w:color w:val="00000A"/>
          <w:sz w:val="24"/>
          <w:szCs w:val="24"/>
          <w:lang w:eastAsia="ar-SA"/>
        </w:rPr>
        <w:t>:</w:t>
      </w:r>
    </w:p>
    <w:p w14:paraId="66C72171" w14:textId="77777777" w:rsidR="00C409A2" w:rsidRDefault="007512E9" w:rsidP="00C92D07">
      <w:pPr>
        <w:pStyle w:val="Standard"/>
        <w:numPr>
          <w:ilvl w:val="0"/>
          <w:numId w:val="189"/>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Protokoły Odbiorów Częściowych podpisane przez Zamawiającego</w:t>
      </w:r>
    </w:p>
    <w:p w14:paraId="005AD8C7" w14:textId="77777777" w:rsidR="00C409A2" w:rsidRDefault="007512E9">
      <w:pPr>
        <w:pStyle w:val="Standard"/>
        <w:numPr>
          <w:ilvl w:val="0"/>
          <w:numId w:val="116"/>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Odbioru Końcowego Robót podpisany przez Zamawiającego (załączony po dokonaniu czynności odbiorowych),</w:t>
      </w:r>
    </w:p>
    <w:p w14:paraId="383AECE9" w14:textId="77777777" w:rsidR="00C409A2" w:rsidRDefault="007512E9">
      <w:pPr>
        <w:pStyle w:val="Standard"/>
        <w:numPr>
          <w:ilvl w:val="0"/>
          <w:numId w:val="116"/>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Odbioru Końcowego Przedmiotu Umowy,</w:t>
      </w:r>
    </w:p>
    <w:p w14:paraId="479F7D57" w14:textId="77777777" w:rsidR="00C409A2" w:rsidRDefault="007512E9">
      <w:pPr>
        <w:pStyle w:val="Standard"/>
        <w:numPr>
          <w:ilvl w:val="0"/>
          <w:numId w:val="116"/>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Szkice z geodezyjnej inwentaryzacji powykonawczej obiektów (w formie zgodnej z wymaganiami Zamawiającego),</w:t>
      </w:r>
    </w:p>
    <w:p w14:paraId="4C983A89" w14:textId="77777777" w:rsidR="00C409A2" w:rsidRDefault="007512E9">
      <w:pPr>
        <w:pStyle w:val="Standard"/>
        <w:numPr>
          <w:ilvl w:val="0"/>
          <w:numId w:val="116"/>
        </w:numPr>
        <w:tabs>
          <w:tab w:val="left" w:pos="-918"/>
        </w:tabs>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Protokoły z wyników pomiarów kontrolnych, czynności sprawdzających oraz badań i oznaczeń laboratoryjnych przeprowadzonych w toku budowy (zgodnie </w:t>
      </w:r>
      <w:r>
        <w:rPr>
          <w:rFonts w:ascii="Times New Roman" w:hAnsi="Times New Roman" w:cs="Times New Roman"/>
          <w:color w:val="00000A"/>
          <w:sz w:val="24"/>
          <w:szCs w:val="24"/>
          <w:lang w:eastAsia="ar-SA"/>
        </w:rPr>
        <w:br/>
        <w:t>z wymaganiami zawartymi w Dokumentacji projektowej oraz normach branżowych), w zakresie zależnym od przedmiotu wykonanych robót, m.in.:</w:t>
      </w:r>
    </w:p>
    <w:p w14:paraId="070A8200" w14:textId="77777777" w:rsidR="00C409A2" w:rsidRDefault="007512E9" w:rsidP="00C92D07">
      <w:pPr>
        <w:pStyle w:val="Standard"/>
        <w:numPr>
          <w:ilvl w:val="0"/>
          <w:numId w:val="190"/>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badań zagęszczenia podłoża oraz zasypki</w:t>
      </w:r>
    </w:p>
    <w:p w14:paraId="3929E084"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wykonania inspekcji kamerą w sieciach zewnętrznych,</w:t>
      </w:r>
    </w:p>
    <w:p w14:paraId="1696E95E"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badań i pomiarów elektrycznych</w:t>
      </w:r>
    </w:p>
    <w:p w14:paraId="36838494"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protokoły z pomiarów ciągłości przewodów ochronnych, rezystencji </w:t>
      </w:r>
      <w:r>
        <w:rPr>
          <w:rFonts w:ascii="Times New Roman" w:hAnsi="Times New Roman" w:cs="Times New Roman"/>
          <w:sz w:val="24"/>
          <w:szCs w:val="24"/>
          <w:lang w:eastAsia="ar-SA"/>
        </w:rPr>
        <w:br/>
        <w:t>i uziemienia, impedancji pętli zwarciowych, skuteczności ochrony przeciwporażeniowej</w:t>
      </w:r>
    </w:p>
    <w:p w14:paraId="6E81FBE7"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odbioru kabli przed zasypaniem z dokładnym wskazaniem kabla którego protokół dotyczy</w:t>
      </w:r>
    </w:p>
    <w:p w14:paraId="0BA9BA77"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pomiary ochrony przeciwporażeniowej i odgromowej</w:t>
      </w:r>
    </w:p>
    <w:p w14:paraId="0963304A" w14:textId="77777777" w:rsidR="00C409A2" w:rsidRDefault="007512E9">
      <w:pPr>
        <w:pStyle w:val="Standard"/>
        <w:numPr>
          <w:ilvl w:val="0"/>
          <w:numId w:val="121"/>
        </w:numPr>
        <w:tabs>
          <w:tab w:val="left" w:pos="-2358"/>
        </w:tabs>
        <w:suppressAutoHyphens w:val="0"/>
        <w:spacing w:after="0"/>
      </w:pPr>
      <w:r>
        <w:rPr>
          <w:rFonts w:ascii="Times New Roman" w:hAnsi="Times New Roman" w:cs="Times New Roman"/>
          <w:sz w:val="24"/>
          <w:szCs w:val="24"/>
          <w:lang w:eastAsia="ar-SA"/>
        </w:rPr>
        <w:t>protokoły skuteczności instalacji wentylacji</w:t>
      </w:r>
      <w:r>
        <w:rPr>
          <w:rFonts w:ascii="Times New Roman" w:hAnsi="Times New Roman" w:cs="Times New Roman"/>
          <w:szCs w:val="24"/>
          <w:lang w:eastAsia="en-US"/>
        </w:rPr>
        <w:t xml:space="preserve"> (</w:t>
      </w:r>
      <w:r>
        <w:rPr>
          <w:rFonts w:ascii="Times New Roman" w:hAnsi="Times New Roman" w:cs="Times New Roman"/>
          <w:sz w:val="24"/>
          <w:szCs w:val="24"/>
          <w:lang w:eastAsia="ar-SA"/>
        </w:rPr>
        <w:t>podczas rozruchu należy wykonać badania ilości wymian powietrza we wszystkich wentylowanych pomieszczeniach)</w:t>
      </w:r>
    </w:p>
    <w:p w14:paraId="3D403E2E"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rozruchu/uruchomienia urządzeń i instalacji</w:t>
      </w:r>
    </w:p>
    <w:p w14:paraId="649E467F"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protokół z przeprowadzenia niezbędnych badań i odbiorów</w:t>
      </w:r>
    </w:p>
    <w:p w14:paraId="27036389" w14:textId="03622119"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dla systemów wizualizacji:</w:t>
      </w:r>
    </w:p>
    <w:p w14:paraId="480E39BD" w14:textId="77777777" w:rsidR="00C409A2" w:rsidRDefault="007512E9" w:rsidP="00C92D07">
      <w:pPr>
        <w:pStyle w:val="Standard"/>
        <w:numPr>
          <w:ilvl w:val="0"/>
          <w:numId w:val="191"/>
        </w:numPr>
        <w:tabs>
          <w:tab w:val="left" w:pos="-667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poprawność wskazań urządzeń pomiarowych,</w:t>
      </w:r>
    </w:p>
    <w:p w14:paraId="64C9DFA0" w14:textId="77777777" w:rsidR="00C409A2" w:rsidRDefault="007512E9">
      <w:pPr>
        <w:pStyle w:val="Standard"/>
        <w:numPr>
          <w:ilvl w:val="0"/>
          <w:numId w:val="146"/>
        </w:numPr>
        <w:tabs>
          <w:tab w:val="left" w:pos="-667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poprawność wskazań stanów pracy urządzeń,</w:t>
      </w:r>
    </w:p>
    <w:p w14:paraId="2F94E068" w14:textId="77777777" w:rsidR="00C409A2" w:rsidRDefault="007512E9">
      <w:pPr>
        <w:pStyle w:val="Standard"/>
        <w:numPr>
          <w:ilvl w:val="0"/>
          <w:numId w:val="146"/>
        </w:numPr>
        <w:tabs>
          <w:tab w:val="left" w:pos="-667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poprawność funkcjonalna sterowania urządzeń,</w:t>
      </w:r>
    </w:p>
    <w:p w14:paraId="7D71C31B" w14:textId="77777777" w:rsidR="00C409A2" w:rsidRPr="0063505A" w:rsidRDefault="007512E9">
      <w:pPr>
        <w:pStyle w:val="Standard"/>
        <w:numPr>
          <w:ilvl w:val="0"/>
          <w:numId w:val="146"/>
        </w:numPr>
        <w:tabs>
          <w:tab w:val="left" w:pos="-6678"/>
        </w:tabs>
        <w:suppressAutoHyphens w:val="0"/>
        <w:spacing w:after="0"/>
        <w:rPr>
          <w:rFonts w:ascii="Times New Roman" w:hAnsi="Times New Roman" w:cs="Times New Roman"/>
          <w:sz w:val="24"/>
          <w:szCs w:val="24"/>
          <w:lang w:eastAsia="ar-SA"/>
        </w:rPr>
      </w:pPr>
      <w:r w:rsidRPr="0063505A">
        <w:rPr>
          <w:rFonts w:ascii="Times New Roman" w:hAnsi="Times New Roman" w:cs="Times New Roman"/>
          <w:sz w:val="24"/>
          <w:szCs w:val="24"/>
          <w:lang w:eastAsia="ar-SA"/>
        </w:rPr>
        <w:t>poprawność działania systemu alarmów</w:t>
      </w:r>
    </w:p>
    <w:p w14:paraId="1056CE09" w14:textId="6AD09535" w:rsidR="00C409A2" w:rsidRPr="0063505A" w:rsidRDefault="007512E9">
      <w:pPr>
        <w:pStyle w:val="Standard"/>
        <w:numPr>
          <w:ilvl w:val="0"/>
          <w:numId w:val="146"/>
        </w:numPr>
        <w:tabs>
          <w:tab w:val="left" w:pos="-6252"/>
        </w:tabs>
        <w:suppressAutoHyphens w:val="0"/>
        <w:autoSpaceDE w:val="0"/>
        <w:spacing w:after="0"/>
        <w:rPr>
          <w:rFonts w:ascii="Times New Roman" w:hAnsi="Times New Roman" w:cs="Times New Roman"/>
          <w:sz w:val="24"/>
          <w:szCs w:val="24"/>
          <w:lang w:eastAsia="en-US"/>
        </w:rPr>
      </w:pPr>
      <w:r w:rsidRPr="0063505A">
        <w:rPr>
          <w:rFonts w:ascii="Times New Roman" w:hAnsi="Times New Roman" w:cs="Times New Roman"/>
          <w:sz w:val="24"/>
          <w:szCs w:val="24"/>
          <w:lang w:eastAsia="en-US"/>
        </w:rPr>
        <w:t>poprawność działania programów sterujących urządzeniami obiektowymi,</w:t>
      </w:r>
    </w:p>
    <w:p w14:paraId="6D2AE00C" w14:textId="77777777" w:rsidR="00C409A2" w:rsidRPr="0063505A" w:rsidRDefault="007512E9">
      <w:pPr>
        <w:pStyle w:val="Standard"/>
        <w:numPr>
          <w:ilvl w:val="1"/>
          <w:numId w:val="123"/>
        </w:numPr>
        <w:tabs>
          <w:tab w:val="left" w:pos="-6252"/>
        </w:tabs>
        <w:suppressAutoHyphens w:val="0"/>
        <w:autoSpaceDE w:val="0"/>
        <w:spacing w:after="0"/>
        <w:rPr>
          <w:rFonts w:ascii="Times New Roman" w:hAnsi="Times New Roman" w:cs="Times New Roman"/>
          <w:sz w:val="24"/>
          <w:szCs w:val="24"/>
          <w:lang w:eastAsia="en-US"/>
        </w:rPr>
      </w:pPr>
      <w:r w:rsidRPr="0063505A">
        <w:rPr>
          <w:rFonts w:ascii="Times New Roman" w:hAnsi="Times New Roman" w:cs="Times New Roman"/>
          <w:sz w:val="24"/>
          <w:szCs w:val="24"/>
          <w:lang w:eastAsia="en-US"/>
        </w:rPr>
        <w:t>poprawność działania algorytmów sterujących,</w:t>
      </w:r>
    </w:p>
    <w:p w14:paraId="20E20FB7" w14:textId="13B1AB03" w:rsidR="00C409A2" w:rsidRPr="00525C78" w:rsidRDefault="007512E9">
      <w:pPr>
        <w:pStyle w:val="Standard"/>
        <w:numPr>
          <w:ilvl w:val="1"/>
          <w:numId w:val="123"/>
        </w:numPr>
        <w:tabs>
          <w:tab w:val="left" w:pos="-6252"/>
        </w:tabs>
        <w:suppressAutoHyphens w:val="0"/>
        <w:autoSpaceDE w:val="0"/>
        <w:spacing w:after="0"/>
        <w:rPr>
          <w:rFonts w:ascii="Times New Roman" w:hAnsi="Times New Roman" w:cs="Times New Roman"/>
          <w:sz w:val="24"/>
          <w:szCs w:val="24"/>
          <w:lang w:eastAsia="en-US"/>
        </w:rPr>
      </w:pPr>
      <w:r w:rsidRPr="0063505A">
        <w:rPr>
          <w:rFonts w:ascii="Times New Roman" w:hAnsi="Times New Roman" w:cs="Times New Roman"/>
          <w:sz w:val="24"/>
          <w:szCs w:val="24"/>
          <w:lang w:eastAsia="en-US"/>
        </w:rPr>
        <w:t xml:space="preserve">zgodność przedstawianych wyników pomiarów i stanów urządzeń na panelach i systemie </w:t>
      </w:r>
      <w:r w:rsidR="0063505A">
        <w:rPr>
          <w:rFonts w:ascii="Times New Roman" w:hAnsi="Times New Roman" w:cs="Times New Roman"/>
          <w:sz w:val="24"/>
          <w:szCs w:val="24"/>
          <w:lang w:eastAsia="en-US"/>
        </w:rPr>
        <w:t xml:space="preserve">oprogramowania </w:t>
      </w:r>
      <w:r w:rsidRPr="0063505A">
        <w:rPr>
          <w:rFonts w:ascii="Times New Roman" w:hAnsi="Times New Roman" w:cs="Times New Roman"/>
          <w:sz w:val="24"/>
          <w:szCs w:val="24"/>
          <w:lang w:eastAsia="en-US"/>
        </w:rPr>
        <w:t>z rzeczywistymi wskazaniami przyrządów</w:t>
      </w:r>
      <w:r w:rsidRPr="00525C78">
        <w:rPr>
          <w:rFonts w:ascii="Times New Roman" w:hAnsi="Times New Roman" w:cs="Times New Roman"/>
          <w:sz w:val="24"/>
          <w:szCs w:val="24"/>
          <w:lang w:eastAsia="en-US"/>
        </w:rPr>
        <w:t>,</w:t>
      </w:r>
    </w:p>
    <w:p w14:paraId="1B81B3ED" w14:textId="77777777" w:rsidR="00C409A2" w:rsidRPr="00525C78" w:rsidRDefault="007512E9">
      <w:pPr>
        <w:pStyle w:val="Standard"/>
        <w:numPr>
          <w:ilvl w:val="1"/>
          <w:numId w:val="123"/>
        </w:numPr>
        <w:tabs>
          <w:tab w:val="left" w:pos="-6252"/>
        </w:tabs>
        <w:suppressAutoHyphens w:val="0"/>
        <w:autoSpaceDE w:val="0"/>
        <w:spacing w:after="0"/>
        <w:rPr>
          <w:rFonts w:ascii="Times New Roman" w:hAnsi="Times New Roman" w:cs="Times New Roman"/>
          <w:sz w:val="24"/>
          <w:szCs w:val="24"/>
          <w:lang w:eastAsia="en-US"/>
        </w:rPr>
      </w:pPr>
      <w:r w:rsidRPr="00525C78">
        <w:rPr>
          <w:rFonts w:ascii="Times New Roman" w:hAnsi="Times New Roman" w:cs="Times New Roman"/>
          <w:sz w:val="24"/>
          <w:szCs w:val="24"/>
          <w:lang w:eastAsia="en-US"/>
        </w:rPr>
        <w:t>poprawność współpracy nowych instalacji z istniejącymi.</w:t>
      </w:r>
    </w:p>
    <w:p w14:paraId="59E059C5"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badań dot. wykonania nawierzchni dojazdów (jeśli wymagane)</w:t>
      </w:r>
    </w:p>
    <w:p w14:paraId="0EE0D022"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badań szczelności i prób ciśnienia rurociągów,</w:t>
      </w:r>
    </w:p>
    <w:p w14:paraId="619D5B9A"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przeprowadzonego równoważenia hydraulicznego i regulacji instalacji i sieci cieplnych oraz instalacji chłodniczych (również w okresie grzewczym),</w:t>
      </w:r>
    </w:p>
    <w:p w14:paraId="6CD00613" w14:textId="77777777" w:rsidR="00C409A2" w:rsidRDefault="007512E9">
      <w:pPr>
        <w:pStyle w:val="Standard"/>
        <w:numPr>
          <w:ilvl w:val="0"/>
          <w:numId w:val="121"/>
        </w:numPr>
        <w:tabs>
          <w:tab w:val="left" w:pos="-2358"/>
        </w:tabs>
        <w:suppressAutoHyphens w:val="0"/>
        <w:spacing w:after="0"/>
      </w:pPr>
      <w:r>
        <w:rPr>
          <w:rFonts w:ascii="Times New Roman" w:hAnsi="Times New Roman" w:cs="Times New Roman"/>
          <w:sz w:val="24"/>
          <w:szCs w:val="24"/>
          <w:lang w:eastAsia="ar-SA"/>
        </w:rPr>
        <w:t>protokoły ze sprawdzenia szczelności zastawek</w:t>
      </w:r>
      <w:r>
        <w:rPr>
          <w:rFonts w:ascii="Times New Roman" w:hAnsi="Times New Roman" w:cs="Times New Roman"/>
          <w:strike/>
          <w:sz w:val="24"/>
          <w:szCs w:val="24"/>
          <w:lang w:eastAsia="ar-SA"/>
        </w:rPr>
        <w:t>,</w:t>
      </w:r>
    </w:p>
    <w:p w14:paraId="0385ECA9"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protokoły ze sprawdzenia czujników gazów niebezpiecznych</w:t>
      </w:r>
    </w:p>
    <w:p w14:paraId="43D4B648"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kalibracji przepływomierzy,</w:t>
      </w:r>
    </w:p>
    <w:p w14:paraId="5261CC69"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ze sprawdzenia urządzeń podczas pracy,</w:t>
      </w:r>
    </w:p>
    <w:p w14:paraId="0CEBB356"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ze sprawdzenia aparatury kontrolno-pomiarowej,</w:t>
      </w:r>
    </w:p>
    <w:p w14:paraId="494B9FE4"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badania nośności podłoża i badania nośności podbudowy nawierzchni drogowych.</w:t>
      </w:r>
    </w:p>
    <w:p w14:paraId="7541C9C3"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grubości warstw konstrukcyjnych nawierzchni drogowych,</w:t>
      </w:r>
    </w:p>
    <w:p w14:paraId="77E6392B"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 badań zagęszczenia podłoża nasypów i poszczególnych warstw konstrukcyjnych</w:t>
      </w:r>
    </w:p>
    <w:p w14:paraId="562C2639" w14:textId="77777777"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protokoły ze szczelności pokryć dachowych,</w:t>
      </w:r>
    </w:p>
    <w:p w14:paraId="76C33F6E" w14:textId="06C22749" w:rsidR="00C409A2" w:rsidRDefault="007512E9">
      <w:pPr>
        <w:pStyle w:val="Standard"/>
        <w:numPr>
          <w:ilvl w:val="0"/>
          <w:numId w:val="121"/>
        </w:numPr>
        <w:tabs>
          <w:tab w:val="left" w:pos="-2358"/>
        </w:tabs>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inne</w:t>
      </w:r>
      <w:r w:rsidR="00695B67">
        <w:rPr>
          <w:rFonts w:ascii="Times New Roman" w:hAnsi="Times New Roman" w:cs="Times New Roman"/>
          <w:sz w:val="24"/>
          <w:szCs w:val="24"/>
          <w:lang w:eastAsia="ar-SA"/>
        </w:rPr>
        <w:t xml:space="preserve"> wynikające z przepisów prawa polskiego i/lub niezbędne do oceny prawidłowości wykonania Przedmiotu Umowy. </w:t>
      </w:r>
    </w:p>
    <w:p w14:paraId="3B65604A" w14:textId="77777777" w:rsidR="00C409A2" w:rsidRDefault="007512E9">
      <w:pPr>
        <w:pStyle w:val="Standard"/>
        <w:tabs>
          <w:tab w:val="left" w:pos="1275"/>
        </w:tabs>
        <w:suppressAutoHyphens w:val="0"/>
        <w:spacing w:after="0"/>
        <w:ind w:left="708" w:firstLine="0"/>
        <w:rPr>
          <w:rFonts w:ascii="Times New Roman" w:hAnsi="Times New Roman" w:cs="Times New Roman"/>
          <w:sz w:val="24"/>
          <w:szCs w:val="24"/>
          <w:lang w:eastAsia="ar-SA"/>
        </w:rPr>
      </w:pPr>
      <w:r>
        <w:rPr>
          <w:rFonts w:ascii="Times New Roman" w:hAnsi="Times New Roman" w:cs="Times New Roman"/>
          <w:sz w:val="24"/>
          <w:szCs w:val="24"/>
          <w:lang w:eastAsia="ar-SA"/>
        </w:rPr>
        <w:t>(odrębnie dla każdej z branż: architektoniczna, budowlana, sanitarna, drogowa, elektryczna; branże oddzielić zakładkami).</w:t>
      </w:r>
    </w:p>
    <w:p w14:paraId="3B2BBE24"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Informacja geodety o zgodności usytuowania obiektów budowlanych z projektem zagospodarowania terenu lub odstępstwach od tego projektu. Oświadczenie geodety o sprawdzeniu stanu i odtworzeniu punktów osnowy geodezyjnej na terenie objętym budową</w:t>
      </w:r>
    </w:p>
    <w:p w14:paraId="182A3AF4" w14:textId="7EAA4B53"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Atesty, certyfikaty, aprobaty, deklaracje zgodności i inne dokumenty potwierdzające spełnienie wymaganej jakości wbudowanych materiałów, </w:t>
      </w:r>
      <w:r>
        <w:rPr>
          <w:rFonts w:ascii="Times New Roman" w:hAnsi="Times New Roman" w:cs="Times New Roman"/>
          <w:color w:val="00000A"/>
          <w:sz w:val="24"/>
          <w:szCs w:val="24"/>
          <w:lang w:eastAsia="ar-SA"/>
        </w:rPr>
        <w:tab/>
        <w:t xml:space="preserve">wyrobów i urządzeń wraz </w:t>
      </w:r>
      <w:r>
        <w:rPr>
          <w:rFonts w:ascii="Times New Roman" w:hAnsi="Times New Roman" w:cs="Times New Roman"/>
          <w:color w:val="00000A"/>
          <w:sz w:val="24"/>
          <w:szCs w:val="24"/>
          <w:lang w:eastAsia="ar-SA"/>
        </w:rPr>
        <w:br/>
        <w:t xml:space="preserve">z przyporządkowanymi im </w:t>
      </w:r>
      <w:r w:rsidR="00FE69E2">
        <w:rPr>
          <w:rFonts w:ascii="Times New Roman" w:hAnsi="Times New Roman" w:cs="Times New Roman"/>
          <w:color w:val="00000A"/>
          <w:sz w:val="24"/>
          <w:szCs w:val="24"/>
          <w:lang w:eastAsia="ar-SA"/>
        </w:rPr>
        <w:t xml:space="preserve">Wnioskami </w:t>
      </w:r>
      <w:r>
        <w:rPr>
          <w:rFonts w:ascii="Times New Roman" w:hAnsi="Times New Roman" w:cs="Times New Roman"/>
          <w:color w:val="00000A"/>
          <w:sz w:val="24"/>
          <w:szCs w:val="24"/>
          <w:lang w:eastAsia="ar-SA"/>
        </w:rPr>
        <w:t>Zatwierdzenia Wyrobu przez Inspektorów Nadzoru (wnioskami materiałowymi) - (odrębnie dla każdej z branż: architektoniczna/budowlana/sanitarna/drogowa/elektryczna, branże oddzielić zakładkami)</w:t>
      </w:r>
    </w:p>
    <w:p w14:paraId="27246E3F" w14:textId="77777777" w:rsidR="00C409A2" w:rsidRDefault="007512E9">
      <w:pPr>
        <w:pStyle w:val="Standard"/>
        <w:numPr>
          <w:ilvl w:val="0"/>
          <w:numId w:val="136"/>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Protokół z przeszkolenia Zamawiającego /Przyszłego Użytkownika w zakresie obsługi wbudowanych urządzeń i instalacji</w:t>
      </w:r>
    </w:p>
    <w:p w14:paraId="3BA624EE" w14:textId="7695A4EB"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Dokumentacje Techniczno-Ruchowe, Instrukcje BHP, Instrukcje Eksploatacji</w:t>
      </w:r>
      <w:r w:rsidR="00636A53">
        <w:rPr>
          <w:rFonts w:ascii="Times New Roman" w:hAnsi="Times New Roman" w:cs="Times New Roman"/>
          <w:color w:val="00000A"/>
          <w:sz w:val="24"/>
          <w:szCs w:val="24"/>
          <w:lang w:eastAsia="ar-SA"/>
        </w:rPr>
        <w:t xml:space="preserve"> Stacji Uzdatniania Wody</w:t>
      </w:r>
    </w:p>
    <w:p w14:paraId="6FE38138" w14:textId="77777777" w:rsidR="00C409A2" w:rsidRDefault="007512E9">
      <w:pPr>
        <w:pStyle w:val="Standard"/>
        <w:numPr>
          <w:ilvl w:val="0"/>
          <w:numId w:val="136"/>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Instrukcje stanowiskowe dla poszczególnych obiektów/urządzeń zawierające: podstawowe  dane  obiektu/urządzenia, przeznaczenie (funkcja) obiektu/urządzenia, (szczegółowy opis działania, opis wszystkich trybów pracy (co najmniej: automatyczny, dyspozytorski, ręczny), szczegółowy opis zastosowanych algorytmów sterowania, wymagane uprawnienia dla obsługi obiektu/urządzenia, wskazanie występujących zagrożeń i środków zaradczych, wykaz sytuacji awaryjnych z podaniem sposobu rozwiązania problemu, wykaz czynności obsługowych i przeglądowych, wymaga się opracowania instrukcji kompletnej oraz instrukcji skróconej, która zostanie przytwierdzona bezpośrednio na obiekcie/urządzeniu</w:t>
      </w:r>
    </w:p>
    <w:p w14:paraId="05E13B7B" w14:textId="1FCDB99B"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Schematy, rysunki montażowe, programy (na CD</w:t>
      </w:r>
      <w:r w:rsidR="0063505A" w:rsidRPr="0063505A">
        <w:rPr>
          <w:rFonts w:ascii="Times New Roman" w:hAnsi="Times New Roman" w:cs="Times New Roman"/>
          <w:color w:val="00000A"/>
          <w:sz w:val="24"/>
          <w:szCs w:val="24"/>
          <w:lang w:eastAsia="ar-SA"/>
        </w:rPr>
        <w:t xml:space="preserve"> </w:t>
      </w:r>
      <w:r w:rsidR="0063505A">
        <w:rPr>
          <w:rFonts w:ascii="Times New Roman" w:hAnsi="Times New Roman" w:cs="Times New Roman"/>
          <w:color w:val="00000A"/>
          <w:sz w:val="24"/>
          <w:szCs w:val="24"/>
          <w:lang w:eastAsia="ar-SA"/>
        </w:rPr>
        <w:t>lub pendrive</w:t>
      </w:r>
      <w:r>
        <w:rPr>
          <w:rFonts w:ascii="Times New Roman" w:hAnsi="Times New Roman" w:cs="Times New Roman"/>
          <w:color w:val="00000A"/>
          <w:sz w:val="24"/>
          <w:szCs w:val="24"/>
          <w:lang w:eastAsia="ar-SA"/>
        </w:rPr>
        <w:t>),</w:t>
      </w:r>
    </w:p>
    <w:p w14:paraId="2CB39428" w14:textId="77777777" w:rsidR="00C409A2" w:rsidRDefault="007512E9">
      <w:pPr>
        <w:pStyle w:val="Standard"/>
        <w:numPr>
          <w:ilvl w:val="0"/>
          <w:numId w:val="136"/>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Oryginały wszelkich innych dokumentów, decyzji, pozwoleń i opracowań niezbędnych do Odbioru robót i przekazania Przedmiotu Umowy do użytkowania</w:t>
      </w:r>
    </w:p>
    <w:p w14:paraId="00479E66" w14:textId="6618BA24" w:rsidR="00C409A2" w:rsidRDefault="007512E9">
      <w:pPr>
        <w:pStyle w:val="Standard"/>
        <w:numPr>
          <w:ilvl w:val="0"/>
          <w:numId w:val="136"/>
        </w:numPr>
        <w:suppressAutoHyphens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Ostateczna decyzja o pozwoleniu na użytkowanie obiektów – przekazana Zamawiającemu przed dokonaniem Odbioru Końcowego Przedmiotu Umowy.</w:t>
      </w:r>
    </w:p>
    <w:p w14:paraId="5DA9F52E" w14:textId="6DA046FA" w:rsidR="00FE69E2" w:rsidRPr="00525C78" w:rsidRDefault="00FE69E2" w:rsidP="00525C78">
      <w:pPr>
        <w:pStyle w:val="Akapitzlist"/>
        <w:numPr>
          <w:ilvl w:val="0"/>
          <w:numId w:val="136"/>
        </w:numPr>
        <w:jc w:val="both"/>
        <w:rPr>
          <w:rFonts w:eastAsia="Calibri"/>
          <w:lang w:eastAsia="ar-SA"/>
        </w:rPr>
      </w:pPr>
      <w:r w:rsidRPr="00525C78">
        <w:rPr>
          <w:lang w:eastAsia="ar-SA"/>
        </w:rPr>
        <w:t xml:space="preserve">Protokoły badań wody uzdatnionej przeprowadzone w akredytowanym laboratorium potwierdzające osiągnięcie stabilnych parametrów wody uzdatnionej zgodnie z </w:t>
      </w:r>
      <w:r w:rsidR="00525C78" w:rsidRPr="00525C78">
        <w:rPr>
          <w:rFonts w:eastAsia="Calibri"/>
          <w:lang w:eastAsia="ar-SA"/>
        </w:rPr>
        <w:t xml:space="preserve"> Rozporz</w:t>
      </w:r>
      <w:r w:rsidR="00525C78" w:rsidRPr="00525C78">
        <w:rPr>
          <w:rFonts w:eastAsia="Calibri" w:hint="cs"/>
          <w:lang w:eastAsia="ar-SA"/>
        </w:rPr>
        <w:t>ą</w:t>
      </w:r>
      <w:r w:rsidR="00525C78" w:rsidRPr="00525C78">
        <w:rPr>
          <w:rFonts w:eastAsia="Calibri"/>
          <w:lang w:eastAsia="ar-SA"/>
        </w:rPr>
        <w:t>dzeniem Ministra Zdrowia z dnia 7 grudnia 2017 r. w sprawie jako</w:t>
      </w:r>
      <w:r w:rsidR="00525C78" w:rsidRPr="00525C78">
        <w:rPr>
          <w:rFonts w:eastAsia="Calibri" w:hint="cs"/>
          <w:lang w:eastAsia="ar-SA"/>
        </w:rPr>
        <w:t>ś</w:t>
      </w:r>
      <w:r w:rsidR="00525C78" w:rsidRPr="00525C78">
        <w:rPr>
          <w:rFonts w:eastAsia="Calibri"/>
          <w:lang w:eastAsia="ar-SA"/>
        </w:rPr>
        <w:t>ci wody przeznaczonej do spo</w:t>
      </w:r>
      <w:r w:rsidR="00525C78" w:rsidRPr="00525C78">
        <w:rPr>
          <w:rFonts w:eastAsia="Calibri" w:hint="cs"/>
          <w:lang w:eastAsia="ar-SA"/>
        </w:rPr>
        <w:t>ż</w:t>
      </w:r>
      <w:r w:rsidR="00525C78" w:rsidRPr="00525C78">
        <w:rPr>
          <w:rFonts w:eastAsia="Calibri"/>
          <w:lang w:eastAsia="ar-SA"/>
        </w:rPr>
        <w:t>ycia przez ludzi (Dz.U. 2017 poz. 2294 z poz. zm.</w:t>
      </w:r>
    </w:p>
    <w:p w14:paraId="569456B1" w14:textId="77777777" w:rsidR="00C409A2" w:rsidRPr="00636A53" w:rsidRDefault="007512E9">
      <w:pPr>
        <w:pStyle w:val="Standard"/>
        <w:numPr>
          <w:ilvl w:val="0"/>
          <w:numId w:val="98"/>
        </w:numPr>
        <w:suppressAutoHyphens w:val="0"/>
        <w:spacing w:after="0"/>
        <w:ind w:left="284" w:hanging="284"/>
        <w:rPr>
          <w:rFonts w:ascii="Times New Roman" w:hAnsi="Times New Roman" w:cs="Times New Roman"/>
          <w:color w:val="00000A"/>
          <w:sz w:val="24"/>
          <w:u w:val="single"/>
          <w:lang w:eastAsia="ar-SA"/>
        </w:rPr>
      </w:pPr>
      <w:r w:rsidRPr="00636A53">
        <w:rPr>
          <w:rFonts w:ascii="Times New Roman" w:hAnsi="Times New Roman" w:cs="Times New Roman"/>
          <w:color w:val="00000A"/>
          <w:sz w:val="24"/>
          <w:u w:val="single"/>
          <w:lang w:eastAsia="ar-SA"/>
        </w:rPr>
        <w:lastRenderedPageBreak/>
        <w:t>Ostateczny zakres, forma i stopień szczegółowości Dokumentacji Odbiorowej zostanie uzgodniona z Zamawiającym/Inspektorem Nadzoru na etapie wykonania Umowy.</w:t>
      </w:r>
    </w:p>
    <w:p w14:paraId="13CEA184" w14:textId="77777777" w:rsidR="00C409A2" w:rsidRDefault="007512E9">
      <w:pPr>
        <w:pStyle w:val="Standard"/>
        <w:numPr>
          <w:ilvl w:val="0"/>
          <w:numId w:val="98"/>
        </w:numPr>
        <w:tabs>
          <w:tab w:val="left" w:pos="1679"/>
        </w:tabs>
        <w:suppressAutoHyphens w:val="0"/>
        <w:spacing w:after="0"/>
        <w:rPr>
          <w:rFonts w:ascii="Times New Roman" w:hAnsi="Times New Roman" w:cs="Times New Roman"/>
          <w:color w:val="00000A"/>
          <w:sz w:val="24"/>
          <w:lang w:eastAsia="ar-SA"/>
        </w:rPr>
      </w:pPr>
      <w:r>
        <w:rPr>
          <w:rFonts w:ascii="Times New Roman" w:hAnsi="Times New Roman" w:cs="Times New Roman"/>
          <w:color w:val="00000A"/>
          <w:sz w:val="24"/>
          <w:lang w:eastAsia="ar-SA"/>
        </w:rPr>
        <w:t>Forma Dokumentacji Odbiorowej powinna spełniać niżej wymienione wymagania:</w:t>
      </w:r>
    </w:p>
    <w:p w14:paraId="75A7F695"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Dokumenty będące kopiami muszą posiadać poświadczenie za zgodność z oryginałem z podpisem Kierownika Budowy.</w:t>
      </w:r>
    </w:p>
    <w:p w14:paraId="47ABA85E"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Wymagane dokumenty powinny być ponumerowane i zaparafowane przez Kierownika Budowy oraz posiadać pieczęć „Dokumentacja Powykonawcza” (kolor czerwony).</w:t>
      </w:r>
    </w:p>
    <w:p w14:paraId="1F6700D5"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Na dokumentach dotyczących jakości zastosowanych Wyrobów Kierownik Budowy powinien nanieść klauzulę zawierającą nazwę i adresem obiektu w którym zostały wbudowane oraz swój podpis.</w:t>
      </w:r>
    </w:p>
    <w:p w14:paraId="4D97A752"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Geodezyjna dokumentacja powykonawcza powinna być sporządzona zgodnie </w:t>
      </w:r>
      <w:r>
        <w:rPr>
          <w:rFonts w:ascii="Times New Roman" w:hAnsi="Times New Roman" w:cs="Times New Roman"/>
          <w:color w:val="00000A"/>
          <w:sz w:val="24"/>
          <w:szCs w:val="24"/>
          <w:lang w:eastAsia="ar-SA"/>
        </w:rPr>
        <w:br/>
        <w:t>obowiązującymi przepisami prawa.</w:t>
      </w:r>
    </w:p>
    <w:p w14:paraId="4DFADA9E"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Dokumentację Odbiorowa winna zostać wykonana przez Wykonawcę wraz </w:t>
      </w:r>
      <w:r>
        <w:rPr>
          <w:rFonts w:ascii="Times New Roman" w:hAnsi="Times New Roman" w:cs="Times New Roman"/>
          <w:color w:val="00000A"/>
          <w:sz w:val="24"/>
          <w:szCs w:val="24"/>
          <w:lang w:eastAsia="ar-SA"/>
        </w:rPr>
        <w:br/>
        <w:t>z wszystkimi załącznikami formalno-prawnymi w następującej ilości:</w:t>
      </w:r>
    </w:p>
    <w:p w14:paraId="2BA1B378" w14:textId="77777777" w:rsidR="00C409A2" w:rsidRDefault="007512E9" w:rsidP="00C92D07">
      <w:pPr>
        <w:pStyle w:val="Standard"/>
        <w:numPr>
          <w:ilvl w:val="0"/>
          <w:numId w:val="19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2 egzemplarze w wersji papierowej (w tym 1 egz. w oryginale, a w nim 4 oryginalne egzemplarze inwentaryzacji geodezyjnej z pieczęcią ośrodka geodezyjnego)</w:t>
      </w:r>
    </w:p>
    <w:p w14:paraId="756ED4CA" w14:textId="4D6DDD99" w:rsidR="00C409A2" w:rsidRDefault="007512E9">
      <w:pPr>
        <w:pStyle w:val="Standard"/>
        <w:numPr>
          <w:ilvl w:val="0"/>
          <w:numId w:val="119"/>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2 egzemplarze w wersji elektronicznej wszystkich elementów w postaci plików na płycie CD lub </w:t>
      </w:r>
      <w:r w:rsidR="00AB696C">
        <w:rPr>
          <w:rFonts w:ascii="Times New Roman" w:hAnsi="Times New Roman" w:cs="Times New Roman"/>
          <w:color w:val="00000A"/>
          <w:sz w:val="24"/>
          <w:szCs w:val="24"/>
          <w:lang w:eastAsia="ar-SA"/>
        </w:rPr>
        <w:t>pendrive</w:t>
      </w:r>
      <w:r>
        <w:rPr>
          <w:rFonts w:ascii="Times New Roman" w:hAnsi="Times New Roman" w:cs="Times New Roman"/>
          <w:color w:val="00000A"/>
          <w:sz w:val="24"/>
          <w:szCs w:val="24"/>
          <w:lang w:eastAsia="ar-SA"/>
        </w:rPr>
        <w:t>.</w:t>
      </w:r>
    </w:p>
    <w:p w14:paraId="37E62D30" w14:textId="77777777" w:rsidR="00C409A2" w:rsidRDefault="007512E9">
      <w:pPr>
        <w:pStyle w:val="Standard"/>
        <w:numPr>
          <w:ilvl w:val="0"/>
          <w:numId w:val="142"/>
        </w:numPr>
        <w:suppressAutoHyphens w:val="0"/>
        <w:spacing w:after="0"/>
      </w:pPr>
      <w:r>
        <w:rPr>
          <w:rFonts w:ascii="Times New Roman" w:hAnsi="Times New Roman" w:cs="Times New Roman"/>
          <w:color w:val="00000A"/>
          <w:sz w:val="24"/>
          <w:szCs w:val="24"/>
          <w:lang w:eastAsia="ar-SA"/>
        </w:rPr>
        <w:t>Zapis plików w elektronicznej wersji Dokumentacji Powykonawczej należy wykonać w formacie nieedytowalnym (*.pdf , *.jpg).</w:t>
      </w:r>
      <w:r>
        <w:rPr>
          <w:rFonts w:ascii="Times New Roman" w:hAnsi="Times New Roman" w:cs="Times New Roman"/>
          <w:color w:val="00000A"/>
          <w:szCs w:val="24"/>
          <w:lang w:eastAsia="en-US"/>
        </w:rPr>
        <w:t xml:space="preserve"> </w:t>
      </w:r>
      <w:r>
        <w:rPr>
          <w:rFonts w:ascii="Times New Roman" w:hAnsi="Times New Roman" w:cs="Times New Roman"/>
          <w:sz w:val="24"/>
          <w:szCs w:val="24"/>
          <w:lang w:eastAsia="ar-SA"/>
        </w:rPr>
        <w:t>oraz edytowalnym w wersji źródłowej.</w:t>
      </w:r>
    </w:p>
    <w:p w14:paraId="1460622E" w14:textId="77777777" w:rsidR="00C409A2" w:rsidRDefault="007512E9">
      <w:pPr>
        <w:pStyle w:val="Standard"/>
        <w:numPr>
          <w:ilvl w:val="0"/>
          <w:numId w:val="142"/>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Wszystkie programy, ustawienia, itp. muszą być otwarte, nie mogą być zabezpieczone hasłem, sumą kontrolną, itp.</w:t>
      </w:r>
    </w:p>
    <w:p w14:paraId="50A34D16" w14:textId="77777777" w:rsidR="00C409A2" w:rsidRDefault="00C409A2">
      <w:pPr>
        <w:pStyle w:val="Akapitzlist"/>
        <w:spacing w:after="0" w:line="276" w:lineRule="auto"/>
        <w:ind w:left="567"/>
        <w:jc w:val="both"/>
        <w:rPr>
          <w:b/>
          <w:bCs/>
          <w:color w:val="000000"/>
          <w:lang w:eastAsia="ar-SA"/>
        </w:rPr>
      </w:pPr>
    </w:p>
    <w:p w14:paraId="23D11EAF" w14:textId="77777777" w:rsidR="00C409A2" w:rsidRDefault="007512E9">
      <w:pPr>
        <w:pStyle w:val="Standard"/>
        <w:keepNext/>
        <w:keepLines/>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20</w:t>
      </w:r>
    </w:p>
    <w:p w14:paraId="2892E350" w14:textId="77777777" w:rsidR="00C409A2" w:rsidRDefault="007512E9">
      <w:pPr>
        <w:pStyle w:val="Standard"/>
        <w:keepNext/>
        <w:keepLines/>
        <w:tabs>
          <w:tab w:val="right" w:pos="9309"/>
        </w:tabs>
        <w:spacing w:after="0"/>
        <w:ind w:left="284" w:right="-95" w:hanging="284"/>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ODBIORY</w:t>
      </w:r>
    </w:p>
    <w:p w14:paraId="26272F55" w14:textId="77777777" w:rsidR="00C409A2" w:rsidRDefault="007512E9" w:rsidP="00C92D07">
      <w:pPr>
        <w:pStyle w:val="Standard"/>
        <w:numPr>
          <w:ilvl w:val="0"/>
          <w:numId w:val="193"/>
        </w:numPr>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Ustala się następujące rodzaje odbiorów robót:</w:t>
      </w:r>
    </w:p>
    <w:p w14:paraId="484F9D5B" w14:textId="77777777" w:rsidR="00C409A2" w:rsidRDefault="007512E9" w:rsidP="00C92D07">
      <w:pPr>
        <w:pStyle w:val="Standard"/>
        <w:numPr>
          <w:ilvl w:val="0"/>
          <w:numId w:val="194"/>
        </w:numPr>
        <w:suppressAutoHyphens w:val="0"/>
        <w:spacing w:after="0"/>
        <w:rPr>
          <w:rFonts w:ascii="Times New Roman" w:hAnsi="Times New Roman" w:cs="Times New Roman"/>
          <w:b/>
          <w:bCs/>
          <w:color w:val="00000A"/>
          <w:sz w:val="24"/>
          <w:szCs w:val="24"/>
          <w:lang w:eastAsia="ar-SA"/>
        </w:rPr>
      </w:pPr>
      <w:r>
        <w:rPr>
          <w:rFonts w:ascii="Times New Roman" w:hAnsi="Times New Roman" w:cs="Times New Roman"/>
          <w:b/>
          <w:bCs/>
          <w:color w:val="00000A"/>
          <w:sz w:val="24"/>
          <w:szCs w:val="24"/>
          <w:lang w:eastAsia="ar-SA"/>
        </w:rPr>
        <w:t>Odbiory robót zanikających i ulegających zakryciu,</w:t>
      </w:r>
    </w:p>
    <w:p w14:paraId="31547EDB" w14:textId="0889FF12" w:rsidR="00C409A2" w:rsidRDefault="007512E9">
      <w:pPr>
        <w:pStyle w:val="Standard"/>
        <w:numPr>
          <w:ilvl w:val="0"/>
          <w:numId w:val="120"/>
        </w:numPr>
        <w:suppressAutoHyphens w:val="0"/>
        <w:spacing w:after="0"/>
      </w:pPr>
      <w:r>
        <w:rPr>
          <w:rFonts w:ascii="Times New Roman" w:hAnsi="Times New Roman" w:cs="Times New Roman"/>
          <w:b/>
          <w:bCs/>
          <w:color w:val="00000A"/>
          <w:sz w:val="24"/>
          <w:szCs w:val="24"/>
          <w:lang w:eastAsia="ar-SA"/>
        </w:rPr>
        <w:t>Odbiory Częściowe</w:t>
      </w:r>
      <w:r>
        <w:rPr>
          <w:rFonts w:ascii="Times New Roman" w:hAnsi="Times New Roman" w:cs="Times New Roman"/>
          <w:color w:val="00000A"/>
          <w:sz w:val="24"/>
          <w:szCs w:val="24"/>
          <w:lang w:eastAsia="ar-SA"/>
        </w:rPr>
        <w:t xml:space="preserve"> stanowiące podstawę do wystawienia faktur częściowych za wykonane części robót, </w:t>
      </w:r>
    </w:p>
    <w:p w14:paraId="11936663" w14:textId="77777777" w:rsidR="00C409A2" w:rsidRDefault="007512E9">
      <w:pPr>
        <w:pStyle w:val="Standard"/>
        <w:numPr>
          <w:ilvl w:val="0"/>
          <w:numId w:val="120"/>
        </w:numPr>
        <w:suppressAutoHyphens w:val="0"/>
        <w:spacing w:after="0"/>
        <w:rPr>
          <w:rFonts w:ascii="Times New Roman" w:hAnsi="Times New Roman" w:cs="Times New Roman"/>
          <w:b/>
          <w:bCs/>
          <w:color w:val="00000A"/>
          <w:sz w:val="24"/>
          <w:szCs w:val="24"/>
          <w:lang w:eastAsia="ar-SA"/>
        </w:rPr>
      </w:pPr>
      <w:r>
        <w:rPr>
          <w:rFonts w:ascii="Times New Roman" w:hAnsi="Times New Roman" w:cs="Times New Roman"/>
          <w:b/>
          <w:bCs/>
          <w:color w:val="00000A"/>
          <w:sz w:val="24"/>
          <w:szCs w:val="24"/>
          <w:lang w:eastAsia="ar-SA"/>
        </w:rPr>
        <w:t>Odbiór Końcowy Robót</w:t>
      </w:r>
    </w:p>
    <w:p w14:paraId="5ECB9ABC" w14:textId="77777777" w:rsidR="00C409A2" w:rsidRDefault="007512E9">
      <w:pPr>
        <w:pStyle w:val="Standard"/>
        <w:numPr>
          <w:ilvl w:val="0"/>
          <w:numId w:val="120"/>
        </w:numPr>
        <w:suppressAutoHyphens w:val="0"/>
        <w:spacing w:after="0"/>
        <w:rPr>
          <w:rFonts w:ascii="Times New Roman" w:hAnsi="Times New Roman" w:cs="Times New Roman"/>
          <w:b/>
          <w:bCs/>
          <w:sz w:val="24"/>
          <w:szCs w:val="24"/>
          <w:lang w:eastAsia="ar-SA"/>
        </w:rPr>
      </w:pPr>
      <w:r>
        <w:rPr>
          <w:rFonts w:ascii="Times New Roman" w:hAnsi="Times New Roman" w:cs="Times New Roman"/>
          <w:b/>
          <w:bCs/>
          <w:sz w:val="24"/>
          <w:szCs w:val="24"/>
          <w:lang w:eastAsia="ar-SA"/>
        </w:rPr>
        <w:t>Odbiór Końcowy Przedmiotu Umowy wskazanego w § 1 ust. 1 Umowy,</w:t>
      </w:r>
    </w:p>
    <w:p w14:paraId="43FC1608" w14:textId="77777777" w:rsidR="00C409A2" w:rsidRDefault="007512E9">
      <w:pPr>
        <w:pStyle w:val="Standard"/>
        <w:numPr>
          <w:ilvl w:val="0"/>
          <w:numId w:val="120"/>
        </w:numPr>
        <w:suppressAutoHyphens w:val="0"/>
        <w:spacing w:after="0"/>
        <w:rPr>
          <w:rFonts w:ascii="Times New Roman" w:hAnsi="Times New Roman" w:cs="Times New Roman"/>
          <w:b/>
          <w:bCs/>
          <w:sz w:val="24"/>
          <w:szCs w:val="24"/>
          <w:lang w:eastAsia="ar-SA"/>
        </w:rPr>
      </w:pPr>
      <w:r>
        <w:rPr>
          <w:rFonts w:ascii="Times New Roman" w:hAnsi="Times New Roman" w:cs="Times New Roman"/>
          <w:b/>
          <w:bCs/>
          <w:sz w:val="24"/>
          <w:szCs w:val="24"/>
          <w:lang w:eastAsia="ar-SA"/>
        </w:rPr>
        <w:t>Odbiór Ostateczny.</w:t>
      </w:r>
    </w:p>
    <w:p w14:paraId="38E614C9" w14:textId="77777777" w:rsidR="00C409A2" w:rsidRDefault="007512E9" w:rsidP="00525C78">
      <w:pPr>
        <w:pStyle w:val="Standard"/>
        <w:numPr>
          <w:ilvl w:val="0"/>
          <w:numId w:val="144"/>
        </w:numPr>
        <w:tabs>
          <w:tab w:val="left" w:pos="1962"/>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Odbiór części lub elementu robót na jakimkolwiek etapie realizacji Przedmiotu Umowy nie powoduje wyłączenia tej części lub elementu robót z Odbioru Końcowego i możliwości uznania jego wadliwości na etapie Odbioru Końcowego oraz w okresie gwarancji i rękojmi.</w:t>
      </w:r>
    </w:p>
    <w:p w14:paraId="6DB841BA" w14:textId="77777777" w:rsidR="00C409A2" w:rsidRDefault="007512E9" w:rsidP="00525C78">
      <w:pPr>
        <w:pStyle w:val="Standard"/>
        <w:numPr>
          <w:ilvl w:val="0"/>
          <w:numId w:val="144"/>
        </w:numPr>
        <w:tabs>
          <w:tab w:val="left" w:pos="1962"/>
        </w:tabs>
        <w:suppressAutoHyphens w:val="0"/>
        <w:spacing w:after="0"/>
        <w:ind w:left="284" w:hanging="284"/>
      </w:pPr>
      <w:r>
        <w:rPr>
          <w:rFonts w:ascii="Times New Roman" w:hAnsi="Times New Roman" w:cs="Times New Roman"/>
          <w:b/>
          <w:color w:val="00000A"/>
          <w:sz w:val="24"/>
          <w:szCs w:val="24"/>
          <w:lang w:eastAsia="ar-SA"/>
        </w:rPr>
        <w:t>Odbiory robót ulegających zakryciu</w:t>
      </w:r>
      <w:r>
        <w:rPr>
          <w:rFonts w:ascii="Times New Roman" w:hAnsi="Times New Roman" w:cs="Times New Roman"/>
          <w:color w:val="00000A"/>
          <w:sz w:val="24"/>
          <w:szCs w:val="24"/>
          <w:lang w:eastAsia="ar-SA"/>
        </w:rPr>
        <w:t xml:space="preserve"> dokonywane będą przez Inspektora Nadzoru Inwestorskiego. Gotowość do odbioru robót, o których mowa powyżej Wykonawca winien zgłosić wpisem do Dziennika Budowy z odpowiednim wyprzedzeniem, umożliwiającym podjęcie działań przez Inspektora Nadzoru. Inspektor Nadzoru dokona weryfikacji informacji Wykonawcy, a następnie wykona wymagane inspekcje, pomiary, próby i sprawdzenia nie później niż w </w:t>
      </w:r>
      <w:r>
        <w:rPr>
          <w:rFonts w:ascii="Times New Roman" w:hAnsi="Times New Roman" w:cs="Times New Roman"/>
          <w:color w:val="000000"/>
          <w:sz w:val="24"/>
          <w:szCs w:val="24"/>
          <w:lang w:eastAsia="ar-SA"/>
        </w:rPr>
        <w:t xml:space="preserve">trzecim dniu roboczym </w:t>
      </w:r>
      <w:r>
        <w:rPr>
          <w:rFonts w:ascii="Times New Roman" w:hAnsi="Times New Roman" w:cs="Times New Roman"/>
          <w:color w:val="00000A"/>
          <w:sz w:val="24"/>
          <w:szCs w:val="24"/>
          <w:lang w:eastAsia="ar-SA"/>
        </w:rPr>
        <w:t>od daty otrzymania powiadomienia. Po dokonaniu czynności odbiorowych Inspektor Nadzoru udokumentuje wynik odbioru wpisem w Dzienniku Budowy i/lub odrębnym protokołem.</w:t>
      </w:r>
    </w:p>
    <w:p w14:paraId="50BE6D30" w14:textId="77777777" w:rsidR="00C409A2" w:rsidRDefault="007512E9" w:rsidP="00525C78">
      <w:pPr>
        <w:pStyle w:val="Standard"/>
        <w:numPr>
          <w:ilvl w:val="0"/>
          <w:numId w:val="144"/>
        </w:numPr>
        <w:tabs>
          <w:tab w:val="left" w:pos="1962"/>
        </w:tabs>
        <w:suppressAutoHyphens w:val="0"/>
        <w:spacing w:after="0"/>
        <w:ind w:left="284" w:hanging="284"/>
      </w:pPr>
      <w:r>
        <w:rPr>
          <w:rFonts w:ascii="Times New Roman" w:hAnsi="Times New Roman" w:cs="Times New Roman"/>
          <w:color w:val="00000A"/>
          <w:sz w:val="24"/>
          <w:szCs w:val="24"/>
          <w:lang w:eastAsia="ar-SA"/>
        </w:rPr>
        <w:lastRenderedPageBreak/>
        <w:t xml:space="preserve">Wykonawca nie </w:t>
      </w:r>
      <w:r>
        <w:rPr>
          <w:rFonts w:ascii="Times New Roman" w:hAnsi="Times New Roman" w:cs="Times New Roman"/>
          <w:color w:val="000000"/>
          <w:sz w:val="24"/>
          <w:szCs w:val="24"/>
          <w:lang w:eastAsia="ar-SA"/>
        </w:rPr>
        <w:t xml:space="preserve">może kontynuować robót bez uprzedniego odbioru robót zanikających </w:t>
      </w:r>
      <w:r>
        <w:rPr>
          <w:rFonts w:ascii="Times New Roman" w:hAnsi="Times New Roman" w:cs="Times New Roman"/>
          <w:color w:val="000000"/>
          <w:sz w:val="24"/>
          <w:szCs w:val="24"/>
          <w:lang w:eastAsia="ar-SA"/>
        </w:rPr>
        <w:br/>
        <w:t>i ulegających zakryciu. Jeżeli Wykonawca nie powiadomi Inspektora Nadzoru o robotach zanikających i ulegających zakryciu, to na żądanie Inspektora Nadzoru lub Zamawiającego Wykonawca odkryje takie roboty, a po pozytywnym odbiorze Wykonawca przywróci je pomyślnie do stanu poprzedniego własnym staraniem i na własny koszt.</w:t>
      </w:r>
    </w:p>
    <w:p w14:paraId="346FA494" w14:textId="77777777" w:rsidR="00C409A2" w:rsidRDefault="007512E9" w:rsidP="00293F76">
      <w:pPr>
        <w:pStyle w:val="Standard"/>
        <w:numPr>
          <w:ilvl w:val="0"/>
          <w:numId w:val="144"/>
        </w:numPr>
        <w:tabs>
          <w:tab w:val="left" w:pos="1962"/>
        </w:tabs>
        <w:suppressAutoHyphens w:val="0"/>
        <w:spacing w:after="0"/>
        <w:ind w:left="284" w:hanging="284"/>
      </w:pPr>
      <w:r>
        <w:rPr>
          <w:rFonts w:ascii="Times New Roman" w:hAnsi="Times New Roman" w:cs="Times New Roman"/>
          <w:b/>
          <w:color w:val="000000"/>
          <w:sz w:val="24"/>
          <w:szCs w:val="24"/>
          <w:lang w:eastAsia="ar-SA"/>
        </w:rPr>
        <w:t>Odbiory częściowe</w:t>
      </w:r>
      <w:r>
        <w:rPr>
          <w:rFonts w:ascii="Times New Roman" w:hAnsi="Times New Roman" w:cs="Times New Roman"/>
          <w:color w:val="000000"/>
          <w:sz w:val="24"/>
          <w:szCs w:val="24"/>
          <w:lang w:eastAsia="ar-SA"/>
        </w:rPr>
        <w:t xml:space="preserve"> będą dokonywane w celu oceny ilości i jakości wykonanych robót, dla określenia ich zaawansowania na potrzeby częściowych rozliczeń w toku realizacji Przedmiotu Umowy. Odbiory częściowe będą dokonywane przez Inspektora Nadzoru i przedstawiciela Zamawiającego na podstawie inwentaryzacji bieżącego zaawansowania prac oraz po weryfikacji przedstawionych przez Wykonawcę dokumentów zgodnie z wymaganiami określonymi w niniejszej Umowie.</w:t>
      </w:r>
    </w:p>
    <w:p w14:paraId="3A0988F3" w14:textId="77777777" w:rsidR="00C409A2" w:rsidRDefault="007512E9" w:rsidP="00293F76">
      <w:pPr>
        <w:pStyle w:val="Standard"/>
        <w:numPr>
          <w:ilvl w:val="0"/>
          <w:numId w:val="144"/>
        </w:numPr>
        <w:tabs>
          <w:tab w:val="left" w:pos="1962"/>
        </w:tabs>
        <w:suppressAutoHyphens w:val="0"/>
        <w:spacing w:after="0"/>
        <w:ind w:left="284" w:hanging="284"/>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Do Odbiorów Częściowych Wykonawca zobowiązany jest przedstawić, w zależności od specyfiki odbieranych Robót i uzgodnień z Zamawiającym co najmniej:</w:t>
      </w:r>
    </w:p>
    <w:p w14:paraId="1AD79B2F" w14:textId="77777777" w:rsidR="00C409A2" w:rsidRDefault="007512E9" w:rsidP="00C92D07">
      <w:pPr>
        <w:pStyle w:val="Standard"/>
        <w:numPr>
          <w:ilvl w:val="1"/>
          <w:numId w:val="195"/>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zestawienie wykonanych robót</w:t>
      </w:r>
    </w:p>
    <w:p w14:paraId="5C6929CC" w14:textId="77777777" w:rsidR="00C409A2" w:rsidRDefault="007512E9">
      <w:pPr>
        <w:pStyle w:val="Standard"/>
        <w:numPr>
          <w:ilvl w:val="1"/>
          <w:numId w:val="131"/>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schemat ideowy wykonanej części robót (w tym instalacji i urządzeń) z zaznaczonymi odcinkami robót podlegającymi danemu odbiorowi</w:t>
      </w:r>
    </w:p>
    <w:p w14:paraId="49755B23" w14:textId="77777777" w:rsidR="00C409A2" w:rsidRDefault="007512E9">
      <w:pPr>
        <w:pStyle w:val="Standard"/>
        <w:numPr>
          <w:ilvl w:val="1"/>
          <w:numId w:val="131"/>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kopię PZT z zaznaczonymi fragmentami robót podlegającymi danemu odbiorowi, z tym że kolorem czerwonym należy zaznaczyć fragmenty odebrane poprzednim protokołem, kolorem zielonym odcinki podlegające aktualnemu Odbiorowi Częściowemu,</w:t>
      </w:r>
    </w:p>
    <w:p w14:paraId="36363A5D" w14:textId="77777777" w:rsidR="00C409A2" w:rsidRDefault="007512E9">
      <w:pPr>
        <w:pStyle w:val="Standard"/>
        <w:numPr>
          <w:ilvl w:val="1"/>
          <w:numId w:val="131"/>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Szkice z geodezyjnej inwentaryzacji powykonawczej obiektów,</w:t>
      </w:r>
    </w:p>
    <w:p w14:paraId="5969C3CC" w14:textId="77777777" w:rsidR="00C409A2" w:rsidRDefault="007512E9">
      <w:pPr>
        <w:pStyle w:val="Standard"/>
        <w:numPr>
          <w:ilvl w:val="1"/>
          <w:numId w:val="131"/>
        </w:numPr>
        <w:suppressAutoHyphens w:val="0"/>
        <w:spacing w:after="0"/>
        <w:ind w:left="7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wyników pomiarów kontrolnych, czynności sprawdzających oraz badań i oznaczeń laboratoryjnych przeprowadzonych w toku budowy w zakresie podlegającym danemu Odbiorowi częściowemu, w szczególności:</w:t>
      </w:r>
    </w:p>
    <w:p w14:paraId="498943EC" w14:textId="77777777" w:rsidR="00C409A2" w:rsidRDefault="007512E9" w:rsidP="00C92D07">
      <w:pPr>
        <w:pStyle w:val="Standard"/>
        <w:numPr>
          <w:ilvl w:val="0"/>
          <w:numId w:val="196"/>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badań zagęszczenia i nośności podłoża oraz zasypki,</w:t>
      </w:r>
    </w:p>
    <w:p w14:paraId="31FF9445"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badań i pomiarów elektrycznych,</w:t>
      </w:r>
    </w:p>
    <w:p w14:paraId="34E7E53F"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sprawozdania z inspekcji TV rurociągów, w tym: sprawozdania sporządzone na potrzeby odbiorów częściowych i odbioru końcowego robót,</w:t>
      </w:r>
    </w:p>
    <w:p w14:paraId="3F5274FC" w14:textId="77777777" w:rsidR="00C409A2" w:rsidRDefault="007512E9">
      <w:pPr>
        <w:pStyle w:val="Standard"/>
        <w:numPr>
          <w:ilvl w:val="0"/>
          <w:numId w:val="110"/>
        </w:numPr>
        <w:suppressAutoHyphens w:val="0"/>
        <w:spacing w:after="0"/>
        <w:ind w:left="1420"/>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pomiary ochrony przeciwporażeniowej i odgromowej,</w:t>
      </w:r>
    </w:p>
    <w:p w14:paraId="595EABE1" w14:textId="77777777" w:rsidR="00C409A2" w:rsidRDefault="007512E9">
      <w:pPr>
        <w:pStyle w:val="Standard"/>
        <w:numPr>
          <w:ilvl w:val="0"/>
          <w:numId w:val="110"/>
        </w:numPr>
        <w:suppressAutoHyphens w:val="0"/>
        <w:spacing w:after="0"/>
        <w:ind w:left="1420"/>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protokoły rozruchu i uruchomień urządzeń i instalacji,</w:t>
      </w:r>
    </w:p>
    <w:p w14:paraId="1FF4C9C1" w14:textId="2E56F39E" w:rsidR="00C409A2" w:rsidRDefault="007512E9">
      <w:pPr>
        <w:pStyle w:val="Standard"/>
        <w:numPr>
          <w:ilvl w:val="0"/>
          <w:numId w:val="110"/>
        </w:numPr>
        <w:suppressAutoHyphens w:val="0"/>
        <w:spacing w:after="0"/>
        <w:ind w:left="1420"/>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protokołu z badań bakteriologicznych </w:t>
      </w:r>
      <w:r w:rsidR="002D6753">
        <w:rPr>
          <w:rFonts w:ascii="Times New Roman" w:hAnsi="Times New Roman" w:cs="Times New Roman"/>
          <w:color w:val="000000"/>
          <w:sz w:val="24"/>
          <w:szCs w:val="24"/>
          <w:lang w:eastAsia="ar-SA"/>
        </w:rPr>
        <w:t xml:space="preserve">i fizykochemicznych </w:t>
      </w:r>
      <w:r>
        <w:rPr>
          <w:rFonts w:ascii="Times New Roman" w:hAnsi="Times New Roman" w:cs="Times New Roman"/>
          <w:color w:val="000000"/>
          <w:sz w:val="24"/>
          <w:szCs w:val="24"/>
          <w:lang w:eastAsia="ar-SA"/>
        </w:rPr>
        <w:t>wody,</w:t>
      </w:r>
    </w:p>
    <w:p w14:paraId="0CECC3FD" w14:textId="77777777" w:rsidR="00C409A2" w:rsidRDefault="007512E9">
      <w:pPr>
        <w:pStyle w:val="Standard"/>
        <w:numPr>
          <w:ilvl w:val="0"/>
          <w:numId w:val="110"/>
        </w:numPr>
        <w:suppressAutoHyphens w:val="0"/>
        <w:spacing w:after="0"/>
        <w:ind w:left="1420"/>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protokołu badań dotyczące odtworzenia nawierzchni dróg,</w:t>
      </w:r>
    </w:p>
    <w:p w14:paraId="72277056" w14:textId="2BCFCC9E"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dla systemów wizualizacji:</w:t>
      </w:r>
    </w:p>
    <w:p w14:paraId="6E0D929E" w14:textId="77777777" w:rsidR="00C409A2" w:rsidRDefault="007512E9">
      <w:pPr>
        <w:pStyle w:val="Standard"/>
        <w:numPr>
          <w:ilvl w:val="3"/>
          <w:numId w:val="108"/>
        </w:numPr>
        <w:suppressAutoHyphens w:val="0"/>
        <w:spacing w:after="0"/>
        <w:ind w:left="184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poprawność wskazań urządzeń pomiarowych,</w:t>
      </w:r>
    </w:p>
    <w:p w14:paraId="19BEAF83" w14:textId="77777777" w:rsidR="00C409A2" w:rsidRDefault="007512E9">
      <w:pPr>
        <w:pStyle w:val="Standard"/>
        <w:numPr>
          <w:ilvl w:val="3"/>
          <w:numId w:val="108"/>
        </w:numPr>
        <w:suppressAutoHyphens w:val="0"/>
        <w:spacing w:after="0"/>
        <w:ind w:left="184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poprawność wskazań stanów pracy urządzeń,</w:t>
      </w:r>
    </w:p>
    <w:p w14:paraId="435FEEA9" w14:textId="77777777" w:rsidR="00C409A2" w:rsidRDefault="007512E9">
      <w:pPr>
        <w:pStyle w:val="Standard"/>
        <w:numPr>
          <w:ilvl w:val="3"/>
          <w:numId w:val="108"/>
        </w:numPr>
        <w:suppressAutoHyphens w:val="0"/>
        <w:spacing w:after="0"/>
        <w:ind w:left="184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poprawność funkcjonalna sterowania urządzeń,</w:t>
      </w:r>
    </w:p>
    <w:p w14:paraId="52539A77" w14:textId="77777777" w:rsidR="00C409A2" w:rsidRDefault="007512E9">
      <w:pPr>
        <w:pStyle w:val="Standard"/>
        <w:numPr>
          <w:ilvl w:val="3"/>
          <w:numId w:val="108"/>
        </w:numPr>
        <w:suppressAutoHyphens w:val="0"/>
        <w:spacing w:after="0"/>
        <w:ind w:left="184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poprawność działania systemu alarmów.</w:t>
      </w:r>
    </w:p>
    <w:p w14:paraId="6C59B599"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badań szczelności i prób ciśnienia rurociągów,</w:t>
      </w:r>
    </w:p>
    <w:p w14:paraId="48989DC7"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przeprowadzonego równoważenia hydraulicznego i regulacji instalacji i sieci cieplnych oraz instalacji chłodniczych,</w:t>
      </w:r>
    </w:p>
    <w:p w14:paraId="21E9A40D"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ze sprawdzenia urządzeń podczas pracy,</w:t>
      </w:r>
    </w:p>
    <w:p w14:paraId="1B474883"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skuteczności instalacji wentylacji, podczas rozruchu należy wykonać badania ilości wymian powietrza we wszystkich wentylowanych pomieszczeniach;</w:t>
      </w:r>
    </w:p>
    <w:p w14:paraId="18B58F80" w14:textId="438CFE79"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protokoły ze sprawdzenia szczelności </w:t>
      </w:r>
      <w:r w:rsidR="002E394B">
        <w:rPr>
          <w:rFonts w:ascii="Times New Roman" w:hAnsi="Times New Roman" w:cs="Times New Roman"/>
          <w:color w:val="000000"/>
          <w:sz w:val="24"/>
          <w:szCs w:val="24"/>
          <w:lang w:eastAsia="ar-SA"/>
        </w:rPr>
        <w:t>urządzeń i instalacji</w:t>
      </w:r>
      <w:r>
        <w:rPr>
          <w:rFonts w:ascii="Times New Roman" w:hAnsi="Times New Roman" w:cs="Times New Roman"/>
          <w:color w:val="000000"/>
          <w:sz w:val="24"/>
          <w:szCs w:val="24"/>
          <w:lang w:eastAsia="ar-SA"/>
        </w:rPr>
        <w:t>,</w:t>
      </w:r>
    </w:p>
    <w:p w14:paraId="084EE70A"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ze sprawdzenia czujników gazów niebezpiecznych,</w:t>
      </w:r>
    </w:p>
    <w:p w14:paraId="56020D53"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protokoły z kalibracji przepływomierzy,</w:t>
      </w:r>
    </w:p>
    <w:p w14:paraId="27C606D1"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ze sprawdzenia aparatury kontrolno- pomiarowej,</w:t>
      </w:r>
    </w:p>
    <w:p w14:paraId="73003559"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z badania nośności podłoża i badania nośności podbudowy</w:t>
      </w:r>
    </w:p>
    <w:p w14:paraId="6A0B84BA"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nawierzchni drogowych,</w:t>
      </w:r>
    </w:p>
    <w:p w14:paraId="56EFB4E7"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protokoły grubości warstw konstrukcyjnych nawierzchni drogowych,</w:t>
      </w:r>
    </w:p>
    <w:p w14:paraId="44FBD9E2" w14:textId="77777777" w:rsidR="00C409A2" w:rsidRDefault="007512E9">
      <w:pPr>
        <w:pStyle w:val="Standard"/>
        <w:numPr>
          <w:ilvl w:val="0"/>
          <w:numId w:val="110"/>
        </w:numPr>
        <w:suppressAutoHyphens w:val="0"/>
        <w:spacing w:after="0"/>
        <w:ind w:left="142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instrukcje stanowiskowe dla poszczególnych obiektów/urządzeń zawierające: podstawowe dane obiektu/urządzenia, przeznaczenie (funkcja) obiektu/urządzenia, (szczegółowy opis działania, opis wszystkich trybów pracy (co najmniej: automatyczny, dyspozytorski, ręczny), szczegółowy opis zastosowanych algorytmów sterowania, wymagane uprawnienia dla obsługi obiektu/urządzenia, wskazanie występujących zagrożeń i środków zaradczych, wykaz sytuacji awaryjnych z podaniem sposobu rozwiązania problemu, wykaz czynności obsługowych i przeglądowych, wymaga się opracowania instrukcji kompletnej oraz instrukcji skróconej, która zostanie przytwierdzona bezpośrednio na obiekcie/urządzeniu,</w:t>
      </w:r>
    </w:p>
    <w:p w14:paraId="0CE29663" w14:textId="0F59BB73" w:rsidR="00C409A2" w:rsidRDefault="007512E9">
      <w:pPr>
        <w:pStyle w:val="Standard"/>
        <w:numPr>
          <w:ilvl w:val="1"/>
          <w:numId w:val="131"/>
        </w:numPr>
        <w:suppressAutoHyphens w:val="0"/>
        <w:spacing w:after="0"/>
        <w:ind w:left="720"/>
        <w:rPr>
          <w:rFonts w:ascii="Times New Roman" w:hAnsi="Times New Roman" w:cs="Times New Roman"/>
          <w:color w:val="000000"/>
          <w:sz w:val="24"/>
          <w:lang w:eastAsia="ar-SA"/>
        </w:rPr>
      </w:pPr>
      <w:r>
        <w:rPr>
          <w:rFonts w:ascii="Times New Roman" w:hAnsi="Times New Roman" w:cs="Times New Roman"/>
          <w:color w:val="000000"/>
          <w:sz w:val="24"/>
          <w:lang w:eastAsia="ar-SA"/>
        </w:rPr>
        <w:t xml:space="preserve">inne opracowania powykonawcze pozwalające na ocenę zgodności wykonania Robót </w:t>
      </w:r>
      <w:r>
        <w:rPr>
          <w:rFonts w:ascii="Times New Roman" w:hAnsi="Times New Roman" w:cs="Times New Roman"/>
          <w:color w:val="000000"/>
          <w:sz w:val="24"/>
          <w:lang w:eastAsia="ar-SA"/>
        </w:rPr>
        <w:br/>
        <w:t xml:space="preserve">z Dokumentacją </w:t>
      </w:r>
      <w:r w:rsidR="00293F76">
        <w:rPr>
          <w:rFonts w:ascii="Times New Roman" w:hAnsi="Times New Roman" w:cs="Times New Roman"/>
          <w:color w:val="000000"/>
          <w:sz w:val="24"/>
          <w:lang w:eastAsia="ar-SA"/>
        </w:rPr>
        <w:t>p</w:t>
      </w:r>
      <w:r>
        <w:rPr>
          <w:rFonts w:ascii="Times New Roman" w:hAnsi="Times New Roman" w:cs="Times New Roman"/>
          <w:color w:val="000000"/>
          <w:sz w:val="24"/>
          <w:lang w:eastAsia="ar-SA"/>
        </w:rPr>
        <w:t xml:space="preserve">rojektową oraz wymaganiami Zamawiającego (ostateczną formę </w:t>
      </w:r>
      <w:r>
        <w:rPr>
          <w:rFonts w:ascii="Times New Roman" w:hAnsi="Times New Roman" w:cs="Times New Roman"/>
          <w:color w:val="000000"/>
          <w:sz w:val="24"/>
          <w:lang w:eastAsia="ar-SA"/>
        </w:rPr>
        <w:br/>
        <w:t>i zakres dokumentów wymaganych do Odbioru Częściowego w zależności od specyfiki odbieranych robót określi Inspektor Nadzoru i/lub Zamawiający).</w:t>
      </w:r>
    </w:p>
    <w:p w14:paraId="6BAFFAED" w14:textId="77777777" w:rsidR="00C409A2" w:rsidRDefault="007512E9" w:rsidP="00293F76">
      <w:pPr>
        <w:pStyle w:val="Standard"/>
        <w:numPr>
          <w:ilvl w:val="0"/>
          <w:numId w:val="144"/>
        </w:numPr>
        <w:tabs>
          <w:tab w:val="left" w:pos="1962"/>
        </w:tabs>
        <w:suppressAutoHyphens w:val="0"/>
        <w:spacing w:after="0"/>
        <w:ind w:left="284" w:hanging="284"/>
      </w:pPr>
      <w:r>
        <w:rPr>
          <w:rFonts w:ascii="Times New Roman" w:hAnsi="Times New Roman" w:cs="Times New Roman"/>
          <w:color w:val="000000"/>
          <w:sz w:val="24"/>
          <w:szCs w:val="24"/>
          <w:lang w:eastAsia="ar-SA"/>
        </w:rPr>
        <w:t xml:space="preserve">Wykonawca zobowiązuje się przedstawić komplet wymaganych dokumentów </w:t>
      </w:r>
      <w:r>
        <w:rPr>
          <w:rFonts w:ascii="Times New Roman" w:hAnsi="Times New Roman" w:cs="Times New Roman"/>
          <w:color w:val="000000"/>
          <w:sz w:val="24"/>
          <w:szCs w:val="24"/>
          <w:lang w:eastAsia="ar-SA"/>
        </w:rPr>
        <w:br/>
        <w:t>i inwentaryzacji za dany okres rozliczeniowy, objęty daną fakturą, co najmniej na 5 dni roboczych przed zakończeniem danego okresu rozliczeniowego. Inspektor Nadzoru dokona weryfikacji przekazanych dokumentów i informacji Wykonawcy, a następnie wykona</w:t>
      </w:r>
      <w:r>
        <w:rPr>
          <w:rFonts w:ascii="Times New Roman" w:hAnsi="Times New Roman" w:cs="Times New Roman"/>
          <w:color w:val="00000A"/>
          <w:sz w:val="24"/>
          <w:szCs w:val="24"/>
          <w:lang w:eastAsia="ar-SA"/>
        </w:rPr>
        <w:t xml:space="preserve"> wymagane inspekcje, pomiary, próby i sprawdzenia nie później niż ostatniego dnia danego okresu rozliczeniowego.</w:t>
      </w:r>
    </w:p>
    <w:p w14:paraId="593A4152" w14:textId="77777777" w:rsidR="00C409A2" w:rsidRDefault="007512E9" w:rsidP="00293F76">
      <w:pPr>
        <w:pStyle w:val="Standard"/>
        <w:numPr>
          <w:ilvl w:val="0"/>
          <w:numId w:val="144"/>
        </w:numPr>
        <w:tabs>
          <w:tab w:val="left" w:pos="1962"/>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Po dokonaniu czynności odbiorczych Inspektor Nadzoru udokumentuje wynik odbioru </w:t>
      </w:r>
      <w:r>
        <w:rPr>
          <w:rFonts w:ascii="Times New Roman" w:hAnsi="Times New Roman" w:cs="Times New Roman"/>
          <w:color w:val="00000A"/>
          <w:sz w:val="24"/>
          <w:szCs w:val="24"/>
          <w:lang w:eastAsia="ar-SA"/>
        </w:rPr>
        <w:br/>
        <w:t>w Protokole Odbioru Częściowego, w którym określony zostanie zakres rzeczowo-finansowy, w podziale na obiekty i branże, jaki został  zrealizowany w okresie rozliczeniowym.</w:t>
      </w:r>
    </w:p>
    <w:p w14:paraId="2AE8BDEF" w14:textId="77777777" w:rsidR="00C409A2" w:rsidRDefault="007512E9" w:rsidP="00293F76">
      <w:pPr>
        <w:pStyle w:val="Standard"/>
        <w:numPr>
          <w:ilvl w:val="0"/>
          <w:numId w:val="144"/>
        </w:numPr>
        <w:tabs>
          <w:tab w:val="left" w:pos="1962"/>
        </w:tabs>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Odbioru Częściowego musi zostać zatwierdzony przez Zamawiającego.</w:t>
      </w:r>
    </w:p>
    <w:p w14:paraId="3DCB36D1"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Odbioru Częściowego nie zostanie zatwierdzony przez Zamawiającego, jeżeli:</w:t>
      </w:r>
    </w:p>
    <w:p w14:paraId="3802C439" w14:textId="77777777" w:rsidR="00C409A2" w:rsidRDefault="007512E9" w:rsidP="00C92D07">
      <w:pPr>
        <w:pStyle w:val="Standard"/>
        <w:numPr>
          <w:ilvl w:val="0"/>
          <w:numId w:val="197"/>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protokół zawiera roboty, które nie zostały wykonane lub zostały wykonane niezgodnie z Umową lub przepisami techniczno-budowlanymi;</w:t>
      </w:r>
    </w:p>
    <w:p w14:paraId="5D2E7F72" w14:textId="77777777" w:rsidR="00C409A2" w:rsidRDefault="007512E9">
      <w:pPr>
        <w:pStyle w:val="Standard"/>
        <w:numPr>
          <w:ilvl w:val="0"/>
          <w:numId w:val="9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dostarczone dokumenty do Protokołu Odbioru Częściowego są niekompletne lub błędne;</w:t>
      </w:r>
    </w:p>
    <w:p w14:paraId="5BDC0FDB" w14:textId="4E0523D9" w:rsidR="00C409A2" w:rsidRDefault="007512E9">
      <w:pPr>
        <w:pStyle w:val="Standard"/>
        <w:numPr>
          <w:ilvl w:val="0"/>
          <w:numId w:val="90"/>
        </w:numPr>
        <w:suppressAutoHyphens w:val="0"/>
        <w:spacing w:after="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wartość zrealizowanych robót w okresie rozliczeniowym przekracza kwotę przewidzianą w HRF oraz w niniejszej umowie,</w:t>
      </w:r>
      <w:r w:rsidR="007E6E5E">
        <w:rPr>
          <w:rFonts w:ascii="Times New Roman" w:hAnsi="Times New Roman" w:cs="Times New Roman"/>
          <w:color w:val="000000"/>
          <w:sz w:val="24"/>
          <w:szCs w:val="24"/>
          <w:lang w:eastAsia="ar-SA"/>
        </w:rPr>
        <w:t xml:space="preserve"> w tym w § 15 ust 3 pkt 3 Umowy, </w:t>
      </w:r>
      <w:r>
        <w:rPr>
          <w:rFonts w:ascii="Times New Roman" w:hAnsi="Times New Roman" w:cs="Times New Roman"/>
          <w:color w:val="000000"/>
          <w:sz w:val="24"/>
          <w:szCs w:val="24"/>
          <w:lang w:eastAsia="ar-SA"/>
        </w:rPr>
        <w:t xml:space="preserve"> chyba że Strony ustaliły inaczej.</w:t>
      </w:r>
    </w:p>
    <w:p w14:paraId="24591D6D"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Jeżeli w trakcie Odbioru Częściowego zostaną stwierdzone wady i/lub usterki Przedmiotu Umowy Zamawiający może:</w:t>
      </w:r>
    </w:p>
    <w:p w14:paraId="09CAA269" w14:textId="77777777" w:rsidR="00C409A2" w:rsidRDefault="007512E9" w:rsidP="00293F76">
      <w:pPr>
        <w:pStyle w:val="Standard"/>
        <w:tabs>
          <w:tab w:val="left" w:pos="927"/>
        </w:tabs>
        <w:suppressAutoHyphens w:val="0"/>
        <w:spacing w:after="0"/>
        <w:ind w:left="709" w:hanging="28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1) </w:t>
      </w:r>
      <w:r>
        <w:rPr>
          <w:rFonts w:ascii="Times New Roman" w:hAnsi="Times New Roman" w:cs="Times New Roman"/>
          <w:color w:val="000000"/>
          <w:sz w:val="24"/>
          <w:szCs w:val="24"/>
          <w:lang w:eastAsia="ar-SA"/>
        </w:rPr>
        <w:tab/>
        <w:t xml:space="preserve">odmówić Odbioru  częściowego do czasu usunięcia wad i usterek, wyznaczając </w:t>
      </w:r>
      <w:r>
        <w:rPr>
          <w:rFonts w:ascii="Times New Roman" w:hAnsi="Times New Roman" w:cs="Times New Roman"/>
          <w:color w:val="000000"/>
          <w:sz w:val="24"/>
          <w:szCs w:val="24"/>
          <w:lang w:eastAsia="ar-SA"/>
        </w:rPr>
        <w:br/>
        <w:t>Wykonawcy odpowiedni termin ich usunięcia, pod rygorem naliczenia kar o których mowa w § 26 ust 2 pkt 2 Umowy,</w:t>
      </w:r>
    </w:p>
    <w:p w14:paraId="3DC55862" w14:textId="77777777" w:rsidR="00C409A2" w:rsidRDefault="007512E9" w:rsidP="00293F76">
      <w:pPr>
        <w:pStyle w:val="Standard"/>
        <w:tabs>
          <w:tab w:val="left" w:pos="927"/>
        </w:tabs>
        <w:suppressAutoHyphens w:val="0"/>
        <w:spacing w:after="0"/>
        <w:ind w:left="709" w:hanging="28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  wyrazić zgodę na usunięcie wad i usterek przez Wykonawcę w trakcie trwania Odbioru Częściowego lub w trakcie dalszej realizacji robót.</w:t>
      </w:r>
    </w:p>
    <w:p w14:paraId="56DC70F5"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Jeżeli Wykonawca nie usunie wad i usterek stwierdzonych w trakcie Odbioru Częściowego w wyznaczonym przez Zamawiającego terminie, Zamawiający może zlecić ich usunięcie przez inny podmiot na koszt i ryzyko Wykonawcy.</w:t>
      </w:r>
    </w:p>
    <w:p w14:paraId="61E63A2C"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Jeżeli wady stwierdzone przy Odbiorze Częściowym nie będą nadawały się do usunięcia, to Zamawiający:</w:t>
      </w:r>
    </w:p>
    <w:p w14:paraId="58529BA6" w14:textId="77777777" w:rsidR="00C409A2" w:rsidRDefault="007512E9" w:rsidP="00293F76">
      <w:pPr>
        <w:pStyle w:val="Standard"/>
        <w:tabs>
          <w:tab w:val="left" w:pos="927"/>
        </w:tabs>
        <w:suppressAutoHyphens w:val="0"/>
        <w:spacing w:after="0"/>
        <w:ind w:left="851" w:hanging="425"/>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w:t>
      </w:r>
      <w:r>
        <w:rPr>
          <w:rFonts w:ascii="Times New Roman" w:hAnsi="Times New Roman" w:cs="Times New Roman"/>
          <w:color w:val="000000"/>
          <w:sz w:val="24"/>
          <w:szCs w:val="24"/>
          <w:lang w:eastAsia="ar-SA"/>
        </w:rPr>
        <w:tab/>
        <w:t xml:space="preserve"> naliczy karę umowną zgodnie z § 26 ust. 2 pkt 19  Umowy - jeżeli nie uniemożliwiają one użytkowania przedmiotu Umowy zgodnie z przeznaczeniem;  </w:t>
      </w:r>
    </w:p>
    <w:p w14:paraId="742A1E32" w14:textId="77777777" w:rsidR="00C409A2" w:rsidRDefault="007512E9" w:rsidP="00293F76">
      <w:pPr>
        <w:pStyle w:val="Standard"/>
        <w:tabs>
          <w:tab w:val="left" w:pos="927"/>
        </w:tabs>
        <w:suppressAutoHyphens w:val="0"/>
        <w:spacing w:after="0"/>
        <w:ind w:left="851" w:hanging="425"/>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w:t>
      </w:r>
      <w:r>
        <w:rPr>
          <w:rFonts w:ascii="Times New Roman" w:hAnsi="Times New Roman" w:cs="Times New Roman"/>
          <w:color w:val="000000"/>
          <w:sz w:val="24"/>
          <w:szCs w:val="24"/>
          <w:lang w:eastAsia="ar-SA"/>
        </w:rPr>
        <w:tab/>
        <w:t xml:space="preserve"> będzie uprawniony do odpowiedniego obniżenia wynagrodzenia Wykonawcy lub żądania wykonania części Przedmiotu Umowy objętego wadami po raz drugi w ramach </w:t>
      </w:r>
      <w:r w:rsidRPr="00293F76">
        <w:rPr>
          <w:rFonts w:ascii="Times New Roman" w:hAnsi="Times New Roman" w:cs="Times New Roman"/>
          <w:color w:val="000000"/>
          <w:sz w:val="24"/>
          <w:szCs w:val="24"/>
          <w:lang w:eastAsia="ar-SA"/>
        </w:rPr>
        <w:t>Wynagrodzenia ryczałtowego</w:t>
      </w:r>
      <w:r>
        <w:rPr>
          <w:rFonts w:ascii="Times New Roman" w:hAnsi="Times New Roman" w:cs="Times New Roman"/>
          <w:color w:val="000000"/>
          <w:sz w:val="24"/>
          <w:szCs w:val="24"/>
          <w:lang w:eastAsia="ar-SA"/>
        </w:rPr>
        <w:t>, o którym mowa w § 14 ust. 1 Umowy.</w:t>
      </w:r>
    </w:p>
    <w:p w14:paraId="0ED55DC7" w14:textId="1630DC6A" w:rsidR="00C409A2" w:rsidRPr="00293F76" w:rsidRDefault="007512E9" w:rsidP="00293F76">
      <w:pPr>
        <w:pStyle w:val="Akapitzlist"/>
        <w:numPr>
          <w:ilvl w:val="0"/>
          <w:numId w:val="144"/>
        </w:numPr>
        <w:ind w:left="426" w:hanging="426"/>
        <w:jc w:val="both"/>
        <w:rPr>
          <w:rFonts w:eastAsia="Calibri"/>
          <w:color w:val="00000A"/>
          <w:lang w:eastAsia="ar-SA"/>
        </w:rPr>
      </w:pPr>
      <w:r w:rsidRPr="00293F76">
        <w:rPr>
          <w:b/>
          <w:color w:val="000000"/>
          <w:lang w:eastAsia="ar-SA"/>
        </w:rPr>
        <w:t>Przez gotowość do Odbioru Końcowego Robót</w:t>
      </w:r>
      <w:r w:rsidRPr="00293F76">
        <w:rPr>
          <w:color w:val="000000"/>
          <w:lang w:eastAsia="ar-SA"/>
        </w:rPr>
        <w:t xml:space="preserve"> rozumie</w:t>
      </w:r>
      <w:r w:rsidRPr="00293F76">
        <w:rPr>
          <w:color w:val="00000A"/>
          <w:lang w:eastAsia="ar-SA"/>
        </w:rPr>
        <w:t xml:space="preserve"> się całkowite zakończenie robót objętych Przedmiotem Umowy, o którym mowa w § 1 ust. 1 Umowy</w:t>
      </w:r>
      <w:r w:rsidR="002D6753" w:rsidRPr="00293F76">
        <w:rPr>
          <w:color w:val="00000A"/>
          <w:lang w:eastAsia="ar-SA"/>
        </w:rPr>
        <w:t xml:space="preserve"> wraz z uzyskaniem stabilnych parametrów wody uzdatnionej zgodnych </w:t>
      </w:r>
      <w:r w:rsidR="00293F76" w:rsidRPr="00293F76">
        <w:rPr>
          <w:rFonts w:eastAsia="Calibri"/>
          <w:color w:val="00000A"/>
          <w:lang w:eastAsia="ar-SA"/>
        </w:rPr>
        <w:t>z Rozporz</w:t>
      </w:r>
      <w:r w:rsidR="00293F76" w:rsidRPr="00293F76">
        <w:rPr>
          <w:rFonts w:eastAsia="Calibri" w:hint="cs"/>
          <w:color w:val="00000A"/>
          <w:lang w:eastAsia="ar-SA"/>
        </w:rPr>
        <w:t>ą</w:t>
      </w:r>
      <w:r w:rsidR="00293F76" w:rsidRPr="00293F76">
        <w:rPr>
          <w:rFonts w:eastAsia="Calibri"/>
          <w:color w:val="00000A"/>
          <w:lang w:eastAsia="ar-SA"/>
        </w:rPr>
        <w:t>dzeniem Ministra Zdrowia z dnia 7 grudnia 2017 r. w sprawie jako</w:t>
      </w:r>
      <w:r w:rsidR="00293F76" w:rsidRPr="00293F76">
        <w:rPr>
          <w:rFonts w:eastAsia="Calibri" w:hint="cs"/>
          <w:color w:val="00000A"/>
          <w:lang w:eastAsia="ar-SA"/>
        </w:rPr>
        <w:t>ś</w:t>
      </w:r>
      <w:r w:rsidR="00293F76" w:rsidRPr="00293F76">
        <w:rPr>
          <w:rFonts w:eastAsia="Calibri"/>
          <w:color w:val="00000A"/>
          <w:lang w:eastAsia="ar-SA"/>
        </w:rPr>
        <w:t>ci wody przeznaczonej do spo</w:t>
      </w:r>
      <w:r w:rsidR="00293F76" w:rsidRPr="00293F76">
        <w:rPr>
          <w:rFonts w:eastAsia="Calibri" w:hint="cs"/>
          <w:color w:val="00000A"/>
          <w:lang w:eastAsia="ar-SA"/>
        </w:rPr>
        <w:t>ż</w:t>
      </w:r>
      <w:r w:rsidR="00293F76" w:rsidRPr="00293F76">
        <w:rPr>
          <w:rFonts w:eastAsia="Calibri"/>
          <w:color w:val="00000A"/>
          <w:lang w:eastAsia="ar-SA"/>
        </w:rPr>
        <w:t>ycia przez ludzi (Dz.U. 2017 poz. 2294 z poz. zm.</w:t>
      </w:r>
      <w:r w:rsidR="00293F76">
        <w:rPr>
          <w:rFonts w:eastAsia="Calibri"/>
          <w:color w:val="00000A"/>
          <w:lang w:eastAsia="ar-SA"/>
        </w:rPr>
        <w:t xml:space="preserve"> </w:t>
      </w:r>
      <w:r w:rsidRPr="00293F76">
        <w:rPr>
          <w:color w:val="00000A"/>
          <w:lang w:eastAsia="ar-SA"/>
        </w:rPr>
        <w:t>i przygotowanie wymaganych przez Zamawiającego dokumentów i dokumentacji, a w szczególności:</w:t>
      </w:r>
    </w:p>
    <w:p w14:paraId="2A7B4747" w14:textId="77777777" w:rsidR="00C409A2" w:rsidRDefault="007512E9" w:rsidP="00C92D07">
      <w:pPr>
        <w:pStyle w:val="Akapitzlist"/>
        <w:numPr>
          <w:ilvl w:val="0"/>
          <w:numId w:val="198"/>
        </w:numPr>
        <w:suppressAutoHyphens w:val="0"/>
        <w:spacing w:after="0" w:line="276" w:lineRule="auto"/>
        <w:jc w:val="both"/>
        <w:rPr>
          <w:color w:val="00000A"/>
          <w:lang w:eastAsia="ar-SA"/>
        </w:rPr>
      </w:pPr>
      <w:r>
        <w:rPr>
          <w:color w:val="00000A"/>
          <w:lang w:eastAsia="ar-SA"/>
        </w:rPr>
        <w:t>wykonanie całości robót objętych Umową zgodnie z jej  postanowieniami,</w:t>
      </w:r>
    </w:p>
    <w:p w14:paraId="566A3A2B" w14:textId="77777777" w:rsidR="00C409A2" w:rsidRDefault="007512E9">
      <w:pPr>
        <w:pStyle w:val="Akapitzlist"/>
        <w:numPr>
          <w:ilvl w:val="0"/>
          <w:numId w:val="126"/>
        </w:numPr>
        <w:suppressAutoHyphens w:val="0"/>
        <w:spacing w:after="0" w:line="276" w:lineRule="auto"/>
        <w:jc w:val="both"/>
        <w:rPr>
          <w:color w:val="00000A"/>
          <w:lang w:eastAsia="ar-SA"/>
        </w:rPr>
      </w:pPr>
      <w:r>
        <w:rPr>
          <w:color w:val="00000A"/>
          <w:lang w:eastAsia="ar-SA"/>
        </w:rPr>
        <w:t>uporządkowanie Terenu Budowy,</w:t>
      </w:r>
    </w:p>
    <w:p w14:paraId="4446797C" w14:textId="77777777" w:rsidR="00C409A2" w:rsidRDefault="007512E9">
      <w:pPr>
        <w:pStyle w:val="Akapitzlist"/>
        <w:numPr>
          <w:ilvl w:val="0"/>
          <w:numId w:val="126"/>
        </w:numPr>
        <w:suppressAutoHyphens w:val="0"/>
        <w:spacing w:after="0" w:line="276" w:lineRule="auto"/>
        <w:jc w:val="both"/>
        <w:rPr>
          <w:color w:val="000000"/>
          <w:lang w:eastAsia="ar-SA"/>
        </w:rPr>
      </w:pPr>
      <w:r>
        <w:rPr>
          <w:color w:val="000000"/>
          <w:lang w:eastAsia="ar-SA"/>
        </w:rPr>
        <w:t>opracowanie Dokumentacji Odbiorowej zgodnie z wymaganiami Zamawiającego opisanymi szczegółowo w § 19 Umowy.</w:t>
      </w:r>
    </w:p>
    <w:p w14:paraId="5EAF592B"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Wyjątek do ust. 14 pkt c powyżej  stanowi inwentaryzacja geodezyjna z pieczęcią ośrodka geodezyjnego, którą dopuszcza się by Wykonawca dostarczył najpóźniej w dniu wyznaczonego Odbioru Końcowego Robót. W razie stwierdzenia błędów w inwentaryzacji załączonej w dniu Odbioru Końcowego Robót  lub niezgodności jej treści z przekazaną wcześniej inwentaryzacją bez pieczątek, traktowane będzie to jako wadę ze skutkami przewidzianymi w Umowie.</w:t>
      </w:r>
    </w:p>
    <w:p w14:paraId="07FCBFA2" w14:textId="77777777" w:rsidR="00C409A2" w:rsidRDefault="007512E9" w:rsidP="00293F76">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szCs w:val="24"/>
          <w:lang w:eastAsia="ar-SA"/>
        </w:rPr>
        <w:t>Po osiągnięciu gotowości do Odbioru Końcowego Robót, o której mowa w ust. 14, Wykonawca dokona odpowiedniego wpisu do dziennika budowy oraz niezwłocznie poinformuje o tym Inspektorów Nadzoru wszystkich branż. Potwierdzenie gotowości przez Inspektorów Nadzoru powinno być udokumentowane wpisami w Dzienniku Budowy. Po uzyskaniu potwierdzenia gotowości do odbioru robót przez Inspektorów Nadzoru, Wykonawca pisemnie zawiadomi Zamawiającego o gotowości do Odbioru Końcowego Robót (pismem złożonym w sekretariacie Zamawiającego) i najpóźniej w tym samym dniu przedstawi opracowaną zgodnie z wymogami Zamawiającego Dokumentację Odbiorową. Zamawiający w ciągu 14 dni od daty otrzymania zawiadomienia o gotowości do odbioru dokona weryfikacji przedstawionej Dokumentacji Odbiorowej oraz powoła Komisję Odbiorową i ustali termin Odbioru Końcowego Robót.</w:t>
      </w:r>
    </w:p>
    <w:p w14:paraId="06506ABE" w14:textId="77777777" w:rsidR="00C409A2" w:rsidRDefault="007512E9" w:rsidP="00293F76">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 skład Komisji Odbiorowej będą wchodzić co najmniej osoby takie jak: przedstawiciele Zamawiającego, przyszły Użytkownik oraz Inspektorzy Nadzoru. Komisja Odbiorowa dokona m.in.:</w:t>
      </w:r>
    </w:p>
    <w:p w14:paraId="561BBA0A" w14:textId="64F81236" w:rsidR="00C409A2" w:rsidRDefault="007512E9" w:rsidP="00C92D07">
      <w:pPr>
        <w:pStyle w:val="Standard"/>
        <w:numPr>
          <w:ilvl w:val="0"/>
          <w:numId w:val="199"/>
        </w:numPr>
        <w:suppressAutoHyphens w:val="0"/>
        <w:spacing w:after="0"/>
        <w:ind w:left="72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oceny zgodności wykonania robót z Dokumentacją </w:t>
      </w:r>
      <w:r w:rsidR="0023069A">
        <w:rPr>
          <w:rFonts w:ascii="Times New Roman" w:hAnsi="Times New Roman" w:cs="Times New Roman"/>
          <w:color w:val="00000A"/>
          <w:sz w:val="24"/>
          <w:szCs w:val="24"/>
          <w:lang w:eastAsia="ar-SA"/>
        </w:rPr>
        <w:t>p</w:t>
      </w:r>
      <w:r>
        <w:rPr>
          <w:rFonts w:ascii="Times New Roman" w:hAnsi="Times New Roman" w:cs="Times New Roman"/>
          <w:color w:val="00000A"/>
          <w:sz w:val="24"/>
          <w:szCs w:val="24"/>
          <w:lang w:eastAsia="ar-SA"/>
        </w:rPr>
        <w:t xml:space="preserve">rojektową i </w:t>
      </w:r>
      <w:proofErr w:type="spellStart"/>
      <w:r>
        <w:rPr>
          <w:rFonts w:ascii="Times New Roman" w:hAnsi="Times New Roman" w:cs="Times New Roman"/>
          <w:color w:val="00000A"/>
          <w:sz w:val="24"/>
          <w:szCs w:val="24"/>
          <w:lang w:eastAsia="ar-SA"/>
        </w:rPr>
        <w:t>STWiORB</w:t>
      </w:r>
      <w:proofErr w:type="spellEnd"/>
      <w:r>
        <w:rPr>
          <w:rFonts w:ascii="Times New Roman" w:hAnsi="Times New Roman" w:cs="Times New Roman"/>
          <w:color w:val="00000A"/>
          <w:sz w:val="24"/>
          <w:szCs w:val="24"/>
          <w:lang w:eastAsia="ar-SA"/>
        </w:rPr>
        <w:t>,</w:t>
      </w:r>
    </w:p>
    <w:p w14:paraId="00BCE243" w14:textId="77777777" w:rsidR="00C409A2" w:rsidRDefault="007512E9">
      <w:pPr>
        <w:pStyle w:val="Standard"/>
        <w:numPr>
          <w:ilvl w:val="0"/>
          <w:numId w:val="143"/>
        </w:numPr>
        <w:suppressAutoHyphens w:val="0"/>
        <w:spacing w:after="0"/>
        <w:ind w:left="72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oceny zakresu i jakości wykonanych robót na podstawie przekazanych w Dokumentacji Odbiorowej dokumentów, wyników badań i pomiarów,</w:t>
      </w:r>
    </w:p>
    <w:p w14:paraId="6940C289" w14:textId="77777777" w:rsidR="00C409A2" w:rsidRDefault="007512E9">
      <w:pPr>
        <w:pStyle w:val="Standard"/>
        <w:numPr>
          <w:ilvl w:val="0"/>
          <w:numId w:val="143"/>
        </w:numPr>
        <w:suppressAutoHyphens w:val="0"/>
        <w:spacing w:after="0"/>
        <w:ind w:left="72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przeglądu technicznego i oceny wizualnej wykonanych robót.</w:t>
      </w:r>
    </w:p>
    <w:p w14:paraId="7473E353" w14:textId="77777777" w:rsidR="00C409A2" w:rsidRDefault="007512E9" w:rsidP="0023069A">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lang w:eastAsia="ar-SA"/>
        </w:rPr>
        <w:t>Jeżeli w dniu Odbioru Końcowego Robót Komisja Odbiorowa Zamawiającego stwierdzi, że zgodnie z warunkami Umowy nie osiągnięto gotowości do odbioru, to pomimo wpisu Wykonawcy i potwierdzeń Inspektorów Nadzoru, Zamawiający odmówi rozpoczęcia odbioru koń</w:t>
      </w:r>
      <w:r>
        <w:rPr>
          <w:rFonts w:ascii="Times New Roman" w:hAnsi="Times New Roman" w:cs="Times New Roman"/>
          <w:color w:val="00000A"/>
          <w:sz w:val="24"/>
          <w:lang w:eastAsia="ar-SA"/>
        </w:rPr>
        <w:lastRenderedPageBreak/>
        <w:t xml:space="preserve">cowego robót z przyczyn leżących po stronie Wykonawcy, a zgłoszona gotowość do Odbioru Końcowego Robót uznana będzie za niezasadną. W takim przypadku czynności, o których mowa w </w:t>
      </w:r>
      <w:r>
        <w:rPr>
          <w:rFonts w:ascii="Times New Roman" w:hAnsi="Times New Roman" w:cs="Times New Roman"/>
          <w:sz w:val="24"/>
          <w:lang w:eastAsia="ar-SA"/>
        </w:rPr>
        <w:t>ust. 16 -17</w:t>
      </w:r>
      <w:r>
        <w:rPr>
          <w:rFonts w:ascii="Times New Roman" w:hAnsi="Times New Roman" w:cs="Times New Roman"/>
          <w:color w:val="00000A"/>
          <w:sz w:val="24"/>
          <w:lang w:eastAsia="ar-SA"/>
        </w:rPr>
        <w:t xml:space="preserve"> powyżej, po wykonaniu wymaganych przez Wykonawcę czynności świadczących o całkowitym zakończeniu robót i osiągnięciu gotowości do odbioru – zostaną powtórzone.</w:t>
      </w:r>
    </w:p>
    <w:p w14:paraId="1CE4DF7D" w14:textId="77777777" w:rsidR="00C409A2" w:rsidRDefault="007512E9" w:rsidP="0023069A">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szCs w:val="24"/>
          <w:lang w:eastAsia="ar-SA"/>
        </w:rPr>
        <w:t xml:space="preserve">Jeżeli w trakcie Odbioru </w:t>
      </w:r>
      <w:r>
        <w:rPr>
          <w:rFonts w:ascii="Times New Roman" w:hAnsi="Times New Roman" w:cs="Times New Roman"/>
          <w:sz w:val="24"/>
          <w:szCs w:val="24"/>
          <w:lang w:eastAsia="ar-SA"/>
        </w:rPr>
        <w:t xml:space="preserve">Końcowego Robót  </w:t>
      </w:r>
      <w:r>
        <w:rPr>
          <w:rFonts w:ascii="Times New Roman" w:hAnsi="Times New Roman" w:cs="Times New Roman"/>
          <w:color w:val="00000A"/>
          <w:sz w:val="24"/>
          <w:szCs w:val="24"/>
          <w:lang w:eastAsia="ar-SA"/>
        </w:rPr>
        <w:t xml:space="preserve">zostaną stwierdzone wady Przedmiotu Umowy </w:t>
      </w:r>
      <w:r>
        <w:rPr>
          <w:rFonts w:ascii="Times New Roman" w:hAnsi="Times New Roman" w:cs="Times New Roman"/>
          <w:color w:val="00000A"/>
          <w:sz w:val="24"/>
          <w:szCs w:val="24"/>
          <w:lang w:eastAsia="ar-SA"/>
        </w:rPr>
        <w:br/>
        <w:t>Zamawiający może:</w:t>
      </w:r>
    </w:p>
    <w:p w14:paraId="135E8D76" w14:textId="77777777" w:rsidR="00C409A2" w:rsidRDefault="007512E9" w:rsidP="00C92D07">
      <w:pPr>
        <w:pStyle w:val="Standard"/>
        <w:numPr>
          <w:ilvl w:val="0"/>
          <w:numId w:val="200"/>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odmówić Odbioru do czasu usunięcia istotnych wad, wyznaczając  Wykonawcy odpowiedni termin ich usunięcia,</w:t>
      </w:r>
    </w:p>
    <w:p w14:paraId="2D65B38C" w14:textId="77777777" w:rsidR="00C409A2" w:rsidRDefault="007512E9">
      <w:pPr>
        <w:pStyle w:val="Standard"/>
        <w:numPr>
          <w:ilvl w:val="0"/>
          <w:numId w:val="88"/>
        </w:numPr>
        <w:suppressAutoHyphens w:val="0"/>
        <w:spacing w:after="0"/>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wyrazić zgodę na usunięcie przez Wykonawcę wad nieistotnych w trakcie trwania Odbioru lub odebrać obiekt z takimi wadami, wyznaczając jednocześnie termin ich usunięcia.</w:t>
      </w:r>
    </w:p>
    <w:p w14:paraId="31A5C6DF" w14:textId="671C35BB"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Za wady Strony uznają każdą </w:t>
      </w:r>
      <w:r w:rsidR="00C65B25">
        <w:rPr>
          <w:rFonts w:ascii="Times New Roman" w:hAnsi="Times New Roman" w:cs="Times New Roman"/>
          <w:color w:val="00000A"/>
          <w:sz w:val="24"/>
          <w:szCs w:val="24"/>
          <w:lang w:eastAsia="ar-SA"/>
        </w:rPr>
        <w:t xml:space="preserve">niezgodną z Umową </w:t>
      </w:r>
      <w:r>
        <w:rPr>
          <w:rFonts w:ascii="Times New Roman" w:hAnsi="Times New Roman" w:cs="Times New Roman"/>
          <w:color w:val="00000A"/>
          <w:sz w:val="24"/>
          <w:szCs w:val="24"/>
          <w:lang w:eastAsia="ar-SA"/>
        </w:rPr>
        <w:t>niekorzystną właściwość zrealizowanego Przedmiotu Umowy, a w szczególności:</w:t>
      </w:r>
    </w:p>
    <w:p w14:paraId="3FCB17A7" w14:textId="77777777" w:rsidR="00C409A2" w:rsidRDefault="007512E9" w:rsidP="00C92D07">
      <w:pPr>
        <w:pStyle w:val="Akapitzlist"/>
        <w:numPr>
          <w:ilvl w:val="0"/>
          <w:numId w:val="201"/>
        </w:numPr>
        <w:suppressAutoHyphens w:val="0"/>
        <w:spacing w:after="0" w:line="276" w:lineRule="auto"/>
        <w:jc w:val="both"/>
        <w:rPr>
          <w:color w:val="00000A"/>
          <w:lang w:eastAsia="ar-SA"/>
        </w:rPr>
      </w:pPr>
      <w:r>
        <w:rPr>
          <w:color w:val="00000A"/>
          <w:lang w:eastAsia="ar-SA"/>
        </w:rPr>
        <w:t>utrudniającą korzystanie z niego zgodnie z przeznaczeniem bądź konserwację,</w:t>
      </w:r>
    </w:p>
    <w:p w14:paraId="6D5735CF" w14:textId="77777777"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obniżająca jego estetykę, trwałość albo komfort użytkowania,</w:t>
      </w:r>
    </w:p>
    <w:p w14:paraId="45B845BA" w14:textId="77777777"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powodująca ryzyko dalszej szkody w obiektach  lub elementach wykonanych robót</w:t>
      </w:r>
    </w:p>
    <w:p w14:paraId="4957D067" w14:textId="77777777"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która nie jest powszechną cechą obiektów budowlanych, a którą można wyeliminować przy pomocy aktualnie stosowanej techniki budowlanej,</w:t>
      </w:r>
    </w:p>
    <w:p w14:paraId="48E2E578" w14:textId="45D50D9F"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 xml:space="preserve">każde wykonanie nieodpowiadające wymaganiom i warunkom wyznaczonym, uzgodnionym i przyjętym przez Zamawiającego w szczególności w Dokumentacji </w:t>
      </w:r>
      <w:r w:rsidR="0023069A">
        <w:rPr>
          <w:color w:val="00000A"/>
          <w:lang w:eastAsia="ar-SA"/>
        </w:rPr>
        <w:t>p</w:t>
      </w:r>
      <w:r>
        <w:rPr>
          <w:color w:val="00000A"/>
          <w:lang w:eastAsia="ar-SA"/>
        </w:rPr>
        <w:t xml:space="preserve">rojektowej lub </w:t>
      </w:r>
      <w:proofErr w:type="spellStart"/>
      <w:r>
        <w:rPr>
          <w:color w:val="00000A"/>
          <w:lang w:eastAsia="ar-SA"/>
        </w:rPr>
        <w:t>STWiORB</w:t>
      </w:r>
      <w:proofErr w:type="spellEnd"/>
      <w:r>
        <w:rPr>
          <w:color w:val="00000A"/>
          <w:lang w:eastAsia="ar-SA"/>
        </w:rPr>
        <w:t>, a także niespełniające wymagań norm, przepisów, zasad wiedzy technicznej i sztuce budowlanej;</w:t>
      </w:r>
    </w:p>
    <w:p w14:paraId="438A1592" w14:textId="77777777" w:rsidR="00C409A2" w:rsidRDefault="007512E9">
      <w:pPr>
        <w:pStyle w:val="Akapitzlist"/>
        <w:numPr>
          <w:ilvl w:val="0"/>
          <w:numId w:val="94"/>
        </w:numPr>
        <w:suppressAutoHyphens w:val="0"/>
        <w:spacing w:after="0" w:line="276" w:lineRule="auto"/>
        <w:jc w:val="both"/>
        <w:rPr>
          <w:color w:val="00000A"/>
          <w:lang w:eastAsia="ar-SA"/>
        </w:rPr>
      </w:pPr>
      <w:r>
        <w:rPr>
          <w:color w:val="00000A"/>
          <w:lang w:eastAsia="ar-SA"/>
        </w:rPr>
        <w:t>stwierdzony brak właściwości funkcjonalno-użytkowych obiektu, o których Wykonawca zapewnił Zamawiającego.</w:t>
      </w:r>
    </w:p>
    <w:p w14:paraId="236A47E0" w14:textId="77777777"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Za wady istotne uznaje się takie wady, w tym wady wymienione w ust. 20 powyżej, które polegają na niewykonaniu przewidzianych Umową elementów robót oraz takie, których występowanie stwarza ryzyko co do trwałej oraz bezpiecznej eksploatacji wykonanego obiektu/obiektów lub nieuzyskania pozwolenia na użytkowanie obiektu.</w:t>
      </w:r>
    </w:p>
    <w:p w14:paraId="3F541AF1" w14:textId="7C389F80" w:rsidR="00C409A2" w:rsidRDefault="007512E9" w:rsidP="0023069A">
      <w:pPr>
        <w:pStyle w:val="Standard"/>
        <w:numPr>
          <w:ilvl w:val="0"/>
          <w:numId w:val="144"/>
        </w:numPr>
        <w:tabs>
          <w:tab w:val="left" w:pos="709"/>
        </w:tabs>
        <w:suppressAutoHyphens w:val="0"/>
        <w:spacing w:after="0"/>
        <w:ind w:left="426" w:hanging="426"/>
      </w:pPr>
      <w:r w:rsidRPr="007F2A2B">
        <w:rPr>
          <w:rFonts w:ascii="Times New Roman" w:hAnsi="Times New Roman" w:cs="Times New Roman"/>
          <w:color w:val="00000A"/>
          <w:sz w:val="24"/>
          <w:szCs w:val="24"/>
          <w:lang w:eastAsia="ar-SA"/>
        </w:rPr>
        <w:t>W przypadku, o którym mowa w ust. 19  pkt 1 powyżej, Wykonawca zobowiązany jest do pisemnego zawiadomienia Zamawiającego o usunięciu wad celem wyznaczenia przez Zamawiającego ponownego terminu odbioru końcowego, zaś w przypadku, o którym mowa w ust. 19  pkt 2</w:t>
      </w:r>
      <w:r w:rsidR="008A5BC9">
        <w:rPr>
          <w:rFonts w:ascii="Times New Roman" w:hAnsi="Times New Roman" w:cs="Times New Roman"/>
          <w:color w:val="00000A"/>
          <w:sz w:val="24"/>
          <w:szCs w:val="24"/>
          <w:lang w:eastAsia="ar-SA"/>
        </w:rPr>
        <w:t xml:space="preserve"> </w:t>
      </w:r>
      <w:r w:rsidRPr="007F2A2B">
        <w:rPr>
          <w:rFonts w:ascii="Times New Roman" w:hAnsi="Times New Roman" w:cs="Times New Roman"/>
          <w:color w:val="00000A"/>
          <w:sz w:val="24"/>
          <w:szCs w:val="24"/>
          <w:lang w:eastAsia="ar-SA"/>
        </w:rPr>
        <w:t>powyżej , Wykonawca pisemnie powiadomi Zamawiającego o usunięciu wad celem odbioru zakwestionowanych uprzednio robót jako wadliwych.</w:t>
      </w:r>
    </w:p>
    <w:p w14:paraId="189A5CBB" w14:textId="77777777"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Jeżeli wady stwierdzone przy Odbiorze Końcowym Robót nie będą nadawały się do usunięcia, to Zamawiający:</w:t>
      </w:r>
    </w:p>
    <w:p w14:paraId="74E428DA" w14:textId="77777777" w:rsidR="00C409A2" w:rsidRDefault="007512E9" w:rsidP="00C92D07">
      <w:pPr>
        <w:pStyle w:val="Akapitzlist"/>
        <w:numPr>
          <w:ilvl w:val="0"/>
          <w:numId w:val="202"/>
        </w:numPr>
        <w:suppressAutoHyphens w:val="0"/>
        <w:spacing w:after="0" w:line="276" w:lineRule="auto"/>
        <w:jc w:val="both"/>
        <w:rPr>
          <w:color w:val="00000A"/>
          <w:lang w:eastAsia="ar-SA"/>
        </w:rPr>
      </w:pPr>
      <w:r>
        <w:rPr>
          <w:color w:val="00000A"/>
          <w:lang w:eastAsia="ar-SA"/>
        </w:rPr>
        <w:t>naliczy karę umowną zgodnie z § 26 ust. 2 pkt 19  - jeżeli nie uniemożliwiają one użytkowania przedmiotu Umowy zgodnie z przeznaczeniem;</w:t>
      </w:r>
    </w:p>
    <w:p w14:paraId="700038DD" w14:textId="77777777" w:rsidR="00C409A2" w:rsidRDefault="007512E9">
      <w:pPr>
        <w:pStyle w:val="Akapitzlist"/>
        <w:numPr>
          <w:ilvl w:val="0"/>
          <w:numId w:val="104"/>
        </w:numPr>
        <w:suppressAutoHyphens w:val="0"/>
        <w:spacing w:after="0" w:line="276" w:lineRule="auto"/>
        <w:jc w:val="both"/>
        <w:rPr>
          <w:color w:val="00000A"/>
          <w:lang w:eastAsia="ar-SA"/>
        </w:rPr>
      </w:pPr>
      <w:r>
        <w:rPr>
          <w:color w:val="00000A"/>
          <w:lang w:eastAsia="ar-SA"/>
        </w:rPr>
        <w:t xml:space="preserve">będzie uprawniony do odstąpienia od Umowy z winy Wykonawcy lub żądania wykonania wadliwego elementu/części Przedmiotu Umowy po raz drugi w ramach </w:t>
      </w:r>
      <w:r w:rsidRPr="0023069A">
        <w:rPr>
          <w:color w:val="00000A"/>
          <w:lang w:eastAsia="ar-SA"/>
        </w:rPr>
        <w:t>Wynagrodzenia ryczałtowego, o którym mowa w § 14 ust. 1, jeżeli wady uniemożliwią użytkowanie Przedmiotu</w:t>
      </w:r>
      <w:r>
        <w:rPr>
          <w:color w:val="00000A"/>
          <w:lang w:eastAsia="ar-SA"/>
        </w:rPr>
        <w:t xml:space="preserve"> Umowy zgodnie z przeznaczeniem i przepisami prawa.</w:t>
      </w:r>
    </w:p>
    <w:p w14:paraId="53927849" w14:textId="77777777" w:rsidR="00C409A2" w:rsidRDefault="007512E9" w:rsidP="0023069A">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szCs w:val="24"/>
          <w:lang w:eastAsia="ar-SA"/>
        </w:rPr>
        <w:t xml:space="preserve">Z Odbioru Końcowego </w:t>
      </w:r>
      <w:r>
        <w:rPr>
          <w:rFonts w:ascii="Times New Roman" w:hAnsi="Times New Roman" w:cs="Times New Roman"/>
          <w:sz w:val="24"/>
          <w:szCs w:val="24"/>
          <w:lang w:eastAsia="ar-SA"/>
        </w:rPr>
        <w:t xml:space="preserve">Robót </w:t>
      </w:r>
      <w:r>
        <w:rPr>
          <w:rFonts w:ascii="Times New Roman" w:hAnsi="Times New Roman" w:cs="Times New Roman"/>
          <w:color w:val="00000A"/>
          <w:sz w:val="24"/>
          <w:szCs w:val="24"/>
          <w:lang w:eastAsia="ar-SA"/>
        </w:rPr>
        <w:t xml:space="preserve">zostanie spisany Protokół Odbioru Końcowego </w:t>
      </w:r>
      <w:r>
        <w:rPr>
          <w:rFonts w:ascii="Times New Roman" w:hAnsi="Times New Roman" w:cs="Times New Roman"/>
          <w:sz w:val="24"/>
          <w:szCs w:val="24"/>
          <w:lang w:eastAsia="ar-SA"/>
        </w:rPr>
        <w:t xml:space="preserve">Robót </w:t>
      </w:r>
      <w:r>
        <w:rPr>
          <w:rFonts w:ascii="Times New Roman" w:hAnsi="Times New Roman" w:cs="Times New Roman"/>
          <w:color w:val="92D050"/>
          <w:sz w:val="24"/>
          <w:szCs w:val="24"/>
          <w:lang w:eastAsia="ar-SA"/>
        </w:rPr>
        <w:t xml:space="preserve"> </w:t>
      </w:r>
      <w:r>
        <w:rPr>
          <w:rFonts w:ascii="Times New Roman" w:hAnsi="Times New Roman" w:cs="Times New Roman"/>
          <w:color w:val="00000A"/>
          <w:sz w:val="24"/>
          <w:szCs w:val="24"/>
          <w:lang w:eastAsia="ar-SA"/>
        </w:rPr>
        <w:t xml:space="preserve">zawierający wszelkie ustalenia dokonane w toku odbioru, w tym ustalenia co do wad </w:t>
      </w:r>
      <w:r>
        <w:rPr>
          <w:rFonts w:ascii="Times New Roman" w:hAnsi="Times New Roman" w:cs="Times New Roman"/>
          <w:color w:val="00000A"/>
          <w:sz w:val="24"/>
          <w:szCs w:val="24"/>
          <w:lang w:eastAsia="ar-SA"/>
        </w:rPr>
        <w:br/>
        <w:t>i terminu ich usunięcia.</w:t>
      </w:r>
    </w:p>
    <w:p w14:paraId="351D680E" w14:textId="5B83E02E"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Strony ustalają, </w:t>
      </w:r>
      <w:r w:rsidRPr="003612EF">
        <w:rPr>
          <w:rFonts w:ascii="Times New Roman" w:hAnsi="Times New Roman" w:cs="Times New Roman"/>
          <w:sz w:val="24"/>
          <w:szCs w:val="24"/>
          <w:lang w:eastAsia="ar-SA"/>
        </w:rPr>
        <w:t xml:space="preserve">że faktycznym terminem zakończenia </w:t>
      </w:r>
      <w:r w:rsidR="003612EF" w:rsidRPr="003612EF">
        <w:rPr>
          <w:rFonts w:ascii="Times New Roman" w:hAnsi="Times New Roman" w:cs="Times New Roman"/>
          <w:sz w:val="24"/>
          <w:szCs w:val="24"/>
          <w:lang w:eastAsia="ar-SA"/>
        </w:rPr>
        <w:t>robót</w:t>
      </w:r>
      <w:r w:rsidR="003612EF">
        <w:rPr>
          <w:rFonts w:ascii="Times New Roman" w:hAnsi="Times New Roman" w:cs="Times New Roman"/>
          <w:sz w:val="24"/>
          <w:szCs w:val="24"/>
          <w:lang w:eastAsia="ar-SA"/>
        </w:rPr>
        <w:t xml:space="preserve"> budowlanych jest data podpisania</w:t>
      </w:r>
      <w:r>
        <w:rPr>
          <w:rFonts w:ascii="Times New Roman" w:hAnsi="Times New Roman" w:cs="Times New Roman"/>
          <w:sz w:val="24"/>
          <w:szCs w:val="24"/>
          <w:lang w:eastAsia="ar-SA"/>
        </w:rPr>
        <w:t xml:space="preserve"> przez Strony Protokołu Odbioru Końcowego Robót</w:t>
      </w:r>
      <w:r w:rsidR="003612EF">
        <w:rPr>
          <w:rFonts w:ascii="Times New Roman" w:hAnsi="Times New Roman" w:cs="Times New Roman"/>
          <w:sz w:val="24"/>
          <w:szCs w:val="24"/>
          <w:lang w:eastAsia="ar-SA"/>
        </w:rPr>
        <w:t>.</w:t>
      </w:r>
    </w:p>
    <w:p w14:paraId="442DAB44" w14:textId="634CFECE" w:rsidR="00C409A2" w:rsidRPr="00117391" w:rsidRDefault="007512E9" w:rsidP="0023069A">
      <w:pPr>
        <w:pStyle w:val="Standard"/>
        <w:numPr>
          <w:ilvl w:val="0"/>
          <w:numId w:val="144"/>
        </w:numPr>
        <w:tabs>
          <w:tab w:val="left" w:pos="1962"/>
        </w:tabs>
        <w:suppressAutoHyphens w:val="0"/>
        <w:spacing w:after="0"/>
        <w:ind w:left="426" w:hanging="426"/>
        <w:rPr>
          <w:b/>
          <w:bCs/>
        </w:rPr>
      </w:pPr>
      <w:r>
        <w:rPr>
          <w:rFonts w:ascii="Times New Roman" w:hAnsi="Times New Roman" w:cs="Times New Roman"/>
          <w:b/>
          <w:sz w:val="24"/>
          <w:szCs w:val="24"/>
          <w:lang w:eastAsia="ar-SA"/>
        </w:rPr>
        <w:t>Odbiór Końcowy Przedmiotu Umowy</w:t>
      </w:r>
      <w:r>
        <w:rPr>
          <w:rFonts w:ascii="Times New Roman" w:hAnsi="Times New Roman" w:cs="Times New Roman"/>
          <w:sz w:val="24"/>
          <w:szCs w:val="24"/>
          <w:lang w:eastAsia="ar-SA"/>
        </w:rPr>
        <w:t xml:space="preserve"> nastąpi po przekazaniu Zamawiającemu ostatecznej decyzji o pozwoleniu na użytkowanie wydanej przez właściwy organ nadzoru budowlanego</w:t>
      </w:r>
      <w:r w:rsidR="00117391">
        <w:rPr>
          <w:rFonts w:ascii="Times New Roman" w:hAnsi="Times New Roman" w:cs="Times New Roman"/>
          <w:sz w:val="24"/>
          <w:szCs w:val="24"/>
          <w:lang w:eastAsia="ar-SA"/>
        </w:rPr>
        <w:t xml:space="preserve"> i </w:t>
      </w:r>
      <w:r w:rsidR="00117391" w:rsidRPr="00117391">
        <w:rPr>
          <w:rFonts w:ascii="Times New Roman" w:hAnsi="Times New Roman" w:cs="Times New Roman"/>
          <w:sz w:val="24"/>
          <w:szCs w:val="24"/>
          <w:lang w:eastAsia="ar-SA"/>
        </w:rPr>
        <w:t>zg</w:t>
      </w:r>
      <w:r w:rsidR="00117391" w:rsidRPr="00117391">
        <w:rPr>
          <w:rFonts w:ascii="Times New Roman" w:hAnsi="Times New Roman" w:cs="Times New Roman" w:hint="cs"/>
          <w:sz w:val="24"/>
          <w:szCs w:val="24"/>
          <w:lang w:eastAsia="ar-SA"/>
        </w:rPr>
        <w:t>ł</w:t>
      </w:r>
      <w:r w:rsidR="00117391" w:rsidRPr="00117391">
        <w:rPr>
          <w:rFonts w:ascii="Times New Roman" w:hAnsi="Times New Roman" w:cs="Times New Roman"/>
          <w:sz w:val="24"/>
          <w:szCs w:val="24"/>
          <w:lang w:eastAsia="ar-SA"/>
        </w:rPr>
        <w:t>osze</w:t>
      </w:r>
      <w:r w:rsidR="003612EF">
        <w:rPr>
          <w:rFonts w:ascii="Times New Roman" w:hAnsi="Times New Roman" w:cs="Times New Roman"/>
          <w:sz w:val="24"/>
          <w:szCs w:val="24"/>
          <w:lang w:eastAsia="ar-SA"/>
        </w:rPr>
        <w:t>ń</w:t>
      </w:r>
      <w:r w:rsidR="00117391" w:rsidRPr="00117391">
        <w:rPr>
          <w:rFonts w:ascii="Times New Roman" w:hAnsi="Times New Roman" w:cs="Times New Roman"/>
          <w:sz w:val="24"/>
          <w:szCs w:val="24"/>
          <w:lang w:eastAsia="ar-SA"/>
        </w:rPr>
        <w:t xml:space="preserve"> do Inspektora Nadzoru Budowlanego o zako</w:t>
      </w:r>
      <w:r w:rsidR="00117391" w:rsidRPr="00117391">
        <w:rPr>
          <w:rFonts w:ascii="Times New Roman" w:hAnsi="Times New Roman" w:cs="Times New Roman" w:hint="eastAsia"/>
          <w:sz w:val="24"/>
          <w:szCs w:val="24"/>
          <w:lang w:eastAsia="ar-SA"/>
        </w:rPr>
        <w:t>ń</w:t>
      </w:r>
      <w:r w:rsidR="00117391" w:rsidRPr="00117391">
        <w:rPr>
          <w:rFonts w:ascii="Times New Roman" w:hAnsi="Times New Roman" w:cs="Times New Roman"/>
          <w:sz w:val="24"/>
          <w:szCs w:val="24"/>
          <w:lang w:eastAsia="ar-SA"/>
        </w:rPr>
        <w:t>czeniu budowy przyj</w:t>
      </w:r>
      <w:r w:rsidR="00117391" w:rsidRPr="00117391">
        <w:rPr>
          <w:rFonts w:ascii="Times New Roman" w:hAnsi="Times New Roman" w:cs="Times New Roman" w:hint="cs"/>
          <w:sz w:val="24"/>
          <w:szCs w:val="24"/>
          <w:lang w:eastAsia="ar-SA"/>
        </w:rPr>
        <w:t>ę</w:t>
      </w:r>
      <w:r w:rsidR="00117391" w:rsidRPr="00117391">
        <w:rPr>
          <w:rFonts w:ascii="Times New Roman" w:hAnsi="Times New Roman" w:cs="Times New Roman"/>
          <w:sz w:val="24"/>
          <w:szCs w:val="24"/>
          <w:lang w:eastAsia="ar-SA"/>
        </w:rPr>
        <w:t>te bez sprzeciwu przez w</w:t>
      </w:r>
      <w:r w:rsidR="00117391" w:rsidRPr="00117391">
        <w:rPr>
          <w:rFonts w:ascii="Times New Roman" w:hAnsi="Times New Roman" w:cs="Times New Roman" w:hint="cs"/>
          <w:sz w:val="24"/>
          <w:szCs w:val="24"/>
          <w:lang w:eastAsia="ar-SA"/>
        </w:rPr>
        <w:t>ł</w:t>
      </w:r>
      <w:r w:rsidR="00117391" w:rsidRPr="00117391">
        <w:rPr>
          <w:rFonts w:ascii="Times New Roman" w:hAnsi="Times New Roman" w:cs="Times New Roman"/>
          <w:sz w:val="24"/>
          <w:szCs w:val="24"/>
          <w:lang w:eastAsia="ar-SA"/>
        </w:rPr>
        <w:t>a</w:t>
      </w:r>
      <w:r w:rsidR="00117391" w:rsidRPr="00117391">
        <w:rPr>
          <w:rFonts w:ascii="Times New Roman" w:hAnsi="Times New Roman" w:cs="Times New Roman" w:hint="cs"/>
          <w:sz w:val="24"/>
          <w:szCs w:val="24"/>
          <w:lang w:eastAsia="ar-SA"/>
        </w:rPr>
        <w:t>ś</w:t>
      </w:r>
      <w:r w:rsidR="00117391" w:rsidRPr="00117391">
        <w:rPr>
          <w:rFonts w:ascii="Times New Roman" w:hAnsi="Times New Roman" w:cs="Times New Roman"/>
          <w:sz w:val="24"/>
          <w:szCs w:val="24"/>
          <w:lang w:eastAsia="ar-SA"/>
        </w:rPr>
        <w:t>ciwy organ dla wybudowanych przez Wykonawc</w:t>
      </w:r>
      <w:r w:rsidR="00117391" w:rsidRPr="00117391">
        <w:rPr>
          <w:rFonts w:ascii="Times New Roman" w:hAnsi="Times New Roman" w:cs="Times New Roman" w:hint="cs"/>
          <w:sz w:val="24"/>
          <w:szCs w:val="24"/>
          <w:lang w:eastAsia="ar-SA"/>
        </w:rPr>
        <w:t>ę</w:t>
      </w:r>
      <w:r w:rsidR="00117391" w:rsidRPr="00117391">
        <w:rPr>
          <w:rFonts w:ascii="Times New Roman" w:hAnsi="Times New Roman" w:cs="Times New Roman"/>
          <w:sz w:val="24"/>
          <w:szCs w:val="24"/>
          <w:lang w:eastAsia="ar-SA"/>
        </w:rPr>
        <w:t xml:space="preserve"> obiekt</w:t>
      </w:r>
      <w:r w:rsidR="00117391" w:rsidRPr="00117391">
        <w:rPr>
          <w:rFonts w:ascii="Times New Roman" w:hAnsi="Times New Roman" w:cs="Times New Roman" w:hint="eastAsia"/>
          <w:sz w:val="24"/>
          <w:szCs w:val="24"/>
          <w:lang w:eastAsia="ar-SA"/>
        </w:rPr>
        <w:t>ó</w:t>
      </w:r>
      <w:r w:rsidR="00117391" w:rsidRPr="00117391">
        <w:rPr>
          <w:rFonts w:ascii="Times New Roman" w:hAnsi="Times New Roman" w:cs="Times New Roman"/>
          <w:sz w:val="24"/>
          <w:szCs w:val="24"/>
          <w:lang w:eastAsia="ar-SA"/>
        </w:rPr>
        <w:t xml:space="preserve">w na podstawie Dokumentacji </w:t>
      </w:r>
      <w:r w:rsidR="0023069A">
        <w:rPr>
          <w:rFonts w:ascii="Times New Roman" w:hAnsi="Times New Roman" w:cs="Times New Roman"/>
          <w:sz w:val="24"/>
          <w:szCs w:val="24"/>
          <w:lang w:eastAsia="ar-SA"/>
        </w:rPr>
        <w:t>p</w:t>
      </w:r>
      <w:r w:rsidR="00117391" w:rsidRPr="00117391">
        <w:rPr>
          <w:rFonts w:ascii="Times New Roman" w:hAnsi="Times New Roman" w:cs="Times New Roman"/>
          <w:sz w:val="24"/>
          <w:szCs w:val="24"/>
          <w:lang w:eastAsia="ar-SA"/>
        </w:rPr>
        <w:t>rojektowej</w:t>
      </w:r>
      <w:r>
        <w:rPr>
          <w:rFonts w:ascii="Times New Roman" w:hAnsi="Times New Roman" w:cs="Times New Roman"/>
          <w:sz w:val="24"/>
          <w:szCs w:val="24"/>
          <w:lang w:eastAsia="ar-SA"/>
        </w:rPr>
        <w:t xml:space="preserve">. Z Odbioru Końcowego Przedmiotu Umowy zostanie spisany Protokół Odbioru Końcowego Przedmiotu Umowy. </w:t>
      </w:r>
      <w:r>
        <w:rPr>
          <w:rFonts w:ascii="Times New Roman" w:hAnsi="Times New Roman" w:cs="Times New Roman"/>
          <w:b/>
          <w:bCs/>
          <w:sz w:val="24"/>
          <w:szCs w:val="24"/>
          <w:lang w:eastAsia="ar-SA"/>
        </w:rPr>
        <w:t xml:space="preserve">Strony ustalają, że faktycznym terminem zakończenia realizacji Przedmiotu Umowy </w:t>
      </w:r>
      <w:r w:rsidR="003612EF">
        <w:rPr>
          <w:rFonts w:ascii="Times New Roman" w:hAnsi="Times New Roman" w:cs="Times New Roman"/>
          <w:b/>
          <w:bCs/>
          <w:sz w:val="24"/>
          <w:szCs w:val="24"/>
          <w:lang w:eastAsia="ar-SA"/>
        </w:rPr>
        <w:t xml:space="preserve">jest data podpisania praz Strony Protokołu Odbioru Przedmiotu Umowy. </w:t>
      </w:r>
    </w:p>
    <w:p w14:paraId="271022CD" w14:textId="3AD52CF5" w:rsidR="00C409A2" w:rsidRDefault="007512E9" w:rsidP="0023069A">
      <w:pPr>
        <w:pStyle w:val="Standard"/>
        <w:numPr>
          <w:ilvl w:val="0"/>
          <w:numId w:val="144"/>
        </w:numPr>
        <w:tabs>
          <w:tab w:val="left" w:pos="1962"/>
        </w:tabs>
        <w:suppressAutoHyphens w:val="0"/>
        <w:spacing w:after="0"/>
        <w:ind w:left="426" w:hanging="426"/>
      </w:pPr>
      <w:r w:rsidRPr="0023069A">
        <w:rPr>
          <w:rFonts w:ascii="Times New Roman" w:hAnsi="Times New Roman" w:cs="Times New Roman"/>
          <w:b/>
          <w:color w:val="00000A"/>
          <w:sz w:val="24"/>
          <w:szCs w:val="24"/>
          <w:lang w:eastAsia="ar-SA"/>
        </w:rPr>
        <w:t>Odbiór Ostateczny</w:t>
      </w:r>
      <w:r w:rsidR="0023069A">
        <w:rPr>
          <w:rFonts w:ascii="Times New Roman" w:hAnsi="Times New Roman" w:cs="Times New Roman"/>
          <w:b/>
          <w:color w:val="00000A"/>
          <w:sz w:val="24"/>
          <w:szCs w:val="24"/>
          <w:lang w:eastAsia="ar-SA"/>
        </w:rPr>
        <w:t xml:space="preserve"> </w:t>
      </w:r>
      <w:r>
        <w:rPr>
          <w:rFonts w:ascii="Times New Roman" w:hAnsi="Times New Roman" w:cs="Times New Roman"/>
          <w:color w:val="00000A"/>
          <w:sz w:val="24"/>
          <w:szCs w:val="24"/>
          <w:lang w:eastAsia="ar-SA"/>
        </w:rPr>
        <w:t xml:space="preserve">dokonywany jest przez Zamawiającego przy udziale Wykonawcy </w:t>
      </w:r>
      <w:r>
        <w:rPr>
          <w:rFonts w:ascii="Times New Roman" w:hAnsi="Times New Roman" w:cs="Times New Roman"/>
          <w:color w:val="00000A"/>
          <w:sz w:val="24"/>
          <w:szCs w:val="24"/>
          <w:lang w:eastAsia="ar-SA"/>
        </w:rPr>
        <w:br/>
        <w:t xml:space="preserve">i </w:t>
      </w:r>
      <w:r>
        <w:rPr>
          <w:rFonts w:ascii="Times New Roman" w:hAnsi="Times New Roman" w:cs="Times New Roman"/>
          <w:color w:val="000000"/>
          <w:sz w:val="24"/>
          <w:szCs w:val="24"/>
          <w:lang w:eastAsia="ar-SA"/>
        </w:rPr>
        <w:t>powinien odbyć się w okresie nie wcześniejszym niż na trzy miesiące przed upływem terminu gwarancji. Zamawiający wyznaczy</w:t>
      </w:r>
      <w:r>
        <w:rPr>
          <w:rFonts w:ascii="Times New Roman" w:hAnsi="Times New Roman" w:cs="Times New Roman"/>
          <w:color w:val="00000A"/>
          <w:sz w:val="24"/>
          <w:szCs w:val="24"/>
          <w:lang w:eastAsia="ar-SA"/>
        </w:rPr>
        <w:t xml:space="preserve"> komisję odbiorową i termin Odbioru Ostatecznego, z którego sporządzony zostanie Protokół Odbioru Ostatecznego.</w:t>
      </w:r>
    </w:p>
    <w:p w14:paraId="3113D6CF" w14:textId="77777777"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Warunkiem pozytywnego wyniku Odbioru Ostatecznego jest wywiązanie się przez Wykonawcę z wszystkich obowiązków wynikających z zapisów dotyczących gwarancji oraz rękojmi za wady przewidzianych niniejszą Umową, w tym usunięcie przez Wykonawcę wszystkich wad ujawnionych w okresie gwarancji jakości i rękojmi za wady.</w:t>
      </w:r>
    </w:p>
    <w:p w14:paraId="61248FD9" w14:textId="77777777" w:rsidR="00C409A2" w:rsidRDefault="007512E9" w:rsidP="0023069A">
      <w:pPr>
        <w:pStyle w:val="Standard"/>
        <w:numPr>
          <w:ilvl w:val="0"/>
          <w:numId w:val="144"/>
        </w:numPr>
        <w:tabs>
          <w:tab w:val="left" w:pos="1962"/>
        </w:tabs>
        <w:suppressAutoHyphens w:val="0"/>
        <w:spacing w:after="0"/>
        <w:ind w:left="426" w:hanging="426"/>
      </w:pPr>
      <w:r>
        <w:rPr>
          <w:rFonts w:ascii="Times New Roman" w:hAnsi="Times New Roman" w:cs="Times New Roman"/>
          <w:color w:val="00000A"/>
          <w:sz w:val="24"/>
          <w:szCs w:val="24"/>
          <w:lang w:eastAsia="ar-SA"/>
        </w:rPr>
        <w:t xml:space="preserve">Jeżeli w toku czynności Odbioru Ostatecznego zostaną stwierdzone wady, Zamawiający może odmówić odbioru ostatecznego robót do czasu usunięcia wad i wyznaczyć Wykonawcy odpowiedni termin na ich usunięcie. W przypadku nieusunięcia wad i usterek w sposób i terminie wskazanym przez Zamawiającego, postanowienia </w:t>
      </w:r>
      <w:r>
        <w:rPr>
          <w:rFonts w:ascii="Times New Roman" w:hAnsi="Times New Roman" w:cs="Times New Roman"/>
          <w:sz w:val="24"/>
          <w:szCs w:val="24"/>
          <w:lang w:eastAsia="ar-SA"/>
        </w:rPr>
        <w:t>§ 20 ust. 16 -  21</w:t>
      </w:r>
      <w:r>
        <w:rPr>
          <w:rFonts w:ascii="Times New Roman" w:hAnsi="Times New Roman" w:cs="Times New Roman"/>
          <w:color w:val="00000A"/>
          <w:sz w:val="24"/>
          <w:szCs w:val="24"/>
          <w:lang w:eastAsia="ar-SA"/>
        </w:rPr>
        <w:t xml:space="preserve"> Umowy stosuje się odpowiednio</w:t>
      </w:r>
    </w:p>
    <w:p w14:paraId="2F916EF8" w14:textId="1F2A9516" w:rsidR="00C409A2" w:rsidRDefault="007512E9" w:rsidP="0023069A">
      <w:pPr>
        <w:pStyle w:val="Standard"/>
        <w:numPr>
          <w:ilvl w:val="0"/>
          <w:numId w:val="144"/>
        </w:numPr>
        <w:tabs>
          <w:tab w:val="left" w:pos="1962"/>
        </w:tabs>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Pozytywny wynik Odbioru Ostatecznego jest podstawą do zwrotu zatrzymanej części Zabezpieczenia należytego wykonania Umowy, z uwzględnieniem postanowień Umowy w zakresie zaspokajania roszczeń Zamawiającego z Zabezpieczenia należytego wykonania Umowy.</w:t>
      </w:r>
      <w:bookmarkStart w:id="10" w:name="_Hlk504749105"/>
    </w:p>
    <w:p w14:paraId="3FA63DEA" w14:textId="77777777" w:rsidR="0023069A" w:rsidRPr="00E814DD" w:rsidRDefault="0023069A" w:rsidP="0023069A">
      <w:pPr>
        <w:pStyle w:val="Standard"/>
        <w:tabs>
          <w:tab w:val="left" w:pos="1962"/>
        </w:tabs>
        <w:suppressAutoHyphens w:val="0"/>
        <w:spacing w:after="0"/>
        <w:ind w:left="426" w:firstLine="0"/>
        <w:rPr>
          <w:rFonts w:ascii="Times New Roman" w:hAnsi="Times New Roman" w:cs="Times New Roman"/>
          <w:color w:val="00000A"/>
          <w:sz w:val="24"/>
          <w:szCs w:val="24"/>
          <w:lang w:eastAsia="ar-SA"/>
        </w:rPr>
      </w:pPr>
    </w:p>
    <w:p w14:paraId="795AF91B" w14:textId="77777777" w:rsidR="00C409A2" w:rsidRDefault="007512E9">
      <w:pPr>
        <w:pStyle w:val="Standard"/>
        <w:spacing w:after="0"/>
        <w:jc w:val="center"/>
      </w:pPr>
      <w:r>
        <w:rPr>
          <w:rFonts w:ascii="Times New Roman" w:hAnsi="Times New Roman" w:cs="Times New Roman"/>
          <w:b/>
          <w:bCs/>
          <w:sz w:val="24"/>
          <w:szCs w:val="24"/>
          <w:lang w:eastAsia="ar-SA"/>
        </w:rPr>
        <w:t>§</w:t>
      </w:r>
      <w:bookmarkEnd w:id="10"/>
      <w:r>
        <w:rPr>
          <w:rFonts w:ascii="Times New Roman" w:hAnsi="Times New Roman" w:cs="Times New Roman"/>
          <w:b/>
          <w:bCs/>
          <w:sz w:val="24"/>
          <w:szCs w:val="24"/>
          <w:lang w:eastAsia="ar-SA"/>
        </w:rPr>
        <w:t xml:space="preserve"> 21</w:t>
      </w:r>
    </w:p>
    <w:p w14:paraId="321378EB" w14:textId="77777777" w:rsidR="00C409A2" w:rsidRDefault="007512E9">
      <w:pPr>
        <w:pStyle w:val="Standard"/>
        <w:spacing w:after="0"/>
        <w:ind w:right="-9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GWARANCJA i RĘKOJMIA</w:t>
      </w:r>
    </w:p>
    <w:p w14:paraId="3012AFCE" w14:textId="26FB022F" w:rsidR="00C409A2" w:rsidRPr="00D62609" w:rsidRDefault="007512E9" w:rsidP="00C92D07">
      <w:pPr>
        <w:pStyle w:val="Akapitzlist"/>
        <w:numPr>
          <w:ilvl w:val="0"/>
          <w:numId w:val="203"/>
        </w:numPr>
        <w:spacing w:after="0" w:line="276" w:lineRule="auto"/>
        <w:ind w:left="284" w:hanging="284"/>
        <w:jc w:val="both"/>
      </w:pPr>
      <w:r>
        <w:rPr>
          <w:lang w:eastAsia="ar-SA"/>
        </w:rPr>
        <w:t xml:space="preserve">Wykonawca udziela Zamawiającemu gwarancji na wykonanie Przedmiotu Umowy na okres …………… miesięcy </w:t>
      </w:r>
      <w:r>
        <w:rPr>
          <w:color w:val="000000"/>
          <w:lang w:eastAsia="ar-SA"/>
        </w:rPr>
        <w:t xml:space="preserve">od dnia </w:t>
      </w:r>
      <w:r w:rsidR="00347C95">
        <w:rPr>
          <w:color w:val="000000"/>
          <w:lang w:eastAsia="ar-SA"/>
        </w:rPr>
        <w:t xml:space="preserve">podpisania przez Strony protokołu </w:t>
      </w:r>
      <w:r>
        <w:rPr>
          <w:color w:val="000000"/>
          <w:lang w:eastAsia="ar-SA"/>
        </w:rPr>
        <w:t>Odbioru Końcowego Przedmiotu Umowy,</w:t>
      </w:r>
      <w:r>
        <w:rPr>
          <w:lang w:eastAsia="ar-SA"/>
        </w:rPr>
        <w:t xml:space="preserve"> o którym mowa w </w:t>
      </w:r>
      <w:r>
        <w:t>§ 1</w:t>
      </w:r>
      <w:r>
        <w:rPr>
          <w:lang w:eastAsia="ar-SA"/>
        </w:rPr>
        <w:t xml:space="preserve"> ust.1 Umowy, bez wad, a w przypadku wystąpienia wad – od daty protokołu stwierdzającego ich usunięcie</w:t>
      </w:r>
      <w:r w:rsidR="00D62609" w:rsidRPr="00D62609">
        <w:rPr>
          <w:lang w:eastAsia="ar-SA"/>
        </w:rPr>
        <w:t>,  za wyjątkiem gwarancji na urządzenia i sprzęt o której mowa w ust 1</w:t>
      </w:r>
      <w:r w:rsidR="00F30C73">
        <w:rPr>
          <w:lang w:eastAsia="ar-SA"/>
        </w:rPr>
        <w:t>1</w:t>
      </w:r>
      <w:r w:rsidR="00D62609" w:rsidRPr="00D62609">
        <w:rPr>
          <w:lang w:eastAsia="ar-SA"/>
        </w:rPr>
        <w:t xml:space="preserve"> i 1</w:t>
      </w:r>
      <w:r w:rsidR="00F30C73">
        <w:rPr>
          <w:lang w:eastAsia="ar-SA"/>
        </w:rPr>
        <w:t xml:space="preserve">2 </w:t>
      </w:r>
      <w:r w:rsidR="00D62609" w:rsidRPr="00D62609">
        <w:rPr>
          <w:lang w:eastAsia="ar-SA"/>
        </w:rPr>
        <w:t xml:space="preserve">poniżej. </w:t>
      </w:r>
    </w:p>
    <w:p w14:paraId="57EF42E8" w14:textId="77777777" w:rsidR="00C409A2" w:rsidRDefault="007512E9" w:rsidP="0023069A">
      <w:pPr>
        <w:pStyle w:val="Akapitzlist"/>
        <w:numPr>
          <w:ilvl w:val="0"/>
          <w:numId w:val="106"/>
        </w:numPr>
        <w:spacing w:after="0" w:line="276" w:lineRule="auto"/>
        <w:ind w:left="284" w:hanging="284"/>
        <w:jc w:val="both"/>
        <w:rPr>
          <w:lang w:eastAsia="ar-SA"/>
        </w:rPr>
      </w:pPr>
      <w:r w:rsidRPr="00D62609">
        <w:rPr>
          <w:lang w:eastAsia="ar-SA"/>
        </w:rPr>
        <w:t>Strony ustalają, że okres rękojmi będzie równy okresowi udzielonej</w:t>
      </w:r>
      <w:r>
        <w:rPr>
          <w:lang w:eastAsia="ar-SA"/>
        </w:rPr>
        <w:t xml:space="preserve"> przez Wykonawcę gwarancji na wykonanie Przedmiotu Umowy, chyba, że ustawowy okres rękojmi byłby dla Zamawiającego korzystniejszy.</w:t>
      </w:r>
    </w:p>
    <w:p w14:paraId="10E6ACA7" w14:textId="77777777" w:rsidR="00C409A2" w:rsidRDefault="007512E9" w:rsidP="0023069A">
      <w:pPr>
        <w:pStyle w:val="Akapitzlist"/>
        <w:numPr>
          <w:ilvl w:val="0"/>
          <w:numId w:val="106"/>
        </w:numPr>
        <w:spacing w:after="0" w:line="276" w:lineRule="auto"/>
        <w:ind w:left="284" w:hanging="284"/>
        <w:jc w:val="both"/>
      </w:pPr>
      <w:r>
        <w:t>Bieg terminu rękojmi na wykonany przedmiot Umowy rozpoczyna się od daty podpisania protokołu Odbioru Końcowego Przedmiotu Umowy.</w:t>
      </w:r>
    </w:p>
    <w:p w14:paraId="7C7A4B7F" w14:textId="77777777" w:rsidR="00C409A2" w:rsidRDefault="007512E9" w:rsidP="0023069A">
      <w:pPr>
        <w:pStyle w:val="Akapitzlist"/>
        <w:numPr>
          <w:ilvl w:val="0"/>
          <w:numId w:val="106"/>
        </w:numPr>
        <w:spacing w:after="0" w:line="276" w:lineRule="auto"/>
        <w:ind w:left="284" w:hanging="284"/>
        <w:jc w:val="both"/>
      </w:pPr>
      <w:r>
        <w:t>Wykonawca udziela gwarancji na prawidłowe wykonanie robót i odpowiednią jakość Wyrobów zastosowanych przy realizacji robót objętych  Przedmiotem Umowy.</w:t>
      </w:r>
    </w:p>
    <w:p w14:paraId="7AAF3641" w14:textId="77777777" w:rsidR="00C409A2" w:rsidRDefault="007512E9" w:rsidP="0023069A">
      <w:pPr>
        <w:pStyle w:val="Akapitzlist"/>
        <w:numPr>
          <w:ilvl w:val="0"/>
          <w:numId w:val="106"/>
        </w:numPr>
        <w:spacing w:after="0" w:line="276" w:lineRule="auto"/>
        <w:ind w:left="284" w:hanging="284"/>
        <w:jc w:val="both"/>
      </w:pPr>
      <w:r>
        <w:t xml:space="preserve">Wykonawca zobowiązuje się do bezpłatnego usunięcia wad i usterek Przedmiotu Umowy, jeżeli wady lub usterki ujawnią się w okresie obowiązywania gwarancji jakości i rękojmi. </w:t>
      </w:r>
      <w:r>
        <w:lastRenderedPageBreak/>
        <w:t>Zamawiający ma prawo wykonywać uprawnienia z tytułu gwarancji jakości także po upływie jej okresu, jeśli wada lub usterka zostanie ujawniona w okresie gwarancji.</w:t>
      </w:r>
    </w:p>
    <w:p w14:paraId="2EC143D7" w14:textId="77777777" w:rsidR="00C409A2" w:rsidRDefault="007512E9" w:rsidP="0023069A">
      <w:pPr>
        <w:pStyle w:val="Akapitzlist"/>
        <w:numPr>
          <w:ilvl w:val="0"/>
          <w:numId w:val="106"/>
        </w:numPr>
        <w:spacing w:after="0" w:line="276" w:lineRule="auto"/>
        <w:ind w:left="284" w:hanging="284"/>
        <w:jc w:val="both"/>
      </w:pPr>
      <w:r>
        <w:t>Wykonawca obowiązany jest do skutecznego usuwania wad zgłoszonych przez Zamawiającego, a fakt ten musi być każdorazowo protokolarnie potwierdzony przez Zamawiającego.</w:t>
      </w:r>
    </w:p>
    <w:p w14:paraId="47545C0F" w14:textId="77777777" w:rsidR="00C409A2" w:rsidRDefault="007512E9" w:rsidP="0023069A">
      <w:pPr>
        <w:pStyle w:val="Akapitzlist"/>
        <w:numPr>
          <w:ilvl w:val="0"/>
          <w:numId w:val="106"/>
        </w:numPr>
        <w:spacing w:after="0" w:line="276" w:lineRule="auto"/>
        <w:ind w:left="284" w:hanging="284"/>
        <w:jc w:val="both"/>
      </w:pPr>
      <w:r>
        <w:t>Wykonawca nie może odmówić usunięcia wad lub usterek bez względu na wysokość kosztów z tym związanych. Wszelkie koszty usuwania wad lub usterek ponosi Wykonawca. Wykonawca ponosi odpowiedzialność za szkody spowodowane przez Wykonawcę podczas usuwania wad lub usterek, a także za ich następstwa prawne w szczególności kary, opłaty dodatkowe.</w:t>
      </w:r>
    </w:p>
    <w:p w14:paraId="0A5C73D5" w14:textId="77777777" w:rsidR="00C409A2" w:rsidRPr="00362D4B" w:rsidRDefault="007512E9" w:rsidP="0023069A">
      <w:pPr>
        <w:pStyle w:val="Akapitzlist"/>
        <w:numPr>
          <w:ilvl w:val="0"/>
          <w:numId w:val="106"/>
        </w:numPr>
        <w:spacing w:line="276" w:lineRule="auto"/>
        <w:ind w:left="284" w:hanging="284"/>
        <w:jc w:val="both"/>
      </w:pPr>
      <w:r w:rsidRPr="00362D4B">
        <w:t>Procedura zgłaszania oraz usuwania wad i usterek, w tym terminy na usuniecie poszczególnych wad i usterek (dalej ,,Procedura”) zawarta jest w załączniku do Umowy.</w:t>
      </w:r>
    </w:p>
    <w:p w14:paraId="17D477B1" w14:textId="77777777" w:rsidR="00C409A2" w:rsidRDefault="007512E9" w:rsidP="0023069A">
      <w:pPr>
        <w:pStyle w:val="Akapitzlist"/>
        <w:numPr>
          <w:ilvl w:val="0"/>
          <w:numId w:val="106"/>
        </w:numPr>
        <w:spacing w:line="276" w:lineRule="auto"/>
        <w:ind w:left="284" w:hanging="284"/>
        <w:jc w:val="both"/>
      </w:pPr>
      <w:r>
        <w:t>W przypadku wystąpienia wad i usterek, nie wskazanych w Procedurze, Wykonawca przystąpi do ich usunięcia w wyznaczonym  przez Zamawiającego terminie, nie dłuższym niż 14 dni od daty otrzymania zgłoszenia o wadzie  i/lub usterce.</w:t>
      </w:r>
    </w:p>
    <w:p w14:paraId="4D007573" w14:textId="4341C610" w:rsidR="00C409A2" w:rsidRDefault="007512E9" w:rsidP="00473601">
      <w:pPr>
        <w:pStyle w:val="Akapitzlist"/>
        <w:numPr>
          <w:ilvl w:val="0"/>
          <w:numId w:val="106"/>
        </w:numPr>
        <w:ind w:left="426" w:hanging="426"/>
        <w:jc w:val="both"/>
      </w:pPr>
      <w:r>
        <w:t xml:space="preserve">W przypadku nieusunięcia  przez Wykonawcę wad i usterek w sposób i terminie wskazanym w załączonej do Umowy Procedurze, o której mowa w ust. 9  powyżej lub w wyznaczonym  przez Zamawiającego terminie, </w:t>
      </w:r>
      <w:r w:rsidR="00207393">
        <w:t xml:space="preserve">zgodnie z ust 9 powyżej, </w:t>
      </w:r>
      <w:r>
        <w:t xml:space="preserve"> Zamawiający może:</w:t>
      </w:r>
    </w:p>
    <w:p w14:paraId="25A6A6CE" w14:textId="4E66E9DA" w:rsidR="00C409A2" w:rsidRDefault="007512E9" w:rsidP="00473601">
      <w:pPr>
        <w:pStyle w:val="Akapitzlist"/>
        <w:spacing w:line="276" w:lineRule="auto"/>
        <w:ind w:left="567" w:hanging="283"/>
        <w:jc w:val="both"/>
      </w:pPr>
      <w:r>
        <w:t>1)</w:t>
      </w:r>
      <w:r>
        <w:tab/>
        <w:t>naliczyć Wykonawcy kary umowne określone w § 26 ust. 2 pkt 2 i</w:t>
      </w:r>
      <w:r w:rsidR="00FE658A">
        <w:t>/lub</w:t>
      </w:r>
      <w:r>
        <w:t xml:space="preserve"> 3 oraz dokonać wykonania zastępczego na koszt i ryzyko Wykonawcy,</w:t>
      </w:r>
    </w:p>
    <w:p w14:paraId="0559E124" w14:textId="77777777" w:rsidR="00C409A2" w:rsidRDefault="007512E9" w:rsidP="00473601">
      <w:pPr>
        <w:pStyle w:val="Akapitzlist"/>
        <w:spacing w:line="276" w:lineRule="auto"/>
        <w:ind w:left="567" w:hanging="283"/>
        <w:jc w:val="both"/>
      </w:pPr>
      <w:r>
        <w:t>2)</w:t>
      </w:r>
      <w:r>
        <w:tab/>
        <w:t>odstąpić od Umowy z przyczyn leżących po stronie Wykonawcy, bez wyznaczania terminu do usunięcia wad, gdy wady mają charakter istotny i nie dają się usunąć.</w:t>
      </w:r>
    </w:p>
    <w:p w14:paraId="35102CE9" w14:textId="0C1D70B8" w:rsidR="00FE658A" w:rsidRPr="00FE658A" w:rsidRDefault="00FE658A" w:rsidP="00473601">
      <w:pPr>
        <w:pStyle w:val="Akapitzlist"/>
        <w:numPr>
          <w:ilvl w:val="0"/>
          <w:numId w:val="106"/>
        </w:numPr>
        <w:spacing w:line="276" w:lineRule="auto"/>
        <w:ind w:left="426" w:hanging="426"/>
        <w:jc w:val="both"/>
      </w:pPr>
      <w:r w:rsidRPr="00FE658A">
        <w:t xml:space="preserve">Wykonawca udziela Zamawiającemu gwarancji na sprzęt i urządzenia dostarczone lub/i zamontowane przez Wykonawcę w ramach niniejszej Umowy na </w:t>
      </w:r>
      <w:r w:rsidRPr="001D55CE">
        <w:t>okres minimum 24 miesięcy</w:t>
      </w:r>
      <w:r w:rsidRPr="00FE658A">
        <w:t xml:space="preserve"> od dnia podpisania protokołu Odbioru Ko</w:t>
      </w:r>
      <w:r w:rsidR="00D96E0C">
        <w:t>ń</w:t>
      </w:r>
      <w:r w:rsidRPr="00FE658A">
        <w:t xml:space="preserve">cowego </w:t>
      </w:r>
      <w:r w:rsidR="00D96E0C">
        <w:t>Przedmiotu Umowy</w:t>
      </w:r>
      <w:r w:rsidRPr="00FE658A">
        <w:t xml:space="preserve">. </w:t>
      </w:r>
    </w:p>
    <w:p w14:paraId="5EDC861D" w14:textId="77777777" w:rsidR="00FE658A" w:rsidRDefault="00FE658A" w:rsidP="00473601">
      <w:pPr>
        <w:pStyle w:val="Akapitzlist"/>
        <w:numPr>
          <w:ilvl w:val="0"/>
          <w:numId w:val="106"/>
        </w:numPr>
        <w:spacing w:line="276" w:lineRule="auto"/>
        <w:ind w:left="426" w:hanging="426"/>
        <w:jc w:val="both"/>
      </w:pPr>
      <w:r w:rsidRPr="00FE658A">
        <w:t>Wykonawca udziela gwarancji na sprzęt i urządzenia, o których mowa w ust. 1</w:t>
      </w:r>
      <w:r>
        <w:t>1</w:t>
      </w:r>
      <w:r w:rsidRPr="00FE658A">
        <w:t xml:space="preserve"> powyżej na warunkach gwarancji udzielonej przez producentów poszczególnych urządzeń, z tym że termin na dokonanie naprawy  lub  wymianę rzeczy na wolną od wad nie może być dłuższy niż 14 dni. </w:t>
      </w:r>
    </w:p>
    <w:p w14:paraId="59A5F0C8" w14:textId="4787D0E7" w:rsidR="00F30C73" w:rsidRDefault="00F30C73" w:rsidP="00473601">
      <w:pPr>
        <w:pStyle w:val="Akapitzlist"/>
        <w:numPr>
          <w:ilvl w:val="0"/>
          <w:numId w:val="106"/>
        </w:numPr>
        <w:ind w:left="426" w:hanging="426"/>
        <w:jc w:val="both"/>
      </w:pPr>
      <w:r w:rsidRPr="00F30C73">
        <w:t>Postanowienia ust</w:t>
      </w:r>
      <w:r w:rsidR="005E58FE">
        <w:t>.</w:t>
      </w:r>
      <w:r w:rsidRPr="00F30C73">
        <w:t xml:space="preserve"> 1</w:t>
      </w:r>
      <w:r>
        <w:t>1</w:t>
      </w:r>
      <w:r w:rsidRPr="00F30C73">
        <w:t>-1</w:t>
      </w:r>
      <w:r>
        <w:t>2</w:t>
      </w:r>
      <w:r w:rsidRPr="00F30C73">
        <w:t xml:space="preserve"> powy</w:t>
      </w:r>
      <w:r w:rsidRPr="00F30C73">
        <w:rPr>
          <w:rFonts w:hint="cs"/>
        </w:rPr>
        <w:t>ż</w:t>
      </w:r>
      <w:r w:rsidRPr="00F30C73">
        <w:t>ej nie zwalniaj</w:t>
      </w:r>
      <w:r w:rsidRPr="00F30C73">
        <w:rPr>
          <w:rFonts w:hint="cs"/>
        </w:rPr>
        <w:t>ą</w:t>
      </w:r>
      <w:r w:rsidRPr="00F30C73">
        <w:t xml:space="preserve"> Wykonawcy z odpowiedzialno</w:t>
      </w:r>
      <w:r w:rsidRPr="00F30C73">
        <w:rPr>
          <w:rFonts w:hint="cs"/>
        </w:rPr>
        <w:t>ś</w:t>
      </w:r>
      <w:r w:rsidRPr="00F30C73">
        <w:t xml:space="preserve">ci za </w:t>
      </w:r>
      <w:r w:rsidRPr="00362D4B">
        <w:t>stosowanie Procedury Usuwania Wad i Usterek, stanowi</w:t>
      </w:r>
      <w:r w:rsidRPr="00362D4B">
        <w:rPr>
          <w:rFonts w:hint="cs"/>
        </w:rPr>
        <w:t>ą</w:t>
      </w:r>
      <w:r w:rsidRPr="00362D4B">
        <w:t>cej</w:t>
      </w:r>
      <w:r w:rsidRPr="00F30C73">
        <w:t xml:space="preserve"> za</w:t>
      </w:r>
      <w:r w:rsidRPr="00F30C73">
        <w:rPr>
          <w:rFonts w:hint="cs"/>
        </w:rPr>
        <w:t>łą</w:t>
      </w:r>
      <w:r w:rsidRPr="00F30C73">
        <w:t>cznik do Umowy, w tym w zakresie termi</w:t>
      </w:r>
      <w:r>
        <w:t>nó</w:t>
      </w:r>
      <w:r w:rsidRPr="00F30C73">
        <w:t>w na przyst</w:t>
      </w:r>
      <w:r w:rsidRPr="00F30C73">
        <w:rPr>
          <w:rFonts w:hint="cs"/>
        </w:rPr>
        <w:t>ą</w:t>
      </w:r>
      <w:r w:rsidRPr="00F30C73">
        <w:t>pienie do usuni</w:t>
      </w:r>
      <w:r w:rsidRPr="00F30C73">
        <w:rPr>
          <w:rFonts w:hint="cs"/>
        </w:rPr>
        <w:t>ę</w:t>
      </w:r>
      <w:r w:rsidRPr="00F30C73">
        <w:t>cia wady/ lub usterek.</w:t>
      </w:r>
    </w:p>
    <w:p w14:paraId="44ADF3F5" w14:textId="29277107" w:rsidR="00FE658A" w:rsidRDefault="007512E9" w:rsidP="00473601">
      <w:pPr>
        <w:pStyle w:val="Akapitzlist"/>
        <w:numPr>
          <w:ilvl w:val="0"/>
          <w:numId w:val="106"/>
        </w:numPr>
        <w:spacing w:line="276" w:lineRule="auto"/>
        <w:ind w:left="426" w:hanging="426"/>
        <w:jc w:val="both"/>
      </w:pPr>
      <w:r>
        <w:t>W przypadku wystąpienia po raz trzeci wady danego materiału/urządzenia/sprzętu (bez względu na ich rodzaj i umiejscowienie), Wykonawca obowiązany jest wymienić dany materiał/urządzenie/sprzęt na rzecz nową, wolną od wad, o nie gorszych parametrach technicznych, funkcjonalno-użytkowych i estetycznych.</w:t>
      </w:r>
    </w:p>
    <w:p w14:paraId="0CB7487D" w14:textId="444AB33D" w:rsidR="00C409A2" w:rsidRDefault="007512E9" w:rsidP="00473601">
      <w:pPr>
        <w:pStyle w:val="Akapitzlist"/>
        <w:numPr>
          <w:ilvl w:val="0"/>
          <w:numId w:val="106"/>
        </w:numPr>
        <w:spacing w:line="276" w:lineRule="auto"/>
        <w:ind w:left="426" w:hanging="426"/>
        <w:jc w:val="both"/>
      </w:pPr>
      <w:r>
        <w:t>Do wymiany materiału/urządzenia/sprzętu, o których mowa w ust 1</w:t>
      </w:r>
      <w:r w:rsidR="00F30C73">
        <w:t xml:space="preserve">4 </w:t>
      </w:r>
      <w:r>
        <w:t>powyżej  stosuje się zasady</w:t>
      </w:r>
      <w:r w:rsidR="00D62609">
        <w:t xml:space="preserve"> </w:t>
      </w:r>
      <w:r>
        <w:t>i terminy dotyczące usuwania wad.</w:t>
      </w:r>
    </w:p>
    <w:p w14:paraId="6E648F64" w14:textId="1BDF5F83" w:rsidR="00C409A2" w:rsidRDefault="007512E9" w:rsidP="00473601">
      <w:pPr>
        <w:pStyle w:val="Akapitzlist"/>
        <w:numPr>
          <w:ilvl w:val="0"/>
          <w:numId w:val="106"/>
        </w:numPr>
        <w:spacing w:line="276" w:lineRule="auto"/>
        <w:ind w:left="426" w:hanging="426"/>
        <w:jc w:val="both"/>
      </w:pPr>
      <w:r>
        <w:t>Termin gwarancji ulega przedłużeniu o czas, w ciągu którego wskutek wady rzeczy (materiału/urządzenia/sprzętu) objętej gwarancją Zamawiający (uprawniony z gwarancji) nie mógł z niej korzystać. W przypadkach wymiany materiału/urządzenia/sprzętu na nowy lub też po dokonaniu istotnych napraw materiału/urządzenia/sprzętu termin gwarancji rozpoczyna bieg od nowa.</w:t>
      </w:r>
    </w:p>
    <w:p w14:paraId="22DDE112" w14:textId="51BCCA5C" w:rsidR="00C409A2" w:rsidRDefault="007512E9" w:rsidP="00473601">
      <w:pPr>
        <w:pStyle w:val="Akapitzlist"/>
        <w:numPr>
          <w:ilvl w:val="0"/>
          <w:numId w:val="106"/>
        </w:numPr>
        <w:spacing w:line="276" w:lineRule="auto"/>
        <w:ind w:left="426" w:hanging="426"/>
        <w:jc w:val="both"/>
      </w:pPr>
      <w:r w:rsidRPr="00362D4B">
        <w:t>W okresie trwania gwarancji na wykonane roboty budowlane</w:t>
      </w:r>
      <w:r>
        <w:t xml:space="preserve"> przeglądy gwarancyjne będą się odbywały w następujących terminach:</w:t>
      </w:r>
    </w:p>
    <w:p w14:paraId="6A8DBEB4" w14:textId="77777777" w:rsidR="00473601" w:rsidRPr="00473601" w:rsidRDefault="00473601" w:rsidP="00473601">
      <w:pPr>
        <w:pStyle w:val="Akapitzlist"/>
        <w:spacing w:line="276" w:lineRule="auto"/>
        <w:ind w:left="567" w:hanging="283"/>
        <w:jc w:val="both"/>
      </w:pPr>
      <w:r w:rsidRPr="00473601">
        <w:lastRenderedPageBreak/>
        <w:t>1)</w:t>
      </w:r>
      <w:r w:rsidRPr="00473601">
        <w:tab/>
        <w:t>na każde żądanie Zamawiającego w przypadku stwierdzenia wad lub usterek Przedmiotu Umowy</w:t>
      </w:r>
    </w:p>
    <w:p w14:paraId="5AD9E298" w14:textId="77777777" w:rsidR="00473601" w:rsidRPr="00473601" w:rsidRDefault="00473601" w:rsidP="00473601">
      <w:pPr>
        <w:pStyle w:val="Akapitzlist"/>
        <w:spacing w:line="276" w:lineRule="auto"/>
        <w:ind w:left="567" w:hanging="283"/>
        <w:jc w:val="both"/>
      </w:pPr>
      <w:r w:rsidRPr="00473601">
        <w:t>2)</w:t>
      </w:r>
      <w:r w:rsidRPr="00473601">
        <w:tab/>
        <w:t>nie później niż na trzy miesiące przed zakończeniem okresu udzielonej gwarancji,</w:t>
      </w:r>
    </w:p>
    <w:p w14:paraId="52AC1BD0" w14:textId="73D6CDF0" w:rsidR="00473601" w:rsidRPr="00473601" w:rsidRDefault="00473601" w:rsidP="00473601">
      <w:pPr>
        <w:pStyle w:val="Akapitzlist"/>
        <w:spacing w:line="276" w:lineRule="auto"/>
        <w:ind w:left="567" w:hanging="283"/>
        <w:jc w:val="both"/>
      </w:pPr>
      <w:r w:rsidRPr="00473601">
        <w:t>3)</w:t>
      </w:r>
      <w:r w:rsidRPr="00473601">
        <w:tab/>
        <w:t>na uzasadniony wniosek Wykonawcy.</w:t>
      </w:r>
    </w:p>
    <w:p w14:paraId="522AD490" w14:textId="0E14DF07" w:rsidR="00473601" w:rsidRDefault="00473601" w:rsidP="00473601">
      <w:pPr>
        <w:pStyle w:val="Akapitzlist"/>
        <w:numPr>
          <w:ilvl w:val="0"/>
          <w:numId w:val="106"/>
        </w:numPr>
        <w:spacing w:line="276" w:lineRule="auto"/>
        <w:ind w:left="426" w:hanging="426"/>
        <w:jc w:val="both"/>
      </w:pPr>
      <w:r w:rsidRPr="00473601">
        <w:t>W ka</w:t>
      </w:r>
      <w:r w:rsidRPr="00473601">
        <w:rPr>
          <w:rFonts w:hint="cs"/>
        </w:rPr>
        <w:t>ż</w:t>
      </w:r>
      <w:r w:rsidRPr="00473601">
        <w:t>dym przypadku wskazanym w ust. 17 powy</w:t>
      </w:r>
      <w:r w:rsidRPr="00473601">
        <w:rPr>
          <w:rFonts w:hint="cs"/>
        </w:rPr>
        <w:t>ż</w:t>
      </w:r>
      <w:r w:rsidRPr="00473601">
        <w:t>ej wszelkie koszty przygotowania i organizacji przegl</w:t>
      </w:r>
      <w:r w:rsidRPr="00473601">
        <w:rPr>
          <w:rFonts w:hint="cs"/>
        </w:rPr>
        <w:t>ą</w:t>
      </w:r>
      <w:r w:rsidRPr="00473601">
        <w:t>d</w:t>
      </w:r>
      <w:r w:rsidRPr="00473601">
        <w:rPr>
          <w:rFonts w:hint="eastAsia"/>
        </w:rPr>
        <w:t>ó</w:t>
      </w:r>
      <w:r w:rsidRPr="00473601">
        <w:t>w ponosi Wykonawca.</w:t>
      </w:r>
    </w:p>
    <w:p w14:paraId="7DED9487" w14:textId="71E27F99" w:rsidR="00C409A2" w:rsidRDefault="007512E9" w:rsidP="00473601">
      <w:pPr>
        <w:pStyle w:val="Akapitzlist"/>
        <w:numPr>
          <w:ilvl w:val="0"/>
          <w:numId w:val="106"/>
        </w:numPr>
        <w:spacing w:after="0" w:line="276" w:lineRule="auto"/>
        <w:ind w:left="426" w:hanging="426"/>
        <w:jc w:val="both"/>
      </w:pPr>
      <w:r>
        <w:t>Szczegółowe terminy przeglądów gwarancyjnych w okresie obowiązywania gwarancji określi Zamawiający. Czas oczekiwania na przegląd nie może przekroczyć 14 dni od daty zgłoszenia przez Zamawiającego.</w:t>
      </w:r>
    </w:p>
    <w:p w14:paraId="141D03A4" w14:textId="77777777" w:rsidR="00C409A2" w:rsidRDefault="007512E9" w:rsidP="00473601">
      <w:pPr>
        <w:pStyle w:val="Akapitzlist"/>
        <w:numPr>
          <w:ilvl w:val="0"/>
          <w:numId w:val="106"/>
        </w:numPr>
        <w:spacing w:after="0" w:line="276" w:lineRule="auto"/>
        <w:ind w:left="426" w:hanging="426"/>
        <w:jc w:val="both"/>
      </w:pPr>
      <w:r>
        <w:t>Wykonawca zobowiązuje się do przekazania Zamawiającemu dokumentów gwarancyjnych dotyczących Sprzętu i Urządzeń zamontowanych w ramach Przedmiotu Umowy  najpóźniej do dnia Odbioru Końcowego Robót.</w:t>
      </w:r>
    </w:p>
    <w:p w14:paraId="38216194" w14:textId="77777777" w:rsidR="00C409A2" w:rsidRDefault="007512E9" w:rsidP="00473601">
      <w:pPr>
        <w:pStyle w:val="Akapitzlist"/>
        <w:numPr>
          <w:ilvl w:val="0"/>
          <w:numId w:val="106"/>
        </w:numPr>
        <w:spacing w:after="0" w:line="276" w:lineRule="auto"/>
        <w:ind w:left="426" w:hanging="426"/>
        <w:jc w:val="both"/>
      </w:pPr>
      <w:r>
        <w:t xml:space="preserve">Gwarancja nie wyłącza, nie ogranicza ani nie zawiesza uprawnień Zamawiającego </w:t>
      </w:r>
      <w:r>
        <w:rPr>
          <w:color w:val="000000"/>
        </w:rPr>
        <w:t>wynikających z przepisów o rękojmi za wady.</w:t>
      </w:r>
    </w:p>
    <w:p w14:paraId="73A92AAD" w14:textId="77777777" w:rsidR="00C409A2" w:rsidRDefault="007512E9" w:rsidP="00473601">
      <w:pPr>
        <w:pStyle w:val="Akapitzlist"/>
        <w:numPr>
          <w:ilvl w:val="0"/>
          <w:numId w:val="106"/>
        </w:numPr>
        <w:spacing w:after="0" w:line="276" w:lineRule="auto"/>
        <w:ind w:left="426" w:hanging="426"/>
        <w:jc w:val="both"/>
        <w:rPr>
          <w:color w:val="000000"/>
        </w:rPr>
      </w:pPr>
      <w:r>
        <w:rPr>
          <w:color w:val="000000"/>
        </w:rPr>
        <w:t>Zamawiający zobowiązany jest do prawidłowego i terminowego przeprowadzenia przeglądów, konserwacji lub serwisowania urządzeń i sprzętu dostarczonego w ramach Umowy, co do których producent/dostawca wymaga wykonywania tych czynności celem zachowania uprawnień z udzielonej gwarancji. Koszty z tytułu w/w czynności jak również z tytułu wymiany zużytych materiałów eksploatacyjnych ponosi we własnym zakresie Zamawiający.</w:t>
      </w:r>
    </w:p>
    <w:p w14:paraId="48DBBB67" w14:textId="030F04FB" w:rsidR="00C409A2" w:rsidRPr="00E814DD" w:rsidRDefault="007512E9" w:rsidP="00473601">
      <w:pPr>
        <w:pStyle w:val="Akapitzlist"/>
        <w:numPr>
          <w:ilvl w:val="0"/>
          <w:numId w:val="106"/>
        </w:numPr>
        <w:spacing w:after="0" w:line="276" w:lineRule="auto"/>
        <w:ind w:left="426" w:hanging="426"/>
        <w:jc w:val="both"/>
      </w:pPr>
      <w:r>
        <w:t xml:space="preserve">W przypadku odstąpienia od Umowy przez którąkolwiek ze Stron, Zamawiający zachowuje roszczenia i uprawnienia z tytułu rękojmi i gwarancji na zasadach określonych Umową co do zakresu robót wykonanego przez Wykonawcę do dnia odstąpienia oraz co do urządzeń i sprzętu dostarczonego i/lub zamontowanego </w:t>
      </w:r>
      <w:r w:rsidR="001F0914">
        <w:t>przez Wykonawcę na podstawie n</w:t>
      </w:r>
      <w:r>
        <w:t>iniejszej Umowy.</w:t>
      </w:r>
    </w:p>
    <w:p w14:paraId="4F653D3B" w14:textId="77777777" w:rsidR="001F332B" w:rsidRDefault="001F332B">
      <w:pPr>
        <w:pStyle w:val="Standard"/>
        <w:keepNext/>
        <w:spacing w:after="0"/>
        <w:jc w:val="center"/>
        <w:rPr>
          <w:rFonts w:ascii="Times New Roman" w:eastAsia="SimSun, 宋体" w:hAnsi="Times New Roman" w:cs="Times New Roman"/>
          <w:b/>
          <w:bCs/>
          <w:color w:val="000000"/>
          <w:sz w:val="24"/>
          <w:szCs w:val="24"/>
          <w:lang w:eastAsia="ar-SA"/>
        </w:rPr>
      </w:pPr>
    </w:p>
    <w:p w14:paraId="30B14479" w14:textId="494DF964" w:rsidR="00C409A2" w:rsidRDefault="007512E9">
      <w:pPr>
        <w:pStyle w:val="Standard"/>
        <w:keepNext/>
        <w:spacing w:after="0"/>
        <w:jc w:val="center"/>
        <w:rPr>
          <w:rFonts w:ascii="Times New Roman" w:eastAsia="SimSun, 宋体" w:hAnsi="Times New Roman" w:cs="Times New Roman"/>
          <w:b/>
          <w:bCs/>
          <w:color w:val="000000"/>
          <w:sz w:val="24"/>
          <w:szCs w:val="24"/>
          <w:lang w:eastAsia="ar-SA"/>
        </w:rPr>
      </w:pPr>
      <w:r>
        <w:rPr>
          <w:rFonts w:ascii="Times New Roman" w:eastAsia="SimSun, 宋体" w:hAnsi="Times New Roman" w:cs="Times New Roman"/>
          <w:b/>
          <w:bCs/>
          <w:color w:val="000000"/>
          <w:sz w:val="24"/>
          <w:szCs w:val="24"/>
          <w:lang w:eastAsia="ar-SA"/>
        </w:rPr>
        <w:t>§ 22</w:t>
      </w:r>
    </w:p>
    <w:p w14:paraId="1B9C9892" w14:textId="77777777" w:rsidR="00C409A2" w:rsidRDefault="007512E9">
      <w:pPr>
        <w:pStyle w:val="Nagwek2"/>
        <w:spacing w:after="0"/>
        <w:rPr>
          <w:rFonts w:ascii="Times New Roman" w:eastAsia="SimSun, 宋体" w:hAnsi="Times New Roman" w:cs="Times New Roman"/>
          <w:color w:val="000000"/>
          <w:sz w:val="24"/>
          <w:szCs w:val="24"/>
          <w:lang w:eastAsia="ar-SA"/>
        </w:rPr>
      </w:pPr>
      <w:r>
        <w:rPr>
          <w:rFonts w:ascii="Times New Roman" w:eastAsia="SimSun, 宋体" w:hAnsi="Times New Roman" w:cs="Times New Roman"/>
          <w:color w:val="000000"/>
          <w:sz w:val="24"/>
          <w:szCs w:val="24"/>
          <w:lang w:eastAsia="ar-SA"/>
        </w:rPr>
        <w:t>ZMIANA UMOWY</w:t>
      </w:r>
    </w:p>
    <w:p w14:paraId="6195DEDF" w14:textId="77777777" w:rsidR="00C409A2" w:rsidRDefault="007512E9" w:rsidP="00C92D07">
      <w:pPr>
        <w:pStyle w:val="Akapitzlist"/>
        <w:numPr>
          <w:ilvl w:val="0"/>
          <w:numId w:val="204"/>
        </w:numPr>
        <w:spacing w:after="0" w:line="276" w:lineRule="auto"/>
        <w:ind w:left="284" w:hanging="284"/>
        <w:jc w:val="both"/>
        <w:rPr>
          <w:color w:val="000000"/>
          <w:lang w:eastAsia="ar-SA"/>
        </w:rPr>
      </w:pPr>
      <w:r>
        <w:rPr>
          <w:color w:val="000000"/>
          <w:lang w:eastAsia="ar-SA"/>
        </w:rPr>
        <w:t>Zamawiający dopuszcza możliwość dokonywania zmian postanowień Umowy na etapie realizacji robót budowlanych, w następującym zakresie:</w:t>
      </w:r>
    </w:p>
    <w:p w14:paraId="4D93F5F1" w14:textId="5B1852A0" w:rsidR="00C409A2" w:rsidRDefault="007512E9" w:rsidP="00C92D07">
      <w:pPr>
        <w:pStyle w:val="Akapitzlist"/>
        <w:numPr>
          <w:ilvl w:val="0"/>
          <w:numId w:val="205"/>
        </w:numPr>
        <w:tabs>
          <w:tab w:val="left" w:pos="2127"/>
        </w:tabs>
        <w:spacing w:after="0" w:line="276" w:lineRule="auto"/>
        <w:ind w:left="567" w:hanging="283"/>
        <w:jc w:val="both"/>
        <w:rPr>
          <w:b/>
          <w:bCs/>
          <w:lang w:eastAsia="ar-SA"/>
        </w:rPr>
      </w:pPr>
      <w:r>
        <w:rPr>
          <w:b/>
          <w:bCs/>
          <w:lang w:eastAsia="ar-SA"/>
        </w:rPr>
        <w:t xml:space="preserve">zmiana terminów wykonania </w:t>
      </w:r>
      <w:r w:rsidR="00B17301">
        <w:rPr>
          <w:b/>
          <w:bCs/>
          <w:lang w:eastAsia="ar-SA"/>
        </w:rPr>
        <w:t xml:space="preserve">Przedmiotu </w:t>
      </w:r>
      <w:r>
        <w:rPr>
          <w:b/>
          <w:bCs/>
          <w:lang w:eastAsia="ar-SA"/>
        </w:rPr>
        <w:t>Umowy w następujących przypadkach:</w:t>
      </w:r>
    </w:p>
    <w:p w14:paraId="404EEBBA" w14:textId="77777777" w:rsidR="00C409A2" w:rsidRDefault="007512E9" w:rsidP="00C92D07">
      <w:pPr>
        <w:pStyle w:val="Akapitzlist"/>
        <w:numPr>
          <w:ilvl w:val="0"/>
          <w:numId w:val="206"/>
        </w:numPr>
        <w:autoSpaceDE w:val="0"/>
        <w:spacing w:after="0" w:line="276" w:lineRule="auto"/>
        <w:ind w:left="709" w:hanging="283"/>
        <w:jc w:val="both"/>
        <w:rPr>
          <w:color w:val="000000"/>
          <w:lang w:eastAsia="ar-SA"/>
        </w:rPr>
      </w:pPr>
      <w:r>
        <w:rPr>
          <w:color w:val="000000"/>
          <w:lang w:eastAsia="ar-SA"/>
        </w:rPr>
        <w:t>konieczność wykonania robót zamiennych lub robót dodatkowych, które będą miały istotny wpływ na przedłużenie terminu realizacji Umowy,</w:t>
      </w:r>
    </w:p>
    <w:p w14:paraId="2EB61BDB" w14:textId="248CFCA8" w:rsidR="00C409A2" w:rsidRDefault="007512E9" w:rsidP="003911C6">
      <w:pPr>
        <w:pStyle w:val="Akapitzlist"/>
        <w:numPr>
          <w:ilvl w:val="0"/>
          <w:numId w:val="17"/>
        </w:numPr>
        <w:autoSpaceDE w:val="0"/>
        <w:spacing w:after="0" w:line="276" w:lineRule="auto"/>
        <w:ind w:left="709" w:hanging="283"/>
        <w:jc w:val="both"/>
      </w:pPr>
      <w:r>
        <w:rPr>
          <w:color w:val="000000"/>
          <w:lang w:eastAsia="ar-SA"/>
        </w:rPr>
        <w:t xml:space="preserve">wystąpienia nieprzewidzianych w SWZ i Dokumentacji </w:t>
      </w:r>
      <w:r w:rsidR="00362D4B">
        <w:rPr>
          <w:color w:val="000000"/>
          <w:lang w:eastAsia="ar-SA"/>
        </w:rPr>
        <w:t xml:space="preserve">projektowej </w:t>
      </w:r>
      <w:r>
        <w:rPr>
          <w:color w:val="000000"/>
          <w:lang w:eastAsia="ar-SA"/>
        </w:rPr>
        <w:t xml:space="preserve">warunków hydrologicznych, archeologicznych lub terenowych, które spowodowały niezawinione przez </w:t>
      </w:r>
      <w:r w:rsidR="00B17301">
        <w:rPr>
          <w:color w:val="000000"/>
          <w:lang w:eastAsia="ar-SA"/>
        </w:rPr>
        <w:t>W</w:t>
      </w:r>
      <w:r>
        <w:rPr>
          <w:color w:val="000000"/>
          <w:lang w:eastAsia="ar-SA"/>
        </w:rPr>
        <w:t>ykonawcę opóźnienia, w tym natrafienie w trakcie prowadzenia robót na niewypały i niewybuchy, istnienia niezinwentaryzowanych lub błędnie zinwentaryzowanych obiektów, urządzeń, instalacji, obiektów infrastruktury</w:t>
      </w:r>
      <w:r>
        <w:rPr>
          <w:lang w:eastAsia="ar-SA"/>
        </w:rPr>
        <w:t>,</w:t>
      </w:r>
    </w:p>
    <w:p w14:paraId="1B577FDF" w14:textId="77777777" w:rsidR="00C409A2" w:rsidRDefault="007512E9" w:rsidP="003911C6">
      <w:pPr>
        <w:pStyle w:val="Akapitzlist"/>
        <w:numPr>
          <w:ilvl w:val="0"/>
          <w:numId w:val="17"/>
        </w:numPr>
        <w:autoSpaceDE w:val="0"/>
        <w:spacing w:after="0" w:line="276" w:lineRule="auto"/>
        <w:ind w:left="709" w:hanging="283"/>
        <w:jc w:val="both"/>
        <w:rPr>
          <w:color w:val="000000"/>
          <w:lang w:eastAsia="ar-SA"/>
        </w:rPr>
      </w:pPr>
      <w:r>
        <w:rPr>
          <w:color w:val="000000"/>
          <w:lang w:eastAsia="ar-SA"/>
        </w:rPr>
        <w:t>konieczność wykonania prac archeologicznych,</w:t>
      </w:r>
    </w:p>
    <w:p w14:paraId="06D1434A" w14:textId="5AAEA62D" w:rsidR="00C409A2" w:rsidRDefault="007512E9" w:rsidP="003911C6">
      <w:pPr>
        <w:pStyle w:val="Akapitzlist"/>
        <w:numPr>
          <w:ilvl w:val="0"/>
          <w:numId w:val="17"/>
        </w:numPr>
        <w:autoSpaceDE w:val="0"/>
        <w:spacing w:after="0" w:line="276" w:lineRule="auto"/>
        <w:ind w:left="709" w:hanging="283"/>
        <w:jc w:val="both"/>
        <w:rPr>
          <w:color w:val="000000"/>
          <w:lang w:eastAsia="ar-SA"/>
        </w:rPr>
      </w:pPr>
      <w:r>
        <w:rPr>
          <w:color w:val="000000"/>
          <w:lang w:eastAsia="ar-SA"/>
        </w:rPr>
        <w:t>wstrzymanie robót z przyczyn niezależnych od Wykonawcy na okres dłuższy niż 30 dni.</w:t>
      </w:r>
    </w:p>
    <w:p w14:paraId="250F26FB" w14:textId="677B3F62" w:rsidR="00C409A2" w:rsidRDefault="007512E9" w:rsidP="003911C6">
      <w:pPr>
        <w:pStyle w:val="Akapitzlist"/>
        <w:numPr>
          <w:ilvl w:val="0"/>
          <w:numId w:val="17"/>
        </w:numPr>
        <w:autoSpaceDE w:val="0"/>
        <w:spacing w:after="0" w:line="276" w:lineRule="auto"/>
        <w:ind w:left="709" w:hanging="283"/>
        <w:jc w:val="both"/>
      </w:pPr>
      <w:r>
        <w:rPr>
          <w:color w:val="000000"/>
          <w:lang w:eastAsia="ar-SA"/>
        </w:rPr>
        <w:t xml:space="preserve">konieczność usunięcia błędów lub wprowadzenia zmian w </w:t>
      </w:r>
      <w:r w:rsidR="00362D4B">
        <w:rPr>
          <w:color w:val="000000"/>
          <w:lang w:eastAsia="ar-SA"/>
        </w:rPr>
        <w:t>D</w:t>
      </w:r>
      <w:r>
        <w:rPr>
          <w:color w:val="000000"/>
          <w:lang w:eastAsia="ar-SA"/>
        </w:rPr>
        <w:t xml:space="preserve">okumentacji projektowej </w:t>
      </w:r>
      <w:r>
        <w:rPr>
          <w:color w:val="000000"/>
          <w:lang w:eastAsia="ar-SA"/>
        </w:rPr>
        <w:br/>
        <w:t>z przyczyn niezależnych od Wykonawcy,</w:t>
      </w:r>
    </w:p>
    <w:p w14:paraId="51572E65" w14:textId="77777777" w:rsidR="00C409A2" w:rsidRDefault="007512E9" w:rsidP="003911C6">
      <w:pPr>
        <w:pStyle w:val="Akapitzlist"/>
        <w:numPr>
          <w:ilvl w:val="0"/>
          <w:numId w:val="17"/>
        </w:numPr>
        <w:autoSpaceDE w:val="0"/>
        <w:spacing w:after="0" w:line="276" w:lineRule="auto"/>
        <w:ind w:left="709" w:hanging="283"/>
        <w:jc w:val="both"/>
        <w:rPr>
          <w:color w:val="000000"/>
          <w:lang w:eastAsia="ar-SA"/>
        </w:rPr>
      </w:pPr>
      <w:r>
        <w:rPr>
          <w:color w:val="000000"/>
          <w:lang w:eastAsia="ar-SA"/>
        </w:rPr>
        <w:t xml:space="preserve">brak dostępności określonych materiałów, urządzeń, sprzętu na rynku lub opóźnienie </w:t>
      </w:r>
      <w:r>
        <w:rPr>
          <w:color w:val="000000"/>
          <w:lang w:eastAsia="ar-SA"/>
        </w:rPr>
        <w:br/>
        <w:t>w dostawie materiałów z przyczyn niezależnych od Wykonawcy,  trwające dłużej niż 30 dni.</w:t>
      </w:r>
    </w:p>
    <w:p w14:paraId="189BAFE9" w14:textId="7E3B7FD8" w:rsidR="00C409A2" w:rsidRDefault="007512E9" w:rsidP="003911C6">
      <w:pPr>
        <w:pStyle w:val="Akapitzlist"/>
        <w:numPr>
          <w:ilvl w:val="0"/>
          <w:numId w:val="17"/>
        </w:numPr>
        <w:autoSpaceDE w:val="0"/>
        <w:spacing w:after="0" w:line="276" w:lineRule="auto"/>
        <w:ind w:left="709" w:hanging="283"/>
        <w:jc w:val="both"/>
      </w:pPr>
      <w:r>
        <w:rPr>
          <w:color w:val="000000"/>
          <w:lang w:eastAsia="ar-SA"/>
        </w:rPr>
        <w:lastRenderedPageBreak/>
        <w:t>będąca następstwem działania lub braku działania organów administracji i innych podmiotów o kompetencjach zbliżonych do organów administracji w szczególności odmowa wydania decyzji</w:t>
      </w:r>
      <w:r>
        <w:rPr>
          <w:lang w:eastAsia="ar-SA"/>
        </w:rPr>
        <w:t>, zezwoleń, uzgodnień, które spowodowały niezawinione i niemożliwe do usunięcia przez Wykonawcę opóźnienie,</w:t>
      </w:r>
    </w:p>
    <w:p w14:paraId="27B8419B" w14:textId="40726E5F" w:rsidR="00C409A2" w:rsidRDefault="007512E9" w:rsidP="003911C6">
      <w:pPr>
        <w:pStyle w:val="Akapitzlist"/>
        <w:numPr>
          <w:ilvl w:val="0"/>
          <w:numId w:val="17"/>
        </w:numPr>
        <w:autoSpaceDE w:val="0"/>
        <w:spacing w:after="0" w:line="276" w:lineRule="auto"/>
        <w:ind w:left="709" w:hanging="283"/>
        <w:jc w:val="both"/>
        <w:rPr>
          <w:color w:val="00000A"/>
          <w:lang w:eastAsia="ar-SA"/>
        </w:rPr>
      </w:pPr>
      <w:r>
        <w:rPr>
          <w:color w:val="00000A"/>
          <w:lang w:eastAsia="ar-SA"/>
        </w:rPr>
        <w:t>siła wyższa uniemożliwiająca wykonanie Przedmiotu Umowy zgodnie z SWZ (przez siłę wyższą uważa się okoliczności będące poza rozsądną kontrolą każdej ze Stron, których żadna ze Stron nie mogła przewidzieć  i którym nie mogła zapobiec, takie jak: strajk, wojna, działania wojenne, atak terrorystyczny, zarządzenia i zakazy wydane przez władze, katastrofy naturalne, w tym pożar, powódź, trzęsienie ziemi, susze, epidemie) ,</w:t>
      </w:r>
    </w:p>
    <w:p w14:paraId="62B9A77B" w14:textId="77777777" w:rsidR="00C409A2" w:rsidRDefault="007512E9" w:rsidP="003911C6">
      <w:pPr>
        <w:pStyle w:val="Akapitzlist"/>
        <w:numPr>
          <w:ilvl w:val="0"/>
          <w:numId w:val="17"/>
        </w:numPr>
        <w:autoSpaceDE w:val="0"/>
        <w:spacing w:after="0" w:line="276" w:lineRule="auto"/>
        <w:ind w:left="709" w:hanging="283"/>
        <w:jc w:val="both"/>
      </w:pPr>
      <w:r>
        <w:rPr>
          <w:color w:val="00000A"/>
          <w:lang w:eastAsia="ar-SA"/>
        </w:rPr>
        <w:t>inne</w:t>
      </w:r>
      <w:r>
        <w:rPr>
          <w:lang w:eastAsia="ar-SA"/>
        </w:rPr>
        <w:t xml:space="preserve"> przyczyny zewnętrzne niezależne od Zamawiającego oraz Wykonawcy skutkujące brakiem możliwości prowadzenia robót, prac lub innych czynności przewidzianych Umową, które spowodowały niezawinione i niemożliwe do usunięcia przez Wykonawcę opóźnienie,</w:t>
      </w:r>
    </w:p>
    <w:p w14:paraId="075B012A" w14:textId="77777777" w:rsidR="00C409A2" w:rsidRDefault="007512E9" w:rsidP="003911C6">
      <w:pPr>
        <w:pStyle w:val="Akapitzlist"/>
        <w:numPr>
          <w:ilvl w:val="0"/>
          <w:numId w:val="17"/>
        </w:numPr>
        <w:autoSpaceDE w:val="0"/>
        <w:spacing w:after="0" w:line="276" w:lineRule="auto"/>
        <w:ind w:left="709" w:hanging="283"/>
        <w:jc w:val="both"/>
        <w:rPr>
          <w:color w:val="00000A"/>
          <w:lang w:eastAsia="ar-SA"/>
        </w:rPr>
      </w:pPr>
      <w:r>
        <w:rPr>
          <w:color w:val="00000A"/>
          <w:lang w:eastAsia="ar-SA"/>
        </w:rPr>
        <w:t>występowania warunków atmosferycznych uniemożliwiających lub znacznie utrudniających wykonywanie robót, trwające powyżej 7 dni, które spowodowały niezawinione i niemożliwe do uniknięcia przez Wykonawcę opóźnienie, w tym wystąpienie opadów deszczu nawalnego, śniegu, mrozu, powodujące wstrzymanie lub przerwanie wykonywanych robót budowlanych, stanowiących przedmiot umowy.</w:t>
      </w:r>
    </w:p>
    <w:p w14:paraId="7710F72F" w14:textId="50773E9B" w:rsidR="00C409A2" w:rsidRDefault="007512E9" w:rsidP="003911C6">
      <w:pPr>
        <w:pStyle w:val="Akapitzlist"/>
        <w:autoSpaceDE w:val="0"/>
        <w:spacing w:after="0" w:line="276" w:lineRule="auto"/>
        <w:ind w:left="0"/>
        <w:jc w:val="both"/>
        <w:rPr>
          <w:color w:val="00000A"/>
          <w:lang w:eastAsia="ar-SA"/>
        </w:rPr>
      </w:pPr>
      <w:r>
        <w:rPr>
          <w:color w:val="00000A"/>
          <w:lang w:eastAsia="ar-SA"/>
        </w:rPr>
        <w:t>Przedłużenie terminu realizacji umowy z powodu okoliczności wskazanych w pkt j) powyżej nastąpi o tyle dni, przez ile występowały opisane warunki atmosferyczne powodując wstrzymanie robót, z tym, że każda okoliczność wymaga pisemnego potwierdzenia przez Inspektorów Nadzoru odpowiedniej branży i Zamawiającego.</w:t>
      </w:r>
    </w:p>
    <w:p w14:paraId="60E7B21F" w14:textId="32FA7488" w:rsidR="00C409A2" w:rsidRDefault="007512E9" w:rsidP="003911C6">
      <w:pPr>
        <w:pStyle w:val="Akapitzlist"/>
        <w:tabs>
          <w:tab w:val="left" w:pos="0"/>
          <w:tab w:val="left" w:leader="dot" w:pos="284"/>
        </w:tabs>
        <w:autoSpaceDE w:val="0"/>
        <w:spacing w:before="120" w:after="0" w:line="276" w:lineRule="auto"/>
        <w:ind w:left="0"/>
        <w:jc w:val="both"/>
      </w:pPr>
      <w:r>
        <w:t xml:space="preserve">W przypadku wystąpienia którejkolwiek okoliczności wymienionych w ust 1 pkt 1 powyżej termin wykonania przedmiotu Umowy może ulec zmianie o czas niezbędny do zakończenia wykonania </w:t>
      </w:r>
      <w:r w:rsidR="00B17301">
        <w:t>P</w:t>
      </w:r>
      <w:r>
        <w:t>rzedmiotu Umowy, nie dłużej jednak niż okres trwania tych okoliczności</w:t>
      </w:r>
      <w:r w:rsidR="002740E5">
        <w:t>, ewentualnie usunięcia ich nast</w:t>
      </w:r>
      <w:r w:rsidR="00C109D1">
        <w:t>ę</w:t>
      </w:r>
      <w:r w:rsidR="002740E5">
        <w:t>pstw</w:t>
      </w:r>
      <w:r>
        <w:t xml:space="preserve">. Wykonawca nie może żądać zwiększenia wynagrodzenia lub innych kosztów bezpośrednich lub pośrednich spowodowanych przestojem lub dłuższym czasem wykonywania Umowy, za wyjątkiem sytuacji, gdy wydłużenie terminu realizacji Umowy spowodowane jest koniecznością wykonania robót dodatkowych lub/i zamiennych.  </w:t>
      </w:r>
    </w:p>
    <w:p w14:paraId="33A92668" w14:textId="77777777" w:rsidR="00C409A2" w:rsidRDefault="00C409A2">
      <w:pPr>
        <w:pStyle w:val="Akapitzlist"/>
        <w:tabs>
          <w:tab w:val="left" w:pos="0"/>
          <w:tab w:val="left" w:leader="dot" w:pos="284"/>
        </w:tabs>
        <w:autoSpaceDE w:val="0"/>
        <w:spacing w:after="0" w:line="276" w:lineRule="auto"/>
        <w:ind w:left="0"/>
        <w:jc w:val="both"/>
      </w:pPr>
    </w:p>
    <w:p w14:paraId="7B3320C5" w14:textId="77777777" w:rsidR="00C409A2" w:rsidRDefault="007512E9" w:rsidP="003911C6">
      <w:pPr>
        <w:pStyle w:val="Akapitzlist"/>
        <w:numPr>
          <w:ilvl w:val="0"/>
          <w:numId w:val="57"/>
        </w:numPr>
        <w:tabs>
          <w:tab w:val="left" w:leader="dot" w:pos="567"/>
        </w:tabs>
        <w:autoSpaceDE w:val="0"/>
        <w:spacing w:after="0" w:line="276" w:lineRule="auto"/>
        <w:ind w:left="284" w:firstLine="0"/>
        <w:jc w:val="both"/>
      </w:pPr>
      <w:r>
        <w:rPr>
          <w:rFonts w:eastAsia="Times New Roman"/>
          <w:b/>
          <w:lang w:eastAsia="ar-SA"/>
        </w:rPr>
        <w:t xml:space="preserve"> </w:t>
      </w:r>
      <w:r>
        <w:rPr>
          <w:b/>
          <w:lang w:eastAsia="ar-SA"/>
        </w:rPr>
        <w:t xml:space="preserve">zmiana wysokości wynagrodzenia należnego </w:t>
      </w:r>
      <w:r>
        <w:t>Wykonawcy w przypadku:</w:t>
      </w:r>
    </w:p>
    <w:p w14:paraId="737D2039" w14:textId="60D9201B" w:rsidR="00C409A2" w:rsidRDefault="007512E9" w:rsidP="003911C6">
      <w:pPr>
        <w:pStyle w:val="Akapitzlist"/>
        <w:numPr>
          <w:ilvl w:val="1"/>
          <w:numId w:val="125"/>
        </w:numPr>
        <w:shd w:val="clear" w:color="auto" w:fill="FFFFFF"/>
        <w:autoSpaceDE w:val="0"/>
        <w:spacing w:after="0" w:line="276" w:lineRule="auto"/>
        <w:ind w:left="567" w:hanging="283"/>
        <w:jc w:val="both"/>
      </w:pPr>
      <w:r>
        <w:t xml:space="preserve"> zmiany stawki podatku od towarów i usług VAT oraz podatku akcyzowego</w:t>
      </w:r>
      <w:r w:rsidR="00F30C73">
        <w:t xml:space="preserve">, </w:t>
      </w:r>
    </w:p>
    <w:p w14:paraId="04B19443" w14:textId="2CFC7B16" w:rsidR="00D234B9" w:rsidRPr="00390E16" w:rsidRDefault="00D234B9" w:rsidP="003911C6">
      <w:pPr>
        <w:pStyle w:val="Akapitzlist"/>
        <w:autoSpaceDE w:val="0"/>
        <w:spacing w:after="0" w:line="276" w:lineRule="auto"/>
        <w:ind w:left="284"/>
        <w:jc w:val="both"/>
        <w:rPr>
          <w:i/>
          <w:iCs/>
        </w:rPr>
      </w:pPr>
      <w:r w:rsidRPr="00D234B9">
        <w:rPr>
          <w:i/>
          <w:iCs/>
        </w:rPr>
        <w:t>W sytuacji wystąpienia okoliczności wskazanych</w:t>
      </w:r>
      <w:r w:rsidR="00484F1A">
        <w:rPr>
          <w:i/>
          <w:iCs/>
        </w:rPr>
        <w:t xml:space="preserve"> powyżej</w:t>
      </w:r>
      <w:r w:rsidRPr="00D234B9">
        <w:rPr>
          <w:i/>
          <w:iC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390E16">
        <w:rPr>
          <w:i/>
          <w:iCs/>
        </w:rPr>
        <w:t xml:space="preserve"> </w:t>
      </w:r>
      <w:r w:rsidR="00390E16" w:rsidRPr="00390E16">
        <w:rPr>
          <w:i/>
          <w:iCs/>
          <w:color w:val="000000"/>
        </w:rPr>
        <w:t>Na żądanie Zamawiającego Wykonawca zobowiązany jest do uzupełnienia wniosku lub przedstawienia dodatkowych wyjaśnień i dokumentów.</w:t>
      </w:r>
    </w:p>
    <w:p w14:paraId="668AFB5E" w14:textId="77777777" w:rsidR="00D234B9" w:rsidRPr="00D234B9" w:rsidRDefault="00D234B9" w:rsidP="003911C6">
      <w:pPr>
        <w:pStyle w:val="Akapitzlist"/>
        <w:shd w:val="clear" w:color="auto" w:fill="FFFFFF"/>
        <w:autoSpaceDE w:val="0"/>
        <w:spacing w:after="0" w:line="276" w:lineRule="auto"/>
        <w:ind w:left="567" w:hanging="283"/>
        <w:jc w:val="both"/>
        <w:rPr>
          <w:i/>
          <w:iCs/>
        </w:rPr>
      </w:pPr>
    </w:p>
    <w:p w14:paraId="224A11E3" w14:textId="426C47B3" w:rsidR="00C409A2" w:rsidRDefault="007512E9" w:rsidP="003911C6">
      <w:pPr>
        <w:pStyle w:val="Akapitzlist"/>
        <w:numPr>
          <w:ilvl w:val="1"/>
          <w:numId w:val="125"/>
        </w:numPr>
        <w:shd w:val="clear" w:color="auto" w:fill="FFFFFF"/>
        <w:autoSpaceDE w:val="0"/>
        <w:spacing w:after="0" w:line="276" w:lineRule="auto"/>
        <w:ind w:left="567" w:hanging="283"/>
        <w:jc w:val="both"/>
      </w:pPr>
      <w:r>
        <w:rPr>
          <w:rFonts w:eastAsia="Times New Roman"/>
          <w:lang w:eastAsia="pl-PL"/>
        </w:rPr>
        <w:t xml:space="preserve"> </w:t>
      </w:r>
      <w:r>
        <w:rPr>
          <w:lang w:eastAsia="ar-SA"/>
        </w:rPr>
        <w:t>zmiany wysokości minimalnego wynagrodzenia za pracę albo wysokości minimalnej stawki godzinowej ustalonych na podstawie przepisów ustawy z dnia 10.10.2002 r. o minimalnym wynagrodzeniu za pracę</w:t>
      </w:r>
    </w:p>
    <w:p w14:paraId="074D013B" w14:textId="7A32D5FC" w:rsidR="00390E16" w:rsidRPr="00390E16" w:rsidRDefault="00484F1A" w:rsidP="003911C6">
      <w:pPr>
        <w:pStyle w:val="Akapitzlist"/>
        <w:autoSpaceDE w:val="0"/>
        <w:spacing w:after="0" w:line="276" w:lineRule="auto"/>
        <w:ind w:left="284"/>
        <w:jc w:val="both"/>
        <w:rPr>
          <w:i/>
          <w:iCs/>
        </w:rPr>
      </w:pPr>
      <w:r w:rsidRPr="00484F1A">
        <w:rPr>
          <w:i/>
          <w:iCs/>
        </w:rPr>
        <w:t xml:space="preserve">W sytuacji wystąpienia okoliczności wskazanych </w:t>
      </w:r>
      <w:r>
        <w:rPr>
          <w:i/>
          <w:iCs/>
        </w:rPr>
        <w:t>powyżej</w:t>
      </w:r>
      <w:r w:rsidRPr="00484F1A">
        <w:rPr>
          <w:i/>
          <w:iCs/>
        </w:rPr>
        <w:t xml:space="preserve"> Wykonawca jest uprawniony złożyć Zamawiającemu pisemny wniosek o zmianę Umowy w zakresie płatności wynikających z faktur </w:t>
      </w:r>
      <w:r w:rsidRPr="00484F1A">
        <w:rPr>
          <w:i/>
          <w:iCs/>
        </w:rPr>
        <w:lastRenderedPageBreak/>
        <w:t>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w:t>
      </w:r>
      <w:r w:rsidRPr="00484F1A">
        <w:t xml:space="preserve"> </w:t>
      </w:r>
      <w:r w:rsidRPr="00484F1A">
        <w:rPr>
          <w:i/>
          <w:iCs/>
        </w:rPr>
        <w:t>których mowa w niniej</w:t>
      </w:r>
      <w:r w:rsidR="00FC74E6">
        <w:rPr>
          <w:i/>
          <w:iCs/>
        </w:rPr>
        <w:t>szym punkcie</w:t>
      </w:r>
      <w:r w:rsidRPr="00484F1A">
        <w:rPr>
          <w:i/>
          <w:iCs/>
        </w:rPr>
        <w:t xml:space="preserve"> na kalkulację wynagrodzenia. Wniosek może obejmować jedynie dodatkowe koszty realizacji Umowy, które Wykonawca obowiązkowo ponosi w związku ze zmianą zasad, o których mowa w </w:t>
      </w:r>
      <w:r w:rsidR="00FC74E6">
        <w:rPr>
          <w:i/>
          <w:iCs/>
        </w:rPr>
        <w:t>niniejszym punkcie</w:t>
      </w:r>
      <w:r w:rsidRPr="00484F1A">
        <w:rPr>
          <w:i/>
          <w:iCs/>
        </w:rPr>
        <w:t>.</w:t>
      </w:r>
      <w:r w:rsidR="00390E16" w:rsidRPr="00390E16">
        <w:rPr>
          <w:color w:val="000000"/>
        </w:rPr>
        <w:t xml:space="preserve"> </w:t>
      </w:r>
      <w:r w:rsidR="00390E16" w:rsidRPr="00390E16">
        <w:rPr>
          <w:i/>
          <w:iCs/>
          <w:color w:val="000000"/>
        </w:rPr>
        <w:t>Na żądanie Zamawiającego Wykonawca zobowiązany jest do uzupełnienia wniosku lub przedstawienia dodatkowych wyjaśnień i dokumentów.</w:t>
      </w:r>
    </w:p>
    <w:p w14:paraId="11A29F9F" w14:textId="77777777" w:rsidR="00484F1A" w:rsidRDefault="00484F1A" w:rsidP="003911C6">
      <w:pPr>
        <w:shd w:val="clear" w:color="auto" w:fill="FFFFFF"/>
        <w:autoSpaceDE w:val="0"/>
        <w:spacing w:line="276" w:lineRule="auto"/>
        <w:ind w:left="567" w:hanging="283"/>
        <w:jc w:val="both"/>
        <w:rPr>
          <w:rFonts w:hint="eastAsia"/>
        </w:rPr>
      </w:pPr>
    </w:p>
    <w:p w14:paraId="0E9CE997" w14:textId="2167DE94" w:rsidR="00C409A2" w:rsidRDefault="007512E9" w:rsidP="003911C6">
      <w:pPr>
        <w:pStyle w:val="Akapitzlist"/>
        <w:numPr>
          <w:ilvl w:val="1"/>
          <w:numId w:val="125"/>
        </w:numPr>
        <w:shd w:val="clear" w:color="auto" w:fill="FFFFFF"/>
        <w:autoSpaceDE w:val="0"/>
        <w:spacing w:after="0" w:line="276" w:lineRule="auto"/>
        <w:ind w:left="567" w:hanging="283"/>
        <w:jc w:val="both"/>
      </w:pPr>
      <w:r>
        <w:rPr>
          <w:lang w:eastAsia="pl-PL"/>
        </w:rPr>
        <w:t xml:space="preserve">zmiany </w:t>
      </w:r>
      <w:r>
        <w:t>zasad podlegania ubezpieczeniom społecznym lub ubezpieczeniu zdrowotnemu lub wysokości stawki składki na ubezpieczenia społeczne lub ubezpieczenie zdrowotne, dotyczącej Wykonawcy.</w:t>
      </w:r>
    </w:p>
    <w:p w14:paraId="782B6A87" w14:textId="0A5DA633" w:rsidR="00FC74E6" w:rsidRPr="00390E16" w:rsidRDefault="00FC74E6" w:rsidP="003911C6">
      <w:pPr>
        <w:pStyle w:val="Akapitzlist"/>
        <w:autoSpaceDE w:val="0"/>
        <w:spacing w:after="0" w:line="276" w:lineRule="auto"/>
        <w:ind w:left="284"/>
        <w:jc w:val="both"/>
        <w:rPr>
          <w:i/>
          <w:iCs/>
        </w:rPr>
      </w:pPr>
      <w:r w:rsidRPr="00FC74E6">
        <w:rPr>
          <w:i/>
          <w:iCs/>
        </w:rPr>
        <w:t>W sytuacji wystąpienia okoliczności wskazanych</w:t>
      </w:r>
      <w:r>
        <w:rPr>
          <w:i/>
          <w:iCs/>
        </w:rPr>
        <w:t xml:space="preserve"> powyżej</w:t>
      </w:r>
      <w:r w:rsidRPr="00FC74E6">
        <w:rPr>
          <w:i/>
          <w:iC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niniejsz</w:t>
      </w:r>
      <w:r>
        <w:rPr>
          <w:i/>
          <w:iCs/>
        </w:rPr>
        <w:t>ym punkcie</w:t>
      </w:r>
      <w:r w:rsidRPr="00FC74E6">
        <w:rPr>
          <w:i/>
          <w:iCs/>
        </w:rPr>
        <w:t xml:space="preserve"> na kalkulację wynagrodzenia. Wniosek może obejmować jedynie dodatkowe koszty realizacji Umowy, które Wykonawca obowiązkowo ponosi w związku ze zmianą zasad, o których </w:t>
      </w:r>
      <w:r>
        <w:rPr>
          <w:i/>
          <w:iCs/>
        </w:rPr>
        <w:t xml:space="preserve">mowa w niniejszym punkcie. </w:t>
      </w:r>
      <w:r w:rsidR="00390E16" w:rsidRPr="00390E16">
        <w:rPr>
          <w:i/>
          <w:iCs/>
          <w:color w:val="000000"/>
        </w:rPr>
        <w:t>Na żądanie Zamawiającego Wykonawca zobowiązany jest do uzupełnienia wniosku lub przedstawienia dodatkowych wyjaśnień i dokumentów.</w:t>
      </w:r>
    </w:p>
    <w:p w14:paraId="45BDA900" w14:textId="77777777" w:rsidR="00390E16" w:rsidRPr="00390E16" w:rsidRDefault="00390E16" w:rsidP="003911C6">
      <w:pPr>
        <w:pStyle w:val="Akapitzlist"/>
        <w:autoSpaceDE w:val="0"/>
        <w:spacing w:after="0" w:line="276" w:lineRule="auto"/>
        <w:ind w:left="567" w:hanging="283"/>
        <w:jc w:val="both"/>
        <w:rPr>
          <w:i/>
          <w:iCs/>
        </w:rPr>
      </w:pPr>
    </w:p>
    <w:p w14:paraId="34B9FB35" w14:textId="69672B0B" w:rsidR="00C409A2" w:rsidRDefault="007512E9" w:rsidP="003911C6">
      <w:pPr>
        <w:pStyle w:val="Akapitzlist"/>
        <w:numPr>
          <w:ilvl w:val="1"/>
          <w:numId w:val="125"/>
        </w:numPr>
        <w:shd w:val="clear" w:color="auto" w:fill="FFFFFF"/>
        <w:autoSpaceDE w:val="0"/>
        <w:spacing w:after="0" w:line="276" w:lineRule="auto"/>
        <w:ind w:left="567" w:hanging="283"/>
        <w:jc w:val="both"/>
      </w:pPr>
      <w:r>
        <w:t xml:space="preserve"> zmiany zasad gromadzenia i wysokości wpłat do pracowniczych planów kapitałowych, o których mowa w </w:t>
      </w:r>
      <w:hyperlink r:id="rId8" w:anchor="/document/18781862?cm=DOCUMENT" w:history="1">
        <w:r>
          <w:rPr>
            <w:rStyle w:val="Internetlink"/>
            <w:color w:val="000000"/>
            <w:u w:val="none"/>
          </w:rPr>
          <w:t>ustawie</w:t>
        </w:r>
      </w:hyperlink>
      <w:r>
        <w:t xml:space="preserve"> z dnia 4 października 2018 r. o pracowniczych planach kapitałowych (Dz.U.2020.1342 t. j. z dnia 2020.08.05</w:t>
      </w:r>
      <w:r>
        <w:rPr>
          <w:lang w:eastAsia="pl-PL"/>
        </w:rPr>
        <w:t>), dotyczącej Wykonawcy</w:t>
      </w:r>
    </w:p>
    <w:p w14:paraId="197FD431" w14:textId="77777777" w:rsidR="00390E16" w:rsidRPr="00390E16" w:rsidRDefault="00FC74E6" w:rsidP="003911C6">
      <w:pPr>
        <w:pStyle w:val="Akapitzlist"/>
        <w:autoSpaceDE w:val="0"/>
        <w:spacing w:after="0" w:line="276" w:lineRule="auto"/>
        <w:ind w:left="284"/>
        <w:jc w:val="both"/>
        <w:rPr>
          <w:i/>
          <w:iCs/>
        </w:rPr>
      </w:pPr>
      <w:r w:rsidRPr="00FC74E6">
        <w:rPr>
          <w:i/>
          <w:iCs/>
        </w:rPr>
        <w:t>W sytuacji wystąpienia okoliczności wskazanych</w:t>
      </w:r>
      <w:r>
        <w:rPr>
          <w:i/>
          <w:iCs/>
        </w:rPr>
        <w:t xml:space="preserve"> powyżej</w:t>
      </w:r>
      <w:r w:rsidRPr="00FC74E6">
        <w:rPr>
          <w:i/>
          <w:iCs/>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r w:rsidR="00390E16">
        <w:rPr>
          <w:i/>
          <w:iCs/>
        </w:rPr>
        <w:t xml:space="preserve">. </w:t>
      </w:r>
      <w:r w:rsidR="00390E16" w:rsidRPr="00390E16">
        <w:rPr>
          <w:i/>
          <w:iCs/>
          <w:color w:val="000000"/>
        </w:rPr>
        <w:t>Na żądanie Zamawiającego Wykonawca zobowiązany jest do uzupełnienia wniosku lub przedstawienia dodatkowych wyjaśnień i dokumentów.</w:t>
      </w:r>
    </w:p>
    <w:p w14:paraId="0E2E944D" w14:textId="77777777" w:rsidR="00FC74E6" w:rsidRPr="00390E16" w:rsidRDefault="00FC74E6" w:rsidP="003911C6">
      <w:pPr>
        <w:shd w:val="clear" w:color="auto" w:fill="FFFFFF"/>
        <w:autoSpaceDE w:val="0"/>
        <w:spacing w:line="276" w:lineRule="auto"/>
        <w:ind w:left="567" w:hanging="283"/>
        <w:jc w:val="both"/>
        <w:rPr>
          <w:rFonts w:hint="eastAsia"/>
          <w:i/>
          <w:iCs/>
        </w:rPr>
      </w:pPr>
    </w:p>
    <w:p w14:paraId="5DE6E051" w14:textId="7D7A0986" w:rsidR="00C409A2" w:rsidRDefault="007512E9">
      <w:pPr>
        <w:pStyle w:val="Standard"/>
        <w:ind w:left="0" w:firstLine="0"/>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jeżeli zmiany </w:t>
      </w:r>
      <w:r w:rsidR="00FC74E6">
        <w:rPr>
          <w:rFonts w:ascii="Times New Roman" w:hAnsi="Times New Roman" w:cs="Times New Roman"/>
          <w:sz w:val="24"/>
          <w:szCs w:val="24"/>
          <w:lang w:eastAsia="pl-PL"/>
        </w:rPr>
        <w:t xml:space="preserve">wymienione powyżej </w:t>
      </w:r>
      <w:r w:rsidR="00390E16">
        <w:rPr>
          <w:rFonts w:ascii="Times New Roman" w:hAnsi="Times New Roman" w:cs="Times New Roman"/>
          <w:sz w:val="24"/>
          <w:szCs w:val="24"/>
          <w:lang w:eastAsia="pl-PL"/>
        </w:rPr>
        <w:t>muszą mieć</w:t>
      </w:r>
      <w:r>
        <w:rPr>
          <w:rFonts w:ascii="Times New Roman" w:hAnsi="Times New Roman" w:cs="Times New Roman"/>
          <w:sz w:val="24"/>
          <w:szCs w:val="24"/>
          <w:lang w:eastAsia="pl-PL"/>
        </w:rPr>
        <w:t xml:space="preserve"> wpływ na koszt wykonania Przedmiotu Umowy przez Wykonawcę i nastąpiły po  podpisaniu  Umowy.</w:t>
      </w:r>
    </w:p>
    <w:p w14:paraId="7D3868E0" w14:textId="77777777" w:rsidR="00C409A2" w:rsidRDefault="007512E9" w:rsidP="003911C6">
      <w:pPr>
        <w:pStyle w:val="Akapitzlist"/>
        <w:numPr>
          <w:ilvl w:val="1"/>
          <w:numId w:val="125"/>
        </w:numPr>
        <w:shd w:val="clear" w:color="auto" w:fill="FFFFFF"/>
        <w:autoSpaceDE w:val="0"/>
        <w:spacing w:after="0" w:line="276" w:lineRule="auto"/>
        <w:ind w:left="567" w:hanging="283"/>
        <w:jc w:val="both"/>
        <w:rPr>
          <w:lang w:eastAsia="pl-PL"/>
        </w:rPr>
      </w:pPr>
      <w:r>
        <w:rPr>
          <w:lang w:eastAsia="pl-PL"/>
        </w:rPr>
        <w:t>w przypadku zmiany ceny materiałów lub kosztów związanych z realizacją Przedmiotu Umowy zgodnie z § 23  Umowy.</w:t>
      </w:r>
    </w:p>
    <w:p w14:paraId="781C5754" w14:textId="03A8A475" w:rsidR="00C409A2" w:rsidRDefault="007512E9" w:rsidP="003911C6">
      <w:pPr>
        <w:pStyle w:val="Akapitzlist"/>
        <w:numPr>
          <w:ilvl w:val="1"/>
          <w:numId w:val="125"/>
        </w:numPr>
        <w:shd w:val="clear" w:color="auto" w:fill="FFFFFF"/>
        <w:autoSpaceDE w:val="0"/>
        <w:spacing w:after="0" w:line="276" w:lineRule="auto"/>
        <w:ind w:left="567" w:hanging="283"/>
        <w:jc w:val="both"/>
      </w:pPr>
      <w:bookmarkStart w:id="11" w:name="_Hlk72313743"/>
      <w:r>
        <w:rPr>
          <w:lang w:eastAsia="pl-PL"/>
        </w:rPr>
        <w:t>konieczności</w:t>
      </w:r>
      <w:r>
        <w:rPr>
          <w:lang w:eastAsia="ar-SA"/>
        </w:rPr>
        <w:t xml:space="preserve"> wykonania przez Wykonawcę prac dodatkowych lub/i zamiennych nieobjętych zakresem</w:t>
      </w:r>
      <w:r w:rsidR="00DD191A">
        <w:rPr>
          <w:lang w:eastAsia="ar-SA"/>
        </w:rPr>
        <w:t xml:space="preserve"> Przedmiotu</w:t>
      </w:r>
      <w:r>
        <w:rPr>
          <w:lang w:eastAsia="ar-SA"/>
        </w:rPr>
        <w:t xml:space="preserve"> Umowy, a koniecznych do wykonania Przedmiotu Umowy.</w:t>
      </w:r>
      <w:bookmarkEnd w:id="11"/>
    </w:p>
    <w:p w14:paraId="724F1864" w14:textId="7DEB7B58" w:rsidR="00C409A2" w:rsidRDefault="007512E9" w:rsidP="003911C6">
      <w:pPr>
        <w:pStyle w:val="Akapitzlist"/>
        <w:numPr>
          <w:ilvl w:val="0"/>
          <w:numId w:val="57"/>
        </w:numPr>
        <w:spacing w:after="0" w:line="276" w:lineRule="auto"/>
        <w:ind w:left="567" w:hanging="283"/>
        <w:jc w:val="both"/>
      </w:pPr>
      <w:r w:rsidRPr="0092391B">
        <w:rPr>
          <w:b/>
          <w:bCs/>
        </w:rPr>
        <w:t>zmiana zakresu Przedmiotu</w:t>
      </w:r>
      <w:r>
        <w:rPr>
          <w:b/>
          <w:bCs/>
        </w:rPr>
        <w:t xml:space="preserve"> Umowy w wyniku rezygnacji przez Zamawiającego z realizacji </w:t>
      </w:r>
      <w:r w:rsidRPr="00D62609">
        <w:rPr>
          <w:b/>
          <w:bCs/>
        </w:rPr>
        <w:t>części Przedmiotu Umowy</w:t>
      </w:r>
      <w:r w:rsidRPr="00D62609">
        <w:t xml:space="preserve"> wraz z odpowiednim zmniejszeniem Wynagrodzenia Wykonawcy, zgodnie</w:t>
      </w:r>
      <w:r w:rsidR="00314FD1" w:rsidRPr="00D62609">
        <w:t xml:space="preserve"> z wartością danego elementu w  HRF  i </w:t>
      </w:r>
      <w:r w:rsidRPr="00D62609">
        <w:t xml:space="preserve"> kosztorysem</w:t>
      </w:r>
      <w:r w:rsidR="00207393" w:rsidRPr="00D62609">
        <w:t xml:space="preserve"> </w:t>
      </w:r>
      <w:r w:rsidR="0092391B">
        <w:t xml:space="preserve">ofertowym </w:t>
      </w:r>
      <w:r w:rsidRPr="00D62609">
        <w:t>przedstawionym</w:t>
      </w:r>
      <w:r>
        <w:t xml:space="preserve"> przez Wykonawcę Zamawiającemu, z tym, że zmiana zakresu </w:t>
      </w:r>
      <w:r w:rsidR="00DD191A">
        <w:t>P</w:t>
      </w:r>
      <w:r>
        <w:t xml:space="preserve">rzedmiotu Umowy nie może przekraczać 20% wartości robót objętych </w:t>
      </w:r>
      <w:r w:rsidR="00DD191A">
        <w:t>P</w:t>
      </w:r>
      <w:r>
        <w:t>rzedmiotem Umowy.</w:t>
      </w:r>
    </w:p>
    <w:p w14:paraId="5F679D4D" w14:textId="77777777" w:rsidR="00C409A2" w:rsidRDefault="007512E9" w:rsidP="003911C6">
      <w:pPr>
        <w:pStyle w:val="Akapitzlist"/>
        <w:numPr>
          <w:ilvl w:val="0"/>
          <w:numId w:val="57"/>
        </w:numPr>
        <w:tabs>
          <w:tab w:val="left" w:pos="142"/>
          <w:tab w:val="left" w:pos="284"/>
        </w:tabs>
        <w:spacing w:after="0" w:line="276" w:lineRule="auto"/>
        <w:ind w:left="567" w:hanging="283"/>
        <w:jc w:val="both"/>
      </w:pPr>
      <w:r>
        <w:rPr>
          <w:b/>
          <w:bCs/>
          <w:lang w:eastAsia="ar-SA"/>
        </w:rPr>
        <w:t>pozostałe zmiany umowy spowodowane następującymi okolicznościami</w:t>
      </w:r>
      <w:r>
        <w:rPr>
          <w:lang w:eastAsia="ar-SA"/>
        </w:rPr>
        <w:t>:</w:t>
      </w:r>
    </w:p>
    <w:p w14:paraId="250A7F3F" w14:textId="1A7DC5F5" w:rsidR="00C409A2" w:rsidRDefault="007512E9" w:rsidP="00C92D07">
      <w:pPr>
        <w:pStyle w:val="Akapitzlist"/>
        <w:numPr>
          <w:ilvl w:val="0"/>
          <w:numId w:val="207"/>
        </w:numPr>
        <w:tabs>
          <w:tab w:val="left" w:leader="dot" w:pos="1004"/>
        </w:tabs>
        <w:autoSpaceDE w:val="0"/>
        <w:spacing w:after="0" w:line="276" w:lineRule="auto"/>
        <w:jc w:val="both"/>
      </w:pPr>
      <w:r>
        <w:rPr>
          <w:lang w:eastAsia="ar-SA"/>
        </w:rPr>
        <w:t xml:space="preserve">siła wyższa uniemożliwiająca wykonanie Przedmiotu Umowy zgodnie z SWZ (przez siłę wyższą uważa się okoliczności będące poza rozsądną kontrolą każdej ze Stron, których żadna ze Stron nie mogła przewidzieć i którym nie mogła zapobiec, takie jak: strajk, wojna, działania wojenne, atak terrorystyczny, zarządzenia </w:t>
      </w:r>
      <w:r>
        <w:rPr>
          <w:color w:val="000000"/>
          <w:lang w:eastAsia="ar-SA"/>
        </w:rPr>
        <w:t xml:space="preserve">i zakazy wydane przez władze, katastrofy naturalne, w tym pożar, powódź, trzęsienie ziemi), </w:t>
      </w:r>
    </w:p>
    <w:p w14:paraId="1EC0596C" w14:textId="77777777" w:rsidR="00C409A2" w:rsidRDefault="007512E9">
      <w:pPr>
        <w:pStyle w:val="Akapitzlist"/>
        <w:numPr>
          <w:ilvl w:val="0"/>
          <w:numId w:val="96"/>
        </w:numPr>
        <w:tabs>
          <w:tab w:val="left" w:pos="1004"/>
        </w:tabs>
        <w:autoSpaceDE w:val="0"/>
        <w:spacing w:after="0" w:line="276" w:lineRule="auto"/>
        <w:jc w:val="both"/>
        <w:rPr>
          <w:color w:val="000000"/>
          <w:lang w:eastAsia="ar-SA"/>
        </w:rPr>
      </w:pPr>
      <w:r>
        <w:rPr>
          <w:color w:val="000000"/>
          <w:lang w:eastAsia="ar-SA"/>
        </w:rPr>
        <w:t>kolizja z planowanymi lub równoległymi prowadzonymi przez inne podmioty inwestycjami. W takim przypadku zmiany w Umowie zostaną ograniczone do zmian koniecznych powodujących uniknięcie lub usunięcie kolizji.</w:t>
      </w:r>
    </w:p>
    <w:p w14:paraId="54334D4A" w14:textId="0A89CCA8" w:rsidR="00C409A2" w:rsidRDefault="007512E9">
      <w:pPr>
        <w:pStyle w:val="Akapitzlist"/>
        <w:numPr>
          <w:ilvl w:val="0"/>
          <w:numId w:val="96"/>
        </w:numPr>
        <w:suppressAutoHyphens w:val="0"/>
        <w:spacing w:after="0" w:line="276" w:lineRule="auto"/>
        <w:jc w:val="both"/>
        <w:rPr>
          <w:lang w:eastAsia="ar-SA"/>
        </w:rPr>
      </w:pPr>
      <w:r>
        <w:rPr>
          <w:lang w:eastAsia="ar-SA"/>
        </w:rPr>
        <w:t>konieczności wykonania przez Wykonawcę prac dodatkowych lub/i zamiennych nieobjętych zakresem Umowy, a koniecznych do wykonania Przedmiotu Umowy.</w:t>
      </w:r>
    </w:p>
    <w:p w14:paraId="4F28ED8B" w14:textId="77777777" w:rsidR="00C409A2" w:rsidRDefault="007512E9">
      <w:pPr>
        <w:pStyle w:val="Standard"/>
        <w:numPr>
          <w:ilvl w:val="0"/>
          <w:numId w:val="96"/>
        </w:numPr>
        <w:spacing w:after="0"/>
        <w:rPr>
          <w:rFonts w:ascii="Times New Roman" w:hAnsi="Times New Roman" w:cs="Times New Roman"/>
          <w:sz w:val="24"/>
          <w:lang w:eastAsia="ar-SA"/>
        </w:rPr>
      </w:pPr>
      <w:r>
        <w:rPr>
          <w:rFonts w:ascii="Times New Roman" w:hAnsi="Times New Roman" w:cs="Times New Roman"/>
          <w:sz w:val="24"/>
          <w:lang w:eastAsia="ar-SA"/>
        </w:rPr>
        <w:t>Zamawiający dopuszcza zmianę materiałów i urządzeń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702DC948" w14:textId="77777777" w:rsidR="00C409A2" w:rsidRDefault="007512E9" w:rsidP="00C92D07">
      <w:pPr>
        <w:pStyle w:val="Standard"/>
        <w:numPr>
          <w:ilvl w:val="0"/>
          <w:numId w:val="208"/>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przyśpieszenie wykonania Przedmiotu Umowy</w:t>
      </w:r>
    </w:p>
    <w:p w14:paraId="278FBC8E" w14:textId="08D77B86"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obniżenie kosztów ponoszonych przez Zamawiającego na wykonanie, utrzymanie lub użytkowanie</w:t>
      </w:r>
      <w:r w:rsidR="009A6F9B">
        <w:rPr>
          <w:rFonts w:ascii="Times New Roman" w:hAnsi="Times New Roman" w:cs="Times New Roman"/>
          <w:sz w:val="24"/>
          <w:lang w:eastAsia="ar-SA"/>
        </w:rPr>
        <w:t xml:space="preserve"> oraz eksploatację, </w:t>
      </w:r>
    </w:p>
    <w:p w14:paraId="50414E8E"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poprawę sprawności, wydajności wykonanych robót dla Zamawiającego,</w:t>
      </w:r>
    </w:p>
    <w:p w14:paraId="746F758D"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poprawę bezpieczeństwa realizacji robót budowlanych lub usprawnienia procesu budowy,</w:t>
      </w:r>
    </w:p>
    <w:p w14:paraId="72FD8580"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poprawę bezpieczeństwa użytkowania</w:t>
      </w:r>
    </w:p>
    <w:p w14:paraId="02F77345"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zmianach mających wpływ na poprawę parametrów technicznych, funkcjonalno-użytkowych,</w:t>
      </w:r>
    </w:p>
    <w:p w14:paraId="6A0DC39A" w14:textId="77777777" w:rsidR="00C409A2" w:rsidRDefault="007512E9">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aktualizacji rozwiązań z uwagi na postęp technologiczny lub zmiany obowiązujących przepisów,</w:t>
      </w:r>
    </w:p>
    <w:p w14:paraId="3CEDD95A" w14:textId="3ABE72FC" w:rsidR="00C409A2" w:rsidRPr="009A6F9B" w:rsidRDefault="007512E9" w:rsidP="009A6F9B">
      <w:pPr>
        <w:pStyle w:val="Standard"/>
        <w:numPr>
          <w:ilvl w:val="0"/>
          <w:numId w:val="140"/>
        </w:numPr>
        <w:spacing w:after="0"/>
        <w:ind w:left="1134"/>
        <w:rPr>
          <w:rFonts w:ascii="Times New Roman" w:hAnsi="Times New Roman" w:cs="Times New Roman"/>
          <w:sz w:val="24"/>
          <w:lang w:eastAsia="ar-SA"/>
        </w:rPr>
      </w:pPr>
      <w:r>
        <w:rPr>
          <w:rFonts w:ascii="Times New Roman" w:hAnsi="Times New Roman" w:cs="Times New Roman"/>
          <w:sz w:val="24"/>
          <w:lang w:eastAsia="ar-SA"/>
        </w:rPr>
        <w:t>zmiany materiałów i urządzeń spowodowane brakiem dostępności określonych materiałów urządzeń na rynku lub opóźnieniem w dostawie trwające dłużej niż 30 dni</w:t>
      </w:r>
    </w:p>
    <w:p w14:paraId="0BB81DE7" w14:textId="77777777" w:rsidR="00C409A2" w:rsidRDefault="007512E9" w:rsidP="003911C6">
      <w:pPr>
        <w:pStyle w:val="Akapitzlist"/>
        <w:tabs>
          <w:tab w:val="left" w:pos="284"/>
        </w:tabs>
        <w:autoSpaceDE w:val="0"/>
        <w:spacing w:after="0" w:line="276" w:lineRule="auto"/>
        <w:ind w:left="567" w:hanging="283"/>
        <w:jc w:val="both"/>
      </w:pPr>
      <w:r>
        <w:rPr>
          <w:b/>
        </w:rPr>
        <w:t>5</w:t>
      </w:r>
      <w:r>
        <w:t xml:space="preserve">) </w:t>
      </w:r>
      <w:r>
        <w:rPr>
          <w:b/>
          <w:bCs/>
        </w:rPr>
        <w:t>zmiany spowodowane okolicznościami związanymi z wystąpieniem epidemii COVID-19,</w:t>
      </w:r>
      <w:r>
        <w:t xml:space="preserve"> o ile wystąpił lub może wystąpić ich wpływ na należyte wykonanie Umowy, w tym w szczególności dotyczące:</w:t>
      </w:r>
    </w:p>
    <w:p w14:paraId="315FCFFB" w14:textId="77777777" w:rsidR="00C409A2" w:rsidRDefault="007512E9" w:rsidP="00C92D07">
      <w:pPr>
        <w:pStyle w:val="Akapitzlist"/>
        <w:numPr>
          <w:ilvl w:val="0"/>
          <w:numId w:val="209"/>
        </w:numPr>
        <w:tabs>
          <w:tab w:val="left" w:pos="568"/>
        </w:tabs>
        <w:autoSpaceDE w:val="0"/>
        <w:spacing w:after="0" w:line="276" w:lineRule="auto"/>
        <w:ind w:left="567" w:hanging="283"/>
        <w:jc w:val="both"/>
      </w:pPr>
      <w:r>
        <w:lastRenderedPageBreak/>
        <w:t>nieobecności pracowników lub osób świadczących pracę za wynagrodzeniem na innej podstawie niż stosunek pracy, które uczestniczą lub mogłyby uczestniczyć w realizacji zamówienia;</w:t>
      </w:r>
    </w:p>
    <w:p w14:paraId="43BA9857"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873185F"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poleceń lub decyzji wydanych przez wojewodów, ministra właściwego do spraw zdrowia lub Prezesa Rady Ministrów, związanych z przeciwdziałaniem COVID-19,</w:t>
      </w:r>
    </w:p>
    <w:p w14:paraId="227ADB64"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wstrzymania dostaw produktów, komponentów produktu lub materiałów, trudności w dostępie do sprzętu lub trudności w realizacji usług transportowych;</w:t>
      </w:r>
    </w:p>
    <w:p w14:paraId="5E3F4DDD"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innych okoliczności, które uniemożliwiają bądź w istotnym stopniu ograniczają możliwość wykonania umowy;</w:t>
      </w:r>
    </w:p>
    <w:p w14:paraId="3D9AFC84" w14:textId="77777777" w:rsidR="00C409A2" w:rsidRDefault="007512E9" w:rsidP="003911C6">
      <w:pPr>
        <w:pStyle w:val="Akapitzlist"/>
        <w:numPr>
          <w:ilvl w:val="0"/>
          <w:numId w:val="81"/>
        </w:numPr>
        <w:tabs>
          <w:tab w:val="left" w:pos="568"/>
        </w:tabs>
        <w:autoSpaceDE w:val="0"/>
        <w:spacing w:after="0" w:line="276" w:lineRule="auto"/>
        <w:ind w:left="567" w:hanging="283"/>
        <w:jc w:val="both"/>
      </w:pPr>
      <w:r>
        <w:t>okoliczności, o których mowa w pkt a-e, w zakresie w jakim dotyczą one podwykonawcy lub dalszego podwykonawcy.</w:t>
      </w:r>
    </w:p>
    <w:p w14:paraId="7DD616A3" w14:textId="2C636A6B" w:rsidR="00C409A2" w:rsidRDefault="007512E9">
      <w:pPr>
        <w:pStyle w:val="Akapitzlist"/>
        <w:numPr>
          <w:ilvl w:val="0"/>
          <w:numId w:val="69"/>
        </w:numPr>
        <w:autoSpaceDE w:val="0"/>
        <w:spacing w:after="0" w:line="276" w:lineRule="auto"/>
        <w:ind w:left="284"/>
        <w:jc w:val="both"/>
      </w:pPr>
      <w:r>
        <w:t>Zmiana Umowy z powodu okoliczności</w:t>
      </w:r>
      <w:r w:rsidR="009A1DD8">
        <w:t>,</w:t>
      </w:r>
      <w:r>
        <w:t xml:space="preserve"> o który</w:t>
      </w:r>
      <w:r w:rsidR="009A1DD8">
        <w:t>ch</w:t>
      </w:r>
      <w:r>
        <w:t xml:space="preserve">  mowa  w  ust</w:t>
      </w:r>
      <w:r w:rsidR="009A1DD8">
        <w:t>.</w:t>
      </w:r>
      <w:r>
        <w:t xml:space="preserve"> 1 pkt 5) powyżej</w:t>
      </w:r>
      <w:r w:rsidR="009A1DD8">
        <w:t>,  może zostać</w:t>
      </w:r>
      <w:r>
        <w:t xml:space="preserve"> dokonana pod warunkiem przedstawien</w:t>
      </w:r>
      <w:r w:rsidR="009A1DD8">
        <w:t>ia przez Stronę wnioskującą o z</w:t>
      </w:r>
      <w:r>
        <w:t>mianę oświadczeń i dokumentów</w:t>
      </w:r>
      <w:r w:rsidR="00F33B46">
        <w:t>, bądź innych dowodów</w:t>
      </w:r>
      <w:r>
        <w:t xml:space="preserve"> potwierdzających wystąpienia okoliczność związanych z COVID -19, mających wpływ na wykonanie Umowy.</w:t>
      </w:r>
    </w:p>
    <w:p w14:paraId="192F5E62" w14:textId="38E852BB" w:rsidR="00C409A2" w:rsidRDefault="007512E9">
      <w:pPr>
        <w:pStyle w:val="Akapitzlist"/>
        <w:numPr>
          <w:ilvl w:val="0"/>
          <w:numId w:val="69"/>
        </w:numPr>
        <w:autoSpaceDE w:val="0"/>
        <w:spacing w:after="0" w:line="276" w:lineRule="auto"/>
        <w:ind w:left="284"/>
        <w:jc w:val="both"/>
      </w:pPr>
      <w:r>
        <w:t>W przypadku, o którym mowa w  ust</w:t>
      </w:r>
      <w:r w:rsidR="009A1DD8">
        <w:t>.</w:t>
      </w:r>
      <w:r>
        <w:t xml:space="preserve"> 1  pkt  5)</w:t>
      </w:r>
      <w:r w:rsidR="009A1DD8">
        <w:t>,</w:t>
      </w:r>
      <w:r>
        <w:t xml:space="preserve">  Zmiana Umowy  zostanie  dokonana  w sposób i w zakresie zgodnym z art. 15r ustawy z dnia 02.03.2020 r. o Szczególnych rozwiązaniach związanych z zapobieganiem, przeciwdziałaniem i zwalczaniem COVID-19, innych chorób zakaźnych oraz wywołanych nimi sytuacjach kryzysowych (Dz.U.2020.1842 t. j. z dnia 2020.10.20 z późni. zm. )</w:t>
      </w:r>
    </w:p>
    <w:p w14:paraId="1D9ED34D" w14:textId="77777777" w:rsidR="00C409A2" w:rsidRDefault="007512E9" w:rsidP="009A6F9B">
      <w:pPr>
        <w:pStyle w:val="Akapitzlist"/>
        <w:numPr>
          <w:ilvl w:val="0"/>
          <w:numId w:val="69"/>
        </w:numPr>
        <w:autoSpaceDE w:val="0"/>
        <w:spacing w:after="0" w:line="276" w:lineRule="auto"/>
        <w:ind w:left="284" w:hanging="284"/>
        <w:jc w:val="both"/>
      </w:pPr>
      <w:r>
        <w:t xml:space="preserve">Zamawiający </w:t>
      </w:r>
      <w:r>
        <w:rPr>
          <w:b/>
          <w:bCs/>
        </w:rPr>
        <w:t>dopuszcza możliwość realizacji</w:t>
      </w:r>
      <w:r>
        <w:t xml:space="preserve"> </w:t>
      </w:r>
      <w:r>
        <w:rPr>
          <w:b/>
          <w:bCs/>
        </w:rPr>
        <w:t xml:space="preserve">przez dotychczasowego Wykonawcę, </w:t>
      </w:r>
      <w:r>
        <w:t>dodatkowych dostaw, usług lub</w:t>
      </w:r>
      <w:r>
        <w:rPr>
          <w:b/>
          <w:bCs/>
        </w:rPr>
        <w:t xml:space="preserve"> </w:t>
      </w:r>
      <w:r>
        <w:t xml:space="preserve"> robót budowlanych, nieobjętych zamówieniem podstawowym, o ile stały się niezbędne i zostały spełnione łącznie następujące warunki:</w:t>
      </w:r>
    </w:p>
    <w:p w14:paraId="711CFC0C" w14:textId="1D84591E" w:rsidR="00C409A2" w:rsidRDefault="007512E9" w:rsidP="00C92D07">
      <w:pPr>
        <w:pStyle w:val="Akapitzlist"/>
        <w:numPr>
          <w:ilvl w:val="0"/>
          <w:numId w:val="210"/>
        </w:numPr>
        <w:autoSpaceDE w:val="0"/>
        <w:spacing w:after="0" w:line="276" w:lineRule="auto"/>
        <w:ind w:left="567" w:hanging="284"/>
        <w:jc w:val="both"/>
      </w:pPr>
      <w:r>
        <w:rPr>
          <w:lang w:eastAsia="ar-SA"/>
        </w:rPr>
        <w:t xml:space="preserve">zmiana Wykonawcy nie może zostać dokonana z powodów ekonomicznych lub technicznych, w szczególności dotyczących zamienności lub interoperacyjności </w:t>
      </w:r>
      <w:r w:rsidRPr="009A1DD8">
        <w:rPr>
          <w:lang w:eastAsia="ar-SA"/>
        </w:rPr>
        <w:t>wyposażenia,</w:t>
      </w:r>
      <w:r>
        <w:rPr>
          <w:lang w:eastAsia="ar-SA"/>
        </w:rPr>
        <w:t xml:space="preserve"> </w:t>
      </w:r>
      <w:r w:rsidR="009A1DD8">
        <w:rPr>
          <w:lang w:eastAsia="ar-SA"/>
        </w:rPr>
        <w:t xml:space="preserve">usług </w:t>
      </w:r>
      <w:r>
        <w:rPr>
          <w:lang w:eastAsia="ar-SA"/>
        </w:rPr>
        <w:t>lub instalacji, zamówionych w ramach zamówienia podstawowego,</w:t>
      </w:r>
    </w:p>
    <w:p w14:paraId="7FFE58B5" w14:textId="77777777" w:rsidR="00C409A2" w:rsidRDefault="007512E9">
      <w:pPr>
        <w:pStyle w:val="Akapitzlist"/>
        <w:numPr>
          <w:ilvl w:val="0"/>
          <w:numId w:val="32"/>
        </w:numPr>
        <w:tabs>
          <w:tab w:val="left" w:pos="567"/>
          <w:tab w:val="left" w:pos="851"/>
        </w:tabs>
        <w:autoSpaceDE w:val="0"/>
        <w:spacing w:after="0" w:line="276" w:lineRule="auto"/>
        <w:ind w:left="567" w:hanging="284"/>
        <w:jc w:val="both"/>
        <w:rPr>
          <w:lang w:eastAsia="ar-SA"/>
        </w:rPr>
      </w:pPr>
      <w:r>
        <w:rPr>
          <w:lang w:eastAsia="ar-SA"/>
        </w:rPr>
        <w:t>zmiana Wykonawcy spowodowałaby istotną niedogodność lub znaczne zwiększenie kosztów dla Zamawiającego,</w:t>
      </w:r>
    </w:p>
    <w:p w14:paraId="5B9E1DCD" w14:textId="77777777" w:rsidR="00C409A2" w:rsidRDefault="007512E9">
      <w:pPr>
        <w:pStyle w:val="Akapitzlist"/>
        <w:numPr>
          <w:ilvl w:val="0"/>
          <w:numId w:val="32"/>
        </w:numPr>
        <w:tabs>
          <w:tab w:val="left" w:pos="567"/>
          <w:tab w:val="left" w:pos="851"/>
        </w:tabs>
        <w:autoSpaceDE w:val="0"/>
        <w:spacing w:after="0" w:line="276" w:lineRule="auto"/>
        <w:ind w:left="567" w:hanging="284"/>
        <w:jc w:val="both"/>
      </w:pPr>
      <w:r>
        <w:rPr>
          <w:rFonts w:eastAsia="Times New Roman"/>
          <w:color w:val="00B050"/>
          <w:lang w:eastAsia="ar-SA"/>
        </w:rPr>
        <w:t xml:space="preserve"> </w:t>
      </w:r>
      <w:r>
        <w:rPr>
          <w:lang w:eastAsia="ar-SA"/>
        </w:rPr>
        <w:t>wzrost ceny spowodowany każdą kolejną zmianą nie przekracza 50%  wartości pierwotnej umowy, za wyjątkiem należycie uzasadnionych przypadków.</w:t>
      </w:r>
    </w:p>
    <w:p w14:paraId="5BEA19A9" w14:textId="49A52685" w:rsidR="00C409A2" w:rsidRDefault="007512E9" w:rsidP="009A6F9B">
      <w:pPr>
        <w:pStyle w:val="Akapitzlist"/>
        <w:numPr>
          <w:ilvl w:val="0"/>
          <w:numId w:val="69"/>
        </w:numPr>
        <w:autoSpaceDE w:val="0"/>
        <w:spacing w:after="0" w:line="276" w:lineRule="auto"/>
        <w:ind w:left="284" w:hanging="284"/>
        <w:jc w:val="both"/>
      </w:pPr>
      <w:r>
        <w:t>W przypadku wystąpienia robót dodatkowych, o których mowa w ust</w:t>
      </w:r>
      <w:r w:rsidR="009A1DD8">
        <w:t xml:space="preserve">. </w:t>
      </w:r>
      <w:r w:rsidR="00C01B45">
        <w:t>4</w:t>
      </w:r>
      <w:r>
        <w:t xml:space="preserve"> powyżej</w:t>
      </w:r>
      <w:r w:rsidR="009A1DD8">
        <w:t>,</w:t>
      </w:r>
      <w:r>
        <w:t xml:space="preserve"> wymagane są następujące dokumenty stanowiące podstawę przygotowania aneksu Umowy:</w:t>
      </w:r>
    </w:p>
    <w:p w14:paraId="3EE76094" w14:textId="77777777" w:rsidR="00C409A2" w:rsidRDefault="007512E9" w:rsidP="00C92D07">
      <w:pPr>
        <w:pStyle w:val="Akapitzlist"/>
        <w:numPr>
          <w:ilvl w:val="0"/>
          <w:numId w:val="211"/>
        </w:numPr>
        <w:autoSpaceDE w:val="0"/>
        <w:spacing w:after="0" w:line="276" w:lineRule="auto"/>
        <w:ind w:left="284" w:firstLine="142"/>
        <w:jc w:val="both"/>
        <w:rPr>
          <w:lang w:eastAsia="ar-SA"/>
        </w:rPr>
      </w:pPr>
      <w:r>
        <w:rPr>
          <w:lang w:eastAsia="ar-SA"/>
        </w:rPr>
        <w:t>protokół konieczności sporządzony przez Zamawiającego,</w:t>
      </w:r>
    </w:p>
    <w:p w14:paraId="4D70F517" w14:textId="77777777" w:rsidR="00C409A2" w:rsidRDefault="007512E9">
      <w:pPr>
        <w:pStyle w:val="Akapitzlist"/>
        <w:numPr>
          <w:ilvl w:val="0"/>
          <w:numId w:val="4"/>
        </w:numPr>
        <w:autoSpaceDE w:val="0"/>
        <w:spacing w:after="0" w:line="276" w:lineRule="auto"/>
        <w:ind w:left="284" w:firstLine="142"/>
        <w:jc w:val="both"/>
        <w:rPr>
          <w:lang w:eastAsia="ar-SA"/>
        </w:rPr>
      </w:pPr>
      <w:r>
        <w:rPr>
          <w:lang w:eastAsia="ar-SA"/>
        </w:rPr>
        <w:t xml:space="preserve">kosztorys robót objętych protokołem konieczności sporządzony przez Wykonawcę     </w:t>
      </w:r>
      <w:r>
        <w:rPr>
          <w:lang w:eastAsia="ar-SA"/>
        </w:rPr>
        <w:br/>
        <w:t xml:space="preserve">       sprawdzony przez Inspektora Nadzoru,</w:t>
      </w:r>
    </w:p>
    <w:p w14:paraId="01775FB5" w14:textId="77777777" w:rsidR="00C409A2" w:rsidRDefault="007512E9">
      <w:pPr>
        <w:pStyle w:val="Akapitzlist"/>
        <w:numPr>
          <w:ilvl w:val="0"/>
          <w:numId w:val="4"/>
        </w:numPr>
        <w:autoSpaceDE w:val="0"/>
        <w:spacing w:after="0" w:line="276" w:lineRule="auto"/>
        <w:ind w:left="284" w:firstLine="142"/>
        <w:jc w:val="both"/>
        <w:rPr>
          <w:lang w:eastAsia="ar-SA"/>
        </w:rPr>
      </w:pPr>
      <w:r>
        <w:rPr>
          <w:lang w:eastAsia="ar-SA"/>
        </w:rPr>
        <w:t>protokół z negocjacji upoważnionych przedstawicieli Stron.</w:t>
      </w:r>
    </w:p>
    <w:p w14:paraId="5B9F48E4" w14:textId="6D24AEC7" w:rsidR="00C409A2" w:rsidRDefault="007512E9">
      <w:pPr>
        <w:pStyle w:val="Standard"/>
        <w:numPr>
          <w:ilvl w:val="0"/>
          <w:numId w:val="69"/>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Do określenia wysokości  wynagrodzenia za roboty dodatkowe zostaną zastosowane stawki - nośniki kosztów, tj. stawka roboczogodziny, koszty ogólne, koszty zakupu i zysk oraz ceny materiałów i sprzętu nie wyższe niż średnie wg cennika SEKOCENBUD z kwartału </w:t>
      </w:r>
      <w:r>
        <w:rPr>
          <w:rFonts w:ascii="Times New Roman" w:hAnsi="Times New Roman" w:cs="Times New Roman"/>
          <w:color w:val="000000"/>
          <w:sz w:val="24"/>
          <w:szCs w:val="24"/>
        </w:rPr>
        <w:lastRenderedPageBreak/>
        <w:t xml:space="preserve">poprzedzającego sporządzenie wyceny dla województwa </w:t>
      </w:r>
      <w:r w:rsidR="004765A0">
        <w:rPr>
          <w:rFonts w:ascii="Times New Roman" w:hAnsi="Times New Roman" w:cs="Times New Roman"/>
          <w:color w:val="000000"/>
          <w:sz w:val="24"/>
          <w:szCs w:val="24"/>
        </w:rPr>
        <w:t>mazowieckiego</w:t>
      </w:r>
      <w:r>
        <w:rPr>
          <w:rFonts w:ascii="Times New Roman" w:hAnsi="Times New Roman" w:cs="Times New Roman"/>
          <w:color w:val="000000"/>
          <w:sz w:val="24"/>
          <w:szCs w:val="24"/>
        </w:rPr>
        <w:t>, chyba że Strony uzgodnią inaczej.</w:t>
      </w:r>
    </w:p>
    <w:p w14:paraId="08BC3E21" w14:textId="24242827" w:rsidR="00C409A2" w:rsidRDefault="007512E9" w:rsidP="009A6F9B">
      <w:pPr>
        <w:pStyle w:val="Standard"/>
        <w:numPr>
          <w:ilvl w:val="0"/>
          <w:numId w:val="69"/>
        </w:numPr>
        <w:spacing w:after="0"/>
        <w:ind w:left="426" w:hanging="426"/>
      </w:pPr>
      <w:r>
        <w:rPr>
          <w:rFonts w:ascii="Times New Roman" w:hAnsi="Times New Roman" w:cs="Times New Roman"/>
          <w:b/>
          <w:bCs/>
          <w:sz w:val="24"/>
          <w:szCs w:val="24"/>
        </w:rPr>
        <w:t>Zamawiający dopuszcza możliwość realizacji robót zamiennych</w:t>
      </w:r>
      <w:r>
        <w:rPr>
          <w:rFonts w:ascii="Times New Roman" w:hAnsi="Times New Roman" w:cs="Times New Roman"/>
          <w:sz w:val="24"/>
          <w:szCs w:val="24"/>
        </w:rPr>
        <w:t xml:space="preserve">. Roboty zamienne są rozumiane jako prace, które były przewidziane w pierwotnej Umowie, ale Strony Umowy w trakcie realizacji robót uzgodniły ich wykonanie w inny sposób, np. przy zastosowaniu innej technologii, przy uwzględnieniu innych parametrów, materiałów itp., zapewniając jednocześnie realizację Przedmiotu Umowy określonego SWZ, Dokumentacji </w:t>
      </w:r>
      <w:r w:rsidR="009A6F9B">
        <w:rPr>
          <w:rFonts w:ascii="Times New Roman" w:hAnsi="Times New Roman" w:cs="Times New Roman"/>
          <w:sz w:val="24"/>
          <w:szCs w:val="24"/>
        </w:rPr>
        <w:t>p</w:t>
      </w:r>
      <w:r>
        <w:rPr>
          <w:rFonts w:ascii="Times New Roman" w:hAnsi="Times New Roman" w:cs="Times New Roman"/>
          <w:sz w:val="24"/>
          <w:szCs w:val="24"/>
        </w:rPr>
        <w:t xml:space="preserve">rojektowej i zgodnie z obowiązującymi przepisami i sztuką budowlaną. Do robót zamiennych postanowienia ust.  </w:t>
      </w:r>
      <w:r w:rsidR="00C01B45">
        <w:rPr>
          <w:rFonts w:ascii="Times New Roman" w:hAnsi="Times New Roman" w:cs="Times New Roman"/>
          <w:sz w:val="24"/>
          <w:szCs w:val="24"/>
        </w:rPr>
        <w:t>5</w:t>
      </w:r>
      <w:r>
        <w:rPr>
          <w:rFonts w:ascii="Times New Roman" w:hAnsi="Times New Roman" w:cs="Times New Roman"/>
          <w:sz w:val="24"/>
          <w:szCs w:val="24"/>
        </w:rPr>
        <w:t xml:space="preserve"> i </w:t>
      </w:r>
      <w:r w:rsidR="00C01B45">
        <w:rPr>
          <w:rFonts w:ascii="Times New Roman" w:hAnsi="Times New Roman" w:cs="Times New Roman"/>
          <w:sz w:val="24"/>
          <w:szCs w:val="24"/>
        </w:rPr>
        <w:t>6</w:t>
      </w:r>
      <w:r>
        <w:rPr>
          <w:rFonts w:ascii="Times New Roman" w:hAnsi="Times New Roman" w:cs="Times New Roman"/>
          <w:sz w:val="24"/>
          <w:szCs w:val="24"/>
        </w:rPr>
        <w:t xml:space="preserve">  powyżej stosuj się odpowiednio.</w:t>
      </w:r>
    </w:p>
    <w:p w14:paraId="38A83B20" w14:textId="2126FF71" w:rsidR="00C409A2" w:rsidRDefault="007512E9">
      <w:pPr>
        <w:pStyle w:val="Standard"/>
        <w:numPr>
          <w:ilvl w:val="0"/>
          <w:numId w:val="69"/>
        </w:numPr>
        <w:spacing w:after="0"/>
        <w:ind w:left="426"/>
        <w:rPr>
          <w:rFonts w:ascii="Times New Roman" w:hAnsi="Times New Roman" w:cs="Times New Roman"/>
          <w:sz w:val="24"/>
          <w:szCs w:val="24"/>
        </w:rPr>
      </w:pPr>
      <w:r>
        <w:rPr>
          <w:rFonts w:ascii="Times New Roman" w:hAnsi="Times New Roman" w:cs="Times New Roman"/>
          <w:sz w:val="24"/>
          <w:szCs w:val="24"/>
        </w:rPr>
        <w:t xml:space="preserve">Wszystkie powyższe postanowienia w ust. 1, </w:t>
      </w:r>
      <w:r w:rsidR="00C01B45">
        <w:rPr>
          <w:rFonts w:ascii="Times New Roman" w:hAnsi="Times New Roman" w:cs="Times New Roman"/>
          <w:sz w:val="24"/>
          <w:szCs w:val="24"/>
        </w:rPr>
        <w:t>4</w:t>
      </w:r>
      <w:r>
        <w:rPr>
          <w:rFonts w:ascii="Times New Roman" w:hAnsi="Times New Roman" w:cs="Times New Roman"/>
          <w:sz w:val="24"/>
          <w:szCs w:val="24"/>
        </w:rPr>
        <w:t xml:space="preserve"> i </w:t>
      </w:r>
      <w:r w:rsidR="00C01B45">
        <w:rPr>
          <w:rFonts w:ascii="Times New Roman" w:hAnsi="Times New Roman" w:cs="Times New Roman"/>
          <w:sz w:val="24"/>
          <w:szCs w:val="24"/>
        </w:rPr>
        <w:t>7</w:t>
      </w:r>
      <w:r>
        <w:rPr>
          <w:rFonts w:ascii="Times New Roman" w:hAnsi="Times New Roman" w:cs="Times New Roman"/>
          <w:sz w:val="24"/>
          <w:szCs w:val="24"/>
        </w:rPr>
        <w:t xml:space="preserve">  powyżej stanowią katalog zmian, na które Zamawiający może wyrazić zgodę. Nie stanowią jednocześnie zobowiązania do wyrażenia takiej zgody.</w:t>
      </w:r>
    </w:p>
    <w:p w14:paraId="28F10AE0" w14:textId="7EE1A8AE" w:rsidR="00C409A2" w:rsidRDefault="007512E9">
      <w:pPr>
        <w:pStyle w:val="Standard"/>
        <w:numPr>
          <w:ilvl w:val="0"/>
          <w:numId w:val="69"/>
        </w:numPr>
        <w:spacing w:after="0"/>
        <w:ind w:left="426"/>
        <w:rPr>
          <w:rFonts w:ascii="Times New Roman" w:hAnsi="Times New Roman" w:cs="Times New Roman"/>
          <w:sz w:val="24"/>
          <w:szCs w:val="24"/>
        </w:rPr>
      </w:pPr>
      <w:r>
        <w:rPr>
          <w:rFonts w:ascii="Times New Roman" w:hAnsi="Times New Roman" w:cs="Times New Roman"/>
          <w:sz w:val="24"/>
          <w:szCs w:val="24"/>
        </w:rPr>
        <w:t xml:space="preserve">Strona występująca o zmianę postanowień zawartej Umowy zobowiązana jest do udokumentowania zaistnienia okoliczności, o których mowa w ust. 1, </w:t>
      </w:r>
      <w:r w:rsidR="00C01B45">
        <w:rPr>
          <w:rFonts w:ascii="Times New Roman" w:hAnsi="Times New Roman" w:cs="Times New Roman"/>
          <w:sz w:val="24"/>
          <w:szCs w:val="24"/>
        </w:rPr>
        <w:t>4</w:t>
      </w:r>
      <w:r>
        <w:rPr>
          <w:rFonts w:ascii="Times New Roman" w:hAnsi="Times New Roman" w:cs="Times New Roman"/>
          <w:sz w:val="24"/>
          <w:szCs w:val="24"/>
        </w:rPr>
        <w:t xml:space="preserve"> lub </w:t>
      </w:r>
      <w:r w:rsidR="00C01B45">
        <w:rPr>
          <w:rFonts w:ascii="Times New Roman" w:hAnsi="Times New Roman" w:cs="Times New Roman"/>
          <w:sz w:val="24"/>
          <w:szCs w:val="24"/>
        </w:rPr>
        <w:t>7</w:t>
      </w:r>
      <w:r>
        <w:rPr>
          <w:rFonts w:ascii="Times New Roman" w:hAnsi="Times New Roman" w:cs="Times New Roman"/>
          <w:sz w:val="24"/>
          <w:szCs w:val="24"/>
        </w:rPr>
        <w:t xml:space="preserve"> powyżej w postaci pisemnego i uzasadnionego wniosku.</w:t>
      </w:r>
    </w:p>
    <w:p w14:paraId="423AFB75" w14:textId="542889EF" w:rsidR="00C409A2" w:rsidRDefault="007512E9">
      <w:pPr>
        <w:pStyle w:val="Standard"/>
        <w:numPr>
          <w:ilvl w:val="0"/>
          <w:numId w:val="69"/>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Zmiana Umowy może nastąpić wyłącznie w formie podpisanego przez obie Strony aneksu do Umowy, zawartego w formie pisemnej pod rygorem nieważności, z zastrzeżeniem § 5 ust. 5 Umowy oraz ust</w:t>
      </w:r>
      <w:r w:rsidR="009A1D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1</w:t>
      </w:r>
      <w:r w:rsidR="00C01B4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poniżej.</w:t>
      </w:r>
    </w:p>
    <w:p w14:paraId="32407955" w14:textId="7EB7380D" w:rsidR="00EB7700" w:rsidRDefault="00EB7700">
      <w:pPr>
        <w:pStyle w:val="Standard"/>
        <w:numPr>
          <w:ilvl w:val="0"/>
          <w:numId w:val="69"/>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Zamawiający dopuszcza możliwość rezygnacji przez Wykonawc</w:t>
      </w:r>
      <w:r w:rsidR="0035183B">
        <w:rPr>
          <w:rFonts w:ascii="Times New Roman" w:hAnsi="Times New Roman" w:cs="Times New Roman"/>
          <w:color w:val="000000"/>
          <w:sz w:val="24"/>
          <w:szCs w:val="24"/>
        </w:rPr>
        <w:t>ę</w:t>
      </w:r>
      <w:r>
        <w:rPr>
          <w:rFonts w:ascii="Times New Roman" w:hAnsi="Times New Roman" w:cs="Times New Roman"/>
          <w:color w:val="000000"/>
          <w:sz w:val="24"/>
          <w:szCs w:val="24"/>
        </w:rPr>
        <w:t xml:space="preserve"> z rozwiązań równoważnych</w:t>
      </w:r>
      <w:r w:rsidR="0035183B">
        <w:rPr>
          <w:rFonts w:ascii="Times New Roman" w:hAnsi="Times New Roman" w:cs="Times New Roman"/>
          <w:color w:val="000000"/>
          <w:sz w:val="24"/>
          <w:szCs w:val="24"/>
        </w:rPr>
        <w:t xml:space="preserve">, o których mowa w art. 101 ust. 5 i 6 PZP, które Wykonawca zaproponował w ofercie i zostały one sprawdzone i zaakceptowane przez Zamawiającego na etapie oceny ofert na rozwiązania opisane w Dokumentacji Projektowej. </w:t>
      </w:r>
    </w:p>
    <w:p w14:paraId="6BCD874D" w14:textId="77777777" w:rsidR="00C409A2" w:rsidRDefault="007512E9">
      <w:pPr>
        <w:pStyle w:val="Standard"/>
        <w:numPr>
          <w:ilvl w:val="0"/>
          <w:numId w:val="69"/>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Zmiana wynagrodzenia wykonawcy z powodu zmiany podatku VAT  nie wymaga sporządzenia Aneksu do Umowy. Wynagrodzenie Wykonawcy podlega automatycznej waloryzacji odpowiednio o kwotę podatku VAT wynikająca ze stawki tego podatku w chwili powstania obowiązku podatkowego. Wykonawca każdorazowo uwzględni aktualną stawkę podatku VAT obowiązującą na dzień wystawienia faktury.  </w:t>
      </w:r>
    </w:p>
    <w:p w14:paraId="5F893E8B" w14:textId="77777777" w:rsidR="00F30C73" w:rsidRDefault="00F30C73" w:rsidP="00E814DD">
      <w:pPr>
        <w:pStyle w:val="Standard"/>
        <w:spacing w:after="0"/>
        <w:ind w:left="0" w:firstLine="0"/>
        <w:rPr>
          <w:rFonts w:ascii="Times New Roman" w:hAnsi="Times New Roman" w:cs="Times New Roman"/>
          <w:b/>
          <w:bCs/>
          <w:color w:val="000000"/>
          <w:sz w:val="24"/>
          <w:szCs w:val="24"/>
          <w:lang w:eastAsia="ar-SA"/>
        </w:rPr>
      </w:pPr>
    </w:p>
    <w:p w14:paraId="2E56359F" w14:textId="66201507" w:rsidR="00C409A2" w:rsidRDefault="007512E9">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23</w:t>
      </w:r>
    </w:p>
    <w:p w14:paraId="77D3A341" w14:textId="31164FFD" w:rsidR="00B872F9" w:rsidRDefault="00B872F9">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ZASADY ZMIANY WYSOKOŚCI WYNAGRODZENIA W PRZYPADKU ZMIANY WYSOKOŚCI MATERIAŁÓW I KOSZTÓW</w:t>
      </w:r>
    </w:p>
    <w:p w14:paraId="7BAC739B" w14:textId="5FAB0932" w:rsidR="00217C79" w:rsidRDefault="007512E9" w:rsidP="00217C79">
      <w:pPr>
        <w:pStyle w:val="Standard"/>
        <w:widowControl w:val="0"/>
        <w:spacing w:before="240" w:after="0"/>
        <w:ind w:left="284" w:hanging="284"/>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1</w:t>
      </w:r>
      <w:r w:rsidR="00217C79" w:rsidRPr="00217C79">
        <w:rPr>
          <w:rFonts w:ascii="Times New Roman" w:eastAsia="Times New Roman" w:hAnsi="Times New Roman" w:cs="Times New Roman"/>
          <w:color w:val="000000"/>
          <w:sz w:val="24"/>
          <w:szCs w:val="24"/>
          <w:lang w:eastAsia="hi-IN" w:bidi="hi-IN"/>
        </w:rPr>
        <w:t xml:space="preserve"> </w:t>
      </w:r>
      <w:r w:rsidR="00217C79">
        <w:rPr>
          <w:rFonts w:ascii="Times New Roman" w:eastAsia="Times New Roman" w:hAnsi="Times New Roman" w:cs="Times New Roman"/>
          <w:color w:val="000000"/>
          <w:sz w:val="24"/>
          <w:szCs w:val="24"/>
          <w:lang w:eastAsia="hi-IN" w:bidi="hi-IN"/>
        </w:rPr>
        <w:t>Strony określają następujące zasady zmiany wysokości wynagrodzenia określonego w §14 niniejszej Umowy (podwyższenia lub obniżenia) należnego Wykonawcy, w przypadku zmiany ceny materiałów lub kosztów związanych z realizacją Przedmiotu Umowy przy zachowaniu poniższych zasad:</w:t>
      </w:r>
    </w:p>
    <w:p w14:paraId="21DC05B6" w14:textId="77777777" w:rsidR="00217C79" w:rsidRPr="00C109D1" w:rsidRDefault="00217C79" w:rsidP="00217C79">
      <w:pPr>
        <w:pStyle w:val="Standard"/>
        <w:widowControl w:val="0"/>
        <w:numPr>
          <w:ilvl w:val="0"/>
          <w:numId w:val="212"/>
        </w:numPr>
        <w:spacing w:after="0"/>
        <w:ind w:left="426" w:hanging="349"/>
        <w:rPr>
          <w:rFonts w:ascii="Times New Roman" w:eastAsia="Times New Roman" w:hAnsi="Times New Roman" w:cs="Times New Roman"/>
          <w:sz w:val="24"/>
          <w:szCs w:val="24"/>
          <w:u w:val="single"/>
          <w:lang w:eastAsia="hi-IN" w:bidi="hi-IN"/>
        </w:rPr>
      </w:pPr>
      <w:r w:rsidRPr="00C109D1">
        <w:rPr>
          <w:rFonts w:ascii="Times New Roman" w:eastAsia="Times New Roman" w:hAnsi="Times New Roman" w:cs="Times New Roman"/>
          <w:sz w:val="24"/>
          <w:szCs w:val="24"/>
          <w:lang w:eastAsia="hi-IN" w:bidi="hi-IN"/>
        </w:rPr>
        <w:t>poziom zmiany cen materiałów lub kosztów, określony wskaźnikiem cen produkcji budowlano-montażowej (dalej zwany: „</w:t>
      </w:r>
      <w:r w:rsidRPr="00C109D1">
        <w:rPr>
          <w:rFonts w:ascii="Times New Roman" w:eastAsia="Times New Roman" w:hAnsi="Times New Roman" w:cs="Times New Roman"/>
          <w:b/>
          <w:bCs/>
          <w:sz w:val="24"/>
          <w:szCs w:val="24"/>
          <w:lang w:eastAsia="hi-IN" w:bidi="hi-IN"/>
        </w:rPr>
        <w:t>Wskaźnik</w:t>
      </w:r>
      <w:r w:rsidRPr="00C109D1">
        <w:rPr>
          <w:rFonts w:ascii="Times New Roman" w:eastAsia="Times New Roman" w:hAnsi="Times New Roman" w:cs="Times New Roman"/>
          <w:sz w:val="24"/>
          <w:szCs w:val="24"/>
          <w:lang w:eastAsia="hi-IN" w:bidi="hi-IN"/>
        </w:rPr>
        <w:t xml:space="preserve">”), ogłoszony w </w:t>
      </w:r>
      <w:r w:rsidRPr="00C109D1">
        <w:rPr>
          <w:rFonts w:ascii="Times New Roman" w:eastAsia="Times New Roman" w:hAnsi="Times New Roman" w:cs="Times New Roman"/>
          <w:i/>
          <w:iCs/>
          <w:sz w:val="24"/>
          <w:szCs w:val="24"/>
          <w:lang w:eastAsia="hi-IN" w:bidi="hi-IN"/>
        </w:rPr>
        <w:t>Komunikacie Prezesa Głównego Urzędu Statycznego w sprawie zmian cen produkcji budowlano-montażowej</w:t>
      </w:r>
      <w:r w:rsidRPr="00C109D1">
        <w:rPr>
          <w:rFonts w:ascii="Times New Roman" w:eastAsia="Times New Roman" w:hAnsi="Times New Roman" w:cs="Times New Roman"/>
          <w:sz w:val="24"/>
          <w:szCs w:val="24"/>
          <w:lang w:eastAsia="hi-IN" w:bidi="hi-IN"/>
        </w:rPr>
        <w:t xml:space="preserve"> </w:t>
      </w:r>
      <w:bookmarkStart w:id="12" w:name="_Hlk96519485"/>
      <w:r w:rsidRPr="00C109D1">
        <w:rPr>
          <w:rFonts w:ascii="Times New Roman" w:eastAsia="Times New Roman" w:hAnsi="Times New Roman" w:cs="Times New Roman"/>
          <w:sz w:val="24"/>
          <w:szCs w:val="24"/>
          <w:lang w:eastAsia="hi-IN" w:bidi="hi-IN"/>
        </w:rPr>
        <w:t>w poszczególnych kwartałach roku</w:t>
      </w:r>
      <w:bookmarkEnd w:id="12"/>
      <w:r w:rsidRPr="00C109D1">
        <w:rPr>
          <w:rFonts w:ascii="Times New Roman" w:eastAsia="Times New Roman" w:hAnsi="Times New Roman" w:cs="Times New Roman"/>
          <w:sz w:val="24"/>
          <w:szCs w:val="24"/>
          <w:lang w:eastAsia="hi-IN" w:bidi="hi-IN"/>
        </w:rPr>
        <w:t xml:space="preserve">, uprawniający Strony Umowy do żądania zmiany wynagrodzenia, </w:t>
      </w:r>
      <w:r w:rsidRPr="00C109D1">
        <w:rPr>
          <w:rFonts w:ascii="Times New Roman" w:eastAsia="Times New Roman" w:hAnsi="Times New Roman" w:cs="Times New Roman"/>
          <w:sz w:val="24"/>
          <w:szCs w:val="24"/>
          <w:u w:val="single"/>
          <w:lang w:eastAsia="hi-IN" w:bidi="hi-IN"/>
        </w:rPr>
        <w:t xml:space="preserve">ulegnie zmianie w stosunku do </w:t>
      </w:r>
      <w:r w:rsidRPr="00C109D1">
        <w:rPr>
          <w:rFonts w:ascii="Times New Roman" w:eastAsia="Times New Roman" w:hAnsi="Times New Roman" w:cs="Times New Roman"/>
          <w:b/>
          <w:bCs/>
          <w:sz w:val="24"/>
          <w:szCs w:val="24"/>
          <w:u w:val="single"/>
          <w:lang w:eastAsia="hi-IN" w:bidi="hi-IN"/>
        </w:rPr>
        <w:t>Wskaźnika</w:t>
      </w:r>
      <w:r w:rsidRPr="00C109D1">
        <w:rPr>
          <w:rFonts w:ascii="Times New Roman" w:eastAsia="Times New Roman" w:hAnsi="Times New Roman" w:cs="Times New Roman"/>
          <w:sz w:val="24"/>
          <w:szCs w:val="24"/>
          <w:u w:val="single"/>
          <w:lang w:eastAsia="hi-IN" w:bidi="hi-IN"/>
        </w:rPr>
        <w:t xml:space="preserve">, jaki był ogłoszony dla początkowego terminu ustalenia zmiany wynagrodzenia, jakim jest dzień otwarcia ofert  </w:t>
      </w:r>
    </w:p>
    <w:p w14:paraId="10D3C919" w14:textId="77777777" w:rsidR="00217C79" w:rsidRPr="00C109D1" w:rsidRDefault="00217C79" w:rsidP="00217C79">
      <w:pPr>
        <w:pStyle w:val="Standard"/>
        <w:widowControl w:val="0"/>
        <w:numPr>
          <w:ilvl w:val="0"/>
          <w:numId w:val="212"/>
        </w:numPr>
        <w:spacing w:after="0"/>
        <w:ind w:left="426" w:hanging="349"/>
        <w:rPr>
          <w:rFonts w:ascii="Times New Roman" w:eastAsia="Times New Roman" w:hAnsi="Times New Roman" w:cs="Times New Roman"/>
          <w:sz w:val="24"/>
          <w:szCs w:val="24"/>
          <w:u w:val="single"/>
          <w:lang w:eastAsia="hi-IN" w:bidi="hi-IN"/>
        </w:rPr>
      </w:pP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o którym mowa w punkcie powyżej jest ogłaszany w oparciu o art. 17 ust. 4 i 6 ustawy z dnia 2 kwietnia 2009 r. o zmianie ustawy o poręczeniach i gwarancjach udzielanych przez Skarb Państwa oraz niektóre osoby prawne, ustawy o Banku Gospodarstwa Krajowego </w:t>
      </w:r>
      <w:r w:rsidRPr="00C109D1">
        <w:rPr>
          <w:rFonts w:ascii="Times New Roman" w:hAnsi="Times New Roman" w:cs="Times New Roman"/>
          <w:sz w:val="24"/>
          <w:szCs w:val="24"/>
        </w:rPr>
        <w:lastRenderedPageBreak/>
        <w:t xml:space="preserve">oraz niektórych innych ustaw (Dz. U. poz. 545 oraz z 2015 r. poz. 1169).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określa o ile % wzrosły ceny produkcji budowlano-montażowej w porównaniu do poprzedniego kwartału, </w:t>
      </w:r>
    </w:p>
    <w:p w14:paraId="27D67D7B" w14:textId="77777777" w:rsidR="00217C79" w:rsidRPr="00C109D1" w:rsidRDefault="00217C79" w:rsidP="00217C79">
      <w:pPr>
        <w:pStyle w:val="Standard"/>
        <w:widowControl w:val="0"/>
        <w:numPr>
          <w:ilvl w:val="0"/>
          <w:numId w:val="212"/>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waloryzacja kwoty wynagrodzenia netto będzie dokonywana z uwzględnieniem kolejnych kwartalnych zmian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w stosunku do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jaki był ogłoszony w kwartale w którym nastąpiło otwarcie ofert; dla przykładu: jeśli będzie dokonywana waloryzacja wynagrodzenia za okres, dla którego od dnia otwarcia ofert zostały ogłoszone kolejne </w:t>
      </w:r>
      <w:r w:rsidRPr="00C109D1">
        <w:rPr>
          <w:rFonts w:ascii="Times New Roman" w:hAnsi="Times New Roman" w:cs="Times New Roman"/>
          <w:i/>
          <w:iCs/>
          <w:sz w:val="24"/>
          <w:szCs w:val="24"/>
        </w:rPr>
        <w:t>Komunikaty</w:t>
      </w:r>
      <w:r w:rsidRPr="00C109D1">
        <w:rPr>
          <w:rFonts w:ascii="Times New Roman" w:hAnsi="Times New Roman" w:cs="Times New Roman"/>
          <w:sz w:val="24"/>
          <w:szCs w:val="24"/>
        </w:rPr>
        <w:t xml:space="preserve"> </w:t>
      </w:r>
      <w:r w:rsidRPr="00C109D1">
        <w:rPr>
          <w:rFonts w:ascii="Times New Roman" w:hAnsi="Times New Roman" w:cs="Times New Roman"/>
          <w:i/>
          <w:iCs/>
          <w:sz w:val="24"/>
          <w:szCs w:val="24"/>
        </w:rPr>
        <w:t>w sprawie zmiany wysokości</w:t>
      </w:r>
      <w:r w:rsidRPr="00C109D1">
        <w:rPr>
          <w:rFonts w:ascii="Times New Roman" w:hAnsi="Times New Roman" w:cs="Times New Roman"/>
          <w:sz w:val="24"/>
          <w:szCs w:val="24"/>
        </w:rPr>
        <w:t xml:space="preserve">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 waloryzacja następować będzie kolejno o każdą zmianę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mającego zastosowanie dla okresu od dnia otwarcia ofert po dzień wystawienia faktury (dalej zwany: „</w:t>
      </w:r>
      <w:r w:rsidRPr="00C109D1">
        <w:rPr>
          <w:rFonts w:ascii="Times New Roman" w:hAnsi="Times New Roman" w:cs="Times New Roman"/>
          <w:b/>
          <w:bCs/>
          <w:sz w:val="24"/>
          <w:szCs w:val="24"/>
        </w:rPr>
        <w:t>Wskaźnik składany</w:t>
      </w:r>
      <w:r w:rsidRPr="00C109D1">
        <w:rPr>
          <w:rFonts w:ascii="Times New Roman" w:hAnsi="Times New Roman" w:cs="Times New Roman"/>
          <w:sz w:val="24"/>
          <w:szCs w:val="24"/>
        </w:rPr>
        <w:t>”);</w:t>
      </w:r>
    </w:p>
    <w:p w14:paraId="6A989067" w14:textId="77777777" w:rsidR="00217C79" w:rsidRPr="00C109D1" w:rsidRDefault="00217C79" w:rsidP="00217C79">
      <w:pPr>
        <w:pStyle w:val="Standard"/>
        <w:widowControl w:val="0"/>
        <w:numPr>
          <w:ilvl w:val="0"/>
          <w:numId w:val="212"/>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aby wyznaczyć </w:t>
      </w:r>
      <w:r w:rsidRPr="00C109D1">
        <w:rPr>
          <w:rFonts w:ascii="Times New Roman" w:hAnsi="Times New Roman" w:cs="Times New Roman"/>
          <w:b/>
          <w:bCs/>
          <w:sz w:val="24"/>
          <w:szCs w:val="24"/>
        </w:rPr>
        <w:t>Wskaźnik składany</w:t>
      </w:r>
      <w:r w:rsidRPr="00C109D1">
        <w:rPr>
          <w:rFonts w:ascii="Times New Roman" w:hAnsi="Times New Roman" w:cs="Times New Roman"/>
          <w:sz w:val="24"/>
          <w:szCs w:val="24"/>
        </w:rPr>
        <w:t xml:space="preserve"> zmiany cen dla okresów dłuższych niż jeden kwartał należy przemnożyć przez siebie ogłaszane w </w:t>
      </w:r>
      <w:r w:rsidRPr="00C109D1">
        <w:rPr>
          <w:rFonts w:ascii="Times New Roman" w:hAnsi="Times New Roman" w:cs="Times New Roman"/>
          <w:i/>
          <w:iCs/>
          <w:sz w:val="24"/>
          <w:szCs w:val="24"/>
        </w:rPr>
        <w:t>Komunikacie Prezesa Głównego Urzędu Statystycznego</w:t>
      </w:r>
      <w:r w:rsidRPr="00C109D1">
        <w:rPr>
          <w:rFonts w:ascii="Times New Roman" w:hAnsi="Times New Roman" w:cs="Times New Roman"/>
          <w:sz w:val="24"/>
          <w:szCs w:val="24"/>
        </w:rPr>
        <w:t xml:space="preserve"> </w:t>
      </w:r>
      <w:r w:rsidRPr="00C109D1">
        <w:rPr>
          <w:rFonts w:ascii="Times New Roman" w:hAnsi="Times New Roman" w:cs="Times New Roman"/>
          <w:b/>
          <w:bCs/>
          <w:sz w:val="24"/>
          <w:szCs w:val="24"/>
        </w:rPr>
        <w:t>Wskaźniki</w:t>
      </w:r>
      <w:r w:rsidRPr="00C109D1">
        <w:rPr>
          <w:rFonts w:ascii="Times New Roman" w:hAnsi="Times New Roman" w:cs="Times New Roman"/>
          <w:sz w:val="24"/>
          <w:szCs w:val="24"/>
        </w:rPr>
        <w:t xml:space="preserve"> kwartalne w odpowiednim przedziale czasowym, od kwartału w którym nastąpiło otwarcie ofert do kwartału w, którym jest dokonywana zmiana wynagrodzenia, a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został ogłoszony, pamiętając, że są to </w:t>
      </w:r>
      <w:r w:rsidRPr="00C109D1">
        <w:rPr>
          <w:rFonts w:ascii="Times New Roman" w:hAnsi="Times New Roman" w:cs="Times New Roman"/>
          <w:b/>
          <w:bCs/>
          <w:sz w:val="24"/>
          <w:szCs w:val="24"/>
        </w:rPr>
        <w:t>Wskaźniki</w:t>
      </w:r>
      <w:r w:rsidRPr="00C109D1">
        <w:rPr>
          <w:rFonts w:ascii="Times New Roman" w:hAnsi="Times New Roman" w:cs="Times New Roman"/>
          <w:sz w:val="24"/>
          <w:szCs w:val="24"/>
        </w:rPr>
        <w:t xml:space="preserve"> procentowe, zaokrąglenia do 3 miejsc po przecinku;</w:t>
      </w:r>
    </w:p>
    <w:p w14:paraId="79E8AC83" w14:textId="2CF51D4A"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pierwsza zmiana wynagrodzenia </w:t>
      </w:r>
      <w:r w:rsidR="00A46D24" w:rsidRPr="00C109D1">
        <w:rPr>
          <w:rFonts w:ascii="Times New Roman" w:hAnsi="Times New Roman" w:cs="Times New Roman"/>
          <w:sz w:val="24"/>
          <w:szCs w:val="24"/>
        </w:rPr>
        <w:t xml:space="preserve">może </w:t>
      </w:r>
      <w:r w:rsidRPr="00C109D1">
        <w:rPr>
          <w:rFonts w:ascii="Times New Roman" w:hAnsi="Times New Roman" w:cs="Times New Roman"/>
          <w:sz w:val="24"/>
          <w:szCs w:val="24"/>
        </w:rPr>
        <w:t>nastąpi</w:t>
      </w:r>
      <w:r w:rsidR="00A46D24" w:rsidRPr="00C109D1">
        <w:rPr>
          <w:rFonts w:ascii="Times New Roman" w:hAnsi="Times New Roman" w:cs="Times New Roman"/>
          <w:sz w:val="24"/>
          <w:szCs w:val="24"/>
        </w:rPr>
        <w:t>ć</w:t>
      </w:r>
      <w:r w:rsidRPr="00C109D1">
        <w:rPr>
          <w:rFonts w:ascii="Times New Roman" w:hAnsi="Times New Roman" w:cs="Times New Roman"/>
          <w:sz w:val="24"/>
          <w:szCs w:val="24"/>
        </w:rPr>
        <w:t xml:space="preserve"> po upływie 6 miesięcy od dnia otwarcia ofert w przypadku gdy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ulegnie zmianie w stosunku do </w:t>
      </w:r>
      <w:r w:rsidRPr="00C109D1">
        <w:rPr>
          <w:rFonts w:ascii="Times New Roman" w:hAnsi="Times New Roman" w:cs="Times New Roman"/>
          <w:b/>
          <w:bCs/>
          <w:sz w:val="24"/>
          <w:szCs w:val="24"/>
        </w:rPr>
        <w:t xml:space="preserve">Wskaźnika </w:t>
      </w:r>
      <w:r w:rsidRPr="00C109D1">
        <w:rPr>
          <w:rFonts w:ascii="Times New Roman" w:hAnsi="Times New Roman" w:cs="Times New Roman"/>
          <w:sz w:val="24"/>
          <w:szCs w:val="24"/>
        </w:rPr>
        <w:t>ogłoszonego w kwartale w którym nastąpiło otwarcie ofert.</w:t>
      </w:r>
    </w:p>
    <w:p w14:paraId="6E2F0969" w14:textId="0D74A27D"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 każda kolejn</w:t>
      </w:r>
      <w:r w:rsidR="0000734A" w:rsidRPr="00C109D1">
        <w:rPr>
          <w:rFonts w:ascii="Times New Roman" w:hAnsi="Times New Roman" w:cs="Times New Roman"/>
          <w:sz w:val="24"/>
          <w:szCs w:val="24"/>
        </w:rPr>
        <w:t>a</w:t>
      </w:r>
      <w:r w:rsidRPr="00C109D1">
        <w:rPr>
          <w:rFonts w:ascii="Times New Roman" w:hAnsi="Times New Roman" w:cs="Times New Roman"/>
          <w:sz w:val="24"/>
          <w:szCs w:val="24"/>
        </w:rPr>
        <w:t xml:space="preserve"> waloryzacja będzie dokonywana po upływie 6 miesięcy i będzie obliczana z uwzględnieniem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za okres, który upłyną</w:t>
      </w:r>
      <w:r w:rsidR="00A46D24" w:rsidRPr="00C109D1">
        <w:rPr>
          <w:rFonts w:ascii="Times New Roman" w:hAnsi="Times New Roman" w:cs="Times New Roman"/>
          <w:sz w:val="24"/>
          <w:szCs w:val="24"/>
        </w:rPr>
        <w:t>ł</w:t>
      </w:r>
      <w:r w:rsidRPr="00C109D1">
        <w:rPr>
          <w:rFonts w:ascii="Times New Roman" w:hAnsi="Times New Roman" w:cs="Times New Roman"/>
          <w:sz w:val="24"/>
          <w:szCs w:val="24"/>
        </w:rPr>
        <w:t xml:space="preserve"> od poprzedniej waloryzacji,</w:t>
      </w:r>
    </w:p>
    <w:p w14:paraId="1D88E9AC" w14:textId="77777777"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waloryzacja wynagrodzenia </w:t>
      </w:r>
      <w:r w:rsidRPr="00C109D1">
        <w:rPr>
          <w:rFonts w:ascii="Times New Roman" w:eastAsia="Times New Roman" w:hAnsi="Times New Roman" w:cs="Times New Roman"/>
          <w:sz w:val="24"/>
          <w:szCs w:val="24"/>
          <w:lang w:eastAsia="hi-IN" w:bidi="hi-IN"/>
        </w:rPr>
        <w:t xml:space="preserve">dotyczyć będzie wyłącznie robót  niezafakturowanych, </w:t>
      </w:r>
    </w:p>
    <w:p w14:paraId="28792DF3" w14:textId="77777777"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Zmiana umowy na podstawie ust. 1 wymaga złożenia drugiej stronie pisemnego wniosku, </w:t>
      </w:r>
      <w:r w:rsidRPr="00C109D1">
        <w:rPr>
          <w:rFonts w:ascii="Times New Roman" w:eastAsia="Times New Roman" w:hAnsi="Times New Roman" w:cs="Times New Roman"/>
          <w:sz w:val="24"/>
          <w:szCs w:val="24"/>
          <w:lang w:eastAsia="hi-IN" w:bidi="hi-IN"/>
        </w:rPr>
        <w:t>w którym druga strona przedstawi:</w:t>
      </w:r>
    </w:p>
    <w:p w14:paraId="4BE47B2C" w14:textId="77777777" w:rsidR="00217C79" w:rsidRPr="00C109D1" w:rsidRDefault="00217C79" w:rsidP="00217C79">
      <w:pPr>
        <w:numPr>
          <w:ilvl w:val="0"/>
          <w:numId w:val="137"/>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i/>
          <w:iCs/>
          <w:lang w:eastAsia="hi-IN"/>
        </w:rPr>
        <w:t>Komunikat w sprawie zmiany cen produkcji budowlano – montażowej</w:t>
      </w:r>
      <w:r w:rsidRPr="00C109D1">
        <w:rPr>
          <w:rFonts w:ascii="Times New Roman" w:eastAsia="Times New Roman" w:hAnsi="Times New Roman" w:cs="Times New Roman"/>
          <w:lang w:eastAsia="hi-IN"/>
        </w:rPr>
        <w:t xml:space="preserve"> ogłoszony przez Prezesa GUS na który się powołuje</w:t>
      </w:r>
    </w:p>
    <w:p w14:paraId="17563428" w14:textId="77777777" w:rsidR="00217C79" w:rsidRPr="00C109D1" w:rsidRDefault="00217C79" w:rsidP="00217C79">
      <w:pPr>
        <w:numPr>
          <w:ilvl w:val="0"/>
          <w:numId w:val="137"/>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lang w:eastAsia="hi-IN"/>
        </w:rPr>
        <w:t>obliczenia w jaki sposób dokonano waloryzacji</w:t>
      </w:r>
    </w:p>
    <w:p w14:paraId="611BAEF5" w14:textId="77777777" w:rsidR="00217C79" w:rsidRPr="00C109D1" w:rsidRDefault="00217C79" w:rsidP="00217C79">
      <w:pPr>
        <w:numPr>
          <w:ilvl w:val="0"/>
          <w:numId w:val="137"/>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lang w:eastAsia="hi-IN"/>
        </w:rPr>
        <w:t>kwotę o jaką wynagrodzenie ma zostać zmienione,</w:t>
      </w:r>
    </w:p>
    <w:p w14:paraId="7E13D154" w14:textId="77777777" w:rsidR="00217C79" w:rsidRPr="00C109D1" w:rsidRDefault="00217C79" w:rsidP="00217C79">
      <w:pPr>
        <w:pStyle w:val="Standard"/>
        <w:widowControl w:val="0"/>
        <w:numPr>
          <w:ilvl w:val="0"/>
          <w:numId w:val="118"/>
        </w:numPr>
        <w:spacing w:after="0"/>
        <w:ind w:left="426" w:hanging="349"/>
        <w:rPr>
          <w:rFonts w:ascii="Times New Roman" w:eastAsia="Times New Roman" w:hAnsi="Times New Roman" w:cs="Times New Roman"/>
          <w:sz w:val="24"/>
          <w:szCs w:val="24"/>
          <w:lang w:eastAsia="hi-IN" w:bidi="hi-IN"/>
        </w:rPr>
      </w:pPr>
      <w:r w:rsidRPr="00C109D1">
        <w:rPr>
          <w:rFonts w:ascii="Times New Roman" w:eastAsia="Times New Roman" w:hAnsi="Times New Roman" w:cs="Times New Roman"/>
          <w:sz w:val="24"/>
          <w:szCs w:val="24"/>
          <w:lang w:eastAsia="hi-IN" w:bidi="hi-IN"/>
        </w:rPr>
        <w:t>zmiana wynagrodzenia wymaga pisemnego Aneksu do umowy i aktualizacji HRF przez Wykonawcę</w:t>
      </w:r>
    </w:p>
    <w:p w14:paraId="59528C09" w14:textId="77777777" w:rsidR="00217C79" w:rsidRPr="00C109D1" w:rsidRDefault="00217C79" w:rsidP="00217C79">
      <w:pPr>
        <w:pStyle w:val="Standard"/>
        <w:widowControl w:val="0"/>
        <w:numPr>
          <w:ilvl w:val="0"/>
          <w:numId w:val="118"/>
        </w:numPr>
        <w:spacing w:after="0"/>
        <w:ind w:left="426" w:hanging="349"/>
        <w:rPr>
          <w:rFonts w:ascii="Times New Roman" w:hAnsi="Times New Roman" w:cs="Times New Roman"/>
          <w:sz w:val="24"/>
          <w:szCs w:val="24"/>
        </w:rPr>
      </w:pPr>
      <w:r w:rsidRPr="00C109D1">
        <w:rPr>
          <w:rFonts w:ascii="Times New Roman" w:eastAsia="Times New Roman" w:hAnsi="Times New Roman" w:cs="Times New Roman"/>
          <w:sz w:val="24"/>
          <w:szCs w:val="24"/>
          <w:lang w:eastAsia="hi-IN" w:bidi="hi-IN"/>
        </w:rPr>
        <w:t xml:space="preserve">maksymalna wartość zmiany wynagrodzenia (podwyższenie lub obniżenie), jaką dopuszcza Zamawiający w efekcie zastosowania postanowień określonych w § 23 powyżej, nie może przekroczyć 5% wynagrodzenie netto, określonego w § 14.  </w:t>
      </w:r>
      <w:r w:rsidRPr="00C109D1">
        <w:rPr>
          <w:rFonts w:ascii="Times New Roman" w:hAnsi="Times New Roman" w:cs="Times New Roman"/>
          <w:sz w:val="24"/>
          <w:szCs w:val="24"/>
        </w:rPr>
        <w:t>Postanowień umownych w zakresie zmiany wynagrodzenia nie stosuje się od chwili osiągnięcia limitu, o którym mowa w zdaniu poprzednim</w:t>
      </w:r>
    </w:p>
    <w:p w14:paraId="4ED30D4F" w14:textId="77777777" w:rsidR="00217C79" w:rsidRPr="00C109D1" w:rsidRDefault="00217C79" w:rsidP="00217C79">
      <w:pPr>
        <w:pStyle w:val="Standard"/>
        <w:widowControl w:val="0"/>
        <w:numPr>
          <w:ilvl w:val="0"/>
          <w:numId w:val="118"/>
        </w:numPr>
        <w:spacing w:after="0"/>
        <w:ind w:left="426" w:hanging="349"/>
        <w:rPr>
          <w:rFonts w:ascii="Times New Roman" w:hAnsi="Times New Roman" w:cs="Times New Roman"/>
          <w:sz w:val="24"/>
          <w:szCs w:val="24"/>
        </w:rPr>
      </w:pPr>
      <w:r w:rsidRPr="00C109D1">
        <w:rPr>
          <w:rFonts w:ascii="Times New Roman" w:hAnsi="Times New Roman" w:cs="Times New Roman"/>
          <w:sz w:val="24"/>
          <w:szCs w:val="24"/>
        </w:rPr>
        <w:t>nie będą waloryzowane kwoty wynagrodzenia za dodatkowe i zamienne prace, w przypadku gdy ceny za ich wykonanie zostaną określone na podstawie cen rynkowych z okresu ich wykonania</w:t>
      </w:r>
    </w:p>
    <w:p w14:paraId="11B279F3" w14:textId="77777777" w:rsidR="00217C79" w:rsidRDefault="00217C79" w:rsidP="00217C79">
      <w:pPr>
        <w:pStyle w:val="Standard"/>
        <w:widowControl w:val="0"/>
        <w:numPr>
          <w:ilvl w:val="0"/>
          <w:numId w:val="118"/>
        </w:numPr>
        <w:spacing w:after="0"/>
        <w:ind w:left="426" w:hanging="349"/>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Wykonawca, którego wynagrodzenie zostało zmienione  zgodnie z § 23  zobowiązany jest do odpowiedniej zmiany wynagrodzenia podwykonawcy, z którym zawarł zaakceptowaną przez Zamawiającego umowę podwykonawczą, jeśli łącznie są spełnione następujące warunki: przedmiotem umowy podwykonawczej są roboty budowlane lub usługi oraz okres obowiązywania umowy przekracza 12 miesięcy.</w:t>
      </w:r>
    </w:p>
    <w:p w14:paraId="7BE8BCA0" w14:textId="06FD287C" w:rsidR="00C409A2" w:rsidRDefault="00C409A2" w:rsidP="00217C79">
      <w:pPr>
        <w:pStyle w:val="Standard"/>
        <w:widowControl w:val="0"/>
        <w:spacing w:before="240" w:after="0"/>
        <w:ind w:left="284" w:hanging="284"/>
        <w:rPr>
          <w:rFonts w:ascii="Times New Roman" w:eastAsia="Times New Roman" w:hAnsi="Times New Roman" w:cs="Times New Roman"/>
          <w:color w:val="000000"/>
          <w:sz w:val="24"/>
          <w:szCs w:val="24"/>
          <w:lang w:eastAsia="hi-IN" w:bidi="hi-IN"/>
        </w:rPr>
      </w:pPr>
    </w:p>
    <w:p w14:paraId="2A992DD4" w14:textId="77777777" w:rsidR="00C409A2" w:rsidRDefault="00C409A2">
      <w:pPr>
        <w:pStyle w:val="Standard"/>
        <w:spacing w:after="0"/>
        <w:ind w:left="0" w:right="-95" w:firstLine="0"/>
        <w:rPr>
          <w:rFonts w:ascii="Times New Roman" w:eastAsia="Times New Roman" w:hAnsi="Times New Roman" w:cs="Times New Roman"/>
          <w:b/>
          <w:bCs/>
          <w:color w:val="000000"/>
          <w:sz w:val="24"/>
          <w:szCs w:val="24"/>
          <w:lang w:eastAsia="ar-SA" w:bidi="hi-IN"/>
        </w:rPr>
      </w:pPr>
    </w:p>
    <w:p w14:paraId="517FE07A" w14:textId="77777777" w:rsidR="00C409A2" w:rsidRDefault="007512E9">
      <w:pPr>
        <w:pStyle w:val="Standard"/>
        <w:spacing w:after="0"/>
        <w:ind w:left="3612" w:right="-95" w:hanging="3612"/>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24</w:t>
      </w:r>
    </w:p>
    <w:p w14:paraId="31D38695" w14:textId="77777777" w:rsidR="00C409A2" w:rsidRDefault="007512E9">
      <w:pPr>
        <w:pStyle w:val="Standard"/>
        <w:spacing w:after="0"/>
        <w:ind w:left="3612" w:right="-95" w:hanging="3612"/>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ZABEZPIECZENIE NALEŻYTEGO WYKONANIA UMOWY</w:t>
      </w:r>
    </w:p>
    <w:p w14:paraId="1ADEC8F0" w14:textId="7FEBE8D9" w:rsidR="00C409A2" w:rsidRDefault="007512E9" w:rsidP="00C92D07">
      <w:pPr>
        <w:pStyle w:val="Akapitzlist"/>
        <w:numPr>
          <w:ilvl w:val="0"/>
          <w:numId w:val="214"/>
        </w:numPr>
        <w:spacing w:after="0" w:line="276" w:lineRule="auto"/>
        <w:ind w:left="284" w:right="-95" w:hanging="284"/>
        <w:jc w:val="both"/>
      </w:pPr>
      <w:r>
        <w:rPr>
          <w:rFonts w:eastAsia="Times New Roman"/>
          <w:lang w:eastAsia="ar-SA"/>
        </w:rPr>
        <w:t xml:space="preserve"> </w:t>
      </w:r>
      <w:r>
        <w:rPr>
          <w:lang w:eastAsia="ar-SA"/>
        </w:rPr>
        <w:t>Wykonawca wniósł zabezpieczenie należytego wykonania Umowy w wysokości</w:t>
      </w:r>
      <w:r>
        <w:rPr>
          <w:color w:val="C9211E"/>
          <w:lang w:eastAsia="ar-SA"/>
        </w:rPr>
        <w:t xml:space="preserve"> </w:t>
      </w:r>
      <w:r>
        <w:rPr>
          <w:b/>
          <w:lang w:eastAsia="ar-SA"/>
        </w:rPr>
        <w:t>5%</w:t>
      </w:r>
      <w:r>
        <w:rPr>
          <w:lang w:eastAsia="ar-SA"/>
        </w:rPr>
        <w:t xml:space="preserve"> Wynagrodzenia ryczałtowego (brutto) opisanego w § 14 ust. 1 Umowy, co stanowi kwotę (słownie złotych: </w:t>
      </w:r>
      <w:bookmarkStart w:id="13" w:name="_Hlk525559236"/>
      <w:r>
        <w:rPr>
          <w:lang w:eastAsia="ar-SA"/>
        </w:rPr>
        <w:t>…………………………………………………………………………..w formie……………………………………………………….. )</w:t>
      </w:r>
    </w:p>
    <w:p w14:paraId="6FCF6B9D" w14:textId="6CEDFA00"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W trakcie realizacji Umowy Wykonawca może dokonać zmiany formy Zabezpieczenia należytego wykonania umowy na jedną lub kilku form, o których mowa w art. 450  ust. 1 ustawy PZP, pod warunkiem, że zmiana formy Zabezpieczenia zostanie dokonana z zachowaniem ciągłości zabezpieczenia i bez zmniejszenia jego wysokości.</w:t>
      </w:r>
      <w:bookmarkEnd w:id="13"/>
    </w:p>
    <w:p w14:paraId="03604A5E" w14:textId="17F46C33"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Wszelkie koszty Zabezpieczenia ponosi Wykonawca.</w:t>
      </w:r>
    </w:p>
    <w:p w14:paraId="2011B405" w14:textId="725342EB"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Zamawiający zwraca Zabezpieczenie Wykonawcy  w wysokości 70% w terminie 30 dni od dnia dokonania Odbioru Końcowego Przedmiotu Umowy.</w:t>
      </w:r>
    </w:p>
    <w:p w14:paraId="6233DC50" w14:textId="1C9C0992"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30 % kwoty Zabezpieczenia służy zabezpieczeniu roszczeń z tytułu rękojmi za wady lub gwarancji i zostanie zwrócona Wykonawcy  nie później niż w 15. dniu po upływie okresu rękojmi za wady lub gwarancji.</w:t>
      </w:r>
    </w:p>
    <w:p w14:paraId="7A97C140" w14:textId="782F75DD"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Zabezpieczenie ma na celu zabezpieczenie i ewentualne zaspokojenie roszczeń Zamawiającego z tytułu niewykonania lub nienależytego wykonania Umowy przez Wykonawcę, w tym usunięcia wad  i usterek stwierdzonych przy odbiorach lub w czasie trwania okresu gwarancji i rękojmi za wady oraz roszczeń Zamawiającego wobec Wykonawcy o zapłatę kar umownych.</w:t>
      </w:r>
    </w:p>
    <w:p w14:paraId="2ADDAC70" w14:textId="14242995"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w:t>
      </w:r>
    </w:p>
    <w:p w14:paraId="152D05A7" w14:textId="77777777"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Jeżeli nie zajdzie podstawa do skorzystania z Zabezpieczenia, w całości podlega ono zwrotowi Wykonawcy odpowiednio terminach, o których mowa w ust. 4 i 5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B3E9DA6" w14:textId="4A5BFDC3" w:rsidR="00C409A2" w:rsidRDefault="007512E9" w:rsidP="00E85D60">
      <w:pPr>
        <w:pStyle w:val="Akapitzlist"/>
        <w:numPr>
          <w:ilvl w:val="0"/>
          <w:numId w:val="141"/>
        </w:numPr>
        <w:spacing w:after="0" w:line="276" w:lineRule="auto"/>
        <w:ind w:left="284" w:right="-95" w:hanging="284"/>
        <w:jc w:val="both"/>
      </w:pPr>
      <w:r>
        <w:rPr>
          <w:rFonts w:eastAsia="Times New Roman"/>
        </w:rPr>
        <w:t xml:space="preserve"> </w:t>
      </w:r>
      <w:r>
        <w:rPr>
          <w:lang w:eastAsia="ar-SA"/>
        </w:rPr>
        <w:t>Zamawiający może dochodzić zaspokojenia roszczeń z Zabezpieczenia należytego wykonania Umowy, jeżeli jakakolwiek kwota należna Zamawiającemu od Wykonawcy w związku z niewykonaniem lub nienależytym wykonaniem Umowy, w szczególności z tytułu usunięcia wad i usterek przedmiotu umowy lub zapłaty kar umownych, nie zostanie zapłacona przez Wykonawcę w terminie. Jeżeli kwota Zabezpieczenia jest wyższa niż kwota potrzebna do zaspokojenia roszczeń Zamawiającego z tytułu niewykonania lub nienależytego wykonania Umowy, niewykorzystana kwota Zabezpieczenia zostanie zwrócona Wykonawcy w całości lub części po potrąceniu należnej Zamawiającemu kwoty Zabezpieczenia w terminie 14 dni po dokonaniu przez Zamawiającego usunięcia wad lub usterek na koszt Wykonawcy lub po usunięciu wad lub usterek przez podmiot zastępczy.</w:t>
      </w:r>
    </w:p>
    <w:p w14:paraId="6F7B3972" w14:textId="77777777" w:rsidR="00F30C73" w:rsidRDefault="00F30C73" w:rsidP="00E814DD">
      <w:pPr>
        <w:pStyle w:val="Standard"/>
        <w:spacing w:after="0"/>
        <w:ind w:left="0" w:firstLine="0"/>
        <w:rPr>
          <w:rFonts w:ascii="Times New Roman" w:hAnsi="Times New Roman" w:cs="Times New Roman"/>
          <w:b/>
          <w:bCs/>
          <w:sz w:val="24"/>
          <w:szCs w:val="24"/>
          <w:lang w:eastAsia="ar-SA"/>
        </w:rPr>
      </w:pPr>
    </w:p>
    <w:p w14:paraId="363548FF" w14:textId="4374B61C"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25</w:t>
      </w:r>
    </w:p>
    <w:p w14:paraId="353E1D47" w14:textId="77777777" w:rsidR="00C409A2" w:rsidRDefault="007512E9">
      <w:pPr>
        <w:pStyle w:val="Standard"/>
        <w:spacing w:after="0"/>
        <w:ind w:right="-95"/>
        <w:jc w:val="center"/>
      </w:pPr>
      <w:r>
        <w:rPr>
          <w:rFonts w:ascii="Times New Roman" w:hAnsi="Times New Roman" w:cs="Times New Roman"/>
          <w:b/>
          <w:bCs/>
          <w:sz w:val="24"/>
          <w:szCs w:val="24"/>
          <w:lang w:eastAsia="ar-SA"/>
        </w:rPr>
        <w:t>ODSTĄPIENIE OD UMOWY</w:t>
      </w:r>
    </w:p>
    <w:p w14:paraId="2AF600F0" w14:textId="77777777" w:rsidR="00C409A2" w:rsidRDefault="007512E9" w:rsidP="00C92D07">
      <w:pPr>
        <w:pStyle w:val="Standard"/>
        <w:numPr>
          <w:ilvl w:val="0"/>
          <w:numId w:val="215"/>
        </w:numPr>
        <w:spacing w:after="0"/>
        <w:ind w:left="284" w:hanging="284"/>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Zamawiający i Wykonawca mogą odstąpić od Umowy lub jej części, jeżeli druga Strona narusza w sposób rażący postanowienia Umowy.</w:t>
      </w:r>
    </w:p>
    <w:p w14:paraId="3A8ED05A" w14:textId="77777777" w:rsidR="00C409A2" w:rsidRDefault="007512E9" w:rsidP="00E85D60">
      <w:pPr>
        <w:pStyle w:val="Standard"/>
        <w:numPr>
          <w:ilvl w:val="0"/>
          <w:numId w:val="33"/>
        </w:numPr>
        <w:spacing w:after="0"/>
        <w:ind w:left="284" w:hanging="284"/>
        <w:rPr>
          <w:rFonts w:ascii="Times New Roman" w:hAnsi="Times New Roman" w:cs="Times New Roman"/>
          <w:sz w:val="24"/>
          <w:szCs w:val="24"/>
          <w:lang w:eastAsia="ar-SA"/>
        </w:rPr>
      </w:pPr>
      <w:r>
        <w:rPr>
          <w:rFonts w:ascii="Times New Roman" w:hAnsi="Times New Roman" w:cs="Times New Roman"/>
          <w:sz w:val="24"/>
          <w:szCs w:val="24"/>
          <w:lang w:eastAsia="ar-SA"/>
        </w:rPr>
        <w:t>Do rażących naruszeń Umowy zaliczają się w szczególności następujące przypadki:</w:t>
      </w:r>
    </w:p>
    <w:p w14:paraId="13DBEC62" w14:textId="77777777" w:rsidR="00C409A2" w:rsidRDefault="007512E9" w:rsidP="00C92D07">
      <w:pPr>
        <w:pStyle w:val="Standard"/>
        <w:numPr>
          <w:ilvl w:val="0"/>
          <w:numId w:val="216"/>
        </w:numPr>
        <w:tabs>
          <w:tab w:val="center" w:pos="1418"/>
          <w:tab w:val="right" w:pos="10261"/>
        </w:tabs>
        <w:spacing w:after="0"/>
        <w:ind w:left="709" w:hanging="425"/>
      </w:pPr>
      <w:r>
        <w:rPr>
          <w:rFonts w:ascii="Times New Roman" w:hAnsi="Times New Roman" w:cs="Times New Roman"/>
          <w:sz w:val="24"/>
          <w:szCs w:val="24"/>
          <w:lang w:eastAsia="ar-SA"/>
        </w:rPr>
        <w:t>Wykonawc</w:t>
      </w:r>
      <w:r>
        <w:rPr>
          <w:rFonts w:ascii="Times New Roman" w:hAnsi="Times New Roman" w:cs="Times New Roman"/>
          <w:color w:val="000000"/>
          <w:sz w:val="24"/>
          <w:szCs w:val="24"/>
          <w:lang w:eastAsia="ar-SA"/>
        </w:rPr>
        <w:t xml:space="preserve">a, bez uzasadnionych przyczyn, nie rozpoczął robót budowlanych </w:t>
      </w:r>
      <w:r>
        <w:rPr>
          <w:rFonts w:ascii="Times New Roman" w:hAnsi="Times New Roman" w:cs="Times New Roman"/>
          <w:color w:val="000000"/>
          <w:sz w:val="24"/>
          <w:szCs w:val="24"/>
          <w:lang w:eastAsia="ar-SA"/>
        </w:rPr>
        <w:br/>
        <w:t xml:space="preserve">w terminie 21 dni od podpisania protokołu przekazania Terenu Budowy lub przerwał bez uzasadnionych powodów roboty na okres przynajmniej 2 tygodni oraz </w:t>
      </w:r>
      <w:r>
        <w:rPr>
          <w:rFonts w:ascii="Times New Roman" w:hAnsi="Times New Roman" w:cs="Times New Roman"/>
          <w:sz w:val="24"/>
          <w:szCs w:val="24"/>
          <w:lang w:eastAsia="ar-SA"/>
        </w:rPr>
        <w:t>okoliczności wskazane powyżej nie uległy zmianie pomimo pisemnego wezwania Wykonawcy przez Zamawiającego do rozpoczęcia lub wznowienia robót,</w:t>
      </w:r>
    </w:p>
    <w:p w14:paraId="77081D5A" w14:textId="77777777" w:rsidR="00C409A2" w:rsidRDefault="007512E9" w:rsidP="00E85D60">
      <w:pPr>
        <w:pStyle w:val="Standard"/>
        <w:numPr>
          <w:ilvl w:val="0"/>
          <w:numId w:val="38"/>
        </w:numPr>
        <w:tabs>
          <w:tab w:val="center" w:pos="1418"/>
          <w:tab w:val="right" w:pos="10261"/>
        </w:tabs>
        <w:spacing w:after="0"/>
        <w:ind w:left="709" w:hanging="425"/>
      </w:pPr>
      <w:r>
        <w:rPr>
          <w:rFonts w:ascii="Times New Roman" w:hAnsi="Times New Roman" w:cs="Times New Roman"/>
          <w:sz w:val="24"/>
          <w:szCs w:val="24"/>
          <w:lang w:eastAsia="ar-SA"/>
        </w:rPr>
        <w:t xml:space="preserve">Wykonawca narusza terminy realizacji Przedmiotu Umowy określone w Umowie i ustalone w HRF, o którym mowa w § 10 </w:t>
      </w:r>
      <w:r>
        <w:rPr>
          <w:rFonts w:ascii="Times New Roman" w:hAnsi="Times New Roman" w:cs="Times New Roman"/>
          <w:color w:val="000000"/>
          <w:sz w:val="24"/>
          <w:szCs w:val="24"/>
          <w:lang w:eastAsia="ar-SA"/>
        </w:rPr>
        <w:t>Umowy, z tym że do odstąpienia od Umowy wystarczające jest opóźnienie Wykonawcy wynoszące więcej niż 21 dni.</w:t>
      </w:r>
    </w:p>
    <w:p w14:paraId="0D5AF6EA" w14:textId="77777777"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sz w:val="24"/>
          <w:szCs w:val="24"/>
          <w:lang w:eastAsia="ar-SA"/>
        </w:rPr>
      </w:pPr>
      <w:r>
        <w:rPr>
          <w:rFonts w:ascii="Times New Roman" w:hAnsi="Times New Roman" w:cs="Times New Roman"/>
          <w:sz w:val="24"/>
          <w:szCs w:val="24"/>
          <w:lang w:eastAsia="ar-SA"/>
        </w:rPr>
        <w:t>Została ogłoszona likwidacja Wykonawcy, zostało wszczęte postępowanie upadłościowe lub nastąpiło rozwiązanie Wykonawcy (wykreślenie z odpowiedniego rejestru),</w:t>
      </w:r>
    </w:p>
    <w:p w14:paraId="75BF342A" w14:textId="77777777" w:rsidR="00C409A2" w:rsidRDefault="007512E9" w:rsidP="00E85D60">
      <w:pPr>
        <w:pStyle w:val="Standard"/>
        <w:numPr>
          <w:ilvl w:val="0"/>
          <w:numId w:val="38"/>
        </w:numPr>
        <w:tabs>
          <w:tab w:val="center" w:pos="1418"/>
          <w:tab w:val="right" w:pos="10261"/>
        </w:tabs>
        <w:spacing w:after="0"/>
        <w:ind w:left="709" w:hanging="425"/>
      </w:pPr>
      <w:r>
        <w:rPr>
          <w:rFonts w:ascii="Times New Roman" w:hAnsi="Times New Roman" w:cs="Times New Roman"/>
          <w:sz w:val="24"/>
          <w:szCs w:val="24"/>
          <w:lang w:eastAsia="ar-SA"/>
        </w:rPr>
        <w:t xml:space="preserve">Wykonawca,   </w:t>
      </w:r>
      <w:bookmarkStart w:id="14" w:name="_Hlk74126902"/>
      <w:r>
        <w:rPr>
          <w:rFonts w:ascii="Times New Roman" w:hAnsi="Times New Roman" w:cs="Times New Roman"/>
          <w:sz w:val="24"/>
          <w:szCs w:val="24"/>
          <w:lang w:eastAsia="ar-SA"/>
        </w:rPr>
        <w:t xml:space="preserve">mimo otrzymania wezwania przez Zamawiającego, </w:t>
      </w:r>
      <w:bookmarkEnd w:id="14"/>
      <w:r>
        <w:rPr>
          <w:rFonts w:ascii="Times New Roman" w:hAnsi="Times New Roman" w:cs="Times New Roman"/>
          <w:sz w:val="24"/>
          <w:szCs w:val="24"/>
          <w:lang w:eastAsia="ar-SA"/>
        </w:rPr>
        <w:t>nie przedłuża ważności wygasającego wymaganego Zabezpieczenia należytego wykonania Umowy lub nie przedstawia nowego Zabezpieczenia.</w:t>
      </w:r>
    </w:p>
    <w:p w14:paraId="43412233" w14:textId="41402E87" w:rsidR="00C409A2" w:rsidRDefault="007512E9" w:rsidP="00E85D60">
      <w:pPr>
        <w:pStyle w:val="Standard"/>
        <w:numPr>
          <w:ilvl w:val="0"/>
          <w:numId w:val="38"/>
        </w:numPr>
        <w:tabs>
          <w:tab w:val="center" w:pos="1418"/>
        </w:tabs>
        <w:spacing w:after="0"/>
        <w:ind w:left="709" w:hanging="425"/>
      </w:pPr>
      <w:r>
        <w:rPr>
          <w:rFonts w:ascii="Times New Roman" w:hAnsi="Times New Roman" w:cs="Times New Roman"/>
          <w:sz w:val="24"/>
          <w:szCs w:val="24"/>
          <w:lang w:eastAsia="ar-SA"/>
        </w:rPr>
        <w:t xml:space="preserve">Wykonawca, </w:t>
      </w:r>
      <w:r>
        <w:t xml:space="preserve"> </w:t>
      </w:r>
      <w:r>
        <w:rPr>
          <w:rFonts w:ascii="Times New Roman" w:hAnsi="Times New Roman" w:cs="Times New Roman"/>
          <w:sz w:val="24"/>
          <w:szCs w:val="24"/>
          <w:lang w:eastAsia="ar-SA"/>
        </w:rPr>
        <w:t>mimo otrzymania wezwania przez Zamawiającego, nie przedłożył</w:t>
      </w:r>
      <w:r w:rsidR="00E85D6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Zamawiającemu  w </w:t>
      </w:r>
      <w:r w:rsidR="002A4CC9">
        <w:rPr>
          <w:rFonts w:ascii="Times New Roman" w:hAnsi="Times New Roman" w:cs="Times New Roman"/>
          <w:sz w:val="24"/>
          <w:szCs w:val="24"/>
          <w:lang w:eastAsia="ar-SA"/>
        </w:rPr>
        <w:t xml:space="preserve">dodatkowo </w:t>
      </w:r>
      <w:r>
        <w:rPr>
          <w:rFonts w:ascii="Times New Roman" w:hAnsi="Times New Roman" w:cs="Times New Roman"/>
          <w:sz w:val="24"/>
          <w:szCs w:val="24"/>
          <w:lang w:eastAsia="ar-SA"/>
        </w:rPr>
        <w:t>wyznaczonym  terminie polisy, o której mowa w § 11 ust</w:t>
      </w:r>
      <w:r w:rsidR="00A71D4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2 pkt 1)</w:t>
      </w:r>
      <w:r>
        <w:rPr>
          <w:rFonts w:ascii="Times New Roman" w:hAnsi="Times New Roman" w:cs="Times New Roman"/>
          <w:color w:val="00B050"/>
          <w:sz w:val="24"/>
          <w:szCs w:val="24"/>
          <w:lang w:eastAsia="ar-SA"/>
        </w:rPr>
        <w:t xml:space="preserve"> </w:t>
      </w:r>
      <w:r>
        <w:rPr>
          <w:rFonts w:ascii="Times New Roman" w:hAnsi="Times New Roman" w:cs="Times New Roman"/>
          <w:sz w:val="24"/>
          <w:szCs w:val="24"/>
          <w:lang w:eastAsia="ar-SA"/>
        </w:rPr>
        <w:t xml:space="preserve">Umowy </w:t>
      </w:r>
      <w:r w:rsidR="00A71D48">
        <w:rPr>
          <w:rFonts w:ascii="Times New Roman" w:hAnsi="Times New Roman" w:cs="Times New Roman"/>
          <w:sz w:val="24"/>
          <w:szCs w:val="24"/>
          <w:lang w:eastAsia="ar-SA"/>
        </w:rPr>
        <w:t>lub</w:t>
      </w:r>
      <w:r>
        <w:rPr>
          <w:rFonts w:ascii="Times New Roman" w:hAnsi="Times New Roman" w:cs="Times New Roman"/>
          <w:sz w:val="24"/>
          <w:szCs w:val="24"/>
          <w:lang w:eastAsia="ar-SA"/>
        </w:rPr>
        <w:t xml:space="preserve"> polisy</w:t>
      </w:r>
      <w:r w:rsidR="00A71D4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o której mowa  § 11 ust</w:t>
      </w:r>
      <w:r w:rsidR="00A71D4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2 pkt 2) Umow</w:t>
      </w:r>
      <w:r w:rsidR="002A4CC9">
        <w:rPr>
          <w:rFonts w:ascii="Times New Roman" w:hAnsi="Times New Roman" w:cs="Times New Roman"/>
          <w:sz w:val="24"/>
          <w:szCs w:val="24"/>
          <w:lang w:eastAsia="ar-SA"/>
        </w:rPr>
        <w:t xml:space="preserve">y, a także gdy </w:t>
      </w:r>
      <w:r>
        <w:rPr>
          <w:rFonts w:ascii="Times New Roman" w:hAnsi="Times New Roman" w:cs="Times New Roman"/>
          <w:sz w:val="24"/>
          <w:szCs w:val="24"/>
          <w:lang w:eastAsia="ar-SA"/>
        </w:rPr>
        <w:t xml:space="preserve"> nie przedłożył kopii nowych polis najpóźniej do dnia zakończenia obowiązywania dotychczasowego ubezpieczenia w przypadku, gdy ubezpieczenie wygasło w trakcie obowiązywania Umowy, </w:t>
      </w:r>
      <w:r>
        <w:rPr>
          <w:rFonts w:ascii="Times New Roman" w:eastAsia="Times New Roman" w:hAnsi="Times New Roman" w:cs="Times New Roman"/>
          <w:sz w:val="24"/>
          <w:szCs w:val="24"/>
          <w:lang w:eastAsia="ar-SA"/>
        </w:rPr>
        <w:t>po bezskutecznym upływie terminu wskazanego w wezwaniu Wykonawcy przez Zamawiającego do przedłożenia kopii nowej polisy,</w:t>
      </w:r>
    </w:p>
    <w:p w14:paraId="34C9CA95" w14:textId="2844D963" w:rsidR="00C409A2" w:rsidRDefault="007512E9" w:rsidP="00E85D60">
      <w:pPr>
        <w:pStyle w:val="Standard"/>
        <w:numPr>
          <w:ilvl w:val="0"/>
          <w:numId w:val="38"/>
        </w:numPr>
        <w:tabs>
          <w:tab w:val="center" w:pos="1418"/>
          <w:tab w:val="right" w:pos="10261"/>
        </w:tabs>
        <w:spacing w:after="0"/>
        <w:ind w:left="709" w:hanging="425"/>
      </w:pPr>
      <w:r>
        <w:rPr>
          <w:rFonts w:ascii="Times New Roman" w:hAnsi="Times New Roman" w:cs="Times New Roman"/>
          <w:sz w:val="24"/>
          <w:szCs w:val="24"/>
          <w:lang w:eastAsia="ar-SA"/>
        </w:rPr>
        <w:t xml:space="preserve">Wykonawca </w:t>
      </w:r>
      <w:r w:rsidR="00F33B46">
        <w:rPr>
          <w:rFonts w:ascii="Times New Roman" w:hAnsi="Times New Roman" w:cs="Times New Roman"/>
          <w:sz w:val="24"/>
          <w:szCs w:val="24"/>
          <w:lang w:eastAsia="ar-SA"/>
        </w:rPr>
        <w:t xml:space="preserve">– pomimo uprzedniego wezwania do zaprzestania naruszeń - </w:t>
      </w:r>
      <w:r>
        <w:rPr>
          <w:rFonts w:ascii="Times New Roman" w:hAnsi="Times New Roman" w:cs="Times New Roman"/>
          <w:sz w:val="24"/>
          <w:szCs w:val="24"/>
          <w:lang w:eastAsia="ar-SA"/>
        </w:rPr>
        <w:t xml:space="preserve">nie wykonuje Przedmiotu Umowy lub nie wywiązuje się w sposób należyty z obowiązków umownych lub postępuje w sposób sprzeczny z Umową, w szczególności </w:t>
      </w:r>
      <w:r>
        <w:rPr>
          <w:rFonts w:ascii="Times New Roman" w:hAnsi="Times New Roman" w:cs="Times New Roman"/>
          <w:sz w:val="24"/>
          <w:szCs w:val="24"/>
        </w:rPr>
        <w:t xml:space="preserve">Wykonawca nie wykonuje robót zgodnie z </w:t>
      </w:r>
      <w:r>
        <w:rPr>
          <w:rFonts w:ascii="Times New Roman" w:hAnsi="Times New Roman" w:cs="Times New Roman"/>
          <w:sz w:val="24"/>
          <w:szCs w:val="24"/>
          <w:lang w:eastAsia="ar-SA"/>
        </w:rPr>
        <w:t xml:space="preserve">postanowieniami Umowy oraz na warunkach i w zakresie określonym w SWZ, Dokumentacji </w:t>
      </w:r>
      <w:r w:rsidR="00E85D60">
        <w:rPr>
          <w:rFonts w:ascii="Times New Roman" w:hAnsi="Times New Roman" w:cs="Times New Roman"/>
          <w:sz w:val="24"/>
          <w:szCs w:val="24"/>
          <w:lang w:eastAsia="ar-SA"/>
        </w:rPr>
        <w:t>p</w:t>
      </w:r>
      <w:r>
        <w:rPr>
          <w:rFonts w:ascii="Times New Roman" w:hAnsi="Times New Roman" w:cs="Times New Roman"/>
          <w:sz w:val="24"/>
          <w:szCs w:val="24"/>
          <w:lang w:eastAsia="ar-SA"/>
        </w:rPr>
        <w:t>rojektowej,</w:t>
      </w:r>
    </w:p>
    <w:p w14:paraId="3C6D779E" w14:textId="77777777"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sz w:val="24"/>
          <w:szCs w:val="24"/>
          <w:lang w:eastAsia="ar-SA"/>
        </w:rPr>
      </w:pPr>
      <w:r>
        <w:rPr>
          <w:rFonts w:ascii="Times New Roman" w:hAnsi="Times New Roman" w:cs="Times New Roman"/>
          <w:sz w:val="24"/>
          <w:szCs w:val="24"/>
          <w:lang w:eastAsia="ar-SA"/>
        </w:rPr>
        <w:t>Wykonawca nie przestrzega przepisów bezpieczeństwa i higieny pracy, ochrony przeciwpożarowej i ochrony środowiska, powodując narażenie życia, zdrowia oraz mienia Zamawiającego, własnego i/lub osób trzecich,</w:t>
      </w:r>
    </w:p>
    <w:p w14:paraId="4E92B8CC" w14:textId="77777777" w:rsidR="00C409A2" w:rsidRDefault="007512E9" w:rsidP="00E85D60">
      <w:pPr>
        <w:pStyle w:val="Standard"/>
        <w:numPr>
          <w:ilvl w:val="0"/>
          <w:numId w:val="38"/>
        </w:numPr>
        <w:tabs>
          <w:tab w:val="center" w:pos="1418"/>
          <w:tab w:val="right" w:pos="10261"/>
        </w:tabs>
        <w:spacing w:after="0"/>
        <w:ind w:left="709" w:hanging="425"/>
      </w:pPr>
      <w:r>
        <w:rPr>
          <w:rFonts w:ascii="Times New Roman" w:hAnsi="Times New Roman" w:cs="Times New Roman"/>
          <w:sz w:val="24"/>
          <w:szCs w:val="24"/>
          <w:lang w:eastAsia="ar-SA"/>
        </w:rPr>
        <w:t xml:space="preserve">Zamawiający wielokrotnie zmuszony był dokonać bezpośredniej zapłaty Podwykonawcom lub dalszym Podwykonawcom, którzy zawarli zaakceptowane przez Zamawiającego Umowy o podwykonawstwo, których przedmiotem są roboty budowlane lub do dokonania bezpośrednich zapłat na rzecz Podwykonawcy lub dalszego Podwykonawcy na sumę </w:t>
      </w:r>
      <w:r>
        <w:rPr>
          <w:rFonts w:ascii="Times New Roman" w:hAnsi="Times New Roman" w:cs="Times New Roman"/>
          <w:color w:val="000000"/>
          <w:sz w:val="24"/>
          <w:szCs w:val="24"/>
          <w:lang w:eastAsia="ar-SA"/>
        </w:rPr>
        <w:t>większą niż 5% wartości brutto Umowy.</w:t>
      </w:r>
    </w:p>
    <w:p w14:paraId="6DC84020" w14:textId="77777777"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dopuszcza do realizacji przedmiotu umowy podwykonawców lub dalszych podwykonawców niezgłoszonych lub niezaakceptowanych przez Zamawiającego.    </w:t>
      </w:r>
    </w:p>
    <w:p w14:paraId="3650F98C" w14:textId="32AEB94A"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sz w:val="24"/>
          <w:szCs w:val="24"/>
          <w:lang w:eastAsia="ar-SA"/>
        </w:rPr>
      </w:pPr>
      <w:r>
        <w:rPr>
          <w:rFonts w:ascii="Times New Roman" w:hAnsi="Times New Roman" w:cs="Times New Roman"/>
          <w:sz w:val="24"/>
          <w:szCs w:val="24"/>
          <w:lang w:eastAsia="ar-SA"/>
        </w:rPr>
        <w:t xml:space="preserve">Wykonawca stosuje Wyroby nie zatwierdzone w </w:t>
      </w:r>
      <w:r w:rsidR="00965626">
        <w:rPr>
          <w:rFonts w:ascii="Times New Roman" w:hAnsi="Times New Roman" w:cs="Times New Roman"/>
          <w:sz w:val="24"/>
          <w:szCs w:val="24"/>
          <w:lang w:eastAsia="ar-SA"/>
        </w:rPr>
        <w:t>Wniosku</w:t>
      </w:r>
      <w:r>
        <w:rPr>
          <w:rFonts w:ascii="Times New Roman" w:hAnsi="Times New Roman" w:cs="Times New Roman"/>
          <w:sz w:val="24"/>
          <w:szCs w:val="24"/>
          <w:lang w:eastAsia="ar-SA"/>
        </w:rPr>
        <w:t xml:space="preserve"> Zatwierdzenia Wyrobu przez Zamawiającego.</w:t>
      </w:r>
    </w:p>
    <w:p w14:paraId="2D444CE1" w14:textId="77777777" w:rsidR="00C409A2" w:rsidRDefault="007512E9" w:rsidP="00E85D60">
      <w:pPr>
        <w:pStyle w:val="Standard"/>
        <w:numPr>
          <w:ilvl w:val="0"/>
          <w:numId w:val="38"/>
        </w:numPr>
        <w:tabs>
          <w:tab w:val="center" w:pos="1418"/>
          <w:tab w:val="right" w:pos="10261"/>
        </w:tabs>
        <w:spacing w:after="0"/>
        <w:ind w:left="709" w:hanging="425"/>
        <w:rPr>
          <w:rFonts w:ascii="Times New Roman" w:hAnsi="Times New Roman" w:cs="Times New Roman"/>
          <w:sz w:val="24"/>
          <w:szCs w:val="24"/>
          <w:lang w:eastAsia="ar-SA"/>
        </w:rPr>
      </w:pPr>
      <w:r w:rsidRPr="00E85D60">
        <w:rPr>
          <w:rFonts w:ascii="Times New Roman" w:hAnsi="Times New Roman" w:cs="Times New Roman"/>
          <w:sz w:val="24"/>
          <w:szCs w:val="24"/>
          <w:lang w:eastAsia="ar-SA"/>
        </w:rPr>
        <w:t>Wykonawca stosuje rozwiązania zamienne bez zgody Zamawiającego i Inspektora Nadzoru.</w:t>
      </w:r>
    </w:p>
    <w:p w14:paraId="74547345" w14:textId="076234E2" w:rsidR="00F33B46" w:rsidRPr="00E85D60" w:rsidRDefault="00F33B46" w:rsidP="002F7D80">
      <w:pPr>
        <w:pStyle w:val="Standard"/>
        <w:tabs>
          <w:tab w:val="center" w:pos="1418"/>
          <w:tab w:val="right" w:pos="10261"/>
        </w:tabs>
        <w:spacing w:after="0"/>
        <w:ind w:left="284" w:firstLine="0"/>
        <w:rPr>
          <w:rFonts w:ascii="Times New Roman" w:hAnsi="Times New Roman" w:cs="Times New Roman"/>
          <w:sz w:val="24"/>
          <w:szCs w:val="24"/>
          <w:lang w:eastAsia="ar-SA"/>
        </w:rPr>
      </w:pPr>
      <w:r>
        <w:rPr>
          <w:rFonts w:ascii="Times New Roman" w:hAnsi="Times New Roman" w:cs="Times New Roman"/>
          <w:sz w:val="24"/>
          <w:szCs w:val="24"/>
          <w:lang w:eastAsia="ar-SA"/>
        </w:rPr>
        <w:t>Oświadczenie o odstąpieniu od umowy powinno zostać złożone Wykonawcy nie później niż w terminie 30 dni od powzięcia przez Zamawiającego wiedzy o wystąpieniu ww. przesłanki/</w:t>
      </w:r>
      <w:proofErr w:type="spellStart"/>
      <w:r>
        <w:rPr>
          <w:rFonts w:ascii="Times New Roman" w:hAnsi="Times New Roman" w:cs="Times New Roman"/>
          <w:sz w:val="24"/>
          <w:szCs w:val="24"/>
          <w:lang w:eastAsia="ar-SA"/>
        </w:rPr>
        <w:t>ek</w:t>
      </w:r>
      <w:proofErr w:type="spellEnd"/>
      <w:r>
        <w:rPr>
          <w:rFonts w:ascii="Times New Roman" w:hAnsi="Times New Roman" w:cs="Times New Roman"/>
          <w:sz w:val="24"/>
          <w:szCs w:val="24"/>
          <w:lang w:eastAsia="ar-SA"/>
        </w:rPr>
        <w:t xml:space="preserve"> odstąpienia.</w:t>
      </w:r>
    </w:p>
    <w:p w14:paraId="30460F28" w14:textId="77777777" w:rsidR="00C409A2" w:rsidRDefault="007512E9" w:rsidP="00E85D60">
      <w:pPr>
        <w:pStyle w:val="Standard"/>
        <w:numPr>
          <w:ilvl w:val="0"/>
          <w:numId w:val="33"/>
        </w:numPr>
        <w:tabs>
          <w:tab w:val="center" w:pos="284"/>
          <w:tab w:val="right" w:pos="9507"/>
        </w:tabs>
        <w:spacing w:after="0"/>
        <w:ind w:left="284" w:hanging="284"/>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eastAsia="hi-IN" w:bidi="hi-IN"/>
        </w:rPr>
        <w:t>Zamawiający może odstąpić od umowy:</w:t>
      </w:r>
    </w:p>
    <w:p w14:paraId="0AC04CF3" w14:textId="77777777" w:rsidR="00C409A2" w:rsidRDefault="007512E9">
      <w:pPr>
        <w:pStyle w:val="Standard"/>
        <w:widowControl w:val="0"/>
        <w:spacing w:after="0"/>
        <w:ind w:left="851" w:hanging="426"/>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1)</w:t>
      </w:r>
      <w:r>
        <w:rPr>
          <w:rFonts w:ascii="Times New Roman" w:eastAsia="Times New Roman" w:hAnsi="Times New Roman" w:cs="Times New Roman"/>
          <w:sz w:val="24"/>
          <w:szCs w:val="24"/>
          <w:lang w:eastAsia="hi-IN" w:bidi="hi-I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E54AA79" w14:textId="77777777" w:rsidR="00C409A2" w:rsidRDefault="007512E9">
      <w:pPr>
        <w:pStyle w:val="Standard"/>
        <w:widowControl w:val="0"/>
        <w:spacing w:after="0"/>
        <w:ind w:left="851" w:hanging="426"/>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2)</w:t>
      </w:r>
      <w:r>
        <w:rPr>
          <w:rFonts w:ascii="Times New Roman" w:eastAsia="Times New Roman" w:hAnsi="Times New Roman" w:cs="Times New Roman"/>
          <w:sz w:val="24"/>
          <w:szCs w:val="24"/>
          <w:lang w:eastAsia="hi-IN" w:bidi="hi-IN"/>
        </w:rPr>
        <w:tab/>
        <w:t>jeżeli zachodzi co najmniej jedna z następujących okoliczności:</w:t>
      </w:r>
    </w:p>
    <w:p w14:paraId="611C8D2A" w14:textId="77777777" w:rsidR="00C409A2" w:rsidRDefault="007512E9">
      <w:pPr>
        <w:pStyle w:val="Standard"/>
        <w:widowControl w:val="0"/>
        <w:spacing w:after="0"/>
        <w:ind w:left="1276" w:hanging="425"/>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a)</w:t>
      </w:r>
      <w:r>
        <w:rPr>
          <w:rFonts w:ascii="Times New Roman" w:eastAsia="Times New Roman" w:hAnsi="Times New Roman" w:cs="Times New Roman"/>
          <w:sz w:val="24"/>
          <w:szCs w:val="24"/>
          <w:lang w:eastAsia="hi-IN" w:bidi="hi-IN"/>
        </w:rPr>
        <w:tab/>
        <w:t xml:space="preserve">dokonano zmiany umowy z naruszeniem art. 454 PZP  i art. 455 PZP  </w:t>
      </w:r>
    </w:p>
    <w:p w14:paraId="1F6080B7" w14:textId="77777777" w:rsidR="00C409A2" w:rsidRDefault="007512E9">
      <w:pPr>
        <w:pStyle w:val="Standard"/>
        <w:widowControl w:val="0"/>
        <w:spacing w:after="0"/>
        <w:ind w:left="1276" w:hanging="425"/>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b)</w:t>
      </w:r>
      <w:r>
        <w:rPr>
          <w:rFonts w:ascii="Times New Roman" w:eastAsia="Times New Roman" w:hAnsi="Times New Roman" w:cs="Times New Roman"/>
          <w:sz w:val="24"/>
          <w:szCs w:val="24"/>
          <w:lang w:eastAsia="hi-IN" w:bidi="hi-IN"/>
        </w:rPr>
        <w:tab/>
        <w:t>Wykonawca w chwili zawarcia umowy podlegał wykluczeniu z postępowania o udzielenie zamówienia na Przedmiot Umowy na podstawie art. 108 PZP</w:t>
      </w:r>
    </w:p>
    <w:p w14:paraId="5436BB01" w14:textId="77777777" w:rsidR="00C409A2" w:rsidRDefault="007512E9">
      <w:pPr>
        <w:pStyle w:val="Standard"/>
        <w:widowControl w:val="0"/>
        <w:spacing w:after="0"/>
        <w:ind w:left="1276" w:hanging="425"/>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c)</w:t>
      </w:r>
      <w:r>
        <w:rPr>
          <w:rFonts w:ascii="Times New Roman" w:eastAsia="Times New Roman" w:hAnsi="Times New Roman" w:cs="Times New Roman"/>
          <w:sz w:val="24"/>
          <w:szCs w:val="24"/>
          <w:lang w:eastAsia="hi-IN" w:bidi="hi-IN"/>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B0FCFD" w14:textId="77777777" w:rsidR="00C409A2" w:rsidRDefault="007512E9" w:rsidP="00E85D60">
      <w:pPr>
        <w:pStyle w:val="Standard"/>
        <w:widowControl w:val="0"/>
        <w:numPr>
          <w:ilvl w:val="0"/>
          <w:numId w:val="33"/>
        </w:numPr>
        <w:spacing w:after="0"/>
        <w:ind w:left="284" w:hanging="284"/>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W przypadku odstąpienia z powodu zmiany umowy z naruszeniem art. 454 PZP  i art. 455 PZP, Zamawiający odstępuje od umowy w części, której zmiana dotyczy.</w:t>
      </w:r>
    </w:p>
    <w:p w14:paraId="6AE657C4" w14:textId="18829242" w:rsidR="00C409A2" w:rsidRDefault="007512E9" w:rsidP="00E85D60">
      <w:pPr>
        <w:pStyle w:val="Standard"/>
        <w:widowControl w:val="0"/>
        <w:numPr>
          <w:ilvl w:val="0"/>
          <w:numId w:val="33"/>
        </w:numPr>
        <w:spacing w:after="0"/>
        <w:ind w:left="284" w:hanging="284"/>
      </w:pPr>
      <w:r>
        <w:rPr>
          <w:rFonts w:ascii="Times New Roman" w:eastAsia="Times New Roman" w:hAnsi="Times New Roman" w:cs="Times New Roman"/>
          <w:sz w:val="24"/>
          <w:szCs w:val="24"/>
          <w:lang w:eastAsia="hi-IN" w:bidi="hi-IN"/>
        </w:rPr>
        <w:t xml:space="preserve">W przypadku odstąpienia przez Zamawiającego od umowy przyczyn wskazanych w ust 3 powyżej Wykonawca może żądać wyłącznie wynagrodzenia należnego z tytułu wykonania części umowy. </w:t>
      </w:r>
      <w:r>
        <w:rPr>
          <w:rFonts w:ascii="Times New Roman" w:eastAsia="SimSun, 宋体" w:hAnsi="Times New Roman" w:cs="Times New Roman"/>
          <w:sz w:val="24"/>
          <w:szCs w:val="24"/>
          <w:lang w:eastAsia="hi-IN" w:bidi="hi-IN"/>
        </w:rPr>
        <w:t xml:space="preserve"> </w:t>
      </w:r>
      <w:r>
        <w:rPr>
          <w:rFonts w:ascii="Times New Roman" w:hAnsi="Times New Roman" w:cs="Times New Roman"/>
          <w:sz w:val="24"/>
          <w:szCs w:val="24"/>
          <w:lang w:eastAsia="ar-SA"/>
        </w:rPr>
        <w:t>Postanowienia ust</w:t>
      </w:r>
      <w:r w:rsidR="001D4801">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7  - 11  poniżej  stosuje się odpowiednio.</w:t>
      </w:r>
    </w:p>
    <w:p w14:paraId="21C1DC96" w14:textId="77777777" w:rsidR="00C409A2" w:rsidRDefault="007512E9" w:rsidP="00E85D60">
      <w:pPr>
        <w:pStyle w:val="Standard"/>
        <w:numPr>
          <w:ilvl w:val="0"/>
          <w:numId w:val="33"/>
        </w:numPr>
        <w:spacing w:after="0"/>
        <w:ind w:left="284" w:hanging="284"/>
        <w:rPr>
          <w:rFonts w:ascii="Times New Roman" w:hAnsi="Times New Roman" w:cs="Times New Roman"/>
          <w:sz w:val="24"/>
          <w:szCs w:val="24"/>
          <w:lang w:eastAsia="ar-SA"/>
        </w:rPr>
      </w:pPr>
      <w:r>
        <w:rPr>
          <w:rFonts w:ascii="Times New Roman" w:hAnsi="Times New Roman" w:cs="Times New Roman"/>
          <w:sz w:val="24"/>
          <w:szCs w:val="24"/>
          <w:lang w:eastAsia="ar-SA"/>
        </w:rPr>
        <w:t>Wykonawcy przysługuje prawo odstąpienia od Umowy:</w:t>
      </w:r>
    </w:p>
    <w:p w14:paraId="25382D00" w14:textId="77777777" w:rsidR="00C409A2" w:rsidRDefault="007512E9" w:rsidP="00C92D07">
      <w:pPr>
        <w:pStyle w:val="Standard"/>
        <w:numPr>
          <w:ilvl w:val="0"/>
          <w:numId w:val="217"/>
        </w:numPr>
        <w:tabs>
          <w:tab w:val="left" w:pos="1134"/>
        </w:tabs>
        <w:spacing w:after="0"/>
        <w:ind w:left="567" w:right="-95" w:hanging="283"/>
      </w:pPr>
      <w:r>
        <w:rPr>
          <w:rFonts w:ascii="Times New Roman" w:hAnsi="Times New Roman" w:cs="Times New Roman"/>
          <w:sz w:val="24"/>
          <w:szCs w:val="24"/>
          <w:lang w:eastAsia="ar-SA"/>
        </w:rPr>
        <w:t>Jeżeli po uzyskaniu przez Wykonawcę gotowości do Odbioru Końcowego Robót zgodnie z zapisami § 20 ust. 14 Umowy</w:t>
      </w:r>
      <w:r w:rsidRPr="006352BC">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Zamawiający co najmniej przez 21 dni od daty wyznaczonego terminu Odbioru Robót bez uzasadnienia nie przystąpi do czynności odbiorowych lub bezpodstawnie odmawia Odbioru końcowego, po bezskutecznym pisemnym wezwaniu Zamawiającego przez Wykonawcę do przystąpienia do Odbioru końcowego,</w:t>
      </w:r>
    </w:p>
    <w:p w14:paraId="77232FEA" w14:textId="77777777" w:rsidR="00C409A2" w:rsidRDefault="007512E9" w:rsidP="00E85D60">
      <w:pPr>
        <w:pStyle w:val="Standard"/>
        <w:numPr>
          <w:ilvl w:val="0"/>
          <w:numId w:val="23"/>
        </w:numPr>
        <w:tabs>
          <w:tab w:val="left" w:pos="1134"/>
        </w:tabs>
        <w:spacing w:after="0"/>
        <w:ind w:left="567" w:right="-95" w:hanging="283"/>
        <w:rPr>
          <w:rFonts w:ascii="Times New Roman" w:hAnsi="Times New Roman" w:cs="Times New Roman"/>
          <w:sz w:val="24"/>
          <w:szCs w:val="24"/>
          <w:lang w:eastAsia="ar-SA"/>
        </w:rPr>
      </w:pPr>
      <w:r>
        <w:rPr>
          <w:rFonts w:ascii="Times New Roman" w:hAnsi="Times New Roman" w:cs="Times New Roman"/>
          <w:sz w:val="24"/>
          <w:szCs w:val="24"/>
          <w:lang w:eastAsia="ar-SA"/>
        </w:rPr>
        <w:t>Jeżeli Zamawiający bez uzasadnienia nie przekaże Wykonawcy Terenu Budowy w ciągu 21 dni od daty złożenia przez Wykonawcę kompletnego wniosku o przekazanie terenu budowy, po bezskutecznym pisemnym wezwaniu Zamawiającego przez Wykonawcę do przekazania terenu budowy.</w:t>
      </w:r>
    </w:p>
    <w:p w14:paraId="1BF218D3" w14:textId="77777777" w:rsidR="00C409A2" w:rsidRDefault="007512E9" w:rsidP="00E85D60">
      <w:pPr>
        <w:pStyle w:val="Standard"/>
        <w:numPr>
          <w:ilvl w:val="0"/>
          <w:numId w:val="23"/>
        </w:numPr>
        <w:tabs>
          <w:tab w:val="left" w:pos="1134"/>
        </w:tabs>
        <w:spacing w:after="0"/>
        <w:ind w:left="567" w:right="-95" w:hanging="283"/>
      </w:pPr>
      <w:r>
        <w:rPr>
          <w:rFonts w:ascii="Times New Roman" w:hAnsi="Times New Roman" w:cs="Times New Roman"/>
          <w:sz w:val="24"/>
          <w:szCs w:val="24"/>
          <w:lang w:eastAsia="ar-SA"/>
        </w:rPr>
        <w:t xml:space="preserve">Jeżeli przerwa w realizacji robót przez Wykonawcę trwa </w:t>
      </w:r>
      <w:r>
        <w:rPr>
          <w:rFonts w:ascii="Times New Roman" w:hAnsi="Times New Roman" w:cs="Times New Roman"/>
          <w:color w:val="000000"/>
          <w:sz w:val="24"/>
          <w:szCs w:val="24"/>
          <w:lang w:eastAsia="ar-SA"/>
        </w:rPr>
        <w:t>dłużej niż 90 dni i</w:t>
      </w:r>
      <w:r>
        <w:rPr>
          <w:rFonts w:ascii="Times New Roman" w:hAnsi="Times New Roman" w:cs="Times New Roman"/>
          <w:sz w:val="24"/>
          <w:szCs w:val="24"/>
          <w:lang w:eastAsia="ar-SA"/>
        </w:rPr>
        <w:t xml:space="preserve"> powstała z przyczyn leżących po stronie Zamawiającego.</w:t>
      </w:r>
    </w:p>
    <w:p w14:paraId="31AF1106" w14:textId="77777777" w:rsidR="00C409A2" w:rsidRDefault="007512E9" w:rsidP="00E85D60">
      <w:pPr>
        <w:pStyle w:val="Standard"/>
        <w:numPr>
          <w:ilvl w:val="0"/>
          <w:numId w:val="33"/>
        </w:numPr>
        <w:tabs>
          <w:tab w:val="left" w:pos="-252"/>
          <w:tab w:val="left" w:pos="108"/>
        </w:tabs>
        <w:spacing w:after="0"/>
        <w:ind w:left="284" w:right="-96" w:hanging="284"/>
        <w:rPr>
          <w:rFonts w:ascii="Times New Roman" w:hAnsi="Times New Roman" w:cs="Times New Roman"/>
          <w:sz w:val="24"/>
          <w:szCs w:val="24"/>
          <w:lang w:eastAsia="ar-SA"/>
        </w:rPr>
      </w:pPr>
      <w:r>
        <w:rPr>
          <w:rFonts w:ascii="Times New Roman" w:hAnsi="Times New Roman" w:cs="Times New Roman"/>
          <w:sz w:val="24"/>
          <w:szCs w:val="24"/>
          <w:lang w:eastAsia="ar-SA"/>
        </w:rPr>
        <w:t>Odstąpienie od Umowy powinno nastąpić w formie pisemnej pod rygorem nieważności i powinno zawierać uzasadnienie. Odstąpienie uważa się za skuteczne, jeśli oświadczenie o odstąpieniu zostało nadane w placówce operatora pocztowego w rozumieniu ustawy z dnia 23 listopada 2012 r. Prawo pocztowe (tj. Dz.U.2020. 1041. z dnia 15.06.2020 z późni. zm.).</w:t>
      </w:r>
    </w:p>
    <w:p w14:paraId="242CD9C4" w14:textId="77777777" w:rsidR="00C409A2" w:rsidRDefault="007512E9" w:rsidP="00E85D60">
      <w:pPr>
        <w:pStyle w:val="Standard"/>
        <w:numPr>
          <w:ilvl w:val="0"/>
          <w:numId w:val="33"/>
        </w:numPr>
        <w:tabs>
          <w:tab w:val="left" w:pos="-252"/>
          <w:tab w:val="left" w:pos="108"/>
        </w:tabs>
        <w:spacing w:after="0"/>
        <w:ind w:left="284" w:right="-96" w:hanging="284"/>
      </w:pPr>
      <w:r>
        <w:rPr>
          <w:rFonts w:ascii="Times New Roman" w:hAnsi="Times New Roman" w:cs="Times New Roman"/>
          <w:sz w:val="24"/>
          <w:szCs w:val="24"/>
          <w:lang w:eastAsia="ar-SA"/>
        </w:rPr>
        <w:t xml:space="preserve">Za dzień odstąpienia uważa się dzień doręczenia drugiej Stronie oświadczenia o odstąpieniu, dzień, w </w:t>
      </w:r>
      <w:r>
        <w:rPr>
          <w:rFonts w:ascii="Times New Roman" w:hAnsi="Times New Roman" w:cs="Times New Roman"/>
          <w:color w:val="000000"/>
          <w:sz w:val="24"/>
          <w:szCs w:val="24"/>
          <w:lang w:eastAsia="ar-SA"/>
        </w:rPr>
        <w:t>którym adresat odmówił odbioru przesyłki zawierającej oświadczenia o odstąpieniu lub dzień, w którym upłynął termin odbioru przesyłki po jej powtórnym awizowaniu.</w:t>
      </w:r>
    </w:p>
    <w:p w14:paraId="67AAEBB9" w14:textId="77777777" w:rsidR="00C409A2" w:rsidRDefault="007512E9" w:rsidP="00E85D60">
      <w:pPr>
        <w:pStyle w:val="Standard"/>
        <w:numPr>
          <w:ilvl w:val="0"/>
          <w:numId w:val="33"/>
        </w:numPr>
        <w:tabs>
          <w:tab w:val="left" w:pos="-252"/>
          <w:tab w:val="left" w:pos="108"/>
        </w:tabs>
        <w:spacing w:after="0"/>
        <w:ind w:left="284" w:right="-96" w:hanging="284"/>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W przypadku odstąpienia od Umowy przez jedną ze Stron, Wykonawcę i Zamawiającego obciążają następujące obowiązki:</w:t>
      </w:r>
    </w:p>
    <w:p w14:paraId="232208E7" w14:textId="0A8EC9DC" w:rsidR="00C409A2" w:rsidRDefault="007512E9" w:rsidP="00C92D07">
      <w:pPr>
        <w:pStyle w:val="Standard"/>
        <w:numPr>
          <w:ilvl w:val="0"/>
          <w:numId w:val="218"/>
        </w:numPr>
        <w:tabs>
          <w:tab w:val="right" w:pos="852"/>
        </w:tabs>
        <w:spacing w:after="0"/>
        <w:ind w:left="567" w:hanging="283"/>
      </w:pPr>
      <w:r>
        <w:rPr>
          <w:rFonts w:ascii="Times New Roman" w:hAnsi="Times New Roman" w:cs="Times New Roman"/>
          <w:color w:val="000000"/>
          <w:sz w:val="24"/>
          <w:szCs w:val="24"/>
          <w:lang w:eastAsia="ar-SA"/>
        </w:rPr>
        <w:lastRenderedPageBreak/>
        <w:t>Wykonawca ma obowiązek wstrzymania realizacji robót w trybie natychmiastowym oraz zabezpieczenia na swój koszt przerwanych</w:t>
      </w:r>
      <w:r>
        <w:rPr>
          <w:rFonts w:ascii="Times New Roman" w:hAnsi="Times New Roman" w:cs="Times New Roman"/>
          <w:sz w:val="24"/>
          <w:szCs w:val="24"/>
          <w:lang w:eastAsia="ar-SA"/>
        </w:rPr>
        <w:t xml:space="preserve"> robót w zakresie niezbędnym dla zachowania warunków bezpieczeństwa, a następnie opuszczenia Terenu Budowy,</w:t>
      </w:r>
    </w:p>
    <w:p w14:paraId="6BBC4096" w14:textId="77777777" w:rsidR="00C409A2" w:rsidRDefault="007512E9" w:rsidP="00E85D60">
      <w:pPr>
        <w:pStyle w:val="Standard"/>
        <w:numPr>
          <w:ilvl w:val="0"/>
          <w:numId w:val="19"/>
        </w:numPr>
        <w:tabs>
          <w:tab w:val="right" w:pos="852"/>
        </w:tabs>
        <w:spacing w:after="0"/>
        <w:ind w:left="567" w:hanging="283"/>
      </w:pPr>
      <w:r>
        <w:rPr>
          <w:rFonts w:ascii="Times New Roman" w:hAnsi="Times New Roman" w:cs="Times New Roman"/>
          <w:color w:val="000000"/>
          <w:sz w:val="24"/>
          <w:szCs w:val="24"/>
          <w:lang w:eastAsia="ar-SA"/>
        </w:rPr>
        <w:t>Wykonawca, w terminie 14 dni od daty</w:t>
      </w:r>
      <w:r>
        <w:rPr>
          <w:rFonts w:ascii="Times New Roman" w:hAnsi="Times New Roman" w:cs="Times New Roman"/>
          <w:sz w:val="24"/>
          <w:szCs w:val="24"/>
          <w:lang w:eastAsia="ar-SA"/>
        </w:rPr>
        <w:t xml:space="preserve"> odstąpienia od Umowy, sporządzi przy udziale Zamawiającego szczegółowy protokół inwentaryzacji robót obejmujący roboty wykonane do dnia odstąpienia. Protokół musi zostać podpisany przez obie Strony.</w:t>
      </w:r>
    </w:p>
    <w:p w14:paraId="30069CF3" w14:textId="5FE0673E" w:rsidR="00C409A2" w:rsidRDefault="007512E9" w:rsidP="00E85D60">
      <w:pPr>
        <w:pStyle w:val="Standard"/>
        <w:numPr>
          <w:ilvl w:val="0"/>
          <w:numId w:val="19"/>
        </w:numPr>
        <w:tabs>
          <w:tab w:val="right" w:pos="852"/>
        </w:tabs>
        <w:spacing w:after="0"/>
        <w:ind w:left="567" w:hanging="283"/>
      </w:pPr>
      <w:r>
        <w:rPr>
          <w:rFonts w:ascii="Times New Roman" w:hAnsi="Times New Roman" w:cs="Times New Roman"/>
          <w:sz w:val="24"/>
          <w:szCs w:val="24"/>
          <w:lang w:eastAsia="ar-SA"/>
        </w:rPr>
        <w:t xml:space="preserve">W przypadku niewyznaczenia przez Wykonawcę inwentaryzacji w terminie, o którym mowa w </w:t>
      </w:r>
      <w:r>
        <w:rPr>
          <w:rFonts w:ascii="Times New Roman" w:hAnsi="Times New Roman" w:cs="Times New Roman"/>
          <w:color w:val="000000"/>
          <w:sz w:val="24"/>
          <w:szCs w:val="24"/>
          <w:lang w:eastAsia="ar-SA"/>
        </w:rPr>
        <w:t>ust</w:t>
      </w:r>
      <w:r w:rsidR="001D4801">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2 powyżej</w:t>
      </w:r>
      <w:r w:rsidR="001D4801">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Zamawiający dokonana inwentaryzacji jednostronnej, bez udziału Wykonawcy.</w:t>
      </w:r>
    </w:p>
    <w:p w14:paraId="08BFE3D5" w14:textId="253FAFE4" w:rsidR="00C409A2" w:rsidRDefault="007512E9" w:rsidP="00E85D60">
      <w:pPr>
        <w:pStyle w:val="Standard"/>
        <w:numPr>
          <w:ilvl w:val="0"/>
          <w:numId w:val="19"/>
        </w:numPr>
        <w:tabs>
          <w:tab w:val="right" w:pos="852"/>
        </w:tabs>
        <w:spacing w:after="0"/>
        <w:ind w:left="567" w:hanging="283"/>
      </w:pPr>
      <w:r>
        <w:rPr>
          <w:rFonts w:ascii="Times New Roman" w:hAnsi="Times New Roman" w:cs="Times New Roman"/>
          <w:color w:val="000000"/>
          <w:sz w:val="24"/>
          <w:szCs w:val="24"/>
          <w:lang w:eastAsia="ar-SA"/>
        </w:rPr>
        <w:t>Protokół z inwentaryzacji, o której mowa w ust</w:t>
      </w:r>
      <w:r w:rsidR="001D4801">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9 pkt 2 i/lub 3 powyżej</w:t>
      </w:r>
      <w:r w:rsidR="001D4801">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określający stopień zawansowania robót (zgodnie z HRF) będzie stanowił podstawę do rozliczenia Stron za roboty wykonane do dnia odstąpienia od Umowy.  </w:t>
      </w:r>
      <w:r>
        <w:rPr>
          <w:rFonts w:ascii="Times New Roman" w:hAnsi="Times New Roman" w:cs="Times New Roman"/>
          <w:color w:val="000000"/>
          <w:sz w:val="24"/>
          <w:szCs w:val="24"/>
        </w:rPr>
        <w:t>Rozliczenie zostanie dokonane poprzez zapłatę odpowiedniej części wynagrodzenia r</w:t>
      </w:r>
      <w:r w:rsidRPr="00E85D60">
        <w:rPr>
          <w:rFonts w:ascii="Times New Roman" w:hAnsi="Times New Roman" w:cs="Times New Roman"/>
          <w:color w:val="000000"/>
          <w:sz w:val="24"/>
          <w:szCs w:val="24"/>
        </w:rPr>
        <w:t>yczałtowego</w:t>
      </w:r>
      <w:r>
        <w:rPr>
          <w:rFonts w:ascii="Times New Roman" w:hAnsi="Times New Roman" w:cs="Times New Roman"/>
          <w:color w:val="000000"/>
          <w:sz w:val="24"/>
          <w:szCs w:val="24"/>
        </w:rPr>
        <w:t xml:space="preserve"> określonego w § 14 ust. 1 odpowiadając</w:t>
      </w:r>
      <w:r w:rsidR="00481115">
        <w:rPr>
          <w:rFonts w:ascii="Times New Roman" w:hAnsi="Times New Roman" w:cs="Times New Roman"/>
          <w:color w:val="000000"/>
          <w:sz w:val="24"/>
          <w:szCs w:val="24"/>
        </w:rPr>
        <w:t xml:space="preserve">ej </w:t>
      </w:r>
      <w:r>
        <w:rPr>
          <w:rFonts w:ascii="Times New Roman" w:hAnsi="Times New Roman" w:cs="Times New Roman"/>
          <w:color w:val="000000"/>
          <w:sz w:val="24"/>
          <w:szCs w:val="24"/>
        </w:rPr>
        <w:t>procentowi zaawansowania robót ustalonemu w protokole z inwentaryzacji.</w:t>
      </w:r>
    </w:p>
    <w:p w14:paraId="449415C8" w14:textId="77777777" w:rsidR="00C409A2" w:rsidRDefault="007512E9" w:rsidP="00E85D60">
      <w:pPr>
        <w:pStyle w:val="Standard"/>
        <w:numPr>
          <w:ilvl w:val="0"/>
          <w:numId w:val="19"/>
        </w:numPr>
        <w:tabs>
          <w:tab w:val="right" w:pos="852"/>
        </w:tabs>
        <w:spacing w:after="0"/>
        <w:ind w:left="567" w:hanging="283"/>
        <w:rPr>
          <w:rFonts w:ascii="Times New Roman" w:hAnsi="Times New Roman" w:cs="Times New Roman"/>
          <w:sz w:val="24"/>
          <w:szCs w:val="24"/>
          <w:lang w:eastAsia="ar-SA"/>
        </w:rPr>
      </w:pPr>
      <w:r>
        <w:rPr>
          <w:rFonts w:ascii="Times New Roman" w:hAnsi="Times New Roman" w:cs="Times New Roman"/>
          <w:sz w:val="24"/>
          <w:szCs w:val="24"/>
          <w:lang w:eastAsia="ar-SA"/>
        </w:rPr>
        <w:t>Wykonawca niezwłocznie przygotuje i zgłosi do odbioru przez Zamawiającego roboty objęte protokołem inwentaryzacji wraz z kompletną dokumentacja odbiorową.</w:t>
      </w:r>
    </w:p>
    <w:p w14:paraId="0014645D" w14:textId="1EA03289" w:rsidR="00C409A2" w:rsidRDefault="007512E9" w:rsidP="00E85D60">
      <w:pPr>
        <w:pStyle w:val="Standard"/>
        <w:numPr>
          <w:ilvl w:val="0"/>
          <w:numId w:val="19"/>
        </w:numPr>
        <w:tabs>
          <w:tab w:val="right" w:pos="852"/>
        </w:tabs>
        <w:spacing w:after="0"/>
        <w:ind w:left="567" w:hanging="283"/>
        <w:rPr>
          <w:rFonts w:ascii="Times New Roman" w:hAnsi="Times New Roman" w:cs="Times New Roman"/>
          <w:sz w:val="24"/>
          <w:szCs w:val="24"/>
          <w:lang w:eastAsia="ar-SA"/>
        </w:rPr>
      </w:pPr>
      <w:r>
        <w:rPr>
          <w:rFonts w:ascii="Times New Roman" w:hAnsi="Times New Roman" w:cs="Times New Roman"/>
          <w:sz w:val="24"/>
          <w:szCs w:val="24"/>
          <w:lang w:eastAsia="ar-SA"/>
        </w:rPr>
        <w:t xml:space="preserve">Zamawiający zobowiązany jest do dokonania odbioru robót wykonanych do dnia odstąpienia do Umowy, jeśli wykonane zostały zgodnie ze sztuką budowlaną, Umową, SWZ, Dokumentacją </w:t>
      </w:r>
      <w:r w:rsidR="006352BC">
        <w:rPr>
          <w:rFonts w:ascii="Times New Roman" w:hAnsi="Times New Roman" w:cs="Times New Roman"/>
          <w:sz w:val="24"/>
          <w:szCs w:val="24"/>
          <w:lang w:eastAsia="ar-SA"/>
        </w:rPr>
        <w:t>p</w:t>
      </w:r>
      <w:r>
        <w:rPr>
          <w:rFonts w:ascii="Times New Roman" w:hAnsi="Times New Roman" w:cs="Times New Roman"/>
          <w:sz w:val="24"/>
          <w:szCs w:val="24"/>
          <w:lang w:eastAsia="ar-SA"/>
        </w:rPr>
        <w:t>rojektową i </w:t>
      </w:r>
      <w:proofErr w:type="spellStart"/>
      <w:r>
        <w:rPr>
          <w:rFonts w:ascii="Times New Roman" w:hAnsi="Times New Roman" w:cs="Times New Roman"/>
          <w:sz w:val="24"/>
          <w:szCs w:val="24"/>
          <w:lang w:eastAsia="ar-SA"/>
        </w:rPr>
        <w:t>STWiORB</w:t>
      </w:r>
      <w:proofErr w:type="spellEnd"/>
      <w:r>
        <w:rPr>
          <w:rFonts w:ascii="Times New Roman" w:hAnsi="Times New Roman" w:cs="Times New Roman"/>
          <w:sz w:val="24"/>
          <w:szCs w:val="24"/>
          <w:lang w:eastAsia="ar-SA"/>
        </w:rPr>
        <w:t xml:space="preserve"> oraz przejęcia od Wykonawcy pod swój dozór terenu budowy.</w:t>
      </w:r>
    </w:p>
    <w:p w14:paraId="295AFAEF" w14:textId="77777777" w:rsidR="00C409A2" w:rsidRDefault="007512E9" w:rsidP="00E85D60">
      <w:pPr>
        <w:pStyle w:val="Standard"/>
        <w:numPr>
          <w:ilvl w:val="0"/>
          <w:numId w:val="19"/>
        </w:numPr>
        <w:tabs>
          <w:tab w:val="right" w:pos="852"/>
        </w:tabs>
        <w:spacing w:after="0"/>
        <w:ind w:left="567" w:hanging="283"/>
      </w:pPr>
      <w:r>
        <w:rPr>
          <w:rFonts w:ascii="Times New Roman" w:hAnsi="Times New Roman" w:cs="Times New Roman"/>
          <w:sz w:val="24"/>
          <w:szCs w:val="24"/>
          <w:lang w:eastAsia="ar-SA"/>
        </w:rPr>
        <w:t xml:space="preserve">Jeżeli w robotach wykonanych do dnia odstąpienia stwierdzono wady nadające się do usunięcia, Zamawiający może wstrzymać się z odbiorem robót do czasu usunięcia wad, wyznaczając Wykonawcy termin na ich usunięcie. W razie nieusunięcia wad w wyznaczonym terminie lub gdy wady są nieusuwalne, Zamawiający może odmówić odbioru robót </w:t>
      </w:r>
      <w:r>
        <w:rPr>
          <w:rFonts w:ascii="Times New Roman" w:hAnsi="Times New Roman" w:cs="Times New Roman"/>
          <w:color w:val="000000"/>
          <w:sz w:val="24"/>
          <w:szCs w:val="24"/>
          <w:lang w:eastAsia="ar-SA"/>
        </w:rPr>
        <w:t xml:space="preserve">przerwanych w zakresie wskazanym w protokole.  </w:t>
      </w:r>
    </w:p>
    <w:p w14:paraId="225970AE" w14:textId="77777777" w:rsidR="00C409A2" w:rsidRDefault="007512E9" w:rsidP="00E85D60">
      <w:pPr>
        <w:pStyle w:val="Standard"/>
        <w:numPr>
          <w:ilvl w:val="0"/>
          <w:numId w:val="19"/>
        </w:numPr>
        <w:tabs>
          <w:tab w:val="right" w:pos="852"/>
        </w:tabs>
        <w:spacing w:after="0"/>
        <w:ind w:left="567" w:hanging="28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Przed przekazaniem Terenu Budowy pod dozór Zamawiającego Wykonawca uporządkuje teren budowy oraz usunie z Terenu Budowy materiały i urządzenia zaplecza budowy przez siebie dostarczone lub wzniesione, chyba, że w toku prowadzenia czynności Strony postanowią inaczej.</w:t>
      </w:r>
    </w:p>
    <w:p w14:paraId="5C4479C2" w14:textId="5E2B0202" w:rsidR="00C409A2" w:rsidRDefault="007512E9" w:rsidP="00E85D60">
      <w:pPr>
        <w:pStyle w:val="Standard"/>
        <w:numPr>
          <w:ilvl w:val="0"/>
          <w:numId w:val="19"/>
        </w:numPr>
        <w:tabs>
          <w:tab w:val="right" w:pos="852"/>
        </w:tabs>
        <w:spacing w:after="0"/>
        <w:ind w:left="567" w:hanging="283"/>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Urządzenia zabezpieczające roboty oraz Teren Budowy</w:t>
      </w:r>
      <w:r w:rsidR="00C92C7C">
        <w:rPr>
          <w:rFonts w:ascii="Times New Roman" w:hAnsi="Times New Roman" w:cs="Times New Roman"/>
          <w:b/>
          <w:bCs/>
          <w:color w:val="000000"/>
          <w:sz w:val="24"/>
          <w:szCs w:val="24"/>
          <w:lang w:eastAsia="ar-SA"/>
        </w:rPr>
        <w:t xml:space="preserve"> </w:t>
      </w:r>
      <w:r>
        <w:rPr>
          <w:rFonts w:ascii="Times New Roman" w:hAnsi="Times New Roman" w:cs="Times New Roman"/>
          <w:b/>
          <w:bCs/>
          <w:color w:val="000000"/>
          <w:sz w:val="24"/>
          <w:szCs w:val="24"/>
          <w:lang w:eastAsia="ar-SA"/>
        </w:rPr>
        <w:t>powinny pozostać na Terenie Budowy co najmniej do czasu, gdy zostaną wykonane</w:t>
      </w:r>
      <w:r w:rsidR="00504B40">
        <w:rPr>
          <w:rFonts w:ascii="Times New Roman" w:hAnsi="Times New Roman" w:cs="Times New Roman"/>
          <w:b/>
          <w:bCs/>
          <w:color w:val="000000"/>
          <w:sz w:val="24"/>
          <w:szCs w:val="24"/>
          <w:lang w:eastAsia="ar-SA"/>
        </w:rPr>
        <w:t xml:space="preserve"> i dostarczone </w:t>
      </w:r>
      <w:r>
        <w:rPr>
          <w:rFonts w:ascii="Times New Roman" w:hAnsi="Times New Roman" w:cs="Times New Roman"/>
          <w:b/>
          <w:bCs/>
          <w:color w:val="000000"/>
          <w:sz w:val="24"/>
          <w:szCs w:val="24"/>
          <w:lang w:eastAsia="ar-SA"/>
        </w:rPr>
        <w:t xml:space="preserve"> urządzenia zamienne przez Zamawiającego.</w:t>
      </w:r>
    </w:p>
    <w:p w14:paraId="49FFEA4F" w14:textId="2D1D9801" w:rsidR="00C409A2" w:rsidRDefault="007512E9" w:rsidP="006352BC">
      <w:pPr>
        <w:pStyle w:val="Standard"/>
        <w:numPr>
          <w:ilvl w:val="0"/>
          <w:numId w:val="19"/>
        </w:numPr>
        <w:tabs>
          <w:tab w:val="right" w:pos="852"/>
        </w:tabs>
        <w:spacing w:after="0"/>
        <w:ind w:left="567" w:hanging="567"/>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Wykonawcy nie przysługuje żadne dodatkowe wynagrodzenia z tytułu pozostawienia na terenie budowy sprzętu i urządzeń zgodnie z ust</w:t>
      </w:r>
      <w:r w:rsidR="001D4801">
        <w:rPr>
          <w:rFonts w:ascii="Times New Roman" w:hAnsi="Times New Roman" w:cs="Times New Roman"/>
          <w:b/>
          <w:bCs/>
          <w:color w:val="000000"/>
          <w:sz w:val="24"/>
          <w:szCs w:val="24"/>
          <w:lang w:eastAsia="ar-SA"/>
        </w:rPr>
        <w:t>.</w:t>
      </w:r>
      <w:r>
        <w:rPr>
          <w:rFonts w:ascii="Times New Roman" w:hAnsi="Times New Roman" w:cs="Times New Roman"/>
          <w:b/>
          <w:bCs/>
          <w:color w:val="000000"/>
          <w:sz w:val="24"/>
          <w:szCs w:val="24"/>
          <w:lang w:eastAsia="ar-SA"/>
        </w:rPr>
        <w:t xml:space="preserve"> 9 powyżej.</w:t>
      </w:r>
    </w:p>
    <w:p w14:paraId="79CCA293" w14:textId="77777777" w:rsidR="00C409A2" w:rsidRDefault="007512E9" w:rsidP="006352BC">
      <w:pPr>
        <w:pStyle w:val="Standard"/>
        <w:numPr>
          <w:ilvl w:val="0"/>
          <w:numId w:val="19"/>
        </w:numPr>
        <w:tabs>
          <w:tab w:val="right" w:pos="852"/>
        </w:tabs>
        <w:spacing w:after="0"/>
        <w:ind w:left="567" w:hanging="567"/>
        <w:rPr>
          <w:rFonts w:ascii="Times New Roman" w:hAnsi="Times New Roman" w:cs="Times New Roman"/>
          <w:sz w:val="24"/>
          <w:szCs w:val="24"/>
          <w:lang w:eastAsia="ar-SA"/>
        </w:rPr>
      </w:pPr>
      <w:r>
        <w:rPr>
          <w:rFonts w:ascii="Times New Roman" w:hAnsi="Times New Roman" w:cs="Times New Roman"/>
          <w:sz w:val="24"/>
          <w:szCs w:val="24"/>
          <w:lang w:eastAsia="ar-SA"/>
        </w:rPr>
        <w:t>Zamawiający zobowiązany jest do zapłaty Wykonawcy odpowiedniego wynagrodzenia za roboty, które zostały wykonane do dnia odstąpienia, które zostały wskazane w protokole z inwentaryzacji i odebrane przez Zamawiającego.</w:t>
      </w:r>
    </w:p>
    <w:p w14:paraId="3A85E55A" w14:textId="77777777" w:rsidR="00C409A2" w:rsidRDefault="007512E9" w:rsidP="00E85D60">
      <w:pPr>
        <w:pStyle w:val="Standard"/>
        <w:numPr>
          <w:ilvl w:val="0"/>
          <w:numId w:val="33"/>
        </w:numPr>
        <w:tabs>
          <w:tab w:val="left" w:pos="426"/>
        </w:tabs>
        <w:spacing w:after="0"/>
        <w:ind w:left="426" w:right="-95" w:hanging="426"/>
        <w:rPr>
          <w:rFonts w:ascii="Times New Roman" w:hAnsi="Times New Roman" w:cs="Times New Roman"/>
          <w:sz w:val="24"/>
          <w:szCs w:val="24"/>
          <w:lang w:eastAsia="ar-SA"/>
        </w:rPr>
      </w:pPr>
      <w:r>
        <w:rPr>
          <w:rFonts w:ascii="Times New Roman" w:hAnsi="Times New Roman" w:cs="Times New Roman"/>
          <w:sz w:val="24"/>
          <w:szCs w:val="24"/>
          <w:lang w:eastAsia="ar-SA"/>
        </w:rPr>
        <w:t>Odstąpienie od Umowy przez Zamawiającego lub Wykonawcę nie zwalnia Strony od obowiązku zapłaty kar umownych naliczonych na podstawie § 26 ust 2 pkt 1 – 3  i pkt 5-  23 Umowy.</w:t>
      </w:r>
    </w:p>
    <w:p w14:paraId="3DBC8297" w14:textId="77777777" w:rsidR="00C409A2" w:rsidRDefault="007512E9" w:rsidP="00E85D60">
      <w:pPr>
        <w:pStyle w:val="Standard"/>
        <w:numPr>
          <w:ilvl w:val="0"/>
          <w:numId w:val="33"/>
        </w:numPr>
        <w:tabs>
          <w:tab w:val="left" w:pos="426"/>
        </w:tabs>
        <w:spacing w:after="0"/>
        <w:ind w:left="426" w:right="-95" w:hanging="426"/>
        <w:rPr>
          <w:rFonts w:ascii="Times New Roman" w:hAnsi="Times New Roman" w:cs="Times New Roman"/>
          <w:sz w:val="24"/>
          <w:szCs w:val="24"/>
          <w:lang w:eastAsia="ar-SA"/>
        </w:rPr>
      </w:pPr>
      <w:r>
        <w:rPr>
          <w:rFonts w:ascii="Times New Roman" w:hAnsi="Times New Roman" w:cs="Times New Roman"/>
          <w:sz w:val="24"/>
          <w:szCs w:val="24"/>
          <w:lang w:eastAsia="ar-SA"/>
        </w:rPr>
        <w:t>Odstąpienie od Umowy przez Zamawiającego lub Wykonawcę nie zwalnia Wykonawcy z obowiązków a Zamawiającego z uprawnień z tytułu gwarancji i rękojmi za wady w stosunku do robót wykonanych do dnia odstąpienia i odebranych przez Zamawiającego.</w:t>
      </w:r>
    </w:p>
    <w:p w14:paraId="60FDC731" w14:textId="77777777" w:rsidR="00481115" w:rsidRDefault="00481115" w:rsidP="00E85D60">
      <w:pPr>
        <w:pStyle w:val="Standard"/>
        <w:spacing w:after="0"/>
        <w:ind w:left="426" w:hanging="426"/>
        <w:rPr>
          <w:rFonts w:ascii="Times New Roman" w:hAnsi="Times New Roman" w:cs="Times New Roman"/>
          <w:b/>
          <w:bCs/>
          <w:sz w:val="24"/>
          <w:szCs w:val="24"/>
          <w:lang w:eastAsia="ar-SA"/>
        </w:rPr>
      </w:pPr>
    </w:p>
    <w:p w14:paraId="5CFACFA8"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26</w:t>
      </w:r>
    </w:p>
    <w:p w14:paraId="1CFD3BE5"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KARY UMOWNE</w:t>
      </w:r>
    </w:p>
    <w:p w14:paraId="39EF8E31" w14:textId="77777777" w:rsidR="00C409A2" w:rsidRDefault="007512E9" w:rsidP="00C92D07">
      <w:pPr>
        <w:pStyle w:val="Standard"/>
        <w:numPr>
          <w:ilvl w:val="0"/>
          <w:numId w:val="219"/>
        </w:numPr>
        <w:tabs>
          <w:tab w:val="right" w:pos="108"/>
        </w:tabs>
        <w:spacing w:after="0"/>
        <w:ind w:left="284" w:right="-50" w:hanging="284"/>
        <w:rPr>
          <w:rFonts w:ascii="Times New Roman" w:hAnsi="Times New Roman" w:cs="Times New Roman"/>
          <w:sz w:val="24"/>
          <w:szCs w:val="24"/>
          <w:lang w:eastAsia="ar-SA"/>
        </w:rPr>
      </w:pPr>
      <w:r>
        <w:rPr>
          <w:rFonts w:ascii="Times New Roman" w:hAnsi="Times New Roman" w:cs="Times New Roman"/>
          <w:sz w:val="24"/>
          <w:szCs w:val="24"/>
          <w:lang w:eastAsia="ar-SA"/>
        </w:rPr>
        <w:t xml:space="preserve">  Strony ustalają, że w razie niewykonania lub nienależytego wykonania Umowy będą naliczane kary umowne, które będą naliczane niezależnie od siebie w przypadkach i wysokościach wskazanych w Umowie.</w:t>
      </w:r>
    </w:p>
    <w:p w14:paraId="362ECB03" w14:textId="77777777" w:rsidR="00C409A2" w:rsidRDefault="007512E9" w:rsidP="00E85D60">
      <w:pPr>
        <w:pStyle w:val="Standard"/>
        <w:numPr>
          <w:ilvl w:val="0"/>
          <w:numId w:val="95"/>
        </w:numPr>
        <w:tabs>
          <w:tab w:val="right" w:pos="108"/>
        </w:tabs>
        <w:spacing w:after="0"/>
        <w:ind w:left="284" w:right="-50" w:hanging="284"/>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371EA">
        <w:rPr>
          <w:rFonts w:ascii="Times New Roman" w:hAnsi="Times New Roman" w:cs="Times New Roman"/>
          <w:sz w:val="24"/>
          <w:szCs w:val="24"/>
          <w:u w:val="single"/>
          <w:lang w:eastAsia="ar-SA"/>
        </w:rPr>
        <w:t>Wykonawca zapłaci Zamawiającemu kary umowne w szczególności</w:t>
      </w:r>
      <w:r>
        <w:rPr>
          <w:rFonts w:ascii="Times New Roman" w:hAnsi="Times New Roman" w:cs="Times New Roman"/>
          <w:sz w:val="24"/>
          <w:szCs w:val="24"/>
          <w:lang w:eastAsia="ar-SA"/>
        </w:rPr>
        <w:t>:</w:t>
      </w:r>
    </w:p>
    <w:p w14:paraId="3C2F0A6E" w14:textId="623F8698" w:rsidR="00C409A2" w:rsidRDefault="007512E9" w:rsidP="00C92D07">
      <w:pPr>
        <w:pStyle w:val="Standard"/>
        <w:numPr>
          <w:ilvl w:val="0"/>
          <w:numId w:val="220"/>
        </w:numPr>
        <w:tabs>
          <w:tab w:val="right" w:pos="1418"/>
        </w:tabs>
        <w:spacing w:after="0"/>
        <w:ind w:left="709" w:right="-91" w:hanging="425"/>
      </w:pPr>
      <w:r>
        <w:rPr>
          <w:rFonts w:ascii="Times New Roman" w:hAnsi="Times New Roman" w:cs="Times New Roman"/>
          <w:sz w:val="24"/>
          <w:szCs w:val="24"/>
          <w:lang w:eastAsia="ar-SA"/>
        </w:rPr>
        <w:t>za przekroczenie terminu zakończenia realizacji Przedmiotu Umowy określonego w § 3 ust. 1 pkt 2 Umowy w wyso</w:t>
      </w:r>
      <w:r>
        <w:rPr>
          <w:rFonts w:ascii="Times New Roman" w:hAnsi="Times New Roman" w:cs="Times New Roman"/>
          <w:color w:val="000000"/>
          <w:sz w:val="24"/>
          <w:szCs w:val="24"/>
          <w:lang w:eastAsia="ar-SA"/>
        </w:rPr>
        <w:t>kości 0,05 % wartości</w:t>
      </w:r>
      <w:r>
        <w:rPr>
          <w:rFonts w:ascii="Times New Roman" w:hAnsi="Times New Roman" w:cs="Times New Roman"/>
          <w:sz w:val="24"/>
          <w:szCs w:val="24"/>
          <w:lang w:eastAsia="ar-SA"/>
        </w:rPr>
        <w:t xml:space="preserve"> Wynagrodzenia brutto, o którym mowa w § 14 ust</w:t>
      </w:r>
      <w:r w:rsidR="001D4801">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1 Umowy - za każdy dzień zwłoki;</w:t>
      </w:r>
    </w:p>
    <w:p w14:paraId="73AFFDB7"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za nieterminowe usunięcie wad lub usterek stwierdzonych przy Odbiorach Częściowych, w trakcie Odbioru Końcowego Robót</w:t>
      </w:r>
      <w:r>
        <w:rPr>
          <w:rFonts w:ascii="Times New Roman" w:hAnsi="Times New Roman" w:cs="Times New Roman"/>
          <w:color w:val="FF0000"/>
          <w:sz w:val="24"/>
          <w:szCs w:val="24"/>
          <w:lang w:eastAsia="ar-SA"/>
        </w:rPr>
        <w:t xml:space="preserve"> </w:t>
      </w:r>
      <w:r>
        <w:rPr>
          <w:rFonts w:ascii="Times New Roman" w:hAnsi="Times New Roman" w:cs="Times New Roman"/>
          <w:sz w:val="24"/>
          <w:szCs w:val="24"/>
          <w:lang w:eastAsia="ar-SA"/>
        </w:rPr>
        <w:t>lub w okresie rękojmi i gwarancji w </w:t>
      </w:r>
      <w:r>
        <w:rPr>
          <w:rFonts w:ascii="Times New Roman" w:hAnsi="Times New Roman" w:cs="Times New Roman"/>
          <w:color w:val="000000"/>
          <w:sz w:val="24"/>
          <w:szCs w:val="24"/>
          <w:lang w:eastAsia="ar-SA"/>
        </w:rPr>
        <w:t>wysokości 0,03%</w:t>
      </w:r>
      <w:r>
        <w:rPr>
          <w:rFonts w:ascii="Times New Roman" w:hAnsi="Times New Roman" w:cs="Times New Roman"/>
          <w:sz w:val="24"/>
          <w:szCs w:val="24"/>
          <w:lang w:eastAsia="ar-SA"/>
        </w:rPr>
        <w:t xml:space="preserve"> Wynagrodzenia brutto, </w:t>
      </w:r>
      <w:bookmarkStart w:id="15" w:name="_Hlk525557812"/>
      <w:r>
        <w:rPr>
          <w:rFonts w:ascii="Times New Roman" w:hAnsi="Times New Roman" w:cs="Times New Roman"/>
          <w:sz w:val="24"/>
          <w:szCs w:val="24"/>
          <w:lang w:eastAsia="ar-SA"/>
        </w:rPr>
        <w:t xml:space="preserve">o którym mowa w </w:t>
      </w:r>
      <w:r>
        <w:rPr>
          <w:rFonts w:ascii="Times New Roman" w:hAnsi="Times New Roman" w:cs="Times New Roman"/>
          <w:bCs/>
          <w:sz w:val="24"/>
          <w:szCs w:val="24"/>
          <w:lang w:eastAsia="ar-SA"/>
        </w:rPr>
        <w:t>§ 14 ust. 1</w:t>
      </w:r>
      <w:r>
        <w:rPr>
          <w:rFonts w:ascii="Times New Roman" w:hAnsi="Times New Roman" w:cs="Times New Roman"/>
          <w:sz w:val="24"/>
          <w:szCs w:val="24"/>
          <w:lang w:eastAsia="ar-SA"/>
        </w:rPr>
        <w:t xml:space="preserve"> </w:t>
      </w:r>
      <w:bookmarkEnd w:id="15"/>
      <w:r>
        <w:rPr>
          <w:rFonts w:ascii="Times New Roman" w:hAnsi="Times New Roman" w:cs="Times New Roman"/>
          <w:sz w:val="24"/>
          <w:szCs w:val="24"/>
          <w:lang w:eastAsia="ar-SA"/>
        </w:rPr>
        <w:t>Umowy za każdy dzień zwłoki w usunięciu wad lub usterek;</w:t>
      </w:r>
    </w:p>
    <w:p w14:paraId="41A55AEE"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color w:val="000000"/>
          <w:sz w:val="24"/>
          <w:szCs w:val="24"/>
        </w:rPr>
      </w:pPr>
      <w:r>
        <w:rPr>
          <w:rFonts w:ascii="Times New Roman" w:hAnsi="Times New Roman" w:cs="Times New Roman"/>
          <w:color w:val="000000"/>
          <w:sz w:val="24"/>
          <w:szCs w:val="24"/>
        </w:rPr>
        <w:t>za naruszenie Procedury Zgłaszania Wad i Usterek, stanowiącej załącznik do Umowy, w tym za niedotrzymanie przez Wykonawcę terminów na przystąpienie do usuwania wad lub usterek określonych ww. procedurze - w wysokości 0,05% Wynagrodzenia Umownego brutto, o którym mowa w § 14 ust. 1 Umowy za każdy przypadek naruszenia i za każdy dzień zwłoki w przystąpieniu do usunięcia wad lub usterek;</w:t>
      </w:r>
    </w:p>
    <w:p w14:paraId="7F9E2344" w14:textId="3A1B531B"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color w:val="000000"/>
          <w:sz w:val="24"/>
          <w:szCs w:val="24"/>
          <w:lang w:eastAsia="ar-SA"/>
        </w:rPr>
        <w:t>za odstąpienie od Umowy przez Zamawiającego</w:t>
      </w:r>
      <w:r>
        <w:rPr>
          <w:rFonts w:ascii="Times New Roman" w:hAnsi="Times New Roman" w:cs="Times New Roman"/>
          <w:sz w:val="24"/>
          <w:szCs w:val="24"/>
          <w:lang w:eastAsia="ar-SA"/>
        </w:rPr>
        <w:t xml:space="preserve"> z przyczyn zależnych od Wykonawcy w wysokości 20% Wynagrodzenia brutto, o którym mowa w § 14 ust</w:t>
      </w:r>
      <w:r w:rsidR="001D4801">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1 Umowy;</w:t>
      </w:r>
    </w:p>
    <w:p w14:paraId="70BBDA7E"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brak zapłaty lub nieterminową zapłatę przez Wykonawcę wynagrodzenia należnego  Podwykonawcom lub dalszym Podwykonawcom, w wysokości 2000,00 zł za każdy stwierdzony przypadek.</w:t>
      </w:r>
    </w:p>
    <w:p w14:paraId="71B9F81A"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nieprzedłożenie Zamawiającemu do zaakceptowania projektu umowy o podwykonawstwo lub projektu zmian Umowy o podwykonawstwo, której przedmiotem są roboty budowlane w wysokości 5000,00 zł za każdy stwierdzony przypadek.</w:t>
      </w:r>
    </w:p>
    <w:p w14:paraId="066FDFAE"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nieprzedłożenie Zamawiającemu poświadczonej za zgodność z oryginałem kopii umowy o podwykonawstwo lub jej zmian, lub za brak zmiany Umowy o podwykonawstwo w zakresie terminu zapłaty wynagrodzenia podwykonawcy lub dalszego podwykonawcy w  wysokości 5000,00 zł za każdy stwierdzony przypadek.</w:t>
      </w:r>
    </w:p>
    <w:p w14:paraId="0CE4CEC9" w14:textId="077746D8"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 xml:space="preserve">za brak zapłaty lub nieterminową zapłatę przez Wykonawcę wynagrodzenia należnego Podwykonawcom  z tytułu zmiany wysokości wynagrodzenia, o której mowa w </w:t>
      </w:r>
      <w:r>
        <w:rPr>
          <w:rFonts w:ascii="Times New Roman" w:hAnsi="Times New Roman" w:cs="Times New Roman"/>
          <w:sz w:val="24"/>
          <w:szCs w:val="24"/>
        </w:rPr>
        <w:t>§ 4 ust</w:t>
      </w:r>
      <w:r w:rsidR="001D4801">
        <w:rPr>
          <w:rFonts w:ascii="Times New Roman" w:hAnsi="Times New Roman" w:cs="Times New Roman"/>
          <w:sz w:val="24"/>
          <w:szCs w:val="24"/>
        </w:rPr>
        <w:t>.</w:t>
      </w:r>
      <w:r>
        <w:rPr>
          <w:rFonts w:ascii="Times New Roman" w:hAnsi="Times New Roman" w:cs="Times New Roman"/>
          <w:sz w:val="24"/>
          <w:szCs w:val="24"/>
        </w:rPr>
        <w:t xml:space="preserve"> 24 Umowy oraz  § 23  ust</w:t>
      </w:r>
      <w:r w:rsidR="001D4801">
        <w:rPr>
          <w:rFonts w:ascii="Times New Roman" w:hAnsi="Times New Roman" w:cs="Times New Roman"/>
          <w:sz w:val="24"/>
          <w:szCs w:val="24"/>
        </w:rPr>
        <w:t>.  pkt 8</w:t>
      </w:r>
      <w:r>
        <w:rPr>
          <w:rFonts w:ascii="Times New Roman" w:hAnsi="Times New Roman" w:cs="Times New Roman"/>
          <w:sz w:val="24"/>
          <w:szCs w:val="24"/>
        </w:rPr>
        <w:t xml:space="preserve"> Umowy </w:t>
      </w:r>
      <w:r>
        <w:rPr>
          <w:rFonts w:ascii="Times New Roman" w:hAnsi="Times New Roman" w:cs="Times New Roman"/>
          <w:sz w:val="24"/>
          <w:szCs w:val="24"/>
          <w:lang w:eastAsia="ar-SA"/>
        </w:rPr>
        <w:t>w  wysokości 2000,00 zł za każdy stwierdzony przypadek.</w:t>
      </w:r>
    </w:p>
    <w:p w14:paraId="40DDADD1"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 xml:space="preserve">za nieprzedłożenie Zamawiającemu w terminie 7 dni od dnia zawarcia Umowy kopii polisy ubezpieczeniowej zgodnie z zapisami w </w:t>
      </w:r>
      <w:r>
        <w:rPr>
          <w:rFonts w:ascii="Times New Roman" w:hAnsi="Times New Roman" w:cs="Times New Roman"/>
          <w:bCs/>
          <w:sz w:val="24"/>
          <w:szCs w:val="24"/>
          <w:lang w:eastAsia="ar-SA"/>
        </w:rPr>
        <w:t xml:space="preserve">§ 11 ust. 4 Umowy </w:t>
      </w:r>
      <w:r>
        <w:rPr>
          <w:rFonts w:ascii="Times New Roman" w:hAnsi="Times New Roman" w:cs="Times New Roman"/>
          <w:sz w:val="24"/>
          <w:szCs w:val="24"/>
          <w:lang w:eastAsia="ar-SA"/>
        </w:rPr>
        <w:t>lub za nieprzedłożenie nowej polisy najpóźniej do dnia zakończenia obowiązywania dotychczasowego ubezpieczenia – w wysokości 1000,00 zł za każdy dzień zwłoki.</w:t>
      </w:r>
    </w:p>
    <w:p w14:paraId="1361F8A1"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za nieprzedłożenie Zamawiającemu w terminie 14  dni  od daty zawarcia Umowy kopii polisy ubezpieczeniowej zgodnie z zapisami w § 11 ust. 6 Umowy lub za nieprzedłożenie nowej polisy najpóźniej do dnia zakończenia obowiązywania dotychczasowego ubezpieczenia – w wysokości 1000,00 zł za każdy dzień zwłoki</w:t>
      </w:r>
    </w:p>
    <w:p w14:paraId="308BF9D4"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 xml:space="preserve">za nieprzedłożenie Zamawiającemu w terminie 14 dni od dnia zawarcia Umowy HRF o którym mowa w </w:t>
      </w:r>
      <w:r>
        <w:rPr>
          <w:rFonts w:ascii="Times New Roman" w:hAnsi="Times New Roman" w:cs="Times New Roman"/>
          <w:bCs/>
          <w:sz w:val="24"/>
          <w:szCs w:val="24"/>
          <w:lang w:eastAsia="ar-SA"/>
        </w:rPr>
        <w:t xml:space="preserve">§ 3 ust. 7 </w:t>
      </w:r>
      <w:r>
        <w:rPr>
          <w:rFonts w:ascii="Times New Roman" w:hAnsi="Times New Roman" w:cs="Times New Roman"/>
          <w:sz w:val="24"/>
          <w:szCs w:val="24"/>
          <w:lang w:eastAsia="ar-SA"/>
        </w:rPr>
        <w:t>Umowy w wysokości 1000,00 zł za każdy dzień zwłoki</w:t>
      </w:r>
      <w:r>
        <w:rPr>
          <w:rFonts w:ascii="Times New Roman" w:hAnsi="Times New Roman" w:cs="Times New Roman"/>
          <w:color w:val="FF0000"/>
          <w:sz w:val="24"/>
          <w:szCs w:val="24"/>
          <w:lang w:eastAsia="ar-SA"/>
        </w:rPr>
        <w:t>.</w:t>
      </w:r>
    </w:p>
    <w:p w14:paraId="04FBFC7B"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za nieprzedłożenie Zamawiającemu zaktualizowanego HRF w wysokości 1.000,00 zł za każdy dzień zwłoki w przekazaniu Zamawiającemu zaktualizowanego   Harmonogramu;</w:t>
      </w:r>
    </w:p>
    <w:p w14:paraId="5211B294" w14:textId="77777777"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lang w:eastAsia="ar-SA"/>
        </w:rPr>
        <w:t>za niezgłoszone Zamawiającemu przypadki przerwania przez Wykonawcę robót na okres dłuższy niż 14 dni, w wysokości</w:t>
      </w:r>
      <w:r>
        <w:rPr>
          <w:rFonts w:ascii="Times New Roman" w:hAnsi="Times New Roman" w:cs="Times New Roman"/>
          <w:color w:val="FF0000"/>
          <w:sz w:val="24"/>
          <w:szCs w:val="24"/>
          <w:lang w:eastAsia="ar-SA"/>
        </w:rPr>
        <w:t xml:space="preserve"> </w:t>
      </w:r>
      <w:r>
        <w:rPr>
          <w:rFonts w:ascii="Times New Roman" w:hAnsi="Times New Roman" w:cs="Times New Roman"/>
          <w:sz w:val="24"/>
          <w:szCs w:val="24"/>
          <w:lang w:eastAsia="ar-SA"/>
        </w:rPr>
        <w:t>1000,00 zł za każdy rozpoczęty kolejny dzień nieuzasadnionej przerwy w robotach i za każdy dzień zwłoki we wznowieniu przerwanych robót;</w:t>
      </w:r>
    </w:p>
    <w:p w14:paraId="0BFCC4F1"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dopuszczenie do wykonywania robót budowlanych objętych Przedmiotem Umowy innego podmiotu niż Wykonawca lub zaakceptowany przez Zamawiającego Podwykonawca lub dalszy Podwykonawca skierowany do ich wykonania zgodnie z zasadami określonymi Umową, w wysokości 5.000,00 zł za każdy stwierdzony przypadek;</w:t>
      </w:r>
    </w:p>
    <w:p w14:paraId="7B1BF79C"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nieusprawiedliwione nieuczestniczenie upoważnionych przedstawicieli Wykonawcy w naradach i spotkaniach wyznaczonych przez Zamawiającego, o których mowa w § 7 ust. 5 pkt 15  Umowy, w wysokości 2.000,00 zł za każdorazowe nieuczestniczenie w naradzie lub spotkaniu;</w:t>
      </w:r>
    </w:p>
    <w:p w14:paraId="7AF7265C"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niewypełnianie przez Wykonawcę zobowiązań, o którym mowa w § 5 ust. 10-11 Umowy, tj. za każdy nieusprawiedliwiony dzień nieobecności kierownika budowy lub wyznaczonego kierownika robót odpowiedniej branży na terenie prowadzonych prac budowlanych w wysokości 2.000,00 zł</w:t>
      </w:r>
    </w:p>
    <w:p w14:paraId="7687A003"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za niestosowanie się do przepisów i zasad BHP przez Wykonawcę, Podwykonawcę oraz dalszych Podwykonawców (w tym niestosowanie przez pracowników wymaganych środków ochrony indywidualnej oraz brak lub niewłaściwe wykonanie zabezpieczeń Terenu Budowy oraz wykopów), w wysokości 2.000,00 zł za każdy stwierdzony i udokumentowany przypadek;</w:t>
      </w:r>
    </w:p>
    <w:p w14:paraId="4C129863" w14:textId="77777777" w:rsidR="00C409A2" w:rsidRPr="00C87A13"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lang w:eastAsia="ar-SA"/>
        </w:rPr>
      </w:pPr>
      <w:r>
        <w:rPr>
          <w:rFonts w:ascii="Times New Roman" w:hAnsi="Times New Roman" w:cs="Times New Roman"/>
          <w:sz w:val="24"/>
          <w:szCs w:val="24"/>
          <w:lang w:eastAsia="ar-SA"/>
        </w:rPr>
        <w:t xml:space="preserve">za utrudnianie lub uniemożliwianie przez Wykonawcę (Kierownika budowy, kierowników robót) Inspektorowi Nadzoru oraz innym uczestnikom procesu budowlanego dostępu do </w:t>
      </w:r>
      <w:r w:rsidRPr="00C87A13">
        <w:rPr>
          <w:rFonts w:ascii="Times New Roman" w:hAnsi="Times New Roman" w:cs="Times New Roman"/>
          <w:sz w:val="24"/>
          <w:szCs w:val="24"/>
          <w:lang w:eastAsia="ar-SA"/>
        </w:rPr>
        <w:t>Dziennika Budowy, w wysokości 2.000,00 zł za każdy stwierdzony przypadek;</w:t>
      </w:r>
    </w:p>
    <w:p w14:paraId="006CED34" w14:textId="6D2F8E46" w:rsidR="00C409A2" w:rsidRPr="00C87A13" w:rsidRDefault="007512E9" w:rsidP="00E85D60">
      <w:pPr>
        <w:pStyle w:val="Standard"/>
        <w:numPr>
          <w:ilvl w:val="0"/>
          <w:numId w:val="30"/>
        </w:numPr>
        <w:tabs>
          <w:tab w:val="right" w:pos="1418"/>
        </w:tabs>
        <w:spacing w:after="0"/>
        <w:ind w:left="709" w:right="-91" w:hanging="425"/>
      </w:pPr>
      <w:r w:rsidRPr="00C87A13">
        <w:rPr>
          <w:rFonts w:ascii="Times New Roman" w:hAnsi="Times New Roman" w:cs="Times New Roman"/>
          <w:sz w:val="24"/>
          <w:szCs w:val="24"/>
          <w:lang w:eastAsia="ar-SA"/>
        </w:rPr>
        <w:t>w przypadku wystąpienia wad Przedmiotu Umowy nienadających się do usunięcia, w wysokości 15% wartości danego elementu robót</w:t>
      </w:r>
      <w:r w:rsidRPr="00C87A13">
        <w:rPr>
          <w:rFonts w:ascii="Times New Roman" w:hAnsi="Times New Roman" w:cs="Times New Roman"/>
          <w:color w:val="00B050"/>
          <w:sz w:val="24"/>
          <w:szCs w:val="24"/>
          <w:lang w:eastAsia="ar-SA"/>
        </w:rPr>
        <w:t xml:space="preserve"> </w:t>
      </w:r>
      <w:r w:rsidRPr="00C87A13">
        <w:rPr>
          <w:rFonts w:ascii="Times New Roman" w:hAnsi="Times New Roman" w:cs="Times New Roman"/>
          <w:sz w:val="24"/>
          <w:szCs w:val="24"/>
          <w:lang w:eastAsia="ar-SA"/>
        </w:rPr>
        <w:t>według</w:t>
      </w:r>
      <w:r w:rsidR="00C87A13" w:rsidRPr="00C87A13">
        <w:rPr>
          <w:rFonts w:ascii="Times New Roman" w:hAnsi="Times New Roman" w:cs="Times New Roman"/>
          <w:sz w:val="24"/>
          <w:szCs w:val="24"/>
          <w:lang w:eastAsia="ar-SA"/>
        </w:rPr>
        <w:t xml:space="preserve"> HRF lub </w:t>
      </w:r>
      <w:r w:rsidRPr="00C87A13">
        <w:rPr>
          <w:rFonts w:ascii="Times New Roman" w:hAnsi="Times New Roman" w:cs="Times New Roman"/>
          <w:sz w:val="24"/>
          <w:szCs w:val="24"/>
          <w:lang w:eastAsia="ar-SA"/>
        </w:rPr>
        <w:t>kosztorysu Wykonawczego</w:t>
      </w:r>
      <w:r w:rsidR="00504B40" w:rsidRPr="00C87A13">
        <w:rPr>
          <w:rFonts w:ascii="Times New Roman" w:hAnsi="Times New Roman" w:cs="Times New Roman"/>
          <w:sz w:val="24"/>
          <w:szCs w:val="24"/>
          <w:lang w:eastAsia="ar-SA"/>
        </w:rPr>
        <w:t xml:space="preserve"> </w:t>
      </w:r>
      <w:r w:rsidRPr="00C87A13">
        <w:rPr>
          <w:rFonts w:ascii="Times New Roman" w:hAnsi="Times New Roman" w:cs="Times New Roman"/>
          <w:sz w:val="24"/>
          <w:szCs w:val="24"/>
          <w:lang w:eastAsia="ar-SA"/>
        </w:rPr>
        <w:t>przekazanego przez Wykonawcę po podpisaniu umowy lub w inny sposób ustalony przez Inspektora Nadzoru i Zamawiającego;</w:t>
      </w:r>
    </w:p>
    <w:p w14:paraId="6DD49232" w14:textId="77777777" w:rsidR="00C409A2" w:rsidRDefault="007512E9" w:rsidP="00E85D60">
      <w:pPr>
        <w:pStyle w:val="Standard"/>
        <w:numPr>
          <w:ilvl w:val="0"/>
          <w:numId w:val="30"/>
        </w:numPr>
        <w:tabs>
          <w:tab w:val="right" w:pos="1418"/>
        </w:tabs>
        <w:spacing w:after="0"/>
        <w:ind w:left="709" w:right="-91" w:hanging="425"/>
        <w:rPr>
          <w:rFonts w:ascii="Times New Roman" w:hAnsi="Times New Roman" w:cs="Times New Roman"/>
          <w:sz w:val="24"/>
          <w:szCs w:val="24"/>
        </w:rPr>
      </w:pPr>
      <w:r>
        <w:rPr>
          <w:rFonts w:ascii="Times New Roman" w:hAnsi="Times New Roman" w:cs="Times New Roman"/>
          <w:sz w:val="24"/>
          <w:szCs w:val="24"/>
        </w:rPr>
        <w:t>za niedopełnienie wymogu zatrudnienia przez Wykonawcę lub podwykonawców  pracowników na podstawie umowy o pracę w rozumieniu przepisów Kodeksu Pracy - w wysokości 1.000,00 zł za każdy dzień pracy świadczonej przez każdą osobę, w okresie realizacji Umowy, wobec której nie dopełniono przedmiotowego wymogu;</w:t>
      </w:r>
    </w:p>
    <w:p w14:paraId="0EF96BC0" w14:textId="73BAABE2" w:rsidR="00C409A2" w:rsidRDefault="007512E9" w:rsidP="00E85D60">
      <w:pPr>
        <w:pStyle w:val="Standard"/>
        <w:numPr>
          <w:ilvl w:val="0"/>
          <w:numId w:val="30"/>
        </w:numPr>
        <w:tabs>
          <w:tab w:val="right" w:pos="1418"/>
        </w:tabs>
        <w:spacing w:after="0"/>
        <w:ind w:left="709" w:right="-91" w:hanging="425"/>
      </w:pPr>
      <w:r>
        <w:rPr>
          <w:rFonts w:ascii="Times New Roman" w:hAnsi="Times New Roman" w:cs="Times New Roman"/>
          <w:sz w:val="24"/>
          <w:szCs w:val="24"/>
        </w:rPr>
        <w:t xml:space="preserve">za niedostarczenie Zamawiającemu w terminie określonym w wezwaniu żądanych przez Zamawiającego dowodów w celu potwierdzenia spełnienia przez Wykonawcę lub Podwykonawcę wymogu zatrudnienia wskazanych osób na podstawie umowy o pracę - w wysokości 1.000,00 zł </w:t>
      </w:r>
      <w:r>
        <w:rPr>
          <w:rFonts w:ascii="Times New Roman" w:eastAsia="Times New Roman" w:hAnsi="Times New Roman" w:cs="Times New Roman"/>
          <w:sz w:val="24"/>
          <w:szCs w:val="24"/>
          <w:lang w:eastAsia="ar-SA"/>
        </w:rPr>
        <w:t xml:space="preserve">za każdy dzień  zwłoki </w:t>
      </w:r>
      <w:r>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 dostarczeniu w/w dowodów.</w:t>
      </w:r>
    </w:p>
    <w:p w14:paraId="39D2C508" w14:textId="77777777" w:rsidR="00C409A2" w:rsidRDefault="007512E9" w:rsidP="00E85D60">
      <w:pPr>
        <w:pStyle w:val="Standard"/>
        <w:numPr>
          <w:ilvl w:val="0"/>
          <w:numId w:val="95"/>
        </w:numPr>
        <w:tabs>
          <w:tab w:val="right" w:pos="284"/>
        </w:tabs>
        <w:spacing w:after="0"/>
        <w:ind w:left="284" w:right="-50" w:hanging="284"/>
        <w:rPr>
          <w:rFonts w:ascii="Times New Roman" w:hAnsi="Times New Roman" w:cs="Times New Roman"/>
          <w:sz w:val="24"/>
          <w:szCs w:val="24"/>
          <w:lang w:eastAsia="ar-SA"/>
        </w:rPr>
      </w:pPr>
      <w:r>
        <w:rPr>
          <w:rFonts w:ascii="Times New Roman" w:hAnsi="Times New Roman" w:cs="Times New Roman"/>
          <w:sz w:val="24"/>
          <w:szCs w:val="24"/>
          <w:lang w:eastAsia="ar-SA"/>
        </w:rPr>
        <w:t>Strony uznają, że wystarczającą formą dokumentowania czynności, za które przysługują kary umowne zgodnie z § 26  ust. 2 pkt. 17 jest dokumentacja fotograficzna, zaś czynności wskazanych w § 26  ust. 2 pkt. 13-16  sporządzenie przez Inspektora Nadzoru notatki  służbowej lub wykonanie odpowiedniego wpisu do Dziennika Budowy.</w:t>
      </w:r>
    </w:p>
    <w:p w14:paraId="65DDA5E9" w14:textId="77777777" w:rsidR="00C409A2" w:rsidRPr="00590235" w:rsidRDefault="007512E9" w:rsidP="00E85D60">
      <w:pPr>
        <w:pStyle w:val="Standard"/>
        <w:numPr>
          <w:ilvl w:val="0"/>
          <w:numId w:val="95"/>
        </w:numPr>
        <w:tabs>
          <w:tab w:val="right" w:pos="284"/>
        </w:tabs>
        <w:spacing w:after="0"/>
        <w:ind w:left="284" w:right="-50" w:hanging="284"/>
        <w:rPr>
          <w:rFonts w:ascii="Times New Roman" w:hAnsi="Times New Roman" w:cs="Times New Roman"/>
          <w:sz w:val="24"/>
          <w:szCs w:val="24"/>
          <w:u w:val="single"/>
          <w:lang w:eastAsia="ar-SA"/>
        </w:rPr>
      </w:pPr>
      <w:r w:rsidRPr="00590235">
        <w:rPr>
          <w:rFonts w:ascii="Times New Roman" w:hAnsi="Times New Roman" w:cs="Times New Roman"/>
          <w:sz w:val="24"/>
          <w:szCs w:val="24"/>
          <w:u w:val="single"/>
          <w:lang w:eastAsia="ar-SA"/>
        </w:rPr>
        <w:t>Zamawiający zapłaci Wykonawcy kary umowne za:</w:t>
      </w:r>
    </w:p>
    <w:p w14:paraId="0332CBF7" w14:textId="77777777" w:rsidR="00C409A2" w:rsidRDefault="007512E9" w:rsidP="00E85D60">
      <w:pPr>
        <w:pStyle w:val="Standard"/>
        <w:numPr>
          <w:ilvl w:val="0"/>
          <w:numId w:val="34"/>
        </w:numPr>
        <w:tabs>
          <w:tab w:val="right" w:pos="1134"/>
        </w:tabs>
        <w:spacing w:after="0"/>
        <w:ind w:left="567" w:right="-39" w:hanging="283"/>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zwłokę w przekazaniu Wykonawcy Terenu Budowy - w wysokości  2000,00 za każdy dzień zwłoki.</w:t>
      </w:r>
    </w:p>
    <w:p w14:paraId="4EC780EC" w14:textId="77777777" w:rsidR="00C409A2" w:rsidRDefault="007512E9" w:rsidP="00E85D60">
      <w:pPr>
        <w:pStyle w:val="Standard"/>
        <w:numPr>
          <w:ilvl w:val="0"/>
          <w:numId w:val="34"/>
        </w:numPr>
        <w:tabs>
          <w:tab w:val="right" w:pos="1134"/>
        </w:tabs>
        <w:spacing w:after="0"/>
        <w:ind w:left="567" w:right="-50" w:hanging="283"/>
        <w:rPr>
          <w:rFonts w:ascii="Times New Roman" w:hAnsi="Times New Roman" w:cs="Times New Roman"/>
          <w:sz w:val="24"/>
          <w:szCs w:val="24"/>
          <w:lang w:eastAsia="ar-SA"/>
        </w:rPr>
      </w:pPr>
      <w:r>
        <w:rPr>
          <w:rFonts w:ascii="Times New Roman" w:hAnsi="Times New Roman" w:cs="Times New Roman"/>
          <w:sz w:val="24"/>
          <w:szCs w:val="24"/>
          <w:lang w:eastAsia="ar-SA"/>
        </w:rPr>
        <w:t>zwłokę w przystąpieniu do Odbioru Końcowego Robót po uzyskaniu gotowości do Odbioru Końcowego przez Wykonawcę - w wysokości 2000,00 zł za każdy dzień zwłoki powyżej wyznaczonego przez  terminu odbioru.</w:t>
      </w:r>
    </w:p>
    <w:p w14:paraId="56A9AE6F" w14:textId="77777777" w:rsidR="00C409A2" w:rsidRDefault="007512E9" w:rsidP="00E85D60">
      <w:pPr>
        <w:pStyle w:val="Standard"/>
        <w:numPr>
          <w:ilvl w:val="0"/>
          <w:numId w:val="34"/>
        </w:numPr>
        <w:tabs>
          <w:tab w:val="right" w:pos="1134"/>
        </w:tabs>
        <w:spacing w:after="0"/>
        <w:ind w:left="567" w:right="-50" w:hanging="283"/>
        <w:rPr>
          <w:rFonts w:ascii="Times New Roman" w:hAnsi="Times New Roman" w:cs="Times New Roman"/>
          <w:sz w:val="24"/>
          <w:szCs w:val="24"/>
          <w:lang w:eastAsia="ar-SA"/>
        </w:rPr>
      </w:pPr>
      <w:r>
        <w:rPr>
          <w:rFonts w:ascii="Times New Roman" w:hAnsi="Times New Roman" w:cs="Times New Roman"/>
          <w:sz w:val="24"/>
          <w:szCs w:val="24"/>
          <w:lang w:eastAsia="ar-SA"/>
        </w:rPr>
        <w:t>za odstąpienie od Umowy przez Wykonawcę z przyczyn zawinionych przez Zamawiającego w wysokości 20 % Wynagrodzenia brutto, o którym mowa w § 14 ust 1 Umowy.</w:t>
      </w:r>
    </w:p>
    <w:p w14:paraId="4695BADB" w14:textId="4C7618AB" w:rsidR="00C409A2" w:rsidRPr="00E85D60" w:rsidRDefault="007512E9" w:rsidP="00E85D60">
      <w:pPr>
        <w:pStyle w:val="Standard"/>
        <w:numPr>
          <w:ilvl w:val="0"/>
          <w:numId w:val="95"/>
        </w:numPr>
        <w:tabs>
          <w:tab w:val="left" w:pos="284"/>
        </w:tabs>
        <w:spacing w:after="0"/>
        <w:ind w:left="284" w:right="-50" w:hanging="284"/>
        <w:rPr>
          <w:sz w:val="24"/>
          <w:szCs w:val="24"/>
        </w:rPr>
      </w:pPr>
      <w:r w:rsidRPr="00E85D60">
        <w:rPr>
          <w:rFonts w:ascii="Times New Roman" w:eastAsia="Times New Roman" w:hAnsi="Times New Roman" w:cs="Times New Roman"/>
          <w:sz w:val="24"/>
          <w:szCs w:val="24"/>
          <w:lang w:eastAsia="ar-SA"/>
        </w:rPr>
        <w:t xml:space="preserve"> </w:t>
      </w:r>
      <w:r w:rsidRPr="00E85D60">
        <w:rPr>
          <w:rFonts w:ascii="Times New Roman" w:hAnsi="Times New Roman" w:cs="Times New Roman"/>
          <w:sz w:val="24"/>
          <w:szCs w:val="24"/>
          <w:lang w:eastAsia="ar-SA"/>
        </w:rPr>
        <w:t xml:space="preserve">Wykonawcy nie przysługuje naliczenie wskazanych w ust. 4 pkt 3 powyżej kar umownych </w:t>
      </w:r>
      <w:r w:rsidRPr="00E85D60">
        <w:rPr>
          <w:rFonts w:ascii="Times New Roman" w:hAnsi="Times New Roman" w:cs="Times New Roman"/>
          <w:sz w:val="24"/>
          <w:szCs w:val="24"/>
          <w:lang w:eastAsia="ar-SA"/>
        </w:rPr>
        <w:br/>
        <w:t>w przypadku odstąpienia od Umowy  przez Zamawiającego z powodu okoliczności, o który</w:t>
      </w:r>
      <w:r w:rsidR="00BA5CA6" w:rsidRPr="00E85D60">
        <w:rPr>
          <w:rFonts w:ascii="Times New Roman" w:hAnsi="Times New Roman" w:cs="Times New Roman"/>
          <w:sz w:val="24"/>
          <w:szCs w:val="24"/>
          <w:lang w:eastAsia="ar-SA"/>
        </w:rPr>
        <w:t>ch</w:t>
      </w:r>
      <w:r w:rsidRPr="00E85D60">
        <w:rPr>
          <w:rFonts w:ascii="Times New Roman" w:hAnsi="Times New Roman" w:cs="Times New Roman"/>
          <w:sz w:val="24"/>
          <w:szCs w:val="24"/>
          <w:lang w:eastAsia="ar-SA"/>
        </w:rPr>
        <w:t xml:space="preserve"> mowa w § 25  ust. 3 Umowy.</w:t>
      </w:r>
    </w:p>
    <w:p w14:paraId="7DA14E99" w14:textId="3F3C18CA" w:rsidR="00467D10" w:rsidRPr="00E85D60" w:rsidRDefault="007512E9" w:rsidP="00E85D60">
      <w:pPr>
        <w:pStyle w:val="Standard"/>
        <w:numPr>
          <w:ilvl w:val="0"/>
          <w:numId w:val="95"/>
        </w:numPr>
        <w:tabs>
          <w:tab w:val="left" w:pos="284"/>
        </w:tabs>
        <w:spacing w:after="0"/>
        <w:ind w:left="284" w:right="-50" w:hanging="284"/>
        <w:rPr>
          <w:rFonts w:ascii="Times New Roman" w:hAnsi="Times New Roman" w:cs="Times New Roman"/>
          <w:sz w:val="24"/>
          <w:szCs w:val="24"/>
        </w:rPr>
      </w:pPr>
      <w:r w:rsidRPr="00E85D60">
        <w:rPr>
          <w:rFonts w:ascii="Times New Roman" w:eastAsia="Times New Roman" w:hAnsi="Times New Roman" w:cs="Times New Roman"/>
          <w:sz w:val="24"/>
          <w:szCs w:val="24"/>
          <w:lang w:eastAsia="ar-SA"/>
        </w:rPr>
        <w:t xml:space="preserve"> </w:t>
      </w:r>
      <w:r w:rsidR="00467D10" w:rsidRPr="00E85D60">
        <w:rPr>
          <w:rFonts w:ascii="Times New Roman" w:hAnsi="Times New Roman" w:cs="Times New Roman"/>
          <w:b/>
          <w:bCs/>
          <w:sz w:val="24"/>
          <w:szCs w:val="24"/>
        </w:rPr>
        <w:t>Stronom</w:t>
      </w:r>
      <w:r w:rsidR="00467D10" w:rsidRPr="00E85D60">
        <w:rPr>
          <w:rFonts w:ascii="Times New Roman" w:hAnsi="Times New Roman" w:cs="Times New Roman"/>
          <w:sz w:val="24"/>
          <w:szCs w:val="24"/>
        </w:rPr>
        <w:t xml:space="preserve"> przysługuje prawo do dochodzenia na zasadach ogólnych odszkodowania przewyższającego wartość zastrzeżonych kar umownych</w:t>
      </w:r>
      <w:r w:rsidR="001F332B" w:rsidRPr="00E85D60">
        <w:rPr>
          <w:rFonts w:ascii="Times New Roman" w:hAnsi="Times New Roman" w:cs="Times New Roman"/>
          <w:sz w:val="24"/>
          <w:szCs w:val="24"/>
        </w:rPr>
        <w:t>.</w:t>
      </w:r>
    </w:p>
    <w:p w14:paraId="7D246D2A" w14:textId="77777777" w:rsidR="00C409A2" w:rsidRPr="00E85D60" w:rsidRDefault="007512E9" w:rsidP="00E85D60">
      <w:pPr>
        <w:pStyle w:val="Standard"/>
        <w:numPr>
          <w:ilvl w:val="0"/>
          <w:numId w:val="95"/>
        </w:numPr>
        <w:tabs>
          <w:tab w:val="left" w:pos="284"/>
        </w:tabs>
        <w:spacing w:after="0"/>
        <w:ind w:left="284" w:right="-50" w:hanging="284"/>
        <w:rPr>
          <w:sz w:val="24"/>
          <w:szCs w:val="24"/>
        </w:rPr>
      </w:pPr>
      <w:r w:rsidRPr="00E85D60">
        <w:rPr>
          <w:rFonts w:ascii="Times New Roman" w:eastAsia="Times New Roman" w:hAnsi="Times New Roman" w:cs="Times New Roman"/>
          <w:sz w:val="24"/>
          <w:szCs w:val="24"/>
          <w:lang w:eastAsia="ar-SA"/>
        </w:rPr>
        <w:t xml:space="preserve">  </w:t>
      </w:r>
      <w:r w:rsidRPr="00E85D60">
        <w:rPr>
          <w:rFonts w:ascii="Times New Roman" w:hAnsi="Times New Roman" w:cs="Times New Roman"/>
          <w:sz w:val="24"/>
          <w:szCs w:val="24"/>
          <w:lang w:eastAsia="ar-SA"/>
        </w:rPr>
        <w:t>Zamawiający ma prawo do kumulowania kar umownych z kilku tytułów.</w:t>
      </w:r>
    </w:p>
    <w:p w14:paraId="797CDE03" w14:textId="5C8E25D4" w:rsidR="00C409A2" w:rsidRPr="00E85D60" w:rsidRDefault="007512E9" w:rsidP="00E85D60">
      <w:pPr>
        <w:pStyle w:val="Standard"/>
        <w:numPr>
          <w:ilvl w:val="0"/>
          <w:numId w:val="95"/>
        </w:numPr>
        <w:tabs>
          <w:tab w:val="left" w:pos="284"/>
        </w:tabs>
        <w:suppressAutoHyphens w:val="0"/>
        <w:spacing w:after="0"/>
        <w:ind w:left="284" w:hanging="284"/>
        <w:rPr>
          <w:rFonts w:ascii="Times New Roman" w:hAnsi="Times New Roman" w:cs="Times New Roman"/>
          <w:color w:val="00000A"/>
          <w:sz w:val="24"/>
          <w:szCs w:val="24"/>
          <w:lang w:eastAsia="ar-SA"/>
        </w:rPr>
      </w:pPr>
      <w:r w:rsidRPr="00E85D60">
        <w:rPr>
          <w:rFonts w:ascii="Times New Roman" w:hAnsi="Times New Roman" w:cs="Times New Roman"/>
          <w:color w:val="00000A"/>
          <w:sz w:val="24"/>
          <w:szCs w:val="24"/>
          <w:lang w:eastAsia="ar-SA"/>
        </w:rPr>
        <w:t>Łączna wysokość kar umownych naliczonych na podstawie § 26  ust. 2 pkt 1 Umowy nie może przekraczać</w:t>
      </w:r>
      <w:r w:rsidR="00590235" w:rsidRPr="00E85D60">
        <w:rPr>
          <w:rFonts w:ascii="Times New Roman" w:hAnsi="Times New Roman" w:cs="Times New Roman"/>
          <w:color w:val="00000A"/>
          <w:sz w:val="24"/>
          <w:szCs w:val="24"/>
          <w:lang w:eastAsia="ar-SA"/>
        </w:rPr>
        <w:t xml:space="preserve"> </w:t>
      </w:r>
      <w:r w:rsidRPr="00E85D60">
        <w:rPr>
          <w:rFonts w:ascii="Times New Roman" w:hAnsi="Times New Roman" w:cs="Times New Roman"/>
          <w:color w:val="00000A"/>
          <w:sz w:val="24"/>
          <w:szCs w:val="24"/>
          <w:lang w:eastAsia="ar-SA"/>
        </w:rPr>
        <w:t>20% wartości wynagrodzenia Umownego brutto, określonego w § 14 ust. 1 Umowy.</w:t>
      </w:r>
    </w:p>
    <w:p w14:paraId="465E1FBC" w14:textId="77777777" w:rsidR="00C409A2" w:rsidRPr="00E85D60" w:rsidRDefault="007512E9" w:rsidP="00E85D60">
      <w:pPr>
        <w:pStyle w:val="Standard"/>
        <w:numPr>
          <w:ilvl w:val="0"/>
          <w:numId w:val="95"/>
        </w:numPr>
        <w:tabs>
          <w:tab w:val="left" w:pos="284"/>
        </w:tabs>
        <w:suppressAutoHyphens w:val="0"/>
        <w:spacing w:after="0"/>
        <w:ind w:left="284" w:hanging="284"/>
        <w:rPr>
          <w:rFonts w:ascii="Times New Roman" w:hAnsi="Times New Roman" w:cs="Times New Roman"/>
          <w:color w:val="00000A"/>
          <w:sz w:val="24"/>
          <w:szCs w:val="24"/>
          <w:lang w:eastAsia="ar-SA"/>
        </w:rPr>
      </w:pPr>
      <w:r w:rsidRPr="00E85D60">
        <w:rPr>
          <w:rFonts w:ascii="Times New Roman" w:hAnsi="Times New Roman" w:cs="Times New Roman"/>
          <w:color w:val="00000A"/>
          <w:sz w:val="24"/>
          <w:szCs w:val="24"/>
          <w:lang w:eastAsia="ar-SA"/>
        </w:rPr>
        <w:t>Łączna wysokość kar umownych naliczonych na podstawie § 26  ust. 2 pkt 2 Umowy nie może przekraczać 20% wartości wynagrodzenia Umownego brutto, określonego w § 14  ust. 1 Umowy.</w:t>
      </w:r>
    </w:p>
    <w:p w14:paraId="23F458DF" w14:textId="77777777" w:rsidR="00C409A2" w:rsidRDefault="007512E9" w:rsidP="00E85D60">
      <w:pPr>
        <w:pStyle w:val="Standard"/>
        <w:numPr>
          <w:ilvl w:val="0"/>
          <w:numId w:val="95"/>
        </w:numPr>
        <w:suppressAutoHyphens w:val="0"/>
        <w:spacing w:after="0"/>
        <w:ind w:left="426" w:hanging="426"/>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Łączna wysokość kar umownych naliczonych na podstawie niniejszej Umowy przez </w:t>
      </w:r>
      <w:r>
        <w:rPr>
          <w:rFonts w:ascii="Times New Roman" w:hAnsi="Times New Roman" w:cs="Times New Roman"/>
          <w:color w:val="00000A"/>
          <w:sz w:val="24"/>
          <w:szCs w:val="24"/>
          <w:lang w:eastAsia="ar-SA"/>
        </w:rPr>
        <w:br/>
        <w:t xml:space="preserve">którąkolwiek ze Stron ze wszystkich tytułów nie może przekraczać 30% wartości </w:t>
      </w:r>
      <w:r>
        <w:rPr>
          <w:rFonts w:ascii="Times New Roman" w:hAnsi="Times New Roman" w:cs="Times New Roman"/>
          <w:color w:val="00000A"/>
          <w:sz w:val="24"/>
          <w:szCs w:val="24"/>
          <w:lang w:eastAsia="ar-SA"/>
        </w:rPr>
        <w:br/>
        <w:t>wynagrodzenia Umownego brutto, określonego w § 14 ust. 1 Umowy (maksymalna kara umowna). Limit kar umownych obowiązuje Strony również po odstąpieniu od Umowy, przez którąkolwiek ze Stron.</w:t>
      </w:r>
    </w:p>
    <w:p w14:paraId="70023A3A" w14:textId="77777777" w:rsidR="00C409A2" w:rsidRDefault="007512E9" w:rsidP="00E85D60">
      <w:pPr>
        <w:pStyle w:val="Standard"/>
        <w:numPr>
          <w:ilvl w:val="0"/>
          <w:numId w:val="95"/>
        </w:numPr>
        <w:tabs>
          <w:tab w:val="left" w:pos="675"/>
        </w:tabs>
        <w:spacing w:after="0"/>
        <w:ind w:left="426" w:right="-50" w:hanging="426"/>
      </w:pPr>
      <w:r>
        <w:rPr>
          <w:rFonts w:ascii="Times New Roman" w:eastAsia="Times New Roman" w:hAnsi="Times New Roman" w:cs="Times New Roman"/>
          <w:sz w:val="24"/>
          <w:szCs w:val="24"/>
        </w:rPr>
        <w:t xml:space="preserve"> </w:t>
      </w:r>
      <w:r>
        <w:rPr>
          <w:rFonts w:ascii="Times New Roman" w:hAnsi="Times New Roman" w:cs="Times New Roman"/>
          <w:sz w:val="24"/>
          <w:szCs w:val="24"/>
          <w:lang w:eastAsia="ar-SA"/>
        </w:rPr>
        <w:t>Kary umowne są wymagalne z dniem następującym po dniu wyznaczonym przez     Zamawiającego na zapłatę wskazanym w nocie obciążeniowej, która zastępuje w tym przypadku wezwanie do zapłaty.</w:t>
      </w:r>
    </w:p>
    <w:p w14:paraId="2080AD65" w14:textId="77777777" w:rsidR="00C409A2" w:rsidRDefault="007512E9" w:rsidP="00E85D60">
      <w:pPr>
        <w:pStyle w:val="Standard"/>
        <w:numPr>
          <w:ilvl w:val="0"/>
          <w:numId w:val="95"/>
        </w:numPr>
        <w:tabs>
          <w:tab w:val="left" w:pos="675"/>
        </w:tabs>
        <w:spacing w:after="0"/>
        <w:ind w:left="426" w:right="-50" w:hanging="426"/>
      </w:pPr>
      <w:r>
        <w:rPr>
          <w:rFonts w:ascii="Times New Roman" w:eastAsia="Times New Roman" w:hAnsi="Times New Roman" w:cs="Times New Roman"/>
          <w:sz w:val="24"/>
          <w:szCs w:val="24"/>
        </w:rPr>
        <w:t xml:space="preserve"> </w:t>
      </w:r>
      <w:r>
        <w:rPr>
          <w:rFonts w:ascii="Times New Roman" w:hAnsi="Times New Roman" w:cs="Times New Roman"/>
          <w:sz w:val="24"/>
          <w:szCs w:val="24"/>
          <w:lang w:eastAsia="ar-SA"/>
        </w:rPr>
        <w:t>Wykonawca niniejszym wyraża zgodę na potrącenie ewentualnych kar umownych naliczonych na podstawie Umowy z Wynagrodzenia należnego Wykonawcy za wykonanie Przedmiotu Umowy.</w:t>
      </w:r>
    </w:p>
    <w:p w14:paraId="0388CBF2" w14:textId="77777777" w:rsidR="00C409A2" w:rsidRDefault="007512E9" w:rsidP="00E85D60">
      <w:pPr>
        <w:pStyle w:val="Standard"/>
        <w:numPr>
          <w:ilvl w:val="0"/>
          <w:numId w:val="95"/>
        </w:numPr>
        <w:tabs>
          <w:tab w:val="left" w:pos="675"/>
        </w:tabs>
        <w:spacing w:after="0"/>
        <w:ind w:left="426" w:right="-50" w:hanging="426"/>
        <w:rPr>
          <w:rFonts w:ascii="Times New Roman" w:hAnsi="Times New Roman" w:cs="Times New Roman"/>
          <w:sz w:val="24"/>
          <w:szCs w:val="24"/>
          <w:lang w:eastAsia="ar-SA"/>
        </w:rPr>
      </w:pPr>
      <w:r>
        <w:rPr>
          <w:rFonts w:ascii="Times New Roman" w:hAnsi="Times New Roman" w:cs="Times New Roman"/>
          <w:sz w:val="24"/>
          <w:szCs w:val="24"/>
          <w:lang w:eastAsia="ar-SA"/>
        </w:rPr>
        <w:t xml:space="preserve">Niezależnie od uprawnienia do naliczenia kar umownych, w przypadku nieusunięcia przez    </w:t>
      </w:r>
      <w:r>
        <w:rPr>
          <w:rFonts w:ascii="Times New Roman" w:hAnsi="Times New Roman" w:cs="Times New Roman"/>
          <w:sz w:val="24"/>
          <w:szCs w:val="24"/>
          <w:lang w:eastAsia="ar-SA"/>
        </w:rPr>
        <w:br/>
        <w:t xml:space="preserve">Wykonawcę w terminie wad i usterek przedmiotu umowy, Zamawiającemu przysługuje </w:t>
      </w:r>
      <w:r>
        <w:rPr>
          <w:rFonts w:ascii="Times New Roman" w:hAnsi="Times New Roman" w:cs="Times New Roman"/>
          <w:sz w:val="24"/>
          <w:szCs w:val="24"/>
          <w:lang w:eastAsia="ar-SA"/>
        </w:rPr>
        <w:br/>
        <w:t>prawo do usunięcia wad i usterek na koszt i ryzyko Wykonawcy bez względu na jego wysokość.</w:t>
      </w:r>
    </w:p>
    <w:p w14:paraId="4066019D" w14:textId="77777777" w:rsidR="005E58FE" w:rsidRDefault="005E58FE">
      <w:pPr>
        <w:pStyle w:val="Standard"/>
        <w:spacing w:after="0"/>
        <w:jc w:val="center"/>
        <w:rPr>
          <w:rFonts w:ascii="Times New Roman" w:hAnsi="Times New Roman" w:cs="Times New Roman"/>
          <w:b/>
          <w:bCs/>
          <w:sz w:val="24"/>
          <w:szCs w:val="24"/>
          <w:lang w:eastAsia="ar-SA"/>
        </w:rPr>
      </w:pPr>
    </w:p>
    <w:p w14:paraId="3204A4A2"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27</w:t>
      </w:r>
    </w:p>
    <w:p w14:paraId="772CAAA6" w14:textId="77777777" w:rsidR="00C409A2" w:rsidRDefault="007512E9">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POUFNOŚĆ</w:t>
      </w:r>
    </w:p>
    <w:p w14:paraId="079B8D4E" w14:textId="77777777" w:rsidR="00C409A2" w:rsidRDefault="007512E9" w:rsidP="00E85D60">
      <w:pPr>
        <w:pStyle w:val="Standard"/>
        <w:numPr>
          <w:ilvl w:val="0"/>
          <w:numId w:val="64"/>
        </w:numPr>
        <w:spacing w:after="0"/>
        <w:ind w:left="284" w:hanging="284"/>
      </w:pPr>
      <w:r>
        <w:rPr>
          <w:rFonts w:ascii="Times New Roman" w:hAnsi="Times New Roman" w:cs="Times New Roman"/>
          <w:sz w:val="24"/>
          <w:szCs w:val="24"/>
          <w:lang w:eastAsia="pl-PL"/>
        </w:rPr>
        <w:t>Przez „</w:t>
      </w:r>
      <w:r>
        <w:rPr>
          <w:rFonts w:ascii="Times New Roman" w:hAnsi="Times New Roman" w:cs="Times New Roman"/>
          <w:b/>
          <w:bCs/>
          <w:sz w:val="24"/>
          <w:szCs w:val="24"/>
          <w:lang w:eastAsia="pl-PL"/>
        </w:rPr>
        <w:t>Informacje Poufne</w:t>
      </w:r>
      <w:r>
        <w:rPr>
          <w:rFonts w:ascii="Times New Roman" w:hAnsi="Times New Roman" w:cs="Times New Roman"/>
          <w:sz w:val="24"/>
          <w:szCs w:val="24"/>
          <w:lang w:eastAsia="pl-PL"/>
        </w:rPr>
        <w:t>” Strony rozumieją informacje</w:t>
      </w:r>
      <w:r>
        <w:rPr>
          <w:rFonts w:ascii="Times New Roman" w:hAnsi="Times New Roman" w:cs="Times New Roman"/>
          <w:sz w:val="24"/>
          <w:szCs w:val="24"/>
        </w:rPr>
        <w:t xml:space="preserve">, dane, materiały itp. uzyskane, </w:t>
      </w:r>
      <w:r>
        <w:rPr>
          <w:rFonts w:ascii="Times New Roman" w:hAnsi="Times New Roman" w:cs="Times New Roman"/>
          <w:sz w:val="24"/>
          <w:szCs w:val="24"/>
        </w:rPr>
        <w:br/>
        <w:t>w dowolnej formie (ustnej, pisemnej lub elektronicznej) w związku z lub przy okazji realizacji Umowy, a dotyczące Zamawiającego, jego</w:t>
      </w:r>
      <w:r>
        <w:rPr>
          <w:rFonts w:ascii="Times New Roman" w:hAnsi="Times New Roman" w:cs="Times New Roman"/>
          <w:sz w:val="24"/>
          <w:szCs w:val="24"/>
          <w:lang w:eastAsia="pl-PL"/>
        </w:rPr>
        <w:t xml:space="preserve"> wspólników, kontrahentów, współpracowników, klientów lub Przedmiotu Umowy, za wyjątkiem informacji ogólnie dostępnych lub informacji, które Wykonawca posiadał w chwili ujawnienia i nie były one bezpośrednio lub pośrednio nabyte od Zamawiającego.</w:t>
      </w:r>
    </w:p>
    <w:p w14:paraId="7588AB7F" w14:textId="77777777" w:rsidR="00C409A2" w:rsidRDefault="007512E9" w:rsidP="00E85D60">
      <w:pPr>
        <w:pStyle w:val="Standard"/>
        <w:numPr>
          <w:ilvl w:val="0"/>
          <w:numId w:val="64"/>
        </w:numPr>
        <w:tabs>
          <w:tab w:val="left" w:pos="0"/>
        </w:tabs>
        <w:spacing w:after="0"/>
        <w:ind w:left="284" w:hanging="284"/>
        <w:rPr>
          <w:rFonts w:ascii="Times New Roman" w:hAnsi="Times New Roman" w:cs="Times New Roman"/>
          <w:sz w:val="24"/>
          <w:szCs w:val="24"/>
          <w:lang w:eastAsia="pl-PL"/>
        </w:rPr>
      </w:pPr>
      <w:r>
        <w:rPr>
          <w:rFonts w:ascii="Times New Roman" w:hAnsi="Times New Roman" w:cs="Times New Roman"/>
          <w:sz w:val="24"/>
          <w:szCs w:val="24"/>
          <w:lang w:eastAsia="pl-PL"/>
        </w:rPr>
        <w:t>Wykonawca zobowiązuje się do:</w:t>
      </w:r>
      <w:bookmarkStart w:id="16" w:name="_DV_M126"/>
      <w:bookmarkEnd w:id="16"/>
    </w:p>
    <w:p w14:paraId="17280FE4" w14:textId="77777777" w:rsidR="00C409A2" w:rsidRDefault="007512E9" w:rsidP="00E85D60">
      <w:pPr>
        <w:pStyle w:val="Standard"/>
        <w:numPr>
          <w:ilvl w:val="1"/>
          <w:numId w:val="39"/>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wykorzystywania Informacji Poufnych jedynie dla umówionych celów a w szczególności udostępniania Informacji Poufnych wyłącznie osobom upoważnionym, w związku i w zakresie niezbędnym do prawidłowego wykonywania Umowy;</w:t>
      </w:r>
    </w:p>
    <w:p w14:paraId="76F64EE7" w14:textId="77777777" w:rsidR="00C409A2" w:rsidRDefault="007512E9" w:rsidP="00E85D60">
      <w:pPr>
        <w:pStyle w:val="Standard"/>
        <w:numPr>
          <w:ilvl w:val="1"/>
          <w:numId w:val="39"/>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zachowania Informacji Poufnych w tajemnicy, nie ujawniania i nie przekazywania osobom trzecim oraz do niewykorzystywania takich informacji niezgodnie z celem Umowy</w:t>
      </w:r>
      <w:bookmarkStart w:id="17" w:name="_DV_M128"/>
      <w:bookmarkStart w:id="18" w:name="_DV_M127"/>
      <w:bookmarkEnd w:id="17"/>
      <w:bookmarkEnd w:id="18"/>
      <w:r>
        <w:rPr>
          <w:rFonts w:ascii="Times New Roman" w:hAnsi="Times New Roman" w:cs="Times New Roman"/>
          <w:sz w:val="24"/>
          <w:szCs w:val="24"/>
          <w:lang w:eastAsia="pl-PL"/>
        </w:rPr>
        <w:t>;</w:t>
      </w:r>
    </w:p>
    <w:p w14:paraId="623DF325" w14:textId="77777777" w:rsidR="00C409A2" w:rsidRDefault="007512E9" w:rsidP="00E85D60">
      <w:pPr>
        <w:pStyle w:val="Standard"/>
        <w:numPr>
          <w:ilvl w:val="1"/>
          <w:numId w:val="39"/>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podjęcia wszelkich niezbędnych środków dla zapewnienia ochrony Informacjom Poufnym;</w:t>
      </w:r>
      <w:bookmarkStart w:id="19" w:name="_DV_M129"/>
      <w:bookmarkEnd w:id="19"/>
    </w:p>
    <w:p w14:paraId="7DA5BCC3" w14:textId="77777777" w:rsidR="00C409A2" w:rsidRDefault="007512E9" w:rsidP="00E85D60">
      <w:pPr>
        <w:pStyle w:val="Standard"/>
        <w:numPr>
          <w:ilvl w:val="1"/>
          <w:numId w:val="39"/>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poinformowania każdej osoby, której ujawniane są Informacje Poufne, przed takim ujawnieniem, o ich poufnym charakterze i o warunkach niniejszego oświadczenia.</w:t>
      </w:r>
    </w:p>
    <w:p w14:paraId="5A477B60" w14:textId="77777777" w:rsidR="00C409A2" w:rsidRDefault="007512E9" w:rsidP="00E85D60">
      <w:pPr>
        <w:pStyle w:val="Standard"/>
        <w:numPr>
          <w:ilvl w:val="0"/>
          <w:numId w:val="64"/>
        </w:numPr>
        <w:tabs>
          <w:tab w:val="left" w:pos="284"/>
        </w:tabs>
        <w:spacing w:after="0"/>
        <w:ind w:left="284" w:hanging="284"/>
        <w:rPr>
          <w:rFonts w:ascii="Times New Roman" w:hAnsi="Times New Roman" w:cs="Times New Roman"/>
          <w:sz w:val="24"/>
          <w:szCs w:val="24"/>
          <w:lang w:eastAsia="pl-PL"/>
        </w:rPr>
      </w:pPr>
      <w:bookmarkStart w:id="20" w:name="_DV_M130"/>
      <w:bookmarkEnd w:id="20"/>
      <w:r>
        <w:rPr>
          <w:rFonts w:ascii="Times New Roman" w:hAnsi="Times New Roman" w:cs="Times New Roman"/>
          <w:sz w:val="24"/>
          <w:szCs w:val="24"/>
          <w:lang w:eastAsia="pl-PL"/>
        </w:rPr>
        <w:t>Obowiązki wskazane w ust. 2 powyżej wiążą Wykonawcę również po ustaniu Umowy do czasu utraty przez Informacje poufnego charakteru.</w:t>
      </w:r>
      <w:bookmarkStart w:id="21" w:name="_DV_M131"/>
      <w:bookmarkEnd w:id="21"/>
    </w:p>
    <w:p w14:paraId="0354F981" w14:textId="789920D7" w:rsidR="00C409A2" w:rsidRDefault="007512E9" w:rsidP="00E85D60">
      <w:pPr>
        <w:pStyle w:val="Standard"/>
        <w:numPr>
          <w:ilvl w:val="0"/>
          <w:numId w:val="64"/>
        </w:numPr>
        <w:tabs>
          <w:tab w:val="left" w:pos="284"/>
          <w:tab w:val="left" w:pos="852"/>
        </w:tabs>
        <w:spacing w:after="0"/>
        <w:ind w:left="284" w:hanging="284"/>
      </w:pPr>
      <w:r>
        <w:rPr>
          <w:rFonts w:ascii="Times New Roman" w:hAnsi="Times New Roman" w:cs="Times New Roman"/>
          <w:sz w:val="24"/>
          <w:szCs w:val="24"/>
        </w:rPr>
        <w:t>Informacje Poufne pozostają wyłączną własnością Zamawiającego.</w:t>
      </w:r>
    </w:p>
    <w:p w14:paraId="6DF4855B" w14:textId="77777777" w:rsidR="00C409A2" w:rsidRDefault="00C409A2">
      <w:pPr>
        <w:pStyle w:val="Standard"/>
        <w:spacing w:after="0"/>
        <w:ind w:left="0" w:right="-95" w:firstLine="0"/>
        <w:jc w:val="center"/>
        <w:rPr>
          <w:rFonts w:ascii="Times New Roman" w:hAnsi="Times New Roman" w:cs="Times New Roman"/>
          <w:b/>
          <w:bCs/>
          <w:sz w:val="24"/>
          <w:szCs w:val="24"/>
          <w:lang w:eastAsia="ar-SA"/>
        </w:rPr>
      </w:pPr>
    </w:p>
    <w:p w14:paraId="58ACD671" w14:textId="77777777" w:rsidR="00C409A2" w:rsidRDefault="007512E9">
      <w:pPr>
        <w:pStyle w:val="Standard"/>
        <w:spacing w:after="0"/>
        <w:ind w:right="-9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28</w:t>
      </w:r>
    </w:p>
    <w:p w14:paraId="79AB8A7C" w14:textId="77777777" w:rsidR="00C409A2" w:rsidRDefault="007512E9">
      <w:pPr>
        <w:pStyle w:val="Standard"/>
        <w:spacing w:after="0"/>
        <w:ind w:left="660" w:right="-95" w:hanging="66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POSTANOWIENIA KOŃCOWE</w:t>
      </w:r>
    </w:p>
    <w:p w14:paraId="44ECA44B"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Wykonawca nie może przenieść praw wynikających z Umowy na inny podmiot, chyba, że Zamawiający wyrazi na to zgodę w formie pisemnej pod rygorem nieważności.</w:t>
      </w:r>
    </w:p>
    <w:p w14:paraId="4567A4CB"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W sprawach nieuregulowanych Umową, stosuje się przepisy Kodeksu cywilnego, Prawa Budowlanego oraz inne właściwe przepisy dla Przedmiotu Umowy.</w:t>
      </w:r>
    </w:p>
    <w:p w14:paraId="3429C787" w14:textId="77777777" w:rsidR="00C409A2" w:rsidRDefault="007512E9" w:rsidP="00E85D60">
      <w:pPr>
        <w:pStyle w:val="Akapitzlist"/>
        <w:numPr>
          <w:ilvl w:val="0"/>
          <w:numId w:val="102"/>
        </w:numPr>
        <w:autoSpaceDE w:val="0"/>
        <w:spacing w:after="0" w:line="276" w:lineRule="auto"/>
        <w:ind w:left="284" w:hanging="284"/>
        <w:jc w:val="both"/>
      </w:pPr>
      <w:r>
        <w:t>Strony nie ponoszą odpowiedzialności za działania lub zaniechania organów władzy administracyjnej w zakresie od nich niezależnym, jak również nie będą odpowiedzialne za opóźnienia lub niewykonanie zobowiązań spowodowane przez zdarzenia, które są nieprzewidywalne lub których nie można uniknąć, w tym przez działania sił natury, pożary, epidemie, strajki i inne zakłócenia gospodarcze, wojny, blokady, sabotaże oraz polecenia, ograniczenia i zakazy jakiegokolwiek organu rządowego i administracyjnego, sprawującego władzę administracyjną wobec Stron oraz czynności i prac wykonywanych na podstawie Umowy.</w:t>
      </w:r>
    </w:p>
    <w:p w14:paraId="41D86055"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 xml:space="preserve">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wysłane na adres Strony wskazany w niniejszej Umowie uważa się za skutecznie doręczone.   </w:t>
      </w:r>
    </w:p>
    <w:p w14:paraId="24F47200"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Wszelkie ewentualne spory, jakie mogą powstać w związku z realizacją Umowy, Strony będą rozstrzygać w drodze negocjacji prowadzących do porozumienia Stron. W przypadku nie dojścia do takiego porozumienia, spory podlegać będą rozstrzygnięciu przez sąd miejscowo właściwy dla siedziby Zamawiającego.</w:t>
      </w:r>
    </w:p>
    <w:p w14:paraId="50C62AAA"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Umowa została sporządzona w dwóch jednobrzmiących egzemplarzach, po jednym dla każdej ze Stron.</w:t>
      </w:r>
    </w:p>
    <w:p w14:paraId="5D5F8C3B" w14:textId="77777777" w:rsidR="00C409A2" w:rsidRDefault="007512E9" w:rsidP="00E85D60">
      <w:pPr>
        <w:pStyle w:val="Akapitzlist"/>
        <w:numPr>
          <w:ilvl w:val="0"/>
          <w:numId w:val="102"/>
        </w:numPr>
        <w:autoSpaceDE w:val="0"/>
        <w:spacing w:after="0" w:line="276" w:lineRule="auto"/>
        <w:ind w:left="284" w:hanging="284"/>
        <w:jc w:val="both"/>
        <w:rPr>
          <w:lang w:eastAsia="ar-SA"/>
        </w:rPr>
      </w:pPr>
      <w:r>
        <w:rPr>
          <w:lang w:eastAsia="ar-SA"/>
        </w:rPr>
        <w:t>Umowa wchodzi w życie w dniu jej podpisania przez obie Strony.</w:t>
      </w:r>
    </w:p>
    <w:p w14:paraId="3593906C" w14:textId="77777777" w:rsidR="00C409A2" w:rsidRDefault="00C409A2">
      <w:pPr>
        <w:pStyle w:val="Standard"/>
        <w:spacing w:after="0"/>
        <w:ind w:left="0" w:firstLine="0"/>
        <w:jc w:val="center"/>
        <w:rPr>
          <w:rFonts w:ascii="Times New Roman" w:hAnsi="Times New Roman" w:cs="Times New Roman"/>
          <w:b/>
          <w:bCs/>
          <w:color w:val="FF66CC"/>
          <w:sz w:val="24"/>
          <w:szCs w:val="24"/>
          <w:lang w:eastAsia="ar-SA"/>
        </w:rPr>
      </w:pPr>
    </w:p>
    <w:p w14:paraId="791842AB"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29</w:t>
      </w:r>
    </w:p>
    <w:p w14:paraId="32C2863E" w14:textId="77777777" w:rsidR="00C409A2" w:rsidRDefault="007512E9">
      <w:pPr>
        <w:pStyle w:val="Standard"/>
        <w:spacing w:after="0"/>
        <w:jc w:val="center"/>
      </w:pPr>
      <w:r>
        <w:rPr>
          <w:rFonts w:ascii="Times New Roman" w:hAnsi="Times New Roman" w:cs="Times New Roman"/>
          <w:b/>
          <w:bCs/>
          <w:sz w:val="24"/>
          <w:szCs w:val="24"/>
          <w:lang w:eastAsia="ar-SA"/>
        </w:rPr>
        <w:t>ZAŁĄCZNIKI</w:t>
      </w:r>
    </w:p>
    <w:p w14:paraId="6BA4D68E" w14:textId="77777777" w:rsidR="00C409A2" w:rsidRDefault="007512E9">
      <w:pPr>
        <w:pStyle w:val="Standard"/>
        <w:widowControl w:val="0"/>
        <w:tabs>
          <w:tab w:val="left" w:pos="567"/>
          <w:tab w:val="left" w:pos="918"/>
        </w:tabs>
        <w:autoSpaceDE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Integralną część Umowy stanowią:</w:t>
      </w:r>
    </w:p>
    <w:p w14:paraId="2DC80437" w14:textId="77777777" w:rsidR="00C409A2" w:rsidRDefault="007512E9">
      <w:pPr>
        <w:pStyle w:val="Standard"/>
        <w:widowControl w:val="0"/>
        <w:numPr>
          <w:ilvl w:val="0"/>
          <w:numId w:val="43"/>
        </w:numPr>
        <w:tabs>
          <w:tab w:val="left" w:pos="918"/>
          <w:tab w:val="left" w:pos="1134"/>
        </w:tabs>
        <w:autoSpaceDE w:val="0"/>
        <w:spacing w:after="0"/>
        <w:ind w:left="567" w:hanging="567"/>
        <w:rPr>
          <w:rFonts w:ascii="Times New Roman" w:hAnsi="Times New Roman" w:cs="Times New Roman"/>
          <w:sz w:val="24"/>
          <w:szCs w:val="24"/>
          <w:lang w:eastAsia="ar-SA"/>
        </w:rPr>
      </w:pPr>
      <w:r>
        <w:rPr>
          <w:rFonts w:ascii="Times New Roman" w:hAnsi="Times New Roman" w:cs="Times New Roman"/>
          <w:sz w:val="24"/>
          <w:szCs w:val="24"/>
          <w:lang w:eastAsia="ar-SA"/>
        </w:rPr>
        <w:t>Wydruk KRS Zamawiającego na dzień podpisania Umowy,</w:t>
      </w:r>
    </w:p>
    <w:p w14:paraId="6D568AEB" w14:textId="77777777" w:rsidR="00C409A2" w:rsidRDefault="007512E9">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Wydruk KRS Wykonawcy/CEIDG Wykonawcy  na dzień podpisania Umowy,</w:t>
      </w:r>
    </w:p>
    <w:p w14:paraId="2C1C4A84" w14:textId="77777777" w:rsidR="00C409A2" w:rsidRDefault="007512E9">
      <w:pPr>
        <w:pStyle w:val="Standard"/>
        <w:widowControl w:val="0"/>
        <w:numPr>
          <w:ilvl w:val="0"/>
          <w:numId w:val="43"/>
        </w:numPr>
        <w:tabs>
          <w:tab w:val="left" w:pos="0"/>
          <w:tab w:val="left" w:pos="351"/>
        </w:tabs>
        <w:autoSpaceDE w:val="0"/>
        <w:spacing w:after="0"/>
        <w:ind w:left="0" w:firstLine="0"/>
      </w:pPr>
      <w:r>
        <w:rPr>
          <w:rFonts w:ascii="Times New Roman" w:hAnsi="Times New Roman" w:cs="Times New Roman"/>
          <w:sz w:val="24"/>
          <w:szCs w:val="24"/>
          <w:lang w:eastAsia="ar-SA"/>
        </w:rPr>
        <w:t>SWZ</w:t>
      </w:r>
    </w:p>
    <w:p w14:paraId="54636838" w14:textId="5B61010D" w:rsidR="00C409A2" w:rsidRDefault="007512E9">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Formularz Ofertowy Wykonawcy,</w:t>
      </w:r>
    </w:p>
    <w:p w14:paraId="04A20404" w14:textId="77777777" w:rsidR="00C409A2" w:rsidRDefault="007512E9">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Harmonogram rzeczowo-finansowy</w:t>
      </w:r>
    </w:p>
    <w:p w14:paraId="5680AE7F" w14:textId="3A5608EF" w:rsidR="00C409A2" w:rsidRDefault="007512E9">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Procedura usuwania wad i usterek</w:t>
      </w:r>
    </w:p>
    <w:p w14:paraId="11A17E5C" w14:textId="463C0DD9" w:rsidR="00E85D60" w:rsidRDefault="00E85D60">
      <w:pPr>
        <w:pStyle w:val="Standard"/>
        <w:widowControl w:val="0"/>
        <w:numPr>
          <w:ilvl w:val="0"/>
          <w:numId w:val="43"/>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 xml:space="preserve">Kosztorys ofertowy uproszczony </w:t>
      </w:r>
    </w:p>
    <w:tbl>
      <w:tblPr>
        <w:tblW w:w="9712" w:type="dxa"/>
        <w:tblInd w:w="-214" w:type="dxa"/>
        <w:tblLayout w:type="fixed"/>
        <w:tblCellMar>
          <w:left w:w="10" w:type="dxa"/>
          <w:right w:w="10" w:type="dxa"/>
        </w:tblCellMar>
        <w:tblLook w:val="04A0" w:firstRow="1" w:lastRow="0" w:firstColumn="1" w:lastColumn="0" w:noHBand="0" w:noVBand="1"/>
      </w:tblPr>
      <w:tblGrid>
        <w:gridCol w:w="4813"/>
        <w:gridCol w:w="4899"/>
      </w:tblGrid>
      <w:tr w:rsidR="00C409A2" w14:paraId="7DC2CE18" w14:textId="77777777">
        <w:tc>
          <w:tcPr>
            <w:tcW w:w="4813" w:type="dxa"/>
            <w:shd w:val="clear" w:color="auto" w:fill="auto"/>
            <w:tcMar>
              <w:top w:w="0" w:type="dxa"/>
              <w:left w:w="108" w:type="dxa"/>
              <w:bottom w:w="0" w:type="dxa"/>
              <w:right w:w="108" w:type="dxa"/>
            </w:tcMar>
          </w:tcPr>
          <w:p w14:paraId="21B31BF3" w14:textId="77777777" w:rsidR="00C409A2" w:rsidRDefault="00C409A2" w:rsidP="005E58FE">
            <w:pPr>
              <w:pStyle w:val="pkt"/>
              <w:tabs>
                <w:tab w:val="left" w:pos="665"/>
              </w:tabs>
              <w:spacing w:before="0" w:after="0" w:line="276" w:lineRule="auto"/>
              <w:ind w:left="0" w:firstLine="0"/>
              <w:jc w:val="center"/>
              <w:rPr>
                <w:rFonts w:ascii="Times New Roman" w:hAnsi="Times New Roman" w:cs="Times New Roman"/>
                <w:b/>
                <w:bCs/>
                <w:sz w:val="24"/>
                <w:szCs w:val="24"/>
              </w:rPr>
            </w:pPr>
          </w:p>
          <w:p w14:paraId="6F43FCA3" w14:textId="7ADAF328" w:rsidR="00C409A2" w:rsidRDefault="007512E9" w:rsidP="005E58FE">
            <w:pPr>
              <w:pStyle w:val="pkt"/>
              <w:tabs>
                <w:tab w:val="left" w:pos="665"/>
              </w:tabs>
              <w:spacing w:before="0" w:after="0"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ZAMAWIAJĄCY:</w:t>
            </w:r>
          </w:p>
        </w:tc>
        <w:tc>
          <w:tcPr>
            <w:tcW w:w="4899" w:type="dxa"/>
            <w:shd w:val="clear" w:color="auto" w:fill="auto"/>
            <w:tcMar>
              <w:top w:w="0" w:type="dxa"/>
              <w:left w:w="108" w:type="dxa"/>
              <w:bottom w:w="0" w:type="dxa"/>
              <w:right w:w="108" w:type="dxa"/>
            </w:tcMar>
          </w:tcPr>
          <w:p w14:paraId="1E3FDE5F" w14:textId="77777777" w:rsidR="00C409A2" w:rsidRDefault="00C409A2" w:rsidP="005E58FE">
            <w:pPr>
              <w:pStyle w:val="pkt"/>
              <w:tabs>
                <w:tab w:val="left" w:pos="665"/>
              </w:tabs>
              <w:spacing w:before="0" w:after="0" w:line="276" w:lineRule="auto"/>
              <w:ind w:left="0" w:firstLine="0"/>
              <w:jc w:val="center"/>
              <w:rPr>
                <w:rFonts w:ascii="Times New Roman" w:hAnsi="Times New Roman" w:cs="Times New Roman"/>
                <w:b/>
                <w:bCs/>
                <w:sz w:val="24"/>
                <w:szCs w:val="24"/>
              </w:rPr>
            </w:pPr>
          </w:p>
          <w:p w14:paraId="13429E62" w14:textId="3CAF41C3" w:rsidR="00C409A2" w:rsidRDefault="007512E9" w:rsidP="005E58FE">
            <w:pPr>
              <w:pStyle w:val="pkt"/>
              <w:tabs>
                <w:tab w:val="left" w:pos="665"/>
              </w:tabs>
              <w:spacing w:before="0" w:after="0"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WYKONAWCA:</w:t>
            </w:r>
          </w:p>
        </w:tc>
      </w:tr>
      <w:tr w:rsidR="00C409A2" w14:paraId="008AA673" w14:textId="77777777">
        <w:tc>
          <w:tcPr>
            <w:tcW w:w="4813" w:type="dxa"/>
            <w:shd w:val="clear" w:color="auto" w:fill="auto"/>
            <w:tcMar>
              <w:top w:w="0" w:type="dxa"/>
              <w:left w:w="108" w:type="dxa"/>
              <w:bottom w:w="0" w:type="dxa"/>
              <w:right w:w="108" w:type="dxa"/>
            </w:tcMar>
          </w:tcPr>
          <w:p w14:paraId="35696D46"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tc>
        <w:tc>
          <w:tcPr>
            <w:tcW w:w="4899" w:type="dxa"/>
            <w:shd w:val="clear" w:color="auto" w:fill="auto"/>
            <w:tcMar>
              <w:top w:w="0" w:type="dxa"/>
              <w:left w:w="108" w:type="dxa"/>
              <w:bottom w:w="0" w:type="dxa"/>
              <w:right w:w="108" w:type="dxa"/>
            </w:tcMar>
          </w:tcPr>
          <w:p w14:paraId="2891E854" w14:textId="2A7AB5F9"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w:t>
            </w:r>
          </w:p>
        </w:tc>
      </w:tr>
      <w:tr w:rsidR="00C409A2" w14:paraId="5BAC1861" w14:textId="77777777">
        <w:tc>
          <w:tcPr>
            <w:tcW w:w="4813" w:type="dxa"/>
            <w:shd w:val="clear" w:color="auto" w:fill="auto"/>
            <w:tcMar>
              <w:top w:w="0" w:type="dxa"/>
              <w:left w:w="108" w:type="dxa"/>
              <w:bottom w:w="0" w:type="dxa"/>
              <w:right w:w="108" w:type="dxa"/>
            </w:tcMar>
          </w:tcPr>
          <w:p w14:paraId="62204BA3"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Podpis</w:t>
            </w:r>
          </w:p>
        </w:tc>
        <w:tc>
          <w:tcPr>
            <w:tcW w:w="4899" w:type="dxa"/>
            <w:shd w:val="clear" w:color="auto" w:fill="auto"/>
            <w:tcMar>
              <w:top w:w="0" w:type="dxa"/>
              <w:left w:w="108" w:type="dxa"/>
              <w:bottom w:w="0" w:type="dxa"/>
              <w:right w:w="108" w:type="dxa"/>
            </w:tcMar>
          </w:tcPr>
          <w:p w14:paraId="0C029F76"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podpis</w:t>
            </w:r>
          </w:p>
        </w:tc>
      </w:tr>
    </w:tbl>
    <w:p w14:paraId="74302903" w14:textId="693A628D" w:rsidR="00F40509" w:rsidRDefault="00F40509">
      <w:pPr>
        <w:pStyle w:val="Standard"/>
        <w:spacing w:after="0"/>
        <w:ind w:left="0" w:firstLine="0"/>
        <w:rPr>
          <w:ins w:id="22" w:author="Damian Michalak" w:date="2022-09-06T17:40:00Z"/>
          <w:rFonts w:ascii="Times New Roman" w:hAnsi="Times New Roman" w:cs="Times New Roman"/>
          <w:sz w:val="24"/>
          <w:szCs w:val="24"/>
        </w:rPr>
      </w:pPr>
      <w:bookmarkStart w:id="23" w:name="_PictureBullets"/>
      <w:bookmarkEnd w:id="23"/>
    </w:p>
    <w:p w14:paraId="252E6D4D" w14:textId="77777777" w:rsidR="00F40509" w:rsidRPr="00BD5EF5" w:rsidRDefault="00F40509" w:rsidP="00BD5EF5">
      <w:pPr>
        <w:rPr>
          <w:ins w:id="24" w:author="Damian Michalak" w:date="2022-09-06T17:40:00Z"/>
          <w:rFonts w:hint="eastAsia"/>
        </w:rPr>
      </w:pPr>
    </w:p>
    <w:p w14:paraId="59734E17" w14:textId="77777777" w:rsidR="00F40509" w:rsidRPr="00BD5EF5" w:rsidRDefault="00F40509" w:rsidP="00BD5EF5">
      <w:pPr>
        <w:rPr>
          <w:ins w:id="25" w:author="Damian Michalak" w:date="2022-09-06T17:40:00Z"/>
          <w:rFonts w:hint="eastAsia"/>
        </w:rPr>
      </w:pPr>
    </w:p>
    <w:p w14:paraId="6CDE6D56" w14:textId="77777777" w:rsidR="00F40509" w:rsidRPr="00BD5EF5" w:rsidRDefault="00F40509" w:rsidP="00BD5EF5">
      <w:pPr>
        <w:rPr>
          <w:ins w:id="26" w:author="Damian Michalak" w:date="2022-09-06T17:40:00Z"/>
          <w:rFonts w:hint="eastAsia"/>
        </w:rPr>
      </w:pPr>
    </w:p>
    <w:p w14:paraId="7FE3B979" w14:textId="2C156C90" w:rsidR="00F40509" w:rsidRDefault="00F40509" w:rsidP="00F40509">
      <w:pPr>
        <w:rPr>
          <w:ins w:id="27" w:author="Damian Michalak" w:date="2022-09-06T17:40:00Z"/>
          <w:rFonts w:hint="eastAsia"/>
          <w:lang w:bidi="ar-SA"/>
        </w:rPr>
      </w:pPr>
    </w:p>
    <w:p w14:paraId="4CF28E94" w14:textId="54298417" w:rsidR="00C409A2" w:rsidRPr="00BD5EF5" w:rsidRDefault="00C409A2" w:rsidP="00BD5EF5">
      <w:pPr>
        <w:rPr>
          <w:rFonts w:hint="eastAsia"/>
        </w:rPr>
      </w:pPr>
    </w:p>
    <w:sectPr w:rsidR="00C409A2" w:rsidRPr="00BD5EF5">
      <w:headerReference w:type="default" r:id="rId9"/>
      <w:footerReference w:type="default" r:id="rId10"/>
      <w:pgSz w:w="11906" w:h="16838"/>
      <w:pgMar w:top="1387" w:right="1134" w:bottom="76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A224" w14:textId="77777777" w:rsidR="0086241D" w:rsidRDefault="0086241D">
      <w:pPr>
        <w:rPr>
          <w:rFonts w:hint="eastAsia"/>
        </w:rPr>
      </w:pPr>
      <w:r>
        <w:separator/>
      </w:r>
    </w:p>
  </w:endnote>
  <w:endnote w:type="continuationSeparator" w:id="0">
    <w:p w14:paraId="03137DAF" w14:textId="77777777" w:rsidR="0086241D" w:rsidRDefault="008624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altName w:val="Arial"/>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Klee One"/>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Univers-PL, 'Courier New'">
    <w:charset w:val="00"/>
    <w:family w:val="swiss"/>
    <w:pitch w:val="variable"/>
  </w:font>
  <w:font w:name="Nimbus Roman No9 L">
    <w:altName w:val="MS Gothic"/>
    <w:charset w:val="80"/>
    <w:family w:val="roman"/>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58A6" w14:textId="77777777" w:rsidR="00072EB8" w:rsidRDefault="00072EB8">
    <w:pPr>
      <w:pStyle w:val="Stopka"/>
    </w:pPr>
  </w:p>
  <w:p w14:paraId="5757AFBF" w14:textId="77777777" w:rsidR="00072EB8" w:rsidRDefault="00072EB8">
    <w:pPr>
      <w:pStyle w:val="Stopka"/>
      <w:jc w:val="right"/>
    </w:pPr>
    <w:r>
      <w:rPr>
        <w:sz w:val="22"/>
        <w:szCs w:val="22"/>
      </w:rPr>
      <w:fldChar w:fldCharType="begin"/>
    </w:r>
    <w:r>
      <w:rPr>
        <w:sz w:val="22"/>
        <w:szCs w:val="22"/>
      </w:rPr>
      <w:instrText xml:space="preserve"> PAGE </w:instrText>
    </w:r>
    <w:r>
      <w:rPr>
        <w:sz w:val="22"/>
        <w:szCs w:val="22"/>
      </w:rPr>
      <w:fldChar w:fldCharType="separate"/>
    </w:r>
    <w:r w:rsidR="00F751D9">
      <w:rPr>
        <w:noProof/>
        <w:sz w:val="22"/>
        <w:szCs w:val="22"/>
      </w:rPr>
      <w:t>8</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7CAB" w14:textId="77777777" w:rsidR="0086241D" w:rsidRDefault="0086241D">
      <w:pPr>
        <w:rPr>
          <w:rFonts w:hint="eastAsia"/>
        </w:rPr>
      </w:pPr>
      <w:r>
        <w:rPr>
          <w:color w:val="000000"/>
        </w:rPr>
        <w:separator/>
      </w:r>
    </w:p>
  </w:footnote>
  <w:footnote w:type="continuationSeparator" w:id="0">
    <w:p w14:paraId="3776C1BD" w14:textId="77777777" w:rsidR="0086241D" w:rsidRDefault="0086241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C93" w14:textId="72CF0CB3" w:rsidR="00072EB8" w:rsidRDefault="00072EB8">
    <w:pPr>
      <w:pStyle w:val="Nagwek"/>
    </w:pPr>
  </w:p>
  <w:p w14:paraId="4F18D065" w14:textId="77777777" w:rsidR="00072EB8" w:rsidRDefault="00072E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C29"/>
    <w:multiLevelType w:val="multilevel"/>
    <w:tmpl w:val="D73E0510"/>
    <w:styleLink w:val="WW8Num113"/>
    <w:lvl w:ilvl="0">
      <w:start w:val="1"/>
      <w:numFmt w:val="decimal"/>
      <w:lvlText w:val="%1."/>
      <w:lvlJc w:val="left"/>
      <w:pPr>
        <w:ind w:left="644" w:hanging="360"/>
      </w:pPr>
      <w:rPr>
        <w:rFonts w:ascii="Times New Roman" w:eastAsia="TimesNewRoman, 'Times New Roman" w:hAnsi="Times New Roman" w:cs="Times New Roman"/>
        <w:i w:val="0"/>
        <w:color w:val="000000"/>
        <w:sz w:val="24"/>
        <w:szCs w:val="24"/>
        <w:lang w:eastAsia="ar-SA"/>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07B181C"/>
    <w:multiLevelType w:val="multilevel"/>
    <w:tmpl w:val="3B2EC89C"/>
    <w:styleLink w:val="WW8Num85"/>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763D05"/>
    <w:multiLevelType w:val="multilevel"/>
    <w:tmpl w:val="36FA7A60"/>
    <w:styleLink w:val="WW8Num73"/>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3C768B"/>
    <w:multiLevelType w:val="multilevel"/>
    <w:tmpl w:val="12826DAE"/>
    <w:styleLink w:val="WW8Num96"/>
    <w:lvl w:ilvl="0">
      <w:start w:val="1"/>
      <w:numFmt w:val="lowerLetter"/>
      <w:lvlText w:val="%1)"/>
      <w:lvlJc w:val="left"/>
      <w:pPr>
        <w:ind w:left="720" w:hanging="360"/>
      </w:pPr>
      <w:rPr>
        <w:rFonts w:ascii="Times New Roman" w:hAnsi="Times New Roman" w:cs="Times New Roman"/>
        <w:sz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812C4"/>
    <w:multiLevelType w:val="multilevel"/>
    <w:tmpl w:val="1F741A16"/>
    <w:styleLink w:val="WW8Num112"/>
    <w:lvl w:ilvl="0">
      <w:start w:val="1"/>
      <w:numFmt w:val="lowerLetter"/>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2C747A9"/>
    <w:multiLevelType w:val="multilevel"/>
    <w:tmpl w:val="E7460E92"/>
    <w:styleLink w:val="WW8Num106"/>
    <w:lvl w:ilvl="0">
      <w:start w:val="1"/>
      <w:numFmt w:val="decimal"/>
      <w:lvlText w:val="%1."/>
      <w:lvlJc w:val="left"/>
      <w:pPr>
        <w:ind w:left="502" w:hanging="360"/>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826E5"/>
    <w:multiLevelType w:val="multilevel"/>
    <w:tmpl w:val="C50CDC92"/>
    <w:styleLink w:val="WW8Num147"/>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596930"/>
    <w:multiLevelType w:val="multilevel"/>
    <w:tmpl w:val="3DB807BE"/>
    <w:styleLink w:val="WW8Num54"/>
    <w:lvl w:ilvl="0">
      <w:start w:val="1"/>
      <w:numFmt w:val="decimal"/>
      <w:lvlText w:val="%1)"/>
      <w:lvlJc w:val="left"/>
      <w:pPr>
        <w:ind w:left="644" w:hanging="360"/>
      </w:pPr>
      <w:rPr>
        <w:rFonts w:ascii="Times New Roman" w:hAnsi="Times New Roman" w:cs="Times New Roman"/>
        <w:b w:val="0"/>
        <w:i/>
        <w:strike w:val="0"/>
        <w:dstrike w:val="0"/>
        <w:color w:val="000000"/>
        <w:sz w:val="24"/>
        <w:szCs w:val="24"/>
        <w:lang w:eastAsia="ar-SA"/>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1875DE"/>
    <w:multiLevelType w:val="multilevel"/>
    <w:tmpl w:val="3DAA2B10"/>
    <w:styleLink w:val="WW8Num88"/>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8602DF"/>
    <w:multiLevelType w:val="multilevel"/>
    <w:tmpl w:val="B6D0CBEC"/>
    <w:styleLink w:val="WW8Num125"/>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EB15F5"/>
    <w:multiLevelType w:val="multilevel"/>
    <w:tmpl w:val="30E8A54C"/>
    <w:styleLink w:val="WW8Num33"/>
    <w:lvl w:ilvl="0">
      <w:start w:val="1"/>
      <w:numFmt w:val="decimal"/>
      <w:lvlText w:val="%1."/>
      <w:lvlJc w:val="left"/>
      <w:pPr>
        <w:ind w:left="720" w:hanging="360"/>
      </w:pPr>
      <w:rPr>
        <w:rFonts w:ascii="Times New Roman" w:eastAsia="Calibri" w:hAnsi="Times New Roman" w:cs="Times New Roman"/>
        <w:b w:val="0"/>
        <w:i w:val="0"/>
        <w:iCs w:val="0"/>
        <w:strike w:val="0"/>
        <w:dstrike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F8052A"/>
    <w:multiLevelType w:val="multilevel"/>
    <w:tmpl w:val="B6627EFC"/>
    <w:styleLink w:val="WW8Num117"/>
    <w:lvl w:ilvl="0">
      <w:start w:val="1"/>
      <w:numFmt w:val="decimal"/>
      <w:lvlText w:val="%1)"/>
      <w:lvlJc w:val="left"/>
      <w:pPr>
        <w:ind w:left="720" w:hanging="360"/>
      </w:pPr>
      <w:rPr>
        <w:rFonts w:ascii="Times New Roman" w:hAnsi="Times New Roman" w:cs="Times New Roman"/>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096ABF"/>
    <w:multiLevelType w:val="multilevel"/>
    <w:tmpl w:val="CDBE8FEA"/>
    <w:styleLink w:val="WW8Num102"/>
    <w:lvl w:ilvl="0">
      <w:start w:val="1"/>
      <w:numFmt w:val="decimal"/>
      <w:lvlText w:val="%1."/>
      <w:lvlJc w:val="left"/>
      <w:pPr>
        <w:ind w:left="720" w:hanging="360"/>
      </w:pPr>
      <w:rPr>
        <w:rFonts w:ascii="Times New Roman" w:eastAsia="Calibri" w:hAnsi="Times New Roman" w:cs="Times New Roman"/>
        <w:b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3D4BDE"/>
    <w:multiLevelType w:val="multilevel"/>
    <w:tmpl w:val="B2EEDF3C"/>
    <w:styleLink w:val="WW8Num71"/>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6C48A1"/>
    <w:multiLevelType w:val="multilevel"/>
    <w:tmpl w:val="16BEE6DA"/>
    <w:styleLink w:val="WW8Num141"/>
    <w:lvl w:ilvl="0">
      <w:start w:val="1"/>
      <w:numFmt w:val="decimal"/>
      <w:lvlText w:val="%1."/>
      <w:lvlJc w:val="left"/>
      <w:pPr>
        <w:ind w:left="873" w:hanging="360"/>
      </w:pPr>
      <w:rPr>
        <w:rFonts w:cs="Times New Roman"/>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5" w15:restartNumberingAfterBreak="0">
    <w:nsid w:val="0A017DC6"/>
    <w:multiLevelType w:val="multilevel"/>
    <w:tmpl w:val="C69E0DE2"/>
    <w:styleLink w:val="WW8Num53"/>
    <w:lvl w:ilvl="0">
      <w:start w:val="2"/>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1D610D"/>
    <w:multiLevelType w:val="multilevel"/>
    <w:tmpl w:val="E242B76A"/>
    <w:styleLink w:val="WW8Num105"/>
    <w:lvl w:ilvl="0">
      <w:start w:val="1"/>
      <w:numFmt w:val="decimal"/>
      <w:lvlText w:val="%1)"/>
      <w:lvlJc w:val="left"/>
      <w:pPr>
        <w:ind w:left="1080" w:hanging="360"/>
      </w:pPr>
      <w:rPr>
        <w:rFonts w:ascii="Times New Roman" w:eastAsia="Lucida Sans Unicode" w:hAnsi="Times New Roman" w:cs="Times New Roman"/>
        <w:color w:val="00000A"/>
        <w:sz w:val="24"/>
        <w:szCs w:val="24"/>
        <w:lang w:bidi="hi-I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CE85153"/>
    <w:multiLevelType w:val="multilevel"/>
    <w:tmpl w:val="42A29FF4"/>
    <w:styleLink w:val="WW8Num23"/>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CF83743"/>
    <w:multiLevelType w:val="multilevel"/>
    <w:tmpl w:val="9E62AF2E"/>
    <w:styleLink w:val="WW8Num82"/>
    <w:lvl w:ilvl="0">
      <w:start w:val="1"/>
      <w:numFmt w:val="decimal"/>
      <w:lvlText w:val="%1."/>
      <w:lvlJc w:val="left"/>
      <w:pPr>
        <w:ind w:left="1065" w:hanging="705"/>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D384DE4"/>
    <w:multiLevelType w:val="multilevel"/>
    <w:tmpl w:val="C8329892"/>
    <w:styleLink w:val="WW8Num97"/>
    <w:lvl w:ilvl="0">
      <w:start w:val="1"/>
      <w:numFmt w:val="decimal"/>
      <w:lvlText w:val="%1."/>
      <w:lvlJc w:val="left"/>
      <w:pPr>
        <w:ind w:left="720" w:hanging="360"/>
      </w:pPr>
      <w:rPr>
        <w:rFonts w:ascii="Times New Roman" w:eastAsia="TimesNewRoman, 'Times New Roman" w:hAnsi="Times New Roman" w:cs="Times New Roman"/>
        <w:b w:val="0"/>
        <w:bCs w:val="0"/>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DBB7D95"/>
    <w:multiLevelType w:val="multilevel"/>
    <w:tmpl w:val="1EEED08C"/>
    <w:styleLink w:val="WW8Num32"/>
    <w:lvl w:ilvl="0">
      <w:start w:val="1"/>
      <w:numFmt w:val="decimal"/>
      <w:lvlText w:val="%1)"/>
      <w:lvlJc w:val="left"/>
      <w:pPr>
        <w:ind w:left="1068"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FBA0F1C"/>
    <w:multiLevelType w:val="multilevel"/>
    <w:tmpl w:val="94A61026"/>
    <w:styleLink w:val="WW8Num58"/>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rPr>
        <w:rFonts w:ascii="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750540"/>
    <w:multiLevelType w:val="multilevel"/>
    <w:tmpl w:val="1DD836FA"/>
    <w:styleLink w:val="WW8Num62"/>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134D33D8"/>
    <w:multiLevelType w:val="multilevel"/>
    <w:tmpl w:val="20DA9C38"/>
    <w:styleLink w:val="WW8Num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36F2DF0"/>
    <w:multiLevelType w:val="multilevel"/>
    <w:tmpl w:val="F7A40D8A"/>
    <w:styleLink w:val="WW8Num37"/>
    <w:lvl w:ilvl="0">
      <w:start w:val="1"/>
      <w:numFmt w:val="decimal"/>
      <w:lvlText w:val="%1."/>
      <w:lvlJc w:val="left"/>
      <w:pPr>
        <w:ind w:left="1276" w:hanging="360"/>
      </w:pPr>
      <w:rPr>
        <w:rFonts w:ascii="Cambria" w:eastAsia="Calibri" w:hAnsi="Cambria" w:cs="Cambria"/>
        <w:bCs/>
        <w:strike w:val="0"/>
        <w:dstrike w:val="0"/>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3A1455B"/>
    <w:multiLevelType w:val="multilevel"/>
    <w:tmpl w:val="F4C6F8AC"/>
    <w:styleLink w:val="WW8Num13"/>
    <w:lvl w:ilvl="0">
      <w:start w:val="1"/>
      <w:numFmt w:val="decimal"/>
      <w:lvlText w:val="%1)"/>
      <w:lvlJc w:val="left"/>
      <w:pPr>
        <w:ind w:left="720" w:hanging="360"/>
      </w:pPr>
      <w:rPr>
        <w:rFonts w:ascii="Times New Roman" w:hAnsi="Times New Roman" w:cs="Times New Roman"/>
        <w:b w:val="0"/>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4525511"/>
    <w:multiLevelType w:val="multilevel"/>
    <w:tmpl w:val="48D44986"/>
    <w:styleLink w:val="WW8Num81"/>
    <w:lvl w:ilvl="0">
      <w:start w:val="1"/>
      <w:numFmt w:val="lowerLetter"/>
      <w:lvlText w:val="%1)"/>
      <w:lvlJc w:val="left"/>
      <w:pPr>
        <w:ind w:left="180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1F071B"/>
    <w:multiLevelType w:val="multilevel"/>
    <w:tmpl w:val="95B0E5C2"/>
    <w:styleLink w:val="WW8Num64"/>
    <w:lvl w:ilvl="0">
      <w:start w:val="1"/>
      <w:numFmt w:val="decimal"/>
      <w:lvlText w:val="%1."/>
      <w:lvlJc w:val="left"/>
      <w:pPr>
        <w:ind w:left="720" w:hanging="360"/>
      </w:pPr>
      <w:rPr>
        <w:rFonts w:ascii="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52D0B79"/>
    <w:multiLevelType w:val="multilevel"/>
    <w:tmpl w:val="C71C26F6"/>
    <w:styleLink w:val="WW8Num52"/>
    <w:lvl w:ilvl="0">
      <w:numFmt w:val="bullet"/>
      <w:lvlText w:val="-"/>
      <w:lvlJc w:val="left"/>
      <w:pPr>
        <w:ind w:left="72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6434701"/>
    <w:multiLevelType w:val="multilevel"/>
    <w:tmpl w:val="875C5F10"/>
    <w:styleLink w:val="WW8Num29"/>
    <w:lvl w:ilvl="0">
      <w:start w:val="1"/>
      <w:numFmt w:val="lowerLetter"/>
      <w:lvlText w:val="%1)"/>
      <w:lvlJc w:val="left"/>
      <w:pPr>
        <w:ind w:left="1440" w:hanging="360"/>
      </w:pPr>
      <w:rPr>
        <w:rFonts w:ascii="Times New Roman"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67123EA"/>
    <w:multiLevelType w:val="multilevel"/>
    <w:tmpl w:val="4B2A0D60"/>
    <w:styleLink w:val="WW8Num149"/>
    <w:lvl w:ilvl="0">
      <w:start w:val="1"/>
      <w:numFmt w:val="decimal"/>
      <w:lvlText w:val="%1."/>
      <w:lvlJc w:val="left"/>
      <w:pPr>
        <w:ind w:left="360" w:hanging="360"/>
      </w:pPr>
      <w:rPr>
        <w:rFonts w:ascii="Times New Roman" w:hAnsi="Times New Roman" w:cs="Times New Roman"/>
        <w:strike/>
        <w:color w:val="000000"/>
        <w:sz w:val="24"/>
        <w:szCs w:val="24"/>
        <w:lang w:eastAsia="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6BA08E0"/>
    <w:multiLevelType w:val="multilevel"/>
    <w:tmpl w:val="742E7C52"/>
    <w:styleLink w:val="WW8Num108"/>
    <w:lvl w:ilvl="0">
      <w:numFmt w:val="bullet"/>
      <w:lvlText w:val="-"/>
      <w:lvlJc w:val="left"/>
      <w:pPr>
        <w:ind w:left="720" w:hanging="360"/>
      </w:pPr>
      <w:rPr>
        <w:rFonts w:ascii="Aparajita" w:hAnsi="Aparajita" w:cs="Aparajit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Aparajita" w:hAnsi="Aparajita" w:cs="Aparajita"/>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16DE0A8B"/>
    <w:multiLevelType w:val="multilevel"/>
    <w:tmpl w:val="2C00443A"/>
    <w:styleLink w:val="WW8Num20"/>
    <w:lvl w:ilvl="0">
      <w:start w:val="1"/>
      <w:numFmt w:val="lowerLetter"/>
      <w:lvlText w:val="%1)"/>
      <w:lvlJc w:val="left"/>
      <w:pPr>
        <w:ind w:left="720" w:hanging="360"/>
      </w:pPr>
    </w:lvl>
    <w:lvl w:ilvl="1">
      <w:start w:val="1"/>
      <w:numFmt w:val="lowerLetter"/>
      <w:lvlText w:val="%2)"/>
      <w:lvlJc w:val="left"/>
      <w:pPr>
        <w:ind w:left="1440" w:hanging="360"/>
      </w:pPr>
      <w:rPr>
        <w:rFonts w:ascii="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6EA484C"/>
    <w:multiLevelType w:val="multilevel"/>
    <w:tmpl w:val="B9849C78"/>
    <w:styleLink w:val="WW8Num74"/>
    <w:lvl w:ilvl="0">
      <w:start w:val="1"/>
      <w:numFmt w:val="lowerLetter"/>
      <w:lvlText w:val="%1."/>
      <w:lvlJc w:val="left"/>
      <w:pPr>
        <w:ind w:left="927" w:hanging="360"/>
      </w:pPr>
      <w:rPr>
        <w:rFonts w:ascii="Cambria" w:hAnsi="Cambria" w:cs="Times New Roman"/>
        <w:b w:val="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81B68C5"/>
    <w:multiLevelType w:val="multilevel"/>
    <w:tmpl w:val="50BA7D7C"/>
    <w:styleLink w:val="WW8Num121"/>
    <w:lvl w:ilvl="0">
      <w:numFmt w:val="bullet"/>
      <w:lvlText w:val="-"/>
      <w:lvlJc w:val="left"/>
      <w:pPr>
        <w:ind w:left="1440" w:hanging="360"/>
      </w:pPr>
      <w:rPr>
        <w:rFonts w:ascii="Tahoma" w:hAnsi="Tahoma" w:cs="Tahoma"/>
        <w:b w:val="0"/>
        <w:i w:val="0"/>
        <w:strike w:val="0"/>
        <w:dstrike w:val="0"/>
        <w:color w:val="000000"/>
        <w:position w:val="0"/>
        <w:sz w:val="24"/>
        <w:szCs w:val="24"/>
        <w:u w:val="none"/>
        <w:shd w:val="clear" w:color="auto" w:fill="FFFFFF"/>
        <w:vertAlign w:val="baseline"/>
        <w:lang w:eastAsia="ar-S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5" w15:restartNumberingAfterBreak="0">
    <w:nsid w:val="19C138EF"/>
    <w:multiLevelType w:val="multilevel"/>
    <w:tmpl w:val="ED3A5670"/>
    <w:styleLink w:val="WW8Num150"/>
    <w:lvl w:ilvl="0">
      <w:start w:val="1"/>
      <w:numFmt w:val="decimal"/>
      <w:lvlText w:val="%1."/>
      <w:lvlJc w:val="left"/>
      <w:pPr>
        <w:ind w:left="502" w:hanging="360"/>
      </w:pPr>
      <w:rPr>
        <w:rFonts w:ascii="Times New Roman" w:eastAsia="Calibri"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C31453D"/>
    <w:multiLevelType w:val="multilevel"/>
    <w:tmpl w:val="F17CA954"/>
    <w:styleLink w:val="WW8Num131"/>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color w:val="000000"/>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33024F"/>
    <w:multiLevelType w:val="multilevel"/>
    <w:tmpl w:val="93AE155E"/>
    <w:styleLink w:val="WW8Num75"/>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C4B0EFC"/>
    <w:multiLevelType w:val="multilevel"/>
    <w:tmpl w:val="3E76A43C"/>
    <w:styleLink w:val="WW8Num28"/>
    <w:lvl w:ilvl="0">
      <w:start w:val="1"/>
      <w:numFmt w:val="decimal"/>
      <w:lvlText w:val="%1."/>
      <w:lvlJc w:val="left"/>
      <w:pPr>
        <w:ind w:left="720" w:hanging="360"/>
      </w:pPr>
      <w:rPr>
        <w:rFonts w:ascii="Cambria" w:eastAsia="Calibri" w:hAnsi="Cambria" w:cs="Cambria"/>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D184812"/>
    <w:multiLevelType w:val="multilevel"/>
    <w:tmpl w:val="3EC8CBFA"/>
    <w:styleLink w:val="WW8Num69"/>
    <w:lvl w:ilvl="0">
      <w:start w:val="1"/>
      <w:numFmt w:val="decimal"/>
      <w:lvlText w:val="%1."/>
      <w:lvlJc w:val="left"/>
      <w:pPr>
        <w:ind w:left="786" w:hanging="360"/>
      </w:pPr>
      <w:rPr>
        <w:rFonts w:ascii="Times New Roman" w:hAnsi="Times New Roman" w:cs="Times New Roman"/>
        <w:color w:val="000000"/>
        <w:sz w:val="24"/>
        <w:szCs w:val="24"/>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40" w15:restartNumberingAfterBreak="0">
    <w:nsid w:val="1D5D2F2C"/>
    <w:multiLevelType w:val="multilevel"/>
    <w:tmpl w:val="CCD0E862"/>
    <w:styleLink w:val="WW8Num110"/>
    <w:lvl w:ilvl="0">
      <w:start w:val="1"/>
      <w:numFmt w:val="lowerLetter"/>
      <w:lvlText w:val="%1)"/>
      <w:lvlJc w:val="left"/>
      <w:pPr>
        <w:ind w:left="2140" w:hanging="360"/>
      </w:pPr>
      <w:rPr>
        <w:rFonts w:ascii="Times New Roman" w:hAnsi="Times New Roman" w:cs="Times New Roman"/>
        <w:color w:val="000000"/>
        <w:sz w:val="24"/>
        <w:szCs w:val="24"/>
        <w:lang w:eastAsia="ar-SA"/>
      </w:rPr>
    </w:lvl>
    <w:lvl w:ilvl="1">
      <w:start w:val="1"/>
      <w:numFmt w:val="lowerLetter"/>
      <w:lvlText w:val="%2."/>
      <w:lvlJc w:val="left"/>
      <w:pPr>
        <w:ind w:left="2860" w:hanging="360"/>
      </w:pPr>
    </w:lvl>
    <w:lvl w:ilvl="2">
      <w:start w:val="1"/>
      <w:numFmt w:val="lowerRoman"/>
      <w:lvlText w:val="%3."/>
      <w:lvlJc w:val="right"/>
      <w:pPr>
        <w:ind w:left="3580" w:hanging="180"/>
      </w:pPr>
    </w:lvl>
    <w:lvl w:ilvl="3">
      <w:start w:val="1"/>
      <w:numFmt w:val="decimal"/>
      <w:lvlText w:val="%4."/>
      <w:lvlJc w:val="left"/>
      <w:pPr>
        <w:ind w:left="4300" w:hanging="360"/>
      </w:pPr>
    </w:lvl>
    <w:lvl w:ilvl="4">
      <w:start w:val="1"/>
      <w:numFmt w:val="lowerLetter"/>
      <w:lvlText w:val="%5."/>
      <w:lvlJc w:val="left"/>
      <w:pPr>
        <w:ind w:left="5020" w:hanging="360"/>
      </w:pPr>
    </w:lvl>
    <w:lvl w:ilvl="5">
      <w:start w:val="1"/>
      <w:numFmt w:val="lowerRoman"/>
      <w:lvlText w:val="%6."/>
      <w:lvlJc w:val="right"/>
      <w:pPr>
        <w:ind w:left="5740" w:hanging="180"/>
      </w:pPr>
    </w:lvl>
    <w:lvl w:ilvl="6">
      <w:start w:val="1"/>
      <w:numFmt w:val="decimal"/>
      <w:lvlText w:val="%7."/>
      <w:lvlJc w:val="left"/>
      <w:pPr>
        <w:ind w:left="6460" w:hanging="360"/>
      </w:pPr>
    </w:lvl>
    <w:lvl w:ilvl="7">
      <w:start w:val="1"/>
      <w:numFmt w:val="lowerLetter"/>
      <w:lvlText w:val="%8."/>
      <w:lvlJc w:val="left"/>
      <w:pPr>
        <w:ind w:left="7180" w:hanging="360"/>
      </w:pPr>
    </w:lvl>
    <w:lvl w:ilvl="8">
      <w:start w:val="1"/>
      <w:numFmt w:val="lowerRoman"/>
      <w:lvlText w:val="%9."/>
      <w:lvlJc w:val="right"/>
      <w:pPr>
        <w:ind w:left="7900" w:hanging="180"/>
      </w:pPr>
    </w:lvl>
  </w:abstractNum>
  <w:abstractNum w:abstractNumId="41" w15:restartNumberingAfterBreak="0">
    <w:nsid w:val="1E641CBC"/>
    <w:multiLevelType w:val="multilevel"/>
    <w:tmpl w:val="0ABAE6A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2" w15:restartNumberingAfterBreak="0">
    <w:nsid w:val="1F471BCC"/>
    <w:multiLevelType w:val="multilevel"/>
    <w:tmpl w:val="28A48C34"/>
    <w:styleLink w:val="WW8Num100"/>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F70391D"/>
    <w:multiLevelType w:val="multilevel"/>
    <w:tmpl w:val="77FC7A48"/>
    <w:styleLink w:val="WW8Num55"/>
    <w:lvl w:ilvl="0">
      <w:start w:val="1"/>
      <w:numFmt w:val="decimal"/>
      <w:lvlText w:val="%1."/>
      <w:lvlJc w:val="left"/>
      <w:pPr>
        <w:ind w:left="720" w:hanging="360"/>
      </w:pPr>
      <w:rPr>
        <w:rFonts w:ascii="Times New Roman" w:hAnsi="Times New Roman" w:cs="Times New Roman"/>
        <w:strike w:val="0"/>
        <w:dstrike w:val="0"/>
        <w:color w:val="000000"/>
        <w:sz w:val="24"/>
        <w:szCs w:val="24"/>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527503"/>
    <w:multiLevelType w:val="multilevel"/>
    <w:tmpl w:val="9C5A9F60"/>
    <w:styleLink w:val="WW8Num143"/>
    <w:lvl w:ilvl="0">
      <w:start w:val="1"/>
      <w:numFmt w:val="decimal"/>
      <w:lvlText w:val="%1)"/>
      <w:lvlJc w:val="left"/>
      <w:pPr>
        <w:ind w:left="1440" w:hanging="360"/>
      </w:pPr>
      <w:rPr>
        <w:rFonts w:ascii="Times New Roman" w:hAnsi="Times New Roman" w:cs="Times New Roman"/>
        <w:color w:val="00000A"/>
        <w:sz w:val="24"/>
        <w:szCs w:val="24"/>
        <w:lang w:eastAsia="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239B249D"/>
    <w:multiLevelType w:val="multilevel"/>
    <w:tmpl w:val="87960B78"/>
    <w:styleLink w:val="WW8Num8"/>
    <w:lvl w:ilvl="0">
      <w:start w:val="1"/>
      <w:numFmt w:val="decimal"/>
      <w:lvlText w:val="%1."/>
      <w:lvlJc w:val="left"/>
      <w:pPr>
        <w:ind w:left="698"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3D37B8A"/>
    <w:multiLevelType w:val="multilevel"/>
    <w:tmpl w:val="86E6870A"/>
    <w:styleLink w:val="WW8Num101"/>
    <w:lvl w:ilvl="0">
      <w:start w:val="1"/>
      <w:numFmt w:val="decimal"/>
      <w:lvlText w:val="%1."/>
      <w:lvlJc w:val="left"/>
      <w:pPr>
        <w:ind w:left="720" w:hanging="360"/>
      </w:pPr>
      <w:rPr>
        <w:rFonts w:ascii="Times New Roman" w:eastAsia="TimesNewRoman, '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4853320"/>
    <w:multiLevelType w:val="multilevel"/>
    <w:tmpl w:val="143A4160"/>
    <w:styleLink w:val="WW8Num6"/>
    <w:lvl w:ilvl="0">
      <w:start w:val="1"/>
      <w:numFmt w:val="decimal"/>
      <w:lvlText w:val="%1)"/>
      <w:lvlJc w:val="left"/>
      <w:pPr>
        <w:ind w:left="1080" w:hanging="360"/>
      </w:pPr>
      <w:rPr>
        <w:rFonts w:ascii="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6D6E5D"/>
    <w:multiLevelType w:val="multilevel"/>
    <w:tmpl w:val="7F1E4566"/>
    <w:styleLink w:val="WW8Num89"/>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5F67AD1"/>
    <w:multiLevelType w:val="multilevel"/>
    <w:tmpl w:val="E73C9E58"/>
    <w:styleLink w:val="WW8Num116"/>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0" w15:restartNumberingAfterBreak="0">
    <w:nsid w:val="28190DDF"/>
    <w:multiLevelType w:val="multilevel"/>
    <w:tmpl w:val="9D1473D4"/>
    <w:styleLink w:val="WW8Num148"/>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51" w15:restartNumberingAfterBreak="0">
    <w:nsid w:val="28370FAE"/>
    <w:multiLevelType w:val="multilevel"/>
    <w:tmpl w:val="97029774"/>
    <w:styleLink w:val="WW8Num45"/>
    <w:lvl w:ilvl="0">
      <w:start w:val="1"/>
      <w:numFmt w:val="decimal"/>
      <w:lvlText w:val="%1."/>
      <w:lvlJc w:val="left"/>
      <w:pPr>
        <w:ind w:left="720" w:hanging="360"/>
      </w:pPr>
      <w:rPr>
        <w:rFonts w:ascii="Cambria" w:hAnsi="Cambria"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8393DE0"/>
    <w:multiLevelType w:val="multilevel"/>
    <w:tmpl w:val="016A7C0A"/>
    <w:styleLink w:val="WW8Num120"/>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84E028F"/>
    <w:multiLevelType w:val="multilevel"/>
    <w:tmpl w:val="9634CC00"/>
    <w:styleLink w:val="WW8Num135"/>
    <w:lvl w:ilvl="0">
      <w:numFmt w:val="bullet"/>
      <w:lvlText w:val=""/>
      <w:lvlJc w:val="left"/>
      <w:pPr>
        <w:ind w:left="1440" w:hanging="360"/>
      </w:pPr>
      <w:rPr>
        <w:rFonts w:ascii="Symbol" w:hAnsi="Symbol" w:cs="Symbol"/>
        <w:sz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4" w15:restartNumberingAfterBreak="0">
    <w:nsid w:val="2AC220FA"/>
    <w:multiLevelType w:val="multilevel"/>
    <w:tmpl w:val="E3EEC438"/>
    <w:lvl w:ilvl="0">
      <w:start w:val="1"/>
      <w:numFmt w:val="lowerLetter"/>
      <w:lvlText w:val="%1)"/>
      <w:lvlJc w:val="left"/>
      <w:pPr>
        <w:ind w:left="720" w:hanging="360"/>
      </w:pPr>
      <w:rPr>
        <w:b w:val="0"/>
        <w:bCs w:val="0"/>
        <w:color w:val="000000"/>
        <w:sz w:val="24"/>
        <w:szCs w:val="24"/>
        <w:lang w:eastAsia="en-U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C1F4F07"/>
    <w:multiLevelType w:val="multilevel"/>
    <w:tmpl w:val="1BAAA088"/>
    <w:styleLink w:val="WW8Num80"/>
    <w:lvl w:ilvl="0">
      <w:numFmt w:val="bullet"/>
      <w:lvlText w:val=""/>
      <w:lvlJc w:val="left"/>
      <w:pPr>
        <w:ind w:left="1637" w:hanging="360"/>
      </w:pPr>
      <w:rPr>
        <w:rFonts w:ascii="Symbol" w:hAnsi="Symbol" w:cs="Symbol"/>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D542282"/>
    <w:multiLevelType w:val="multilevel"/>
    <w:tmpl w:val="072ECBAE"/>
    <w:styleLink w:val="WW8Num44"/>
    <w:lvl w:ilvl="0">
      <w:start w:val="1"/>
      <w:numFmt w:val="decimal"/>
      <w:lvlText w:val="%1)"/>
      <w:lvlJc w:val="left"/>
      <w:pPr>
        <w:ind w:left="720" w:hanging="36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DD3441C"/>
    <w:multiLevelType w:val="multilevel"/>
    <w:tmpl w:val="477006F0"/>
    <w:styleLink w:val="WW8Num91"/>
    <w:lvl w:ilvl="0">
      <w:start w:val="1"/>
      <w:numFmt w:val="decimal"/>
      <w:lvlText w:val="%1."/>
      <w:lvlJc w:val="left"/>
      <w:pPr>
        <w:ind w:left="360" w:hanging="360"/>
      </w:pPr>
      <w:rPr>
        <w:color w:val="000000"/>
        <w:sz w:val="24"/>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8" w15:restartNumberingAfterBreak="0">
    <w:nsid w:val="2DEE477F"/>
    <w:multiLevelType w:val="multilevel"/>
    <w:tmpl w:val="16761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F5B5F9D"/>
    <w:multiLevelType w:val="multilevel"/>
    <w:tmpl w:val="95CAEC5A"/>
    <w:styleLink w:val="WW8Num2"/>
    <w:lvl w:ilvl="0">
      <w:start w:val="1"/>
      <w:numFmt w:val="decimal"/>
      <w:lvlText w:val="%1."/>
      <w:lvlJc w:val="left"/>
      <w:pPr>
        <w:ind w:left="19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0F72749"/>
    <w:multiLevelType w:val="multilevel"/>
    <w:tmpl w:val="A56CC3E4"/>
    <w:styleLink w:val="WW8Num48"/>
    <w:lvl w:ilvl="0">
      <w:start w:val="1"/>
      <w:numFmt w:val="decimal"/>
      <w:lvlText w:val="%1."/>
      <w:lvlJc w:val="left"/>
      <w:pPr>
        <w:ind w:left="927"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22D3820"/>
    <w:multiLevelType w:val="multilevel"/>
    <w:tmpl w:val="D08C3488"/>
    <w:styleLink w:val="WW8Num9"/>
    <w:lvl w:ilvl="0">
      <w:start w:val="1"/>
      <w:numFmt w:val="lowerLetter"/>
      <w:lvlText w:val="%1)"/>
      <w:lvlJc w:val="left"/>
      <w:pPr>
        <w:ind w:left="1440" w:hanging="360"/>
      </w:pPr>
      <w:rPr>
        <w:rFonts w:ascii="Times New Roman" w:eastAsia="Calibri"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47E7E48"/>
    <w:multiLevelType w:val="multilevel"/>
    <w:tmpl w:val="D604E4C0"/>
    <w:styleLink w:val="WW8Num107"/>
    <w:lvl w:ilvl="0">
      <w:start w:val="1"/>
      <w:numFmt w:val="lowerLetter"/>
      <w:lvlText w:val="%1."/>
      <w:lvlJc w:val="left"/>
      <w:pPr>
        <w:ind w:left="1800" w:hanging="360"/>
      </w:pPr>
      <w:rPr>
        <w:rFonts w:ascii="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3" w15:restartNumberingAfterBreak="0">
    <w:nsid w:val="348A4E67"/>
    <w:multiLevelType w:val="multilevel"/>
    <w:tmpl w:val="F7646252"/>
    <w:styleLink w:val="WW8Num6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519431B"/>
    <w:multiLevelType w:val="multilevel"/>
    <w:tmpl w:val="3B22FD12"/>
    <w:styleLink w:val="WW8Num17"/>
    <w:lvl w:ilvl="0">
      <w:start w:val="1"/>
      <w:numFmt w:val="lowerLetter"/>
      <w:lvlText w:val="%1)"/>
      <w:lvlJc w:val="left"/>
      <w:pPr>
        <w:ind w:left="720" w:hanging="360"/>
      </w:pPr>
      <w:rPr>
        <w:rFonts w:ascii="Cambria" w:hAnsi="Cambria" w:cs="Times New Roman"/>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62F6071"/>
    <w:multiLevelType w:val="multilevel"/>
    <w:tmpl w:val="38F09710"/>
    <w:styleLink w:val="WW8Num92"/>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81655DF"/>
    <w:multiLevelType w:val="multilevel"/>
    <w:tmpl w:val="0E820674"/>
    <w:styleLink w:val="WW8Num84"/>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82A6ABD"/>
    <w:multiLevelType w:val="multilevel"/>
    <w:tmpl w:val="2ADC8894"/>
    <w:styleLink w:val="WW8Num124"/>
    <w:lvl w:ilvl="0">
      <w:numFmt w:val="bullet"/>
      <w:lvlText w:val="-"/>
      <w:lvlJc w:val="left"/>
      <w:pPr>
        <w:ind w:left="720" w:hanging="360"/>
      </w:pPr>
      <w:rPr>
        <w:rFonts w:ascii="OpenSymbol" w:hAnsi="Open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38F41820"/>
    <w:multiLevelType w:val="multilevel"/>
    <w:tmpl w:val="66B220D0"/>
    <w:styleLink w:val="WW8Num22"/>
    <w:lvl w:ilvl="0">
      <w:start w:val="1"/>
      <w:numFmt w:val="decimal"/>
      <w:lvlText w:val="%1."/>
      <w:lvlJc w:val="left"/>
      <w:pPr>
        <w:ind w:left="360" w:hanging="360"/>
      </w:pPr>
      <w:rPr>
        <w:rFonts w:ascii="Times New Roman" w:eastAsia="TimesNewRoman, 'Times New Roman" w:hAnsi="Times New Roman" w:cs="Times New Roman"/>
        <w:sz w:val="24"/>
        <w:szCs w:val="24"/>
        <w:lang w:eastAsia="ar-SA"/>
      </w:rPr>
    </w:lvl>
    <w:lvl w:ilvl="1">
      <w:start w:val="1"/>
      <w:numFmt w:val="decimal"/>
      <w:lvlText w:val="%2)"/>
      <w:lvlJc w:val="left"/>
      <w:pPr>
        <w:ind w:left="792" w:hanging="432"/>
      </w:pPr>
      <w:rPr>
        <w:rFonts w:ascii="Times New Roman" w:eastAsia="TimesNewRoman, 'Times New Roman" w:hAnsi="Times New Roman" w:cs="Times New Roman"/>
        <w:sz w:val="24"/>
        <w:szCs w:val="24"/>
        <w:lang w:eastAsia="ar-SA"/>
      </w:rPr>
    </w:lvl>
    <w:lvl w:ilvl="2">
      <w:start w:val="1"/>
      <w:numFmt w:val="decimal"/>
      <w:lvlText w:val="%1.%2.%3."/>
      <w:lvlJc w:val="left"/>
      <w:pPr>
        <w:ind w:left="1072" w:hanging="504"/>
      </w:pPr>
      <w:rPr>
        <w:rFonts w:ascii="Times New Roman" w:eastAsia="TimesNewRoman, 'Times New Roman" w:hAnsi="Times New Roman" w:cs="Times New Roman"/>
        <w:sz w:val="24"/>
        <w:szCs w:val="24"/>
        <w:lang w:eastAsia="ar-SA"/>
      </w:rPr>
    </w:lvl>
    <w:lvl w:ilvl="3">
      <w:start w:val="1"/>
      <w:numFmt w:val="decimal"/>
      <w:lvlText w:val="%1.%2.%3.%4."/>
      <w:lvlJc w:val="left"/>
      <w:pPr>
        <w:ind w:left="1728" w:hanging="648"/>
      </w:pPr>
      <w:rPr>
        <w:rFonts w:ascii="Times New Roman" w:eastAsia="TimesNewRoman, 'Times New Roman" w:hAnsi="Times New Roman" w:cs="Times New Roman"/>
        <w:sz w:val="24"/>
        <w:szCs w:val="24"/>
        <w:lang w:eastAsia="ar-SA"/>
      </w:rPr>
    </w:lvl>
    <w:lvl w:ilvl="4">
      <w:start w:val="1"/>
      <w:numFmt w:val="decimal"/>
      <w:lvlText w:val="%1.%2.%3.%4.%5."/>
      <w:lvlJc w:val="left"/>
      <w:pPr>
        <w:ind w:left="2232" w:hanging="792"/>
      </w:pPr>
      <w:rPr>
        <w:rFonts w:ascii="Times New Roman" w:eastAsia="TimesNewRoman, 'Times New Roman" w:hAnsi="Times New Roman" w:cs="Times New Roman"/>
        <w:sz w:val="24"/>
        <w:szCs w:val="24"/>
        <w:lang w:eastAsia="ar-SA"/>
      </w:rPr>
    </w:lvl>
    <w:lvl w:ilvl="5">
      <w:start w:val="1"/>
      <w:numFmt w:val="decimal"/>
      <w:lvlText w:val="%1.%2.%3.%4.%5.%6."/>
      <w:lvlJc w:val="left"/>
      <w:pPr>
        <w:ind w:left="2736" w:hanging="936"/>
      </w:pPr>
      <w:rPr>
        <w:rFonts w:ascii="Times New Roman" w:eastAsia="TimesNewRoman, 'Times New Roman" w:hAnsi="Times New Roman" w:cs="Times New Roman"/>
        <w:sz w:val="24"/>
        <w:szCs w:val="24"/>
        <w:lang w:eastAsia="ar-SA"/>
      </w:rPr>
    </w:lvl>
    <w:lvl w:ilvl="6">
      <w:start w:val="1"/>
      <w:numFmt w:val="decimal"/>
      <w:lvlText w:val="%1.%2.%3.%4.%5.%6.%7."/>
      <w:lvlJc w:val="left"/>
      <w:pPr>
        <w:ind w:left="3240" w:hanging="1080"/>
      </w:pPr>
      <w:rPr>
        <w:rFonts w:ascii="Times New Roman" w:eastAsia="TimesNewRoman, 'Times New Roman" w:hAnsi="Times New Roman" w:cs="Times New Roman"/>
        <w:sz w:val="24"/>
        <w:szCs w:val="24"/>
        <w:lang w:eastAsia="ar-SA"/>
      </w:rPr>
    </w:lvl>
    <w:lvl w:ilvl="7">
      <w:start w:val="1"/>
      <w:numFmt w:val="decimal"/>
      <w:lvlText w:val="%1.%2.%3.%4.%5.%6.%7.%8."/>
      <w:lvlJc w:val="left"/>
      <w:pPr>
        <w:ind w:left="3744" w:hanging="1224"/>
      </w:pPr>
      <w:rPr>
        <w:rFonts w:ascii="Times New Roman" w:eastAsia="TimesNewRoman, 'Times New Roman" w:hAnsi="Times New Roman" w:cs="Times New Roman"/>
        <w:sz w:val="24"/>
        <w:szCs w:val="24"/>
        <w:lang w:eastAsia="ar-SA"/>
      </w:rPr>
    </w:lvl>
    <w:lvl w:ilvl="8">
      <w:start w:val="1"/>
      <w:numFmt w:val="decimal"/>
      <w:lvlText w:val="%1.%2.%3.%4.%5.%6.%7.%8.%9."/>
      <w:lvlJc w:val="left"/>
      <w:pPr>
        <w:ind w:left="4320" w:hanging="1440"/>
      </w:pPr>
      <w:rPr>
        <w:rFonts w:ascii="Times New Roman" w:eastAsia="TimesNewRoman, 'Times New Roman" w:hAnsi="Times New Roman" w:cs="Times New Roman"/>
        <w:sz w:val="24"/>
        <w:szCs w:val="24"/>
        <w:lang w:eastAsia="ar-SA"/>
      </w:rPr>
    </w:lvl>
  </w:abstractNum>
  <w:abstractNum w:abstractNumId="69" w15:restartNumberingAfterBreak="0">
    <w:nsid w:val="3AB9160B"/>
    <w:multiLevelType w:val="multilevel"/>
    <w:tmpl w:val="B9E07C62"/>
    <w:styleLink w:val="WW8Num31"/>
    <w:lvl w:ilvl="0">
      <w:start w:val="1"/>
      <w:numFmt w:val="decimal"/>
      <w:lvlText w:val="%1)"/>
      <w:lvlJc w:val="left"/>
      <w:pPr>
        <w:ind w:left="1440" w:hanging="360"/>
      </w:pPr>
      <w:rPr>
        <w:rFonts w:ascii="Times New Roman"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B5C7020"/>
    <w:multiLevelType w:val="multilevel"/>
    <w:tmpl w:val="7BE0E376"/>
    <w:styleLink w:val="WW8Num7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D7278CD"/>
    <w:multiLevelType w:val="multilevel"/>
    <w:tmpl w:val="4894B22E"/>
    <w:styleLink w:val="WW8Num104"/>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E80043A"/>
    <w:multiLevelType w:val="multilevel"/>
    <w:tmpl w:val="CEE6E71E"/>
    <w:styleLink w:val="WW8Num98"/>
    <w:lvl w:ilvl="0">
      <w:start w:val="1"/>
      <w:numFmt w:val="decimal"/>
      <w:lvlText w:val="%1."/>
      <w:lvlJc w:val="left"/>
      <w:pPr>
        <w:ind w:left="360" w:hanging="360"/>
      </w:pPr>
      <w:rPr>
        <w:rFonts w:ascii="Times New Roman" w:hAnsi="Times New Roman" w:cs="Times New Roman"/>
        <w:sz w:val="24"/>
        <w:szCs w:val="24"/>
        <w:lang w:eastAsia="ar-SA"/>
      </w:r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3" w15:restartNumberingAfterBreak="0">
    <w:nsid w:val="3E8F33BC"/>
    <w:multiLevelType w:val="multilevel"/>
    <w:tmpl w:val="ECECC698"/>
    <w:styleLink w:val="WW8Num134"/>
    <w:lvl w:ilvl="0">
      <w:start w:val="1"/>
      <w:numFmt w:val="decimal"/>
      <w:lvlText w:val="%1)"/>
      <w:lvlJc w:val="left"/>
      <w:pPr>
        <w:ind w:left="720" w:hanging="360"/>
      </w:pPr>
      <w:rPr>
        <w:rFonts w:ascii="Times New Roman" w:eastAsia="Lucida Sans Unicode" w:hAnsi="Times New Roman" w:cs="Times New Roman"/>
        <w:color w:val="000000"/>
        <w:sz w:val="24"/>
        <w:szCs w:val="24"/>
        <w:lang w:bidi="hi-I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F1B38F3"/>
    <w:multiLevelType w:val="multilevel"/>
    <w:tmpl w:val="DE064436"/>
    <w:styleLink w:val="WW8Num36"/>
    <w:lvl w:ilvl="0">
      <w:start w:val="1"/>
      <w:numFmt w:val="decimal"/>
      <w:lvlText w:val="%1)"/>
      <w:lvlJc w:val="left"/>
      <w:pPr>
        <w:ind w:left="1287"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F3F07E7"/>
    <w:multiLevelType w:val="multilevel"/>
    <w:tmpl w:val="AA88AFB2"/>
    <w:styleLink w:val="WW8Num138"/>
    <w:lvl w:ilvl="0">
      <w:start w:val="1"/>
      <w:numFmt w:val="lowerLetter"/>
      <w:lvlText w:val="%1)"/>
      <w:lvlJc w:val="left"/>
      <w:pPr>
        <w:ind w:left="1080" w:hanging="360"/>
      </w:pPr>
      <w:rPr>
        <w:rFonts w:ascii="Times New Roman" w:hAnsi="Times New Roman" w:cs="Times New Roman"/>
        <w:color w:val="00000A"/>
        <w:sz w:val="24"/>
        <w:szCs w:val="24"/>
        <w:lang w:eastAsia="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3FAD7EB1"/>
    <w:multiLevelType w:val="multilevel"/>
    <w:tmpl w:val="3022E8DC"/>
    <w:styleLink w:val="WW8Num86"/>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rPr>
        <w:rFonts w:ascii="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3C7406"/>
    <w:multiLevelType w:val="multilevel"/>
    <w:tmpl w:val="D200F81C"/>
    <w:styleLink w:val="WW8Num122"/>
    <w:lvl w:ilvl="0">
      <w:start w:val="1"/>
      <w:numFmt w:val="decimal"/>
      <w:lvlText w:val="%1."/>
      <w:lvlJc w:val="left"/>
      <w:pPr>
        <w:ind w:left="1069" w:hanging="360"/>
      </w:pPr>
      <w:rPr>
        <w:rFonts w:ascii="Times New Roman" w:hAnsi="Times New Roman" w:cs="Times New Roman"/>
        <w:sz w:val="24"/>
        <w:szCs w:val="24"/>
        <w:lang w:eastAsia="ar-SA"/>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78" w15:restartNumberingAfterBreak="0">
    <w:nsid w:val="40857C9B"/>
    <w:multiLevelType w:val="multilevel"/>
    <w:tmpl w:val="14AEBE4A"/>
    <w:styleLink w:val="WW8Num49"/>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0AB2A60"/>
    <w:multiLevelType w:val="hybridMultilevel"/>
    <w:tmpl w:val="28F6EF68"/>
    <w:lvl w:ilvl="0" w:tplc="798206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2724ED8"/>
    <w:multiLevelType w:val="multilevel"/>
    <w:tmpl w:val="037ABE64"/>
    <w:styleLink w:val="WW8Num30"/>
    <w:lvl w:ilvl="0">
      <w:start w:val="1"/>
      <w:numFmt w:val="decimal"/>
      <w:lvlText w:val="%1)"/>
      <w:lvlJc w:val="left"/>
      <w:pPr>
        <w:ind w:left="786" w:hanging="360"/>
      </w:pPr>
      <w:rPr>
        <w:rFonts w:ascii="Times New Roman" w:hAnsi="Times New Roman" w:cs="Times New Roman"/>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2DB0CBE"/>
    <w:multiLevelType w:val="multilevel"/>
    <w:tmpl w:val="EBBAE2D6"/>
    <w:styleLink w:val="WW8Num11"/>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3211120"/>
    <w:multiLevelType w:val="multilevel"/>
    <w:tmpl w:val="68C6DFF8"/>
    <w:styleLink w:val="WW8Num14"/>
    <w:lvl w:ilvl="0">
      <w:start w:val="1"/>
      <w:numFmt w:val="decimal"/>
      <w:lvlText w:val="%1."/>
      <w:lvlJc w:val="left"/>
      <w:pPr>
        <w:ind w:left="1276" w:hanging="360"/>
      </w:pPr>
      <w:rPr>
        <w:rFonts w:ascii="Cambria" w:eastAsia="Calibri"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3C76847"/>
    <w:multiLevelType w:val="multilevel"/>
    <w:tmpl w:val="72EA1CE0"/>
    <w:styleLink w:val="WW8Num61"/>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54E027D"/>
    <w:multiLevelType w:val="multilevel"/>
    <w:tmpl w:val="6A8C0738"/>
    <w:styleLink w:val="WW8Num63"/>
    <w:lvl w:ilvl="0">
      <w:start w:val="1"/>
      <w:numFmt w:val="decimal"/>
      <w:lvlText w:val="%1)"/>
      <w:lvlJc w:val="left"/>
      <w:pPr>
        <w:ind w:left="720" w:hanging="360"/>
      </w:pPr>
      <w:rPr>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6AF5CF4"/>
    <w:multiLevelType w:val="multilevel"/>
    <w:tmpl w:val="23720FFA"/>
    <w:styleLink w:val="WW8Num95"/>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6DE0405"/>
    <w:multiLevelType w:val="multilevel"/>
    <w:tmpl w:val="E50ED214"/>
    <w:styleLink w:val="WW8Num144"/>
    <w:lvl w:ilvl="0">
      <w:start w:val="1"/>
      <w:numFmt w:val="decimal"/>
      <w:lvlText w:val="%1."/>
      <w:lvlJc w:val="left"/>
      <w:pPr>
        <w:ind w:left="360" w:hanging="360"/>
      </w:pPr>
      <w:rPr>
        <w:rFonts w:ascii="Times New Roman" w:hAnsi="Times New Roman" w:cs="Times New Roman"/>
        <w:b w:val="0"/>
        <w:bCs/>
        <w:color w:val="00000A"/>
        <w:sz w:val="24"/>
        <w:szCs w:val="24"/>
        <w:lang w:eastAsia="ar-SA"/>
      </w:r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475542FB"/>
    <w:multiLevelType w:val="multilevel"/>
    <w:tmpl w:val="AEC42384"/>
    <w:styleLink w:val="WW8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9C67C0B"/>
    <w:multiLevelType w:val="multilevel"/>
    <w:tmpl w:val="040A69A6"/>
    <w:styleLink w:val="WW8Num103"/>
    <w:lvl w:ilvl="0">
      <w:start w:val="1"/>
      <w:numFmt w:val="decimal"/>
      <w:lvlText w:val="%1."/>
      <w:lvlJc w:val="left"/>
      <w:pPr>
        <w:ind w:left="720" w:hanging="360"/>
      </w:pPr>
      <w:rPr>
        <w:rFonts w:ascii="Times New Roman" w:hAnsi="Times New Roman" w:cs="Times New Roman"/>
        <w:bCs/>
        <w:sz w:val="24"/>
        <w:szCs w:val="24"/>
        <w:lang w:eastAsia="ar-SA"/>
      </w:rPr>
    </w:lvl>
    <w:lvl w:ilvl="1">
      <w:start w:val="1"/>
      <w:numFmt w:val="decimal"/>
      <w:lvlText w:val="%2)"/>
      <w:lvlJc w:val="left"/>
      <w:pPr>
        <w:ind w:left="1440" w:hanging="360"/>
      </w:pPr>
      <w:rPr>
        <w:rFonts w:ascii="Times New Roman" w:hAnsi="Times New Roman" w:cs="Times New Roman"/>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AA55175"/>
    <w:multiLevelType w:val="multilevel"/>
    <w:tmpl w:val="8CD662D6"/>
    <w:styleLink w:val="WW8Num7"/>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B595668"/>
    <w:multiLevelType w:val="multilevel"/>
    <w:tmpl w:val="23AE1932"/>
    <w:styleLink w:val="WW8Num140"/>
    <w:lvl w:ilvl="0">
      <w:numFmt w:val="bullet"/>
      <w:lvlText w:val="-"/>
      <w:lvlJc w:val="left"/>
      <w:pPr>
        <w:ind w:left="144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1" w15:restartNumberingAfterBreak="0">
    <w:nsid w:val="4BA65E23"/>
    <w:multiLevelType w:val="multilevel"/>
    <w:tmpl w:val="96724196"/>
    <w:styleLink w:val="WW8Num133"/>
    <w:lvl w:ilvl="0">
      <w:start w:val="1"/>
      <w:numFmt w:val="decimal"/>
      <w:lvlText w:val="%1."/>
      <w:lvlJc w:val="left"/>
      <w:pPr>
        <w:ind w:left="720" w:hanging="360"/>
      </w:pPr>
      <w:rPr>
        <w:rFonts w:ascii="Times New Roman" w:hAnsi="Times New Roman" w:cs="Times New Roman"/>
        <w:b/>
        <w:bC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D2725E9"/>
    <w:multiLevelType w:val="multilevel"/>
    <w:tmpl w:val="7E0616CC"/>
    <w:styleLink w:val="WW8Num51"/>
    <w:lvl w:ilvl="0">
      <w:start w:val="1"/>
      <w:numFmt w:val="decimal"/>
      <w:lvlText w:val="%1."/>
      <w:lvlJc w:val="left"/>
      <w:pPr>
        <w:ind w:left="360" w:hanging="360"/>
      </w:pPr>
      <w:rPr>
        <w:rFonts w:ascii="Cambria" w:eastAsia="Calibri" w:hAnsi="Cambria" w:cs="Cambria"/>
        <w:b w:val="0"/>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DC94B14"/>
    <w:multiLevelType w:val="multilevel"/>
    <w:tmpl w:val="E62E2466"/>
    <w:styleLink w:val="WW8Num128"/>
    <w:lvl w:ilvl="0">
      <w:start w:val="1"/>
      <w:numFmt w:val="decimal"/>
      <w:lvlText w:val="%1."/>
      <w:lvlJc w:val="left"/>
      <w:pPr>
        <w:ind w:left="720" w:hanging="360"/>
      </w:pPr>
      <w:rPr>
        <w:rFonts w:ascii="Times New Roman" w:eastAsia="TimesNewRoman, 'Times New Roman" w:hAnsi="Times New Roman" w:cs="Times New Roman"/>
        <w:i w:val="0"/>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E624BE3"/>
    <w:multiLevelType w:val="multilevel"/>
    <w:tmpl w:val="0A083FE8"/>
    <w:styleLink w:val="WW8Num25"/>
    <w:lvl w:ilvl="0">
      <w:start w:val="1"/>
      <w:numFmt w:val="decimal"/>
      <w:lvlText w:val="%1."/>
      <w:lvlJc w:val="left"/>
      <w:pPr>
        <w:ind w:left="1276" w:hanging="360"/>
      </w:pPr>
      <w:rPr>
        <w:rFonts w:ascii="Cambria" w:eastAsia="Calibri" w:hAnsi="Cambria" w:cs="Cambria"/>
        <w:i w:val="0"/>
        <w:iCs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E682167"/>
    <w:multiLevelType w:val="multilevel"/>
    <w:tmpl w:val="475E5A3E"/>
    <w:styleLink w:val="WW8Num47"/>
    <w:lvl w:ilvl="0">
      <w:start w:val="1"/>
      <w:numFmt w:val="lowerLetter"/>
      <w:lvlText w:val="%1)"/>
      <w:lvlJc w:val="left"/>
      <w:pPr>
        <w:ind w:left="720" w:hanging="360"/>
      </w:pPr>
      <w:rPr>
        <w:rFonts w:ascii="Cambria" w:hAnsi="Cambria"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F3D0D49"/>
    <w:multiLevelType w:val="multilevel"/>
    <w:tmpl w:val="B1A2430A"/>
    <w:styleLink w:val="WW8Num19"/>
    <w:lvl w:ilvl="0">
      <w:start w:val="1"/>
      <w:numFmt w:val="decimal"/>
      <w:lvlText w:val="%1)"/>
      <w:lvlJc w:val="left"/>
      <w:pPr>
        <w:ind w:left="720" w:hanging="360"/>
      </w:pPr>
      <w:rPr>
        <w:rFonts w:ascii="Times New Roman" w:hAnsi="Times New Roman" w:cs="Times New Roman"/>
        <w:strike w:val="0"/>
        <w:dstrike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3C97E46"/>
    <w:multiLevelType w:val="multilevel"/>
    <w:tmpl w:val="1ABAA190"/>
    <w:styleLink w:val="WW8Num18"/>
    <w:lvl w:ilvl="0">
      <w:start w:val="1"/>
      <w:numFmt w:val="decimal"/>
      <w:lvlText w:val="%1)"/>
      <w:lvlJc w:val="left"/>
      <w:pPr>
        <w:ind w:left="4689"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543246A7"/>
    <w:multiLevelType w:val="multilevel"/>
    <w:tmpl w:val="55ACFCFE"/>
    <w:styleLink w:val="WW8Num5"/>
    <w:lvl w:ilvl="0">
      <w:start w:val="1"/>
      <w:numFmt w:val="decimal"/>
      <w:lvlText w:val="%1."/>
      <w:lvlJc w:val="left"/>
      <w:pPr>
        <w:ind w:left="720" w:hanging="360"/>
      </w:pPr>
      <w:rPr>
        <w:rFonts w:ascii="Cambria" w:eastAsia="Calibri" w:hAnsi="Cambria" w:cs="Cambria"/>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4E92B0C"/>
    <w:multiLevelType w:val="multilevel"/>
    <w:tmpl w:val="35E8894A"/>
    <w:lvl w:ilvl="0">
      <w:start w:val="2"/>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55C821F2"/>
    <w:multiLevelType w:val="multilevel"/>
    <w:tmpl w:val="E46EEE64"/>
    <w:styleLink w:val="WW8Num136"/>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643018A"/>
    <w:multiLevelType w:val="multilevel"/>
    <w:tmpl w:val="847C01C8"/>
    <w:styleLink w:val="WW8Num56"/>
    <w:lvl w:ilvl="0">
      <w:start w:val="1"/>
      <w:numFmt w:val="decimal"/>
      <w:lvlText w:val="%1."/>
      <w:lvlJc w:val="left"/>
      <w:pPr>
        <w:ind w:left="1287"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6886FE8"/>
    <w:multiLevelType w:val="multilevel"/>
    <w:tmpl w:val="C506E8D4"/>
    <w:styleLink w:val="WW8Num132"/>
    <w:lvl w:ilvl="0">
      <w:start w:val="1"/>
      <w:numFmt w:val="decimal"/>
      <w:lvlText w:val="%1."/>
      <w:lvlJc w:val="left"/>
      <w:pPr>
        <w:ind w:left="720" w:hanging="360"/>
      </w:pPr>
      <w:rPr>
        <w:rFonts w:ascii="Times New Roman" w:hAnsi="Times New Roman"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932251F"/>
    <w:multiLevelType w:val="multilevel"/>
    <w:tmpl w:val="AA6A3D02"/>
    <w:styleLink w:val="WW8Num146"/>
    <w:lvl w:ilvl="0">
      <w:numFmt w:val="bullet"/>
      <w:lvlText w:val="o"/>
      <w:lvlJc w:val="left"/>
      <w:pPr>
        <w:ind w:left="2520" w:hanging="360"/>
      </w:pPr>
      <w:rPr>
        <w:rFonts w:ascii="Courier New" w:hAnsi="Courier New" w:cs="Courier New"/>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cs="Wingdings"/>
      </w:rPr>
    </w:lvl>
    <w:lvl w:ilvl="3">
      <w:numFmt w:val="bullet"/>
      <w:lvlText w:val=""/>
      <w:lvlJc w:val="left"/>
      <w:pPr>
        <w:ind w:left="4680" w:hanging="360"/>
      </w:pPr>
      <w:rPr>
        <w:rFonts w:ascii="Symbol" w:hAnsi="Symbol" w:cs="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cs="Wingdings"/>
      </w:rPr>
    </w:lvl>
    <w:lvl w:ilvl="6">
      <w:numFmt w:val="bullet"/>
      <w:lvlText w:val=""/>
      <w:lvlJc w:val="left"/>
      <w:pPr>
        <w:ind w:left="6840" w:hanging="360"/>
      </w:pPr>
      <w:rPr>
        <w:rFonts w:ascii="Symbol" w:hAnsi="Symbol" w:cs="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cs="Wingdings"/>
      </w:rPr>
    </w:lvl>
  </w:abstractNum>
  <w:abstractNum w:abstractNumId="104" w15:restartNumberingAfterBreak="0">
    <w:nsid w:val="5A857432"/>
    <w:multiLevelType w:val="multilevel"/>
    <w:tmpl w:val="E84C4A26"/>
    <w:styleLink w:val="WW8Num12"/>
    <w:lvl w:ilvl="0">
      <w:numFmt w:val="bullet"/>
      <w:lvlText w:val="-"/>
      <w:lvlJc w:val="left"/>
      <w:pPr>
        <w:ind w:left="72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B0D5BE8"/>
    <w:multiLevelType w:val="multilevel"/>
    <w:tmpl w:val="4A90C798"/>
    <w:styleLink w:val="WW8Num10"/>
    <w:lvl w:ilvl="0">
      <w:start w:val="1"/>
      <w:numFmt w:val="decimal"/>
      <w:lvlText w:val="%1."/>
      <w:lvlJc w:val="left"/>
      <w:pPr>
        <w:ind w:left="720" w:hanging="360"/>
      </w:pPr>
      <w:rPr>
        <w:rFonts w:ascii="Times New Roman" w:hAnsi="Times New Roman" w:cs="Times New Roman"/>
        <w:bCs/>
        <w:sz w:val="24"/>
        <w:szCs w:val="24"/>
        <w:lang w:eastAsia="ar-SA"/>
      </w:rPr>
    </w:lvl>
    <w:lvl w:ilvl="1">
      <w:start w:val="1"/>
      <w:numFmt w:val="decimal"/>
      <w:lvlText w:val="%2)"/>
      <w:lvlJc w:val="left"/>
      <w:pPr>
        <w:ind w:left="1440" w:hanging="360"/>
      </w:pPr>
      <w:rPr>
        <w:rFonts w:ascii="Times New Roman" w:hAnsi="Times New Roman" w:cs="Times New Roman"/>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B522928"/>
    <w:multiLevelType w:val="multilevel"/>
    <w:tmpl w:val="075E0A60"/>
    <w:styleLink w:val="WW8Num109"/>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8" w15:restartNumberingAfterBreak="0">
    <w:nsid w:val="5D833004"/>
    <w:multiLevelType w:val="multilevel"/>
    <w:tmpl w:val="A3CC404A"/>
    <w:styleLink w:val="WW8Num4"/>
    <w:lvl w:ilvl="0">
      <w:start w:val="1"/>
      <w:numFmt w:val="decimal"/>
      <w:lvlText w:val="%1)"/>
      <w:lvlJc w:val="left"/>
      <w:pPr>
        <w:ind w:left="1068" w:hanging="360"/>
      </w:pPr>
      <w:rPr>
        <w:rFonts w:ascii="Times New Roman" w:hAnsi="Times New Roman" w:cs="Times New Roman"/>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EAB1C0E"/>
    <w:multiLevelType w:val="multilevel"/>
    <w:tmpl w:val="FE7EC25A"/>
    <w:styleLink w:val="WW8Num21"/>
    <w:lvl w:ilvl="0">
      <w:start w:val="1"/>
      <w:numFmt w:val="decimal"/>
      <w:lvlText w:val="%1)"/>
      <w:lvlJc w:val="left"/>
      <w:pPr>
        <w:ind w:left="786"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EF7719F"/>
    <w:multiLevelType w:val="multilevel"/>
    <w:tmpl w:val="7E3C20FC"/>
    <w:styleLink w:val="WW8Num39"/>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F5E5A6F"/>
    <w:multiLevelType w:val="multilevel"/>
    <w:tmpl w:val="1A10536E"/>
    <w:styleLink w:val="WW8Num57"/>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FFA50B5"/>
    <w:multiLevelType w:val="multilevel"/>
    <w:tmpl w:val="E3E6759E"/>
    <w:styleLink w:val="WW8Num59"/>
    <w:lvl w:ilvl="0">
      <w:numFmt w:val="bullet"/>
      <w:lvlText w:val=""/>
      <w:lvlJc w:val="left"/>
      <w:pPr>
        <w:ind w:left="709" w:hanging="360"/>
      </w:pPr>
      <w:rPr>
        <w:rFonts w:ascii="Symbol" w:hAnsi="Symbol" w:cs="Symbol"/>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0461BBF"/>
    <w:multiLevelType w:val="multilevel"/>
    <w:tmpl w:val="4C54B7FC"/>
    <w:styleLink w:val="WW8Num126"/>
    <w:lvl w:ilvl="0">
      <w:start w:val="1"/>
      <w:numFmt w:val="lowerLetter"/>
      <w:lvlText w:val="%1)"/>
      <w:lvlJc w:val="left"/>
      <w:pPr>
        <w:ind w:left="720" w:hanging="360"/>
      </w:pPr>
      <w:rPr>
        <w:rFonts w:ascii="Times New Roman" w:hAnsi="Times New Roman" w:cs="Times New Roman"/>
        <w:color w:val="000000"/>
        <w:sz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0F302F7"/>
    <w:multiLevelType w:val="multilevel"/>
    <w:tmpl w:val="C5280C42"/>
    <w:styleLink w:val="WW8Num60"/>
    <w:lvl w:ilvl="0">
      <w:start w:val="1"/>
      <w:numFmt w:val="decimal"/>
      <w:lvlText w:val="%1."/>
      <w:lvlJc w:val="left"/>
      <w:pPr>
        <w:ind w:left="1069" w:hanging="360"/>
      </w:pPr>
      <w:rPr>
        <w:rFonts w:ascii="Times New Roman" w:eastAsia="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6105577B"/>
    <w:multiLevelType w:val="multilevel"/>
    <w:tmpl w:val="9C4EE244"/>
    <w:styleLink w:val="WW8Num93"/>
    <w:lvl w:ilvl="0">
      <w:start w:val="1"/>
      <w:numFmt w:val="decimal"/>
      <w:lvlText w:val="%1)"/>
      <w:lvlJc w:val="left"/>
      <w:pPr>
        <w:ind w:left="4689" w:hanging="360"/>
      </w:pPr>
      <w:rPr>
        <w:rFonts w:ascii="Times New Roman"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1247E95"/>
    <w:multiLevelType w:val="multilevel"/>
    <w:tmpl w:val="ED1E5F48"/>
    <w:styleLink w:val="WW8Num114"/>
    <w:lvl w:ilvl="0">
      <w:start w:val="1"/>
      <w:numFmt w:val="decimal"/>
      <w:lvlText w:val="%1."/>
      <w:lvlJc w:val="left"/>
      <w:pPr>
        <w:ind w:left="720" w:hanging="360"/>
      </w:pPr>
      <w:rPr>
        <w:rFonts w:ascii="Times New Roman" w:eastAsia="TimesNewRoman, '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1747C74"/>
    <w:multiLevelType w:val="multilevel"/>
    <w:tmpl w:val="87C299AE"/>
    <w:styleLink w:val="WW8Num142"/>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1D04628"/>
    <w:multiLevelType w:val="multilevel"/>
    <w:tmpl w:val="5D143A32"/>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1D868E0"/>
    <w:multiLevelType w:val="multilevel"/>
    <w:tmpl w:val="49CEDD26"/>
    <w:styleLink w:val="WW8Num50"/>
    <w:lvl w:ilvl="0">
      <w:start w:val="1"/>
      <w:numFmt w:val="lowerLetter"/>
      <w:lvlText w:val="%1)"/>
      <w:lvlJc w:val="left"/>
      <w:pPr>
        <w:ind w:left="106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2B75AC1"/>
    <w:multiLevelType w:val="multilevel"/>
    <w:tmpl w:val="B6F42EAC"/>
    <w:styleLink w:val="WW8Num66"/>
    <w:lvl w:ilvl="0">
      <w:start w:val="1"/>
      <w:numFmt w:val="lowerLetter"/>
      <w:lvlText w:val="%1."/>
      <w:lvlJc w:val="left"/>
      <w:pPr>
        <w:ind w:left="927" w:hanging="360"/>
      </w:pPr>
      <w:rPr>
        <w:rFonts w:ascii="Cambria" w:hAnsi="Cambria" w:cs="Times New Roman"/>
        <w:b w:val="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33E1DC4"/>
    <w:multiLevelType w:val="multilevel"/>
    <w:tmpl w:val="586A4148"/>
    <w:styleLink w:val="WW8Num40"/>
    <w:lvl w:ilvl="0">
      <w:start w:val="1"/>
      <w:numFmt w:val="lowerLetter"/>
      <w:lvlText w:val="%1)"/>
      <w:lvlJc w:val="left"/>
      <w:pPr>
        <w:ind w:left="786"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48C22D3"/>
    <w:multiLevelType w:val="multilevel"/>
    <w:tmpl w:val="540E31AC"/>
    <w:styleLink w:val="WW8Num70"/>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515189F"/>
    <w:multiLevelType w:val="multilevel"/>
    <w:tmpl w:val="64E662DA"/>
    <w:styleLink w:val="WW8Num24"/>
    <w:lvl w:ilvl="0">
      <w:start w:val="1"/>
      <w:numFmt w:val="decimal"/>
      <w:lvlText w:val="%1."/>
      <w:lvlJc w:val="left"/>
      <w:pPr>
        <w:ind w:left="360" w:hanging="360"/>
      </w:pPr>
      <w:rPr>
        <w:rFonts w:ascii="Cambria" w:eastAsia="Calibri" w:hAnsi="Cambria" w:cs="Cambria"/>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6510173"/>
    <w:multiLevelType w:val="multilevel"/>
    <w:tmpl w:val="8C3E8824"/>
    <w:styleLink w:val="WW8Num123"/>
    <w:lvl w:ilvl="0">
      <w:numFmt w:val="bullet"/>
      <w:lvlText w:val=""/>
      <w:lvlJc w:val="left"/>
      <w:pPr>
        <w:ind w:left="1800" w:hanging="360"/>
      </w:pPr>
      <w:rPr>
        <w:rFonts w:ascii="Symbol" w:hAnsi="Symbol" w:cs="Symbol"/>
        <w:sz w:val="24"/>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25" w15:restartNumberingAfterBreak="0">
    <w:nsid w:val="66FA56CE"/>
    <w:multiLevelType w:val="multilevel"/>
    <w:tmpl w:val="CB086C1C"/>
    <w:styleLink w:val="WW8Num87"/>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26" w15:restartNumberingAfterBreak="0">
    <w:nsid w:val="677846C1"/>
    <w:multiLevelType w:val="multilevel"/>
    <w:tmpl w:val="26B2DC8A"/>
    <w:styleLink w:val="WW8Num115"/>
    <w:lvl w:ilvl="0">
      <w:start w:val="1"/>
      <w:numFmt w:val="decimal"/>
      <w:lvlText w:val="%1)"/>
      <w:lvlJc w:val="left"/>
      <w:pPr>
        <w:ind w:left="720" w:hanging="360"/>
      </w:pPr>
      <w:rPr>
        <w:rFonts w:ascii="Times New Roman" w:hAnsi="Times New Roman" w:cs="Times New Roman"/>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7D64B0C"/>
    <w:multiLevelType w:val="multilevel"/>
    <w:tmpl w:val="818E9586"/>
    <w:styleLink w:val="WW8Num38"/>
    <w:lvl w:ilvl="0">
      <w:start w:val="1"/>
      <w:numFmt w:val="decimal"/>
      <w:lvlText w:val="%1)"/>
      <w:lvlJc w:val="left"/>
      <w:pPr>
        <w:ind w:left="720" w:hanging="360"/>
      </w:pPr>
      <w:rPr>
        <w:rFonts w:ascii="Times New Roman" w:eastAsia="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8972C2A"/>
    <w:multiLevelType w:val="multilevel"/>
    <w:tmpl w:val="E88614FE"/>
    <w:styleLink w:val="WW8Num3"/>
    <w:lvl w:ilvl="0">
      <w:start w:val="1"/>
      <w:numFmt w:val="decimal"/>
      <w:lvlText w:val="%1)"/>
      <w:lvlJc w:val="left"/>
      <w:pPr>
        <w:ind w:left="2421" w:hanging="360"/>
      </w:pPr>
      <w:rPr>
        <w:rFonts w:ascii="Times New Roman" w:eastAsia="TimesNewRoman, '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91924B5"/>
    <w:multiLevelType w:val="multilevel"/>
    <w:tmpl w:val="B442D4B6"/>
    <w:styleLink w:val="WW8Num42"/>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98D0F9A"/>
    <w:multiLevelType w:val="multilevel"/>
    <w:tmpl w:val="957E8D42"/>
    <w:styleLink w:val="WW8Num13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9B64ADD"/>
    <w:multiLevelType w:val="multilevel"/>
    <w:tmpl w:val="9124A614"/>
    <w:styleLink w:val="WW8Num78"/>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9DB4C10"/>
    <w:multiLevelType w:val="multilevel"/>
    <w:tmpl w:val="910297CE"/>
    <w:styleLink w:val="WW8Num67"/>
    <w:lvl w:ilvl="0">
      <w:numFmt w:val="bullet"/>
      <w:lvlText w:val="-"/>
      <w:lvlJc w:val="left"/>
      <w:pPr>
        <w:ind w:left="1905" w:hanging="360"/>
      </w:pPr>
      <w:rPr>
        <w:rFonts w:ascii="Times New Roman" w:hAnsi="Times New Roman" w:cs="Times New Roman"/>
        <w:b/>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6B572C49"/>
    <w:multiLevelType w:val="multilevel"/>
    <w:tmpl w:val="57303590"/>
    <w:styleLink w:val="WW8Num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6BDD5A98"/>
    <w:multiLevelType w:val="multilevel"/>
    <w:tmpl w:val="5EF66424"/>
    <w:styleLink w:val="WW8Num79"/>
    <w:lvl w:ilvl="0">
      <w:start w:val="1"/>
      <w:numFmt w:val="decimal"/>
      <w:lvlText w:val="%1)"/>
      <w:lvlJc w:val="left"/>
      <w:pPr>
        <w:ind w:left="927" w:hanging="360"/>
      </w:pPr>
      <w:rPr>
        <w:rFonts w:ascii="Times New Roman" w:hAnsi="Times New Roman" w:cs="Times New Roman"/>
        <w:b/>
        <w:bCs/>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C233796"/>
    <w:multiLevelType w:val="multilevel"/>
    <w:tmpl w:val="555CFED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6CA714BB"/>
    <w:multiLevelType w:val="multilevel"/>
    <w:tmpl w:val="103637E0"/>
    <w:styleLink w:val="WW8Num15"/>
    <w:lvl w:ilvl="0">
      <w:start w:val="1"/>
      <w:numFmt w:val="decimal"/>
      <w:lvlText w:val="%1)"/>
      <w:lvlJc w:val="left"/>
      <w:pPr>
        <w:ind w:left="720" w:hanging="360"/>
      </w:pPr>
      <w:rPr>
        <w:rFonts w:ascii="Times New Roman" w:hAnsi="Times New Roman"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D9F2ED8"/>
    <w:multiLevelType w:val="multilevel"/>
    <w:tmpl w:val="B9F0A91A"/>
    <w:styleLink w:val="WW8Num41"/>
    <w:lvl w:ilvl="0">
      <w:start w:val="1"/>
      <w:numFmt w:val="decimal"/>
      <w:lvlText w:val="%1."/>
      <w:lvlJc w:val="left"/>
      <w:pPr>
        <w:ind w:left="1276" w:hanging="360"/>
      </w:pPr>
      <w:rPr>
        <w:rFonts w:ascii="Cambria" w:eastAsia="Calibri" w:hAnsi="Cambria" w:cs="Cambria"/>
        <w:bCs/>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E9D4A03"/>
    <w:multiLevelType w:val="multilevel"/>
    <w:tmpl w:val="3CB8F1FC"/>
    <w:styleLink w:val="WW8Num129"/>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F393B13"/>
    <w:multiLevelType w:val="multilevel"/>
    <w:tmpl w:val="23501D1C"/>
    <w:lvl w:ilvl="0">
      <w:start w:val="1"/>
      <w:numFmt w:val="decimal"/>
      <w:lvlText w:val="%1."/>
      <w:lvlJc w:val="left"/>
      <w:pPr>
        <w:ind w:left="502" w:hanging="360"/>
      </w:pPr>
      <w:rPr>
        <w:rFonts w:ascii="Times New Roman" w:eastAsia="TimesNewRoman, 'Times New Roman" w:hAnsi="Times New Roman" w:cs="Times New Roman"/>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717EA9"/>
    <w:multiLevelType w:val="multilevel"/>
    <w:tmpl w:val="BC78D0B0"/>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7068228F"/>
    <w:multiLevelType w:val="multilevel"/>
    <w:tmpl w:val="2FDA03A0"/>
    <w:styleLink w:val="WW8Num65"/>
    <w:lvl w:ilvl="0">
      <w:start w:val="1"/>
      <w:numFmt w:val="decimal"/>
      <w:lvlText w:val="%1."/>
      <w:lvlJc w:val="left"/>
      <w:pPr>
        <w:ind w:left="720" w:hanging="360"/>
      </w:pPr>
      <w:rPr>
        <w:rFonts w:ascii="Times New Roman" w:eastAsia="Lucida Sans Unicode" w:hAnsi="Times New Roman" w:cs="Times New Roman"/>
        <w:b/>
        <w:bCs/>
        <w:color w:val="000000"/>
        <w:sz w:val="24"/>
        <w:szCs w:val="24"/>
        <w:lang w:eastAsia="en-U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2B84D23"/>
    <w:multiLevelType w:val="multilevel"/>
    <w:tmpl w:val="0F7447C2"/>
    <w:styleLink w:val="WW8Num83"/>
    <w:lvl w:ilvl="0">
      <w:start w:val="1"/>
      <w:numFmt w:val="lowerLetter"/>
      <w:lvlText w:val="%1."/>
      <w:lvlJc w:val="left"/>
      <w:pPr>
        <w:ind w:left="927" w:hanging="360"/>
      </w:pPr>
      <w:rPr>
        <w:rFonts w:ascii="Cambria" w:hAnsi="Cambria" w:cs="Times New Roman"/>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322285B"/>
    <w:multiLevelType w:val="multilevel"/>
    <w:tmpl w:val="D544269A"/>
    <w:styleLink w:val="WW8Num27"/>
    <w:lvl w:ilvl="0">
      <w:start w:val="1"/>
      <w:numFmt w:val="decimal"/>
      <w:lvlText w:val="%1)"/>
      <w:lvlJc w:val="left"/>
      <w:pPr>
        <w:ind w:left="720" w:hanging="360"/>
      </w:pPr>
      <w:rPr>
        <w:rFonts w:ascii="Times New Roman" w:hAnsi="Times New Roman" w:cs="Times New Roman"/>
        <w:i w:val="0"/>
        <w:sz w:val="24"/>
        <w:szCs w:val="24"/>
      </w:rPr>
    </w:lvl>
    <w:lvl w:ilvl="1">
      <w:start w:val="1"/>
      <w:numFmt w:val="lowerLetter"/>
      <w:lvlText w:val="%2)"/>
      <w:lvlJc w:val="left"/>
      <w:pPr>
        <w:ind w:left="785" w:hanging="360"/>
      </w:pPr>
      <w:rPr>
        <w:rFonts w:ascii="Times New Roman" w:hAnsi="Times New Roman" w:cs="Times New Roman"/>
        <w:bCs/>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3333CF3"/>
    <w:multiLevelType w:val="multilevel"/>
    <w:tmpl w:val="F3300880"/>
    <w:styleLink w:val="WW8Num127"/>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3874199"/>
    <w:multiLevelType w:val="multilevel"/>
    <w:tmpl w:val="87624D78"/>
    <w:styleLink w:val="WW8Num1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15:restartNumberingAfterBreak="0">
    <w:nsid w:val="73C04C87"/>
    <w:multiLevelType w:val="multilevel"/>
    <w:tmpl w:val="1DE683E6"/>
    <w:styleLink w:val="WW8Num9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5550673"/>
    <w:multiLevelType w:val="hybridMultilevel"/>
    <w:tmpl w:val="3B580C7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48" w15:restartNumberingAfterBreak="0">
    <w:nsid w:val="76B435A8"/>
    <w:multiLevelType w:val="multilevel"/>
    <w:tmpl w:val="59D49710"/>
    <w:styleLink w:val="WW8Num118"/>
    <w:lvl w:ilvl="0">
      <w:start w:val="1"/>
      <w:numFmt w:val="decimal"/>
      <w:lvlText w:val="%1)"/>
      <w:lvlJc w:val="left"/>
      <w:pPr>
        <w:ind w:left="644" w:hanging="360"/>
      </w:pPr>
      <w:rPr>
        <w:rFonts w:ascii="Times New Roman" w:eastAsia="Times New Roman" w:hAnsi="Times New Roman" w:cs="Times New Roman"/>
        <w:color w:val="000000"/>
        <w:kern w:val="3"/>
        <w:sz w:val="24"/>
        <w:szCs w:val="24"/>
        <w:lang w:eastAsia="hi-IN" w:bidi="hi-I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6DF2CC1"/>
    <w:multiLevelType w:val="multilevel"/>
    <w:tmpl w:val="415CC1FC"/>
    <w:styleLink w:val="WW8Num90"/>
    <w:lvl w:ilvl="0">
      <w:start w:val="1"/>
      <w:numFmt w:val="lowerLetter"/>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845464F"/>
    <w:multiLevelType w:val="multilevel"/>
    <w:tmpl w:val="1A827614"/>
    <w:styleLink w:val="WW8Num16"/>
    <w:lvl w:ilvl="0">
      <w:start w:val="1"/>
      <w:numFmt w:val="lowerLetter"/>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78C737F7"/>
    <w:multiLevelType w:val="multilevel"/>
    <w:tmpl w:val="721E5178"/>
    <w:styleLink w:val="WW8Num26"/>
    <w:lvl w:ilvl="0">
      <w:start w:val="1"/>
      <w:numFmt w:val="decimal"/>
      <w:lvlText w:val="%1."/>
      <w:lvlJc w:val="left"/>
      <w:pPr>
        <w:ind w:left="643" w:hanging="360"/>
      </w:pPr>
      <w:rPr>
        <w:rFonts w:ascii="Times New Roman" w:eastAsia="TimesNewRoman, '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79C71EFF"/>
    <w:multiLevelType w:val="multilevel"/>
    <w:tmpl w:val="83B6865E"/>
    <w:styleLink w:val="WW8Num43"/>
    <w:lvl w:ilvl="0">
      <w:start w:val="1"/>
      <w:numFmt w:val="decimal"/>
      <w:lvlText w:val="%1)"/>
      <w:lvlJc w:val="left"/>
      <w:pPr>
        <w:ind w:left="720" w:hanging="360"/>
      </w:pPr>
      <w:rPr>
        <w:rFonts w:ascii="Times New Roman" w:hAnsi="Times New Roman" w:cs="Times New Roman"/>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A893184"/>
    <w:multiLevelType w:val="multilevel"/>
    <w:tmpl w:val="AF88722E"/>
    <w:styleLink w:val="WW8Num145"/>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D3E7BDF"/>
    <w:multiLevelType w:val="multilevel"/>
    <w:tmpl w:val="B4B2AA06"/>
    <w:styleLink w:val="WW8Num99"/>
    <w:lvl w:ilvl="0">
      <w:numFmt w:val="bullet"/>
      <w:lvlText w:val=""/>
      <w:lvlJc w:val="left"/>
      <w:pPr>
        <w:ind w:left="1440" w:hanging="360"/>
      </w:pPr>
      <w:rPr>
        <w:rFonts w:ascii="Symbol" w:hAnsi="Symbol" w:cs="Symbol"/>
        <w:color w:val="000000"/>
        <w:sz w:val="24"/>
        <w:szCs w:val="24"/>
        <w:lang w:eastAsia="ar-SA"/>
      </w:rPr>
    </w:lvl>
    <w:lvl w:ilvl="1">
      <w:numFmt w:val="bullet"/>
      <w:lvlText w:val="-"/>
      <w:lvlJc w:val="left"/>
      <w:pPr>
        <w:ind w:left="2160" w:hanging="360"/>
      </w:pPr>
      <w:rPr>
        <w:rFonts w:ascii="Tahoma" w:hAnsi="Tahoma" w:cs="Tahoma"/>
        <w:b w:val="0"/>
        <w:i w:val="0"/>
        <w:strike w:val="0"/>
        <w:dstrike w:val="0"/>
        <w:color w:val="000000"/>
        <w:position w:val="0"/>
        <w:sz w:val="24"/>
        <w:szCs w:val="24"/>
        <w:u w:val="none"/>
        <w:shd w:val="clear" w:color="auto" w:fill="FFFFFF"/>
        <w:vertAlign w:val="baseline"/>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55" w15:restartNumberingAfterBreak="0">
    <w:nsid w:val="7E402B06"/>
    <w:multiLevelType w:val="multilevel"/>
    <w:tmpl w:val="8070C1E4"/>
    <w:styleLink w:val="WW8Num34"/>
    <w:lvl w:ilvl="0">
      <w:start w:val="1"/>
      <w:numFmt w:val="decimal"/>
      <w:lvlText w:val="%1)"/>
      <w:lvlJc w:val="left"/>
      <w:pPr>
        <w:ind w:left="216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F3B61AC"/>
    <w:multiLevelType w:val="multilevel"/>
    <w:tmpl w:val="9EE06EB4"/>
    <w:styleLink w:val="WW8Num137"/>
    <w:lvl w:ilvl="0">
      <w:numFmt w:val="bullet"/>
      <w:lvlText w:val="-"/>
      <w:lvlJc w:val="left"/>
      <w:pPr>
        <w:ind w:left="720" w:hanging="360"/>
      </w:pPr>
      <w:rPr>
        <w:rFonts w:ascii="Tahoma" w:eastAsia="Times New Roman" w:hAnsi="Tahoma" w:cs="Tahoma"/>
        <w:b w:val="0"/>
        <w:i w:val="0"/>
        <w:strike w:val="0"/>
        <w:dstrike w:val="0"/>
        <w:color w:val="000000"/>
        <w:kern w:val="3"/>
        <w:position w:val="0"/>
        <w:sz w:val="24"/>
        <w:szCs w:val="24"/>
        <w:u w:val="none"/>
        <w:shd w:val="clear" w:color="auto" w:fill="auto"/>
        <w:vertAlign w:val="baseline"/>
        <w:lang w:eastAsia="ar-SA" w:bidi="hi-I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166749839">
    <w:abstractNumId w:val="41"/>
  </w:num>
  <w:num w:numId="2" w16cid:durableId="321129073">
    <w:abstractNumId w:val="59"/>
  </w:num>
  <w:num w:numId="3" w16cid:durableId="2087144778">
    <w:abstractNumId w:val="128"/>
  </w:num>
  <w:num w:numId="4" w16cid:durableId="1714109355">
    <w:abstractNumId w:val="108"/>
  </w:num>
  <w:num w:numId="5" w16cid:durableId="1968661086">
    <w:abstractNumId w:val="98"/>
  </w:num>
  <w:num w:numId="6" w16cid:durableId="411008096">
    <w:abstractNumId w:val="47"/>
  </w:num>
  <w:num w:numId="7" w16cid:durableId="1241251936">
    <w:abstractNumId w:val="89"/>
  </w:num>
  <w:num w:numId="8" w16cid:durableId="2041664480">
    <w:abstractNumId w:val="45"/>
  </w:num>
  <w:num w:numId="9" w16cid:durableId="1213271091">
    <w:abstractNumId w:val="61"/>
  </w:num>
  <w:num w:numId="10" w16cid:durableId="521938380">
    <w:abstractNumId w:val="105"/>
  </w:num>
  <w:num w:numId="11" w16cid:durableId="1299843737">
    <w:abstractNumId w:val="81"/>
  </w:num>
  <w:num w:numId="12" w16cid:durableId="1477914559">
    <w:abstractNumId w:val="104"/>
  </w:num>
  <w:num w:numId="13" w16cid:durableId="1342195776">
    <w:abstractNumId w:val="25"/>
  </w:num>
  <w:num w:numId="14" w16cid:durableId="1500341659">
    <w:abstractNumId w:val="82"/>
  </w:num>
  <w:num w:numId="15" w16cid:durableId="195198930">
    <w:abstractNumId w:val="136"/>
  </w:num>
  <w:num w:numId="16" w16cid:durableId="2093969977">
    <w:abstractNumId w:val="150"/>
  </w:num>
  <w:num w:numId="17" w16cid:durableId="934897715">
    <w:abstractNumId w:val="64"/>
    <w:lvlOverride w:ilvl="0">
      <w:lvl w:ilvl="0">
        <w:start w:val="1"/>
        <w:numFmt w:val="lowerLetter"/>
        <w:lvlText w:val="%1)"/>
        <w:lvlJc w:val="left"/>
        <w:pPr>
          <w:ind w:left="720" w:hanging="360"/>
        </w:pPr>
        <w:rPr>
          <w:rFonts w:ascii="Times New Roman" w:hAnsi="Times New Roman" w:cs="Times New Roman" w:hint="default"/>
          <w:color w:val="000000"/>
          <w:sz w:val="24"/>
          <w:szCs w:val="24"/>
          <w:lang w:eastAsia="ar-SA"/>
        </w:rPr>
      </w:lvl>
    </w:lvlOverride>
  </w:num>
  <w:num w:numId="18" w16cid:durableId="478112395">
    <w:abstractNumId w:val="97"/>
  </w:num>
  <w:num w:numId="19" w16cid:durableId="1968967146">
    <w:abstractNumId w:val="96"/>
  </w:num>
  <w:num w:numId="20" w16cid:durableId="306981935">
    <w:abstractNumId w:val="32"/>
  </w:num>
  <w:num w:numId="21" w16cid:durableId="333185666">
    <w:abstractNumId w:val="109"/>
  </w:num>
  <w:num w:numId="22" w16cid:durableId="707996818">
    <w:abstractNumId w:val="68"/>
  </w:num>
  <w:num w:numId="23" w16cid:durableId="1365591275">
    <w:abstractNumId w:val="17"/>
  </w:num>
  <w:num w:numId="24" w16cid:durableId="1297222574">
    <w:abstractNumId w:val="123"/>
  </w:num>
  <w:num w:numId="25" w16cid:durableId="1705055335">
    <w:abstractNumId w:val="94"/>
  </w:num>
  <w:num w:numId="26" w16cid:durableId="1013456131">
    <w:abstractNumId w:val="151"/>
  </w:num>
  <w:num w:numId="27" w16cid:durableId="1921909199">
    <w:abstractNumId w:val="143"/>
  </w:num>
  <w:num w:numId="28" w16cid:durableId="1969582069">
    <w:abstractNumId w:val="38"/>
  </w:num>
  <w:num w:numId="29" w16cid:durableId="554201388">
    <w:abstractNumId w:val="29"/>
  </w:num>
  <w:num w:numId="30" w16cid:durableId="1943563387">
    <w:abstractNumId w:val="80"/>
  </w:num>
  <w:num w:numId="31" w16cid:durableId="845248382">
    <w:abstractNumId w:val="69"/>
  </w:num>
  <w:num w:numId="32" w16cid:durableId="553352587">
    <w:abstractNumId w:val="20"/>
  </w:num>
  <w:num w:numId="33" w16cid:durableId="2102871494">
    <w:abstractNumId w:val="10"/>
  </w:num>
  <w:num w:numId="34" w16cid:durableId="484974463">
    <w:abstractNumId w:val="155"/>
  </w:num>
  <w:num w:numId="35" w16cid:durableId="828441799">
    <w:abstractNumId w:val="135"/>
  </w:num>
  <w:num w:numId="36" w16cid:durableId="2147238093">
    <w:abstractNumId w:val="74"/>
  </w:num>
  <w:num w:numId="37" w16cid:durableId="861629062">
    <w:abstractNumId w:val="24"/>
    <w:lvlOverride w:ilvl="0">
      <w:lvl w:ilvl="0">
        <w:start w:val="1"/>
        <w:numFmt w:val="decimal"/>
        <w:lvlText w:val="%1."/>
        <w:lvlJc w:val="left"/>
        <w:pPr>
          <w:ind w:left="1276" w:hanging="360"/>
        </w:pPr>
        <w:rPr>
          <w:rFonts w:ascii="Times New Roman" w:eastAsia="Calibri" w:hAnsi="Times New Roman" w:cs="Times New Roman" w:hint="default"/>
          <w:bCs/>
          <w:strike w:val="0"/>
          <w:dstrike w:val="0"/>
          <w:color w:val="000000"/>
          <w:sz w:val="24"/>
          <w:szCs w:val="24"/>
          <w:lang w:eastAsia="ar-SA"/>
        </w:rPr>
      </w:lvl>
    </w:lvlOverride>
  </w:num>
  <w:num w:numId="38" w16cid:durableId="727731087">
    <w:abstractNumId w:val="127"/>
  </w:num>
  <w:num w:numId="39" w16cid:durableId="1442335254">
    <w:abstractNumId w:val="110"/>
  </w:num>
  <w:num w:numId="40" w16cid:durableId="731201392">
    <w:abstractNumId w:val="121"/>
  </w:num>
  <w:num w:numId="41" w16cid:durableId="479150603">
    <w:abstractNumId w:val="137"/>
  </w:num>
  <w:num w:numId="42" w16cid:durableId="511992630">
    <w:abstractNumId w:val="129"/>
  </w:num>
  <w:num w:numId="43" w16cid:durableId="549154887">
    <w:abstractNumId w:val="152"/>
  </w:num>
  <w:num w:numId="44" w16cid:durableId="456682067">
    <w:abstractNumId w:val="56"/>
  </w:num>
  <w:num w:numId="45" w16cid:durableId="311519267">
    <w:abstractNumId w:val="51"/>
  </w:num>
  <w:num w:numId="46" w16cid:durableId="2081168116">
    <w:abstractNumId w:val="140"/>
  </w:num>
  <w:num w:numId="47" w16cid:durableId="1805854017">
    <w:abstractNumId w:val="95"/>
  </w:num>
  <w:num w:numId="48" w16cid:durableId="2061440880">
    <w:abstractNumId w:val="60"/>
  </w:num>
  <w:num w:numId="49" w16cid:durableId="343678024">
    <w:abstractNumId w:val="78"/>
  </w:num>
  <w:num w:numId="50" w16cid:durableId="352343408">
    <w:abstractNumId w:val="119"/>
  </w:num>
  <w:num w:numId="51" w16cid:durableId="836071423">
    <w:abstractNumId w:val="92"/>
    <w:lvlOverride w:ilvl="0">
      <w:lvl w:ilvl="0">
        <w:start w:val="1"/>
        <w:numFmt w:val="decimal"/>
        <w:lvlText w:val="%1."/>
        <w:lvlJc w:val="left"/>
        <w:pPr>
          <w:ind w:left="360" w:hanging="360"/>
        </w:pPr>
        <w:rPr>
          <w:rFonts w:ascii="Times New Roman" w:eastAsia="Calibri" w:hAnsi="Times New Roman" w:cs="Times New Roman" w:hint="default"/>
          <w:b w:val="0"/>
          <w:color w:val="000000"/>
          <w:sz w:val="24"/>
          <w:szCs w:val="24"/>
          <w:lang w:eastAsia="ar-SA"/>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52" w16cid:durableId="1991933080">
    <w:abstractNumId w:val="28"/>
  </w:num>
  <w:num w:numId="53" w16cid:durableId="1214849177">
    <w:abstractNumId w:val="15"/>
  </w:num>
  <w:num w:numId="54" w16cid:durableId="190843076">
    <w:abstractNumId w:val="7"/>
  </w:num>
  <w:num w:numId="55" w16cid:durableId="739250003">
    <w:abstractNumId w:val="43"/>
  </w:num>
  <w:num w:numId="56" w16cid:durableId="839588435">
    <w:abstractNumId w:val="101"/>
  </w:num>
  <w:num w:numId="57" w16cid:durableId="511070838">
    <w:abstractNumId w:val="111"/>
  </w:num>
  <w:num w:numId="58" w16cid:durableId="976764208">
    <w:abstractNumId w:val="21"/>
  </w:num>
  <w:num w:numId="59" w16cid:durableId="17121485">
    <w:abstractNumId w:val="112"/>
  </w:num>
  <w:num w:numId="60" w16cid:durableId="854155268">
    <w:abstractNumId w:val="114"/>
  </w:num>
  <w:num w:numId="61" w16cid:durableId="1056658958">
    <w:abstractNumId w:val="83"/>
  </w:num>
  <w:num w:numId="62" w16cid:durableId="1713190842">
    <w:abstractNumId w:val="22"/>
  </w:num>
  <w:num w:numId="63" w16cid:durableId="1342051361">
    <w:abstractNumId w:val="84"/>
  </w:num>
  <w:num w:numId="64" w16cid:durableId="1416392701">
    <w:abstractNumId w:val="27"/>
  </w:num>
  <w:num w:numId="65" w16cid:durableId="106244454">
    <w:abstractNumId w:val="141"/>
    <w:lvlOverride w:ilvl="0">
      <w:lvl w:ilvl="0">
        <w:start w:val="1"/>
        <w:numFmt w:val="decimal"/>
        <w:lvlText w:val="%1."/>
        <w:lvlJc w:val="left"/>
        <w:pPr>
          <w:ind w:left="720" w:hanging="360"/>
        </w:pPr>
        <w:rPr>
          <w:rFonts w:ascii="Times New Roman" w:eastAsia="Lucida Sans Unicode" w:hAnsi="Times New Roman" w:cs="Times New Roman"/>
          <w:b w:val="0"/>
          <w:bCs w:val="0"/>
          <w:color w:val="000000"/>
          <w:sz w:val="24"/>
          <w:szCs w:val="24"/>
          <w:lang w:eastAsia="en-US" w:bidi="hi-IN"/>
        </w:rPr>
      </w:lvl>
    </w:lvlOverride>
  </w:num>
  <w:num w:numId="66" w16cid:durableId="1121607940">
    <w:abstractNumId w:val="120"/>
  </w:num>
  <w:num w:numId="67" w16cid:durableId="828449228">
    <w:abstractNumId w:val="132"/>
  </w:num>
  <w:num w:numId="68" w16cid:durableId="1047297787">
    <w:abstractNumId w:val="63"/>
  </w:num>
  <w:num w:numId="69" w16cid:durableId="138962994">
    <w:abstractNumId w:val="39"/>
    <w:lvlOverride w:ilvl="0">
      <w:lvl w:ilvl="0">
        <w:start w:val="1"/>
        <w:numFmt w:val="decimal"/>
        <w:lvlText w:val="%1."/>
        <w:lvlJc w:val="left"/>
        <w:pPr>
          <w:ind w:left="786" w:hanging="360"/>
        </w:pPr>
        <w:rPr>
          <w:rFonts w:ascii="Times New Roman" w:hAnsi="Times New Roman" w:cs="Times New Roman"/>
          <w:color w:val="000000"/>
          <w:sz w:val="24"/>
          <w:szCs w:val="24"/>
        </w:rPr>
      </w:lvl>
    </w:lvlOverride>
  </w:num>
  <w:num w:numId="70" w16cid:durableId="1761944547">
    <w:abstractNumId w:val="122"/>
  </w:num>
  <w:num w:numId="71" w16cid:durableId="1950042646">
    <w:abstractNumId w:val="13"/>
  </w:num>
  <w:num w:numId="72" w16cid:durableId="1526870398">
    <w:abstractNumId w:val="118"/>
  </w:num>
  <w:num w:numId="73" w16cid:durableId="1621644866">
    <w:abstractNumId w:val="2"/>
  </w:num>
  <w:num w:numId="74" w16cid:durableId="604576526">
    <w:abstractNumId w:val="33"/>
  </w:num>
  <w:num w:numId="75" w16cid:durableId="1983148286">
    <w:abstractNumId w:val="37"/>
  </w:num>
  <w:num w:numId="76" w16cid:durableId="1845969023">
    <w:abstractNumId w:val="23"/>
  </w:num>
  <w:num w:numId="77" w16cid:durableId="660960766">
    <w:abstractNumId w:val="70"/>
  </w:num>
  <w:num w:numId="78" w16cid:durableId="247428730">
    <w:abstractNumId w:val="131"/>
  </w:num>
  <w:num w:numId="79" w16cid:durableId="1302419092">
    <w:abstractNumId w:val="134"/>
  </w:num>
  <w:num w:numId="80" w16cid:durableId="874925614">
    <w:abstractNumId w:val="55"/>
  </w:num>
  <w:num w:numId="81" w16cid:durableId="1420562189">
    <w:abstractNumId w:val="26"/>
  </w:num>
  <w:num w:numId="82" w16cid:durableId="459425706">
    <w:abstractNumId w:val="18"/>
  </w:num>
  <w:num w:numId="83" w16cid:durableId="82843436">
    <w:abstractNumId w:val="142"/>
  </w:num>
  <w:num w:numId="84" w16cid:durableId="1913152297">
    <w:abstractNumId w:val="66"/>
  </w:num>
  <w:num w:numId="85" w16cid:durableId="1055619412">
    <w:abstractNumId w:val="1"/>
  </w:num>
  <w:num w:numId="86" w16cid:durableId="2066372126">
    <w:abstractNumId w:val="76"/>
  </w:num>
  <w:num w:numId="87" w16cid:durableId="526406353">
    <w:abstractNumId w:val="125"/>
  </w:num>
  <w:num w:numId="88" w16cid:durableId="79567711">
    <w:abstractNumId w:val="8"/>
  </w:num>
  <w:num w:numId="89" w16cid:durableId="822895351">
    <w:abstractNumId w:val="48"/>
  </w:num>
  <w:num w:numId="90" w16cid:durableId="584385540">
    <w:abstractNumId w:val="149"/>
  </w:num>
  <w:num w:numId="91" w16cid:durableId="177932202">
    <w:abstractNumId w:val="57"/>
  </w:num>
  <w:num w:numId="92" w16cid:durableId="854198875">
    <w:abstractNumId w:val="65"/>
  </w:num>
  <w:num w:numId="93" w16cid:durableId="1092315499">
    <w:abstractNumId w:val="115"/>
  </w:num>
  <w:num w:numId="94" w16cid:durableId="1027370955">
    <w:abstractNumId w:val="146"/>
  </w:num>
  <w:num w:numId="95" w16cid:durableId="371614870">
    <w:abstractNumId w:val="85"/>
    <w:lvlOverride w:ilvl="0">
      <w:lvl w:ilvl="0">
        <w:start w:val="1"/>
        <w:numFmt w:val="decimal"/>
        <w:lvlText w:val="%1."/>
        <w:lvlJc w:val="left"/>
        <w:pPr>
          <w:ind w:left="720" w:hanging="360"/>
        </w:pPr>
        <w:rPr>
          <w:rFonts w:ascii="Times New Roman" w:hAnsi="Times New Roman" w:cs="Times New Roman" w:hint="default"/>
        </w:rPr>
      </w:lvl>
    </w:lvlOverride>
  </w:num>
  <w:num w:numId="96" w16cid:durableId="1851677849">
    <w:abstractNumId w:val="3"/>
  </w:num>
  <w:num w:numId="97" w16cid:durableId="1965844451">
    <w:abstractNumId w:val="19"/>
  </w:num>
  <w:num w:numId="98" w16cid:durableId="1210806177">
    <w:abstractNumId w:val="72"/>
  </w:num>
  <w:num w:numId="99" w16cid:durableId="75368816">
    <w:abstractNumId w:val="154"/>
  </w:num>
  <w:num w:numId="100" w16cid:durableId="369037258">
    <w:abstractNumId w:val="42"/>
  </w:num>
  <w:num w:numId="101" w16cid:durableId="339090983">
    <w:abstractNumId w:val="46"/>
  </w:num>
  <w:num w:numId="102" w16cid:durableId="2059088700">
    <w:abstractNumId w:val="12"/>
  </w:num>
  <w:num w:numId="103" w16cid:durableId="24793627">
    <w:abstractNumId w:val="88"/>
  </w:num>
  <w:num w:numId="104" w16cid:durableId="836388411">
    <w:abstractNumId w:val="71"/>
  </w:num>
  <w:num w:numId="105" w16cid:durableId="1108503147">
    <w:abstractNumId w:val="16"/>
  </w:num>
  <w:num w:numId="106" w16cid:durableId="426000936">
    <w:abstractNumId w:val="5"/>
  </w:num>
  <w:num w:numId="107" w16cid:durableId="1414739872">
    <w:abstractNumId w:val="62"/>
  </w:num>
  <w:num w:numId="108" w16cid:durableId="146360826">
    <w:abstractNumId w:val="31"/>
  </w:num>
  <w:num w:numId="109" w16cid:durableId="829716743">
    <w:abstractNumId w:val="106"/>
    <w:lvlOverride w:ilvl="0">
      <w:lvl w:ilvl="0">
        <w:start w:val="1"/>
        <w:numFmt w:val="decimal"/>
        <w:lvlText w:val="%1."/>
        <w:lvlJc w:val="left"/>
        <w:pPr>
          <w:ind w:left="720" w:hanging="360"/>
        </w:pPr>
        <w:rPr>
          <w:rFonts w:cs="Times New Roman"/>
          <w:color w:val="auto"/>
        </w:rPr>
      </w:lvl>
    </w:lvlOverride>
  </w:num>
  <w:num w:numId="110" w16cid:durableId="355813910">
    <w:abstractNumId w:val="40"/>
  </w:num>
  <w:num w:numId="111" w16cid:durableId="988095837">
    <w:abstractNumId w:val="87"/>
  </w:num>
  <w:num w:numId="112" w16cid:durableId="719551757">
    <w:abstractNumId w:val="4"/>
  </w:num>
  <w:num w:numId="113" w16cid:durableId="1570770718">
    <w:abstractNumId w:val="0"/>
    <w:lvlOverride w:ilvl="0">
      <w:lvl w:ilvl="0">
        <w:start w:val="1"/>
        <w:numFmt w:val="decimal"/>
        <w:lvlText w:val="%1."/>
        <w:lvlJc w:val="left"/>
        <w:pPr>
          <w:ind w:left="502" w:hanging="360"/>
        </w:pPr>
        <w:rPr>
          <w:rFonts w:ascii="Times New Roman" w:eastAsia="TimesNewRoman, 'Times New Roman" w:hAnsi="Times New Roman" w:cs="Times New Roman"/>
          <w:i w:val="0"/>
          <w:strike w:val="0"/>
          <w:color w:val="000000"/>
          <w:sz w:val="24"/>
          <w:szCs w:val="24"/>
          <w:lang w:eastAsia="ar-SA"/>
        </w:rPr>
      </w:lvl>
    </w:lvlOverride>
  </w:num>
  <w:num w:numId="114" w16cid:durableId="1613975336">
    <w:abstractNumId w:val="116"/>
  </w:num>
  <w:num w:numId="115" w16cid:durableId="1036539982">
    <w:abstractNumId w:val="126"/>
  </w:num>
  <w:num w:numId="116" w16cid:durableId="1113212653">
    <w:abstractNumId w:val="49"/>
  </w:num>
  <w:num w:numId="117" w16cid:durableId="1473669263">
    <w:abstractNumId w:val="11"/>
  </w:num>
  <w:num w:numId="118" w16cid:durableId="752354929">
    <w:abstractNumId w:val="148"/>
  </w:num>
  <w:num w:numId="119" w16cid:durableId="1842352140">
    <w:abstractNumId w:val="145"/>
  </w:num>
  <w:num w:numId="120" w16cid:durableId="684285999">
    <w:abstractNumId w:val="52"/>
  </w:num>
  <w:num w:numId="121" w16cid:durableId="491682915">
    <w:abstractNumId w:val="34"/>
  </w:num>
  <w:num w:numId="122" w16cid:durableId="971444849">
    <w:abstractNumId w:val="77"/>
  </w:num>
  <w:num w:numId="123" w16cid:durableId="962883348">
    <w:abstractNumId w:val="124"/>
  </w:num>
  <w:num w:numId="124" w16cid:durableId="699167458">
    <w:abstractNumId w:val="67"/>
  </w:num>
  <w:num w:numId="125" w16cid:durableId="1229268666">
    <w:abstractNumId w:val="9"/>
  </w:num>
  <w:num w:numId="126" w16cid:durableId="1002195594">
    <w:abstractNumId w:val="113"/>
  </w:num>
  <w:num w:numId="127" w16cid:durableId="703141574">
    <w:abstractNumId w:val="144"/>
  </w:num>
  <w:num w:numId="128" w16cid:durableId="1047417618">
    <w:abstractNumId w:val="93"/>
  </w:num>
  <w:num w:numId="129" w16cid:durableId="1580211498">
    <w:abstractNumId w:val="138"/>
  </w:num>
  <w:num w:numId="130" w16cid:durableId="103889992">
    <w:abstractNumId w:val="133"/>
  </w:num>
  <w:num w:numId="131" w16cid:durableId="1974628921">
    <w:abstractNumId w:val="36"/>
  </w:num>
  <w:num w:numId="132" w16cid:durableId="1461458087">
    <w:abstractNumId w:val="102"/>
  </w:num>
  <w:num w:numId="133" w16cid:durableId="1223954183">
    <w:abstractNumId w:val="91"/>
    <w:lvlOverride w:ilvl="0">
      <w:lvl w:ilvl="0">
        <w:start w:val="1"/>
        <w:numFmt w:val="decimal"/>
        <w:lvlText w:val="%1."/>
        <w:lvlJc w:val="left"/>
        <w:pPr>
          <w:ind w:left="720" w:hanging="360"/>
        </w:pPr>
        <w:rPr>
          <w:rFonts w:ascii="Times New Roman" w:hAnsi="Times New Roman" w:cs="Times New Roman"/>
          <w:b w:val="0"/>
          <w:bCs w:val="0"/>
          <w:color w:val="000000"/>
          <w:sz w:val="24"/>
          <w:szCs w:val="24"/>
        </w:rPr>
      </w:lvl>
    </w:lvlOverride>
  </w:num>
  <w:num w:numId="134" w16cid:durableId="1611546302">
    <w:abstractNumId w:val="73"/>
  </w:num>
  <w:num w:numId="135" w16cid:durableId="676427976">
    <w:abstractNumId w:val="53"/>
  </w:num>
  <w:num w:numId="136" w16cid:durableId="1733191480">
    <w:abstractNumId w:val="100"/>
  </w:num>
  <w:num w:numId="137" w16cid:durableId="1951280363">
    <w:abstractNumId w:val="156"/>
  </w:num>
  <w:num w:numId="138" w16cid:durableId="584073529">
    <w:abstractNumId w:val="75"/>
  </w:num>
  <w:num w:numId="139" w16cid:durableId="301428769">
    <w:abstractNumId w:val="130"/>
  </w:num>
  <w:num w:numId="140" w16cid:durableId="463743061">
    <w:abstractNumId w:val="90"/>
  </w:num>
  <w:num w:numId="141" w16cid:durableId="603198316">
    <w:abstractNumId w:val="14"/>
  </w:num>
  <w:num w:numId="142" w16cid:durableId="694618802">
    <w:abstractNumId w:val="117"/>
  </w:num>
  <w:num w:numId="143" w16cid:durableId="217254124">
    <w:abstractNumId w:val="44"/>
  </w:num>
  <w:num w:numId="144" w16cid:durableId="1456754990">
    <w:abstractNumId w:val="86"/>
  </w:num>
  <w:num w:numId="145" w16cid:durableId="1643001830">
    <w:abstractNumId w:val="153"/>
  </w:num>
  <w:num w:numId="146" w16cid:durableId="217976969">
    <w:abstractNumId w:val="103"/>
  </w:num>
  <w:num w:numId="147" w16cid:durableId="1489981135">
    <w:abstractNumId w:val="6"/>
  </w:num>
  <w:num w:numId="148" w16cid:durableId="1250581045">
    <w:abstractNumId w:val="50"/>
  </w:num>
  <w:num w:numId="149" w16cid:durableId="1918317113">
    <w:abstractNumId w:val="30"/>
    <w:lvlOverride w:ilvl="0">
      <w:lvl w:ilvl="0">
        <w:start w:val="1"/>
        <w:numFmt w:val="decimal"/>
        <w:lvlText w:val="%1."/>
        <w:lvlJc w:val="left"/>
        <w:pPr>
          <w:ind w:left="360" w:hanging="360"/>
        </w:pPr>
        <w:rPr>
          <w:rFonts w:ascii="Times New Roman" w:hAnsi="Times New Roman" w:cs="Times New Roman"/>
          <w:strike w:val="0"/>
          <w:color w:val="000000"/>
          <w:sz w:val="24"/>
          <w:szCs w:val="24"/>
          <w:lang w:eastAsia="ar-SA"/>
        </w:rPr>
      </w:lvl>
    </w:lvlOverride>
  </w:num>
  <w:num w:numId="150" w16cid:durableId="1193806193">
    <w:abstractNumId w:val="35"/>
  </w:num>
  <w:num w:numId="151" w16cid:durableId="1056199835">
    <w:abstractNumId w:val="141"/>
    <w:lvlOverride w:ilvl="0">
      <w:startOverride w:val="1"/>
      <w:lvl w:ilvl="0">
        <w:start w:val="1"/>
        <w:numFmt w:val="decimal"/>
        <w:lvlText w:val="%1."/>
        <w:lvlJc w:val="left"/>
        <w:pPr>
          <w:ind w:left="720" w:hanging="360"/>
        </w:pPr>
        <w:rPr>
          <w:rFonts w:ascii="Times New Roman" w:eastAsia="Lucida Sans Unicode" w:hAnsi="Times New Roman" w:cs="Times New Roman"/>
          <w:b w:val="0"/>
          <w:bCs/>
          <w:color w:val="000000"/>
          <w:sz w:val="24"/>
          <w:szCs w:val="24"/>
          <w:lang w:eastAsia="en-US" w:bidi="hi-IN"/>
        </w:rPr>
      </w:lvl>
    </w:lvlOverride>
  </w:num>
  <w:num w:numId="152" w16cid:durableId="277680775">
    <w:abstractNumId w:val="73"/>
    <w:lvlOverride w:ilvl="0">
      <w:startOverride w:val="1"/>
    </w:lvlOverride>
  </w:num>
  <w:num w:numId="153" w16cid:durableId="1219853638">
    <w:abstractNumId w:val="91"/>
    <w:lvlOverride w:ilvl="0">
      <w:startOverride w:val="1"/>
      <w:lvl w:ilvl="0">
        <w:start w:val="1"/>
        <w:numFmt w:val="decimal"/>
        <w:lvlText w:val="%1."/>
        <w:lvlJc w:val="left"/>
        <w:pPr>
          <w:ind w:left="720" w:hanging="360"/>
        </w:pPr>
        <w:rPr>
          <w:rFonts w:ascii="Times New Roman" w:hAnsi="Times New Roman" w:cs="Times New Roman"/>
          <w:b w:val="0"/>
          <w:bCs/>
          <w:color w:val="000000"/>
          <w:sz w:val="24"/>
          <w:szCs w:val="24"/>
        </w:rPr>
      </w:lvl>
    </w:lvlOverride>
  </w:num>
  <w:num w:numId="154" w16cid:durableId="709187292">
    <w:abstractNumId w:val="105"/>
    <w:lvlOverride w:ilvl="0">
      <w:startOverride w:val="1"/>
    </w:lvlOverride>
  </w:num>
  <w:num w:numId="155" w16cid:durableId="278336981">
    <w:abstractNumId w:val="144"/>
    <w:lvlOverride w:ilvl="0">
      <w:startOverride w:val="1"/>
    </w:lvlOverride>
  </w:num>
  <w:num w:numId="156" w16cid:durableId="581717666">
    <w:abstractNumId w:val="47"/>
    <w:lvlOverride w:ilvl="0">
      <w:startOverride w:val="1"/>
    </w:lvlOverride>
  </w:num>
  <w:num w:numId="157" w16cid:durableId="479007672">
    <w:abstractNumId w:val="88"/>
    <w:lvlOverride w:ilvl="0">
      <w:startOverride w:val="1"/>
    </w:lvlOverride>
  </w:num>
  <w:num w:numId="158" w16cid:durableId="696351140">
    <w:abstractNumId w:val="112"/>
  </w:num>
  <w:num w:numId="159" w16cid:durableId="949624519">
    <w:abstractNumId w:val="151"/>
    <w:lvlOverride w:ilvl="0">
      <w:startOverride w:val="1"/>
    </w:lvlOverride>
  </w:num>
  <w:num w:numId="160" w16cid:durableId="787898393">
    <w:abstractNumId w:val="126"/>
    <w:lvlOverride w:ilvl="0">
      <w:startOverride w:val="1"/>
    </w:lvlOverride>
  </w:num>
  <w:num w:numId="161" w16cid:durableId="141891306">
    <w:abstractNumId w:val="93"/>
    <w:lvlOverride w:ilvl="0">
      <w:startOverride w:val="1"/>
    </w:lvlOverride>
  </w:num>
  <w:num w:numId="162" w16cid:durableId="1105418715">
    <w:abstractNumId w:val="65"/>
    <w:lvlOverride w:ilvl="0">
      <w:startOverride w:val="1"/>
    </w:lvlOverride>
  </w:num>
  <w:num w:numId="163" w16cid:durableId="1657299708">
    <w:abstractNumId w:val="19"/>
    <w:lvlOverride w:ilvl="0">
      <w:startOverride w:val="1"/>
    </w:lvlOverride>
  </w:num>
  <w:num w:numId="164" w16cid:durableId="1642686559">
    <w:abstractNumId w:val="6"/>
    <w:lvlOverride w:ilvl="0">
      <w:startOverride w:val="1"/>
    </w:lvlOverride>
  </w:num>
  <w:num w:numId="165" w16cid:durableId="809253992">
    <w:abstractNumId w:val="11"/>
    <w:lvlOverride w:ilvl="0">
      <w:startOverride w:val="1"/>
    </w:lvlOverride>
  </w:num>
  <w:num w:numId="166" w16cid:durableId="82380064">
    <w:abstractNumId w:val="24"/>
    <w:lvlOverride w:ilvl="0">
      <w:startOverride w:val="1"/>
      <w:lvl w:ilvl="0">
        <w:start w:val="1"/>
        <w:numFmt w:val="decimal"/>
        <w:lvlText w:val="%1."/>
        <w:lvlJc w:val="left"/>
        <w:pPr>
          <w:ind w:left="1276" w:hanging="360"/>
        </w:pPr>
        <w:rPr>
          <w:rFonts w:ascii="Times New Roman" w:eastAsia="Calibri" w:hAnsi="Times New Roman" w:cs="Times New Roman" w:hint="default"/>
          <w:bCs/>
          <w:strike w:val="0"/>
          <w:dstrike w:val="0"/>
          <w:color w:val="000000"/>
          <w:sz w:val="24"/>
          <w:szCs w:val="24"/>
          <w:lang w:eastAsia="ar-SA"/>
        </w:rPr>
      </w:lvl>
    </w:lvlOverride>
  </w:num>
  <w:num w:numId="167" w16cid:durableId="327056608">
    <w:abstractNumId w:val="138"/>
    <w:lvlOverride w:ilvl="0">
      <w:startOverride w:val="1"/>
    </w:lvlOverride>
  </w:num>
  <w:num w:numId="168" w16cid:durableId="112941225">
    <w:abstractNumId w:val="43"/>
    <w:lvlOverride w:ilvl="0">
      <w:startOverride w:val="1"/>
    </w:lvlOverride>
  </w:num>
  <w:num w:numId="169" w16cid:durableId="590164630">
    <w:abstractNumId w:val="97"/>
    <w:lvlOverride w:ilvl="0">
      <w:startOverride w:val="1"/>
    </w:lvlOverride>
  </w:num>
  <w:num w:numId="170" w16cid:durableId="1055348645">
    <w:abstractNumId w:val="115"/>
    <w:lvlOverride w:ilvl="0">
      <w:startOverride w:val="1"/>
      <w:lvl w:ilvl="0">
        <w:start w:val="1"/>
        <w:numFmt w:val="decimal"/>
        <w:lvlText w:val="%1)"/>
        <w:lvlJc w:val="left"/>
        <w:pPr>
          <w:ind w:left="4689" w:hanging="360"/>
        </w:pPr>
        <w:rPr>
          <w:rFonts w:ascii="Times New Roman" w:hAnsi="Times New Roman" w:cs="Times New Roman"/>
        </w:rPr>
      </w:lvl>
    </w:lvlOverride>
  </w:num>
  <w:num w:numId="171" w16cid:durableId="2041666238">
    <w:abstractNumId w:val="77"/>
    <w:lvlOverride w:ilvl="0">
      <w:startOverride w:val="1"/>
    </w:lvlOverride>
  </w:num>
  <w:num w:numId="172" w16cid:durableId="701321146">
    <w:abstractNumId w:val="104"/>
  </w:num>
  <w:num w:numId="173" w16cid:durableId="1365713727">
    <w:abstractNumId w:val="136"/>
    <w:lvlOverride w:ilvl="0">
      <w:startOverride w:val="1"/>
    </w:lvlOverride>
  </w:num>
  <w:num w:numId="174" w16cid:durableId="1087266251">
    <w:abstractNumId w:val="116"/>
    <w:lvlOverride w:ilvl="0">
      <w:startOverride w:val="1"/>
    </w:lvlOverride>
  </w:num>
  <w:num w:numId="175" w16cid:durableId="1163276497">
    <w:abstractNumId w:val="46"/>
    <w:lvlOverride w:ilvl="0">
      <w:startOverride w:val="1"/>
    </w:lvlOverride>
  </w:num>
  <w:num w:numId="176" w16cid:durableId="1178500304">
    <w:abstractNumId w:val="30"/>
    <w:lvlOverride w:ilvl="0">
      <w:startOverride w:val="1"/>
      <w:lvl w:ilvl="0">
        <w:start w:val="1"/>
        <w:numFmt w:val="decimal"/>
        <w:lvlText w:val="%1."/>
        <w:lvlJc w:val="left"/>
        <w:pPr>
          <w:ind w:left="360" w:hanging="360"/>
        </w:pPr>
        <w:rPr>
          <w:rFonts w:ascii="Times New Roman" w:hAnsi="Times New Roman" w:cs="Times New Roman"/>
          <w:strike w:val="0"/>
          <w:color w:val="000000"/>
          <w:sz w:val="24"/>
          <w:szCs w:val="24"/>
          <w:lang w:eastAsia="ar-SA"/>
        </w:rPr>
      </w:lvl>
    </w:lvlOverride>
  </w:num>
  <w:num w:numId="177" w16cid:durableId="1997613454">
    <w:abstractNumId w:val="153"/>
    <w:lvlOverride w:ilvl="0">
      <w:startOverride w:val="1"/>
    </w:lvlOverride>
  </w:num>
  <w:num w:numId="178" w16cid:durableId="909728028">
    <w:abstractNumId w:val="92"/>
    <w:lvlOverride w:ilvl="0">
      <w:startOverride w:val="1"/>
      <w:lvl w:ilvl="0">
        <w:start w:val="1"/>
        <w:numFmt w:val="decimal"/>
        <w:lvlText w:val="%1."/>
        <w:lvlJc w:val="left"/>
        <w:pPr>
          <w:ind w:left="360" w:hanging="360"/>
        </w:pPr>
        <w:rPr>
          <w:rFonts w:ascii="Times New Roman" w:eastAsia="Calibri" w:hAnsi="Times New Roman" w:cs="Times New Roman" w:hint="default"/>
          <w:b w:val="0"/>
          <w:color w:val="000000"/>
          <w:sz w:val="24"/>
          <w:szCs w:val="24"/>
          <w:lang w:eastAsia="ar-SA"/>
        </w:rPr>
      </w:lvl>
    </w:lvlOverride>
  </w:num>
  <w:num w:numId="179" w16cid:durableId="1349914422">
    <w:abstractNumId w:val="42"/>
    <w:lvlOverride w:ilvl="0">
      <w:startOverride w:val="1"/>
    </w:lvlOverride>
  </w:num>
  <w:num w:numId="180" w16cid:durableId="1986859013">
    <w:abstractNumId w:val="4"/>
    <w:lvlOverride w:ilvl="0">
      <w:startOverride w:val="1"/>
    </w:lvlOverride>
  </w:num>
  <w:num w:numId="181" w16cid:durableId="46298692">
    <w:abstractNumId w:val="48"/>
    <w:lvlOverride w:ilvl="0">
      <w:startOverride w:val="1"/>
    </w:lvlOverride>
  </w:num>
  <w:num w:numId="182" w16cid:durableId="124350452">
    <w:abstractNumId w:val="61"/>
    <w:lvlOverride w:ilvl="0">
      <w:startOverride w:val="1"/>
    </w:lvlOverride>
  </w:num>
  <w:num w:numId="183" w16cid:durableId="713626973">
    <w:abstractNumId w:val="106"/>
    <w:lvlOverride w:ilvl="0">
      <w:startOverride w:val="1"/>
      <w:lvl w:ilvl="0">
        <w:start w:val="1"/>
        <w:numFmt w:val="decimal"/>
        <w:lvlText w:val="%1."/>
        <w:lvlJc w:val="left"/>
        <w:pPr>
          <w:ind w:left="720" w:hanging="360"/>
        </w:pPr>
        <w:rPr>
          <w:rFonts w:cs="Times New Roman"/>
          <w:strike w:val="0"/>
        </w:rPr>
      </w:lvl>
    </w:lvlOverride>
  </w:num>
  <w:num w:numId="184" w16cid:durableId="1220483866">
    <w:abstractNumId w:val="72"/>
    <w:lvlOverride w:ilvl="0">
      <w:startOverride w:val="1"/>
    </w:lvlOverride>
  </w:num>
  <w:num w:numId="185" w16cid:durableId="679502697">
    <w:abstractNumId w:val="100"/>
    <w:lvlOverride w:ilvl="0">
      <w:startOverride w:val="1"/>
    </w:lvlOverride>
  </w:num>
  <w:num w:numId="186" w16cid:durableId="728040361">
    <w:abstractNumId w:val="75"/>
    <w:lvlOverride w:ilvl="0">
      <w:startOverride w:val="1"/>
    </w:lvlOverride>
  </w:num>
  <w:num w:numId="187" w16cid:durableId="191308778">
    <w:abstractNumId w:val="154"/>
  </w:num>
  <w:num w:numId="188" w16cid:durableId="1864126916">
    <w:abstractNumId w:val="53"/>
  </w:num>
  <w:num w:numId="189" w16cid:durableId="1305968373">
    <w:abstractNumId w:val="49"/>
    <w:lvlOverride w:ilvl="0">
      <w:startOverride w:val="1"/>
    </w:lvlOverride>
  </w:num>
  <w:num w:numId="190" w16cid:durableId="52434423">
    <w:abstractNumId w:val="34"/>
  </w:num>
  <w:num w:numId="191" w16cid:durableId="966354029">
    <w:abstractNumId w:val="103"/>
  </w:num>
  <w:num w:numId="192" w16cid:durableId="760102739">
    <w:abstractNumId w:val="145"/>
    <w:lvlOverride w:ilvl="0">
      <w:startOverride w:val="1"/>
    </w:lvlOverride>
  </w:num>
  <w:num w:numId="193" w16cid:durableId="1795175450">
    <w:abstractNumId w:val="86"/>
    <w:lvlOverride w:ilvl="0">
      <w:startOverride w:val="1"/>
    </w:lvlOverride>
  </w:num>
  <w:num w:numId="194" w16cid:durableId="621886061">
    <w:abstractNumId w:val="52"/>
    <w:lvlOverride w:ilvl="0">
      <w:startOverride w:val="1"/>
    </w:lvlOverride>
  </w:num>
  <w:num w:numId="195" w16cid:durableId="1224373728">
    <w:abstractNumId w:val="36"/>
    <w:lvlOverride w:ilvl="0">
      <w:startOverride w:val="1"/>
    </w:lvlOverride>
    <w:lvlOverride w:ilvl="1">
      <w:startOverride w:val="1"/>
    </w:lvlOverride>
  </w:num>
  <w:num w:numId="196" w16cid:durableId="196818907">
    <w:abstractNumId w:val="40"/>
    <w:lvlOverride w:ilvl="0">
      <w:startOverride w:val="1"/>
    </w:lvlOverride>
  </w:num>
  <w:num w:numId="197" w16cid:durableId="2126459564">
    <w:abstractNumId w:val="149"/>
    <w:lvlOverride w:ilvl="0">
      <w:startOverride w:val="1"/>
    </w:lvlOverride>
  </w:num>
  <w:num w:numId="198" w16cid:durableId="1047409596">
    <w:abstractNumId w:val="113"/>
    <w:lvlOverride w:ilvl="0">
      <w:startOverride w:val="1"/>
    </w:lvlOverride>
  </w:num>
  <w:num w:numId="199" w16cid:durableId="847986066">
    <w:abstractNumId w:val="44"/>
    <w:lvlOverride w:ilvl="0">
      <w:startOverride w:val="1"/>
    </w:lvlOverride>
  </w:num>
  <w:num w:numId="200" w16cid:durableId="231356032">
    <w:abstractNumId w:val="8"/>
    <w:lvlOverride w:ilvl="0">
      <w:startOverride w:val="1"/>
    </w:lvlOverride>
  </w:num>
  <w:num w:numId="201" w16cid:durableId="1689912533">
    <w:abstractNumId w:val="146"/>
    <w:lvlOverride w:ilvl="0">
      <w:startOverride w:val="1"/>
    </w:lvlOverride>
  </w:num>
  <w:num w:numId="202" w16cid:durableId="43989400">
    <w:abstractNumId w:val="71"/>
    <w:lvlOverride w:ilvl="0">
      <w:startOverride w:val="1"/>
    </w:lvlOverride>
  </w:num>
  <w:num w:numId="203" w16cid:durableId="747729330">
    <w:abstractNumId w:val="5"/>
    <w:lvlOverride w:ilvl="0">
      <w:startOverride w:val="1"/>
      <w:lvl w:ilvl="0">
        <w:start w:val="1"/>
        <w:numFmt w:val="decimal"/>
        <w:lvlText w:val="%1."/>
        <w:lvlJc w:val="left"/>
        <w:pPr>
          <w:ind w:left="502" w:hanging="360"/>
        </w:pPr>
        <w:rPr>
          <w:rFonts w:ascii="Times New Roman" w:hAnsi="Times New Roman" w:cs="Times New Roman"/>
          <w:color w:val="000000"/>
          <w:sz w:val="24"/>
          <w:szCs w:val="24"/>
        </w:rPr>
      </w:lvl>
    </w:lvlOverride>
  </w:num>
  <w:num w:numId="204" w16cid:durableId="1567450887">
    <w:abstractNumId w:val="39"/>
    <w:lvlOverride w:ilvl="0">
      <w:startOverride w:val="1"/>
    </w:lvlOverride>
  </w:num>
  <w:num w:numId="205" w16cid:durableId="303897227">
    <w:abstractNumId w:val="111"/>
    <w:lvlOverride w:ilvl="0">
      <w:startOverride w:val="1"/>
    </w:lvlOverride>
  </w:num>
  <w:num w:numId="206" w16cid:durableId="72168740">
    <w:abstractNumId w:val="64"/>
    <w:lvlOverride w:ilvl="0">
      <w:startOverride w:val="1"/>
      <w:lvl w:ilvl="0">
        <w:start w:val="1"/>
        <w:numFmt w:val="lowerLetter"/>
        <w:lvlText w:val="%1)"/>
        <w:lvlJc w:val="left"/>
        <w:pPr>
          <w:ind w:left="720" w:hanging="360"/>
        </w:pPr>
        <w:rPr>
          <w:rFonts w:ascii="Times New Roman" w:hAnsi="Times New Roman" w:cs="Times New Roman" w:hint="default"/>
          <w:color w:val="000000"/>
          <w:sz w:val="24"/>
          <w:szCs w:val="24"/>
          <w:lang w:eastAsia="ar-SA"/>
        </w:rPr>
      </w:lvl>
    </w:lvlOverride>
  </w:num>
  <w:num w:numId="207" w16cid:durableId="1072773218">
    <w:abstractNumId w:val="3"/>
    <w:lvlOverride w:ilvl="0">
      <w:startOverride w:val="1"/>
    </w:lvlOverride>
  </w:num>
  <w:num w:numId="208" w16cid:durableId="446043600">
    <w:abstractNumId w:val="90"/>
  </w:num>
  <w:num w:numId="209" w16cid:durableId="41444168">
    <w:abstractNumId w:val="26"/>
    <w:lvlOverride w:ilvl="0">
      <w:startOverride w:val="1"/>
    </w:lvlOverride>
  </w:num>
  <w:num w:numId="210" w16cid:durableId="849761173">
    <w:abstractNumId w:val="20"/>
    <w:lvlOverride w:ilvl="0">
      <w:startOverride w:val="1"/>
    </w:lvlOverride>
  </w:num>
  <w:num w:numId="211" w16cid:durableId="257055879">
    <w:abstractNumId w:val="108"/>
    <w:lvlOverride w:ilvl="0">
      <w:startOverride w:val="1"/>
    </w:lvlOverride>
  </w:num>
  <w:num w:numId="212" w16cid:durableId="2044748460">
    <w:abstractNumId w:val="148"/>
    <w:lvlOverride w:ilvl="0">
      <w:startOverride w:val="1"/>
    </w:lvlOverride>
  </w:num>
  <w:num w:numId="213" w16cid:durableId="1376198022">
    <w:abstractNumId w:val="156"/>
  </w:num>
  <w:num w:numId="214" w16cid:durableId="1991902001">
    <w:abstractNumId w:val="14"/>
    <w:lvlOverride w:ilvl="0">
      <w:startOverride w:val="1"/>
    </w:lvlOverride>
  </w:num>
  <w:num w:numId="215" w16cid:durableId="1610508527">
    <w:abstractNumId w:val="10"/>
    <w:lvlOverride w:ilvl="0">
      <w:startOverride w:val="1"/>
    </w:lvlOverride>
  </w:num>
  <w:num w:numId="216" w16cid:durableId="647782207">
    <w:abstractNumId w:val="127"/>
    <w:lvlOverride w:ilvl="0">
      <w:startOverride w:val="1"/>
    </w:lvlOverride>
  </w:num>
  <w:num w:numId="217" w16cid:durableId="1288319853">
    <w:abstractNumId w:val="17"/>
    <w:lvlOverride w:ilvl="0">
      <w:startOverride w:val="1"/>
    </w:lvlOverride>
  </w:num>
  <w:num w:numId="218" w16cid:durableId="1039823039">
    <w:abstractNumId w:val="96"/>
    <w:lvlOverride w:ilvl="0">
      <w:startOverride w:val="1"/>
    </w:lvlOverride>
  </w:num>
  <w:num w:numId="219" w16cid:durableId="721631757">
    <w:abstractNumId w:val="85"/>
    <w:lvlOverride w:ilvl="0">
      <w:startOverride w:val="1"/>
    </w:lvlOverride>
  </w:num>
  <w:num w:numId="220" w16cid:durableId="2101872390">
    <w:abstractNumId w:val="80"/>
    <w:lvlOverride w:ilvl="0">
      <w:startOverride w:val="1"/>
    </w:lvlOverride>
  </w:num>
  <w:num w:numId="221" w16cid:durableId="744257643">
    <w:abstractNumId w:val="30"/>
  </w:num>
  <w:num w:numId="222" w16cid:durableId="688727210">
    <w:abstractNumId w:val="141"/>
  </w:num>
  <w:num w:numId="223" w16cid:durableId="1239514512">
    <w:abstractNumId w:val="0"/>
  </w:num>
  <w:num w:numId="224" w16cid:durableId="1307515877">
    <w:abstractNumId w:val="54"/>
  </w:num>
  <w:num w:numId="225" w16cid:durableId="1681276315">
    <w:abstractNumId w:val="58"/>
  </w:num>
  <w:num w:numId="226" w16cid:durableId="2146239426">
    <w:abstractNumId w:val="107"/>
  </w:num>
  <w:num w:numId="227" w16cid:durableId="296688526">
    <w:abstractNumId w:val="24"/>
  </w:num>
  <w:num w:numId="228" w16cid:durableId="1011490575">
    <w:abstractNumId w:val="91"/>
  </w:num>
  <w:num w:numId="229" w16cid:durableId="187989910">
    <w:abstractNumId w:val="92"/>
  </w:num>
  <w:num w:numId="230" w16cid:durableId="781607572">
    <w:abstractNumId w:val="106"/>
  </w:num>
  <w:num w:numId="231" w16cid:durableId="1986935212">
    <w:abstractNumId w:val="79"/>
  </w:num>
  <w:num w:numId="232" w16cid:durableId="989749913">
    <w:abstractNumId w:val="139"/>
  </w:num>
  <w:num w:numId="233" w16cid:durableId="1371610948">
    <w:abstractNumId w:val="99"/>
  </w:num>
  <w:num w:numId="234" w16cid:durableId="776487740">
    <w:abstractNumId w:val="64"/>
  </w:num>
  <w:num w:numId="235" w16cid:durableId="1939750388">
    <w:abstractNumId w:val="39"/>
  </w:num>
  <w:num w:numId="236" w16cid:durableId="1493914535">
    <w:abstractNumId w:val="85"/>
  </w:num>
  <w:num w:numId="237" w16cid:durableId="1214778813">
    <w:abstractNumId w:val="147"/>
  </w:num>
  <w:numIdMacAtCleanup w:val="2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an Michalak">
    <w15:presenceInfo w15:providerId="None" w15:userId="Damian Micha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0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9A2"/>
    <w:rsid w:val="00002054"/>
    <w:rsid w:val="0000734A"/>
    <w:rsid w:val="000248CB"/>
    <w:rsid w:val="0003288C"/>
    <w:rsid w:val="00042BAB"/>
    <w:rsid w:val="00063720"/>
    <w:rsid w:val="00072EB8"/>
    <w:rsid w:val="00097DA7"/>
    <w:rsid w:val="000A05A6"/>
    <w:rsid w:val="000B3275"/>
    <w:rsid w:val="000E061D"/>
    <w:rsid w:val="00102D5D"/>
    <w:rsid w:val="00117391"/>
    <w:rsid w:val="00122BD9"/>
    <w:rsid w:val="00126B1D"/>
    <w:rsid w:val="001710DA"/>
    <w:rsid w:val="00176734"/>
    <w:rsid w:val="00185E47"/>
    <w:rsid w:val="001A41E3"/>
    <w:rsid w:val="001A55B2"/>
    <w:rsid w:val="001B2D3A"/>
    <w:rsid w:val="001D4801"/>
    <w:rsid w:val="001D55CE"/>
    <w:rsid w:val="001E0BCF"/>
    <w:rsid w:val="001E500C"/>
    <w:rsid w:val="001E7A7B"/>
    <w:rsid w:val="001F0914"/>
    <w:rsid w:val="001F332B"/>
    <w:rsid w:val="002054A2"/>
    <w:rsid w:val="00206466"/>
    <w:rsid w:val="00206908"/>
    <w:rsid w:val="00206A1A"/>
    <w:rsid w:val="00207393"/>
    <w:rsid w:val="00217C79"/>
    <w:rsid w:val="002201AC"/>
    <w:rsid w:val="0023069A"/>
    <w:rsid w:val="002479CD"/>
    <w:rsid w:val="00270F19"/>
    <w:rsid w:val="002740E5"/>
    <w:rsid w:val="0028046C"/>
    <w:rsid w:val="00293F76"/>
    <w:rsid w:val="002A47F3"/>
    <w:rsid w:val="002A4CC9"/>
    <w:rsid w:val="002B02EE"/>
    <w:rsid w:val="002B2898"/>
    <w:rsid w:val="002B5678"/>
    <w:rsid w:val="002B7A20"/>
    <w:rsid w:val="002D47E8"/>
    <w:rsid w:val="002D556C"/>
    <w:rsid w:val="002D6753"/>
    <w:rsid w:val="002E394B"/>
    <w:rsid w:val="002F7D80"/>
    <w:rsid w:val="00305D69"/>
    <w:rsid w:val="003100BD"/>
    <w:rsid w:val="00314001"/>
    <w:rsid w:val="00314FD1"/>
    <w:rsid w:val="00323168"/>
    <w:rsid w:val="003443CE"/>
    <w:rsid w:val="00347C95"/>
    <w:rsid w:val="0035183B"/>
    <w:rsid w:val="003612EF"/>
    <w:rsid w:val="00362D4B"/>
    <w:rsid w:val="00374F39"/>
    <w:rsid w:val="00390E16"/>
    <w:rsid w:val="003911C6"/>
    <w:rsid w:val="003B6DA3"/>
    <w:rsid w:val="004076B9"/>
    <w:rsid w:val="004151B3"/>
    <w:rsid w:val="0041772A"/>
    <w:rsid w:val="0042316C"/>
    <w:rsid w:val="00432A52"/>
    <w:rsid w:val="00437BCF"/>
    <w:rsid w:val="004635A3"/>
    <w:rsid w:val="004677CF"/>
    <w:rsid w:val="00467D10"/>
    <w:rsid w:val="00473601"/>
    <w:rsid w:val="00476050"/>
    <w:rsid w:val="00476059"/>
    <w:rsid w:val="004765A0"/>
    <w:rsid w:val="00480915"/>
    <w:rsid w:val="00481115"/>
    <w:rsid w:val="00481802"/>
    <w:rsid w:val="00484F1A"/>
    <w:rsid w:val="00493898"/>
    <w:rsid w:val="004A1392"/>
    <w:rsid w:val="004C1B0F"/>
    <w:rsid w:val="004D0F8B"/>
    <w:rsid w:val="004E3328"/>
    <w:rsid w:val="004F469F"/>
    <w:rsid w:val="00504B40"/>
    <w:rsid w:val="00511A3E"/>
    <w:rsid w:val="005243F4"/>
    <w:rsid w:val="00524BCA"/>
    <w:rsid w:val="00525C78"/>
    <w:rsid w:val="00537033"/>
    <w:rsid w:val="005610E8"/>
    <w:rsid w:val="00567AC5"/>
    <w:rsid w:val="00590235"/>
    <w:rsid w:val="00593D0F"/>
    <w:rsid w:val="005C2937"/>
    <w:rsid w:val="005C42E7"/>
    <w:rsid w:val="005C4CE6"/>
    <w:rsid w:val="005C722D"/>
    <w:rsid w:val="005E4B14"/>
    <w:rsid w:val="005E58FE"/>
    <w:rsid w:val="005F2400"/>
    <w:rsid w:val="0063505A"/>
    <w:rsid w:val="006352BC"/>
    <w:rsid w:val="00636A53"/>
    <w:rsid w:val="00677F83"/>
    <w:rsid w:val="00695B67"/>
    <w:rsid w:val="00696C65"/>
    <w:rsid w:val="006A241A"/>
    <w:rsid w:val="006C0C9B"/>
    <w:rsid w:val="006C527E"/>
    <w:rsid w:val="006D0A6A"/>
    <w:rsid w:val="006E09E3"/>
    <w:rsid w:val="00701863"/>
    <w:rsid w:val="0070564F"/>
    <w:rsid w:val="00723B99"/>
    <w:rsid w:val="00732DBC"/>
    <w:rsid w:val="00734D46"/>
    <w:rsid w:val="00737FF9"/>
    <w:rsid w:val="007512E9"/>
    <w:rsid w:val="00765A89"/>
    <w:rsid w:val="00783A3C"/>
    <w:rsid w:val="007A7F98"/>
    <w:rsid w:val="007B5653"/>
    <w:rsid w:val="007B79FF"/>
    <w:rsid w:val="007C3E2A"/>
    <w:rsid w:val="007C4D68"/>
    <w:rsid w:val="007C6F3F"/>
    <w:rsid w:val="007D17EF"/>
    <w:rsid w:val="007D278F"/>
    <w:rsid w:val="007E1989"/>
    <w:rsid w:val="007E6D5E"/>
    <w:rsid w:val="007E6E5E"/>
    <w:rsid w:val="007E729E"/>
    <w:rsid w:val="007F2A2B"/>
    <w:rsid w:val="007F55EB"/>
    <w:rsid w:val="0080123F"/>
    <w:rsid w:val="00803E7E"/>
    <w:rsid w:val="00817313"/>
    <w:rsid w:val="00834A99"/>
    <w:rsid w:val="00845047"/>
    <w:rsid w:val="00855ECB"/>
    <w:rsid w:val="008607B3"/>
    <w:rsid w:val="0086241D"/>
    <w:rsid w:val="00870C68"/>
    <w:rsid w:val="00873E83"/>
    <w:rsid w:val="00877461"/>
    <w:rsid w:val="008840CB"/>
    <w:rsid w:val="008864D7"/>
    <w:rsid w:val="00887AAA"/>
    <w:rsid w:val="00894775"/>
    <w:rsid w:val="008A071D"/>
    <w:rsid w:val="008A15AC"/>
    <w:rsid w:val="008A5BC9"/>
    <w:rsid w:val="008C3DB7"/>
    <w:rsid w:val="008C7550"/>
    <w:rsid w:val="008D00A2"/>
    <w:rsid w:val="008D055D"/>
    <w:rsid w:val="00913CB2"/>
    <w:rsid w:val="0092044E"/>
    <w:rsid w:val="0092391B"/>
    <w:rsid w:val="00923C99"/>
    <w:rsid w:val="009318B0"/>
    <w:rsid w:val="00944504"/>
    <w:rsid w:val="0094620F"/>
    <w:rsid w:val="009568E9"/>
    <w:rsid w:val="009635FB"/>
    <w:rsid w:val="00965626"/>
    <w:rsid w:val="00971F5A"/>
    <w:rsid w:val="00985433"/>
    <w:rsid w:val="009A1DD8"/>
    <w:rsid w:val="009A6F9B"/>
    <w:rsid w:val="009B1D32"/>
    <w:rsid w:val="009C03E0"/>
    <w:rsid w:val="009F6AB5"/>
    <w:rsid w:val="00A41431"/>
    <w:rsid w:val="00A4532A"/>
    <w:rsid w:val="00A4614B"/>
    <w:rsid w:val="00A46D24"/>
    <w:rsid w:val="00A527DC"/>
    <w:rsid w:val="00A5702F"/>
    <w:rsid w:val="00A65F39"/>
    <w:rsid w:val="00A71D48"/>
    <w:rsid w:val="00AA6C6E"/>
    <w:rsid w:val="00AB4498"/>
    <w:rsid w:val="00AB696C"/>
    <w:rsid w:val="00AC775B"/>
    <w:rsid w:val="00AD030F"/>
    <w:rsid w:val="00AD2666"/>
    <w:rsid w:val="00AE3852"/>
    <w:rsid w:val="00B17301"/>
    <w:rsid w:val="00B37619"/>
    <w:rsid w:val="00B633BA"/>
    <w:rsid w:val="00B81D1E"/>
    <w:rsid w:val="00B872F9"/>
    <w:rsid w:val="00B95823"/>
    <w:rsid w:val="00BA5CA6"/>
    <w:rsid w:val="00BB5055"/>
    <w:rsid w:val="00BD0AAA"/>
    <w:rsid w:val="00BD5EF5"/>
    <w:rsid w:val="00BE6F17"/>
    <w:rsid w:val="00BE77E6"/>
    <w:rsid w:val="00C01B45"/>
    <w:rsid w:val="00C02E96"/>
    <w:rsid w:val="00C05185"/>
    <w:rsid w:val="00C109D1"/>
    <w:rsid w:val="00C4037E"/>
    <w:rsid w:val="00C409A2"/>
    <w:rsid w:val="00C453E3"/>
    <w:rsid w:val="00C554E0"/>
    <w:rsid w:val="00C56746"/>
    <w:rsid w:val="00C65B25"/>
    <w:rsid w:val="00C71EF7"/>
    <w:rsid w:val="00C73B23"/>
    <w:rsid w:val="00C76BDE"/>
    <w:rsid w:val="00C87A13"/>
    <w:rsid w:val="00C92C7C"/>
    <w:rsid w:val="00C92D07"/>
    <w:rsid w:val="00CB4696"/>
    <w:rsid w:val="00CC502E"/>
    <w:rsid w:val="00CE38E0"/>
    <w:rsid w:val="00CF4614"/>
    <w:rsid w:val="00CF5D6B"/>
    <w:rsid w:val="00CF68B0"/>
    <w:rsid w:val="00D0536E"/>
    <w:rsid w:val="00D234B9"/>
    <w:rsid w:val="00D371EA"/>
    <w:rsid w:val="00D46E1B"/>
    <w:rsid w:val="00D571C6"/>
    <w:rsid w:val="00D62609"/>
    <w:rsid w:val="00D96E0C"/>
    <w:rsid w:val="00DA1493"/>
    <w:rsid w:val="00DB55F8"/>
    <w:rsid w:val="00DB65A6"/>
    <w:rsid w:val="00DC1E1F"/>
    <w:rsid w:val="00DD191A"/>
    <w:rsid w:val="00DD7867"/>
    <w:rsid w:val="00E20E5F"/>
    <w:rsid w:val="00E224AB"/>
    <w:rsid w:val="00E22E07"/>
    <w:rsid w:val="00E34B6D"/>
    <w:rsid w:val="00E814DD"/>
    <w:rsid w:val="00E85D60"/>
    <w:rsid w:val="00E86AAD"/>
    <w:rsid w:val="00EA398D"/>
    <w:rsid w:val="00EB388B"/>
    <w:rsid w:val="00EB7700"/>
    <w:rsid w:val="00EE3E0B"/>
    <w:rsid w:val="00F178B3"/>
    <w:rsid w:val="00F258C1"/>
    <w:rsid w:val="00F30C73"/>
    <w:rsid w:val="00F33B46"/>
    <w:rsid w:val="00F40509"/>
    <w:rsid w:val="00F53622"/>
    <w:rsid w:val="00F62A62"/>
    <w:rsid w:val="00F6749D"/>
    <w:rsid w:val="00F751D9"/>
    <w:rsid w:val="00FA2018"/>
    <w:rsid w:val="00FA5FC3"/>
    <w:rsid w:val="00FB2AAD"/>
    <w:rsid w:val="00FB60D1"/>
    <w:rsid w:val="00FC74E6"/>
    <w:rsid w:val="00FE3217"/>
    <w:rsid w:val="00FE658A"/>
    <w:rsid w:val="00FE69E2"/>
    <w:rsid w:val="00FF7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F137"/>
  <w15:docId w15:val="{258DC064-A80D-45BA-BCA0-0D72726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Akapitzlist"/>
    <w:next w:val="Standard"/>
    <w:uiPriority w:val="9"/>
    <w:qFormat/>
    <w:pPr>
      <w:jc w:val="center"/>
      <w:outlineLvl w:val="0"/>
    </w:pPr>
    <w:rPr>
      <w:rFonts w:ascii="Cambria" w:eastAsia="Times New Roman" w:hAnsi="Cambria" w:cs="Cambria"/>
      <w:b/>
      <w:iCs/>
      <w:szCs w:val="20"/>
    </w:rPr>
  </w:style>
  <w:style w:type="paragraph" w:styleId="Nagwek2">
    <w:name w:val="heading 2"/>
    <w:basedOn w:val="Standard"/>
    <w:next w:val="Standard"/>
    <w:uiPriority w:val="9"/>
    <w:unhideWhenUsed/>
    <w:qFormat/>
    <w:pPr>
      <w:keepNext/>
      <w:jc w:val="center"/>
      <w:outlineLvl w:val="1"/>
    </w:pPr>
    <w:rPr>
      <w:rFonts w:ascii="Cambria" w:eastAsia="Cambria" w:hAnsi="Cambria" w:cs="Cambria"/>
      <w:b/>
      <w:bCs/>
    </w:rPr>
  </w:style>
  <w:style w:type="paragraph" w:styleId="Nagwek3">
    <w:name w:val="heading 3"/>
    <w:basedOn w:val="Standard"/>
    <w:next w:val="Standard"/>
    <w:uiPriority w:val="9"/>
    <w:unhideWhenUsed/>
    <w:qFormat/>
    <w:pPr>
      <w:keepNext/>
      <w:keepLines/>
      <w:spacing w:before="40" w:after="0"/>
      <w:outlineLvl w:val="2"/>
    </w:pPr>
    <w:rPr>
      <w:rFonts w:ascii="Cambria" w:eastAsia="Times New Roman" w:hAnsi="Cambria" w:cs="Cambria"/>
      <w:color w:val="243F60"/>
      <w:sz w:val="24"/>
      <w:szCs w:val="24"/>
    </w:rPr>
  </w:style>
  <w:style w:type="paragraph" w:styleId="Nagwek4">
    <w:name w:val="heading 4"/>
    <w:basedOn w:val="Standard"/>
    <w:next w:val="Standard"/>
    <w:uiPriority w:val="9"/>
    <w:unhideWhenUsed/>
    <w:qFormat/>
    <w:pPr>
      <w:keepNext/>
      <w:spacing w:before="240" w:after="60"/>
      <w:outlineLvl w:val="3"/>
    </w:pPr>
    <w:rPr>
      <w:rFonts w:eastAsia="Times New Roman" w:cs="Times New Roman"/>
      <w:b/>
      <w:bCs/>
      <w:sz w:val="28"/>
      <w:szCs w:val="28"/>
    </w:rPr>
  </w:style>
  <w:style w:type="paragraph" w:styleId="Nagwek5">
    <w:name w:val="heading 5"/>
    <w:basedOn w:val="Standard"/>
    <w:next w:val="Standard"/>
    <w:uiPriority w:val="9"/>
    <w:unhideWhenUsed/>
    <w:qFormat/>
    <w:pPr>
      <w:keepNext/>
      <w:autoSpaceDE w:val="0"/>
      <w:ind w:left="3540" w:hanging="3540"/>
      <w:jc w:val="center"/>
      <w:outlineLvl w:val="4"/>
    </w:pPr>
    <w:rPr>
      <w:rFonts w:ascii="Cambria" w:eastAsia="Cambria" w:hAnsi="Cambria" w:cs="Cambria"/>
      <w:b/>
      <w:bCs/>
      <w:color w:val="FF00FF"/>
    </w:rPr>
  </w:style>
  <w:style w:type="paragraph" w:styleId="Nagwek6">
    <w:name w:val="heading 6"/>
    <w:basedOn w:val="Standard"/>
    <w:next w:val="Standard"/>
    <w:uiPriority w:val="9"/>
    <w:unhideWhenUsed/>
    <w:qFormat/>
    <w:pPr>
      <w:keepNext/>
      <w:jc w:val="center"/>
      <w:outlineLvl w:val="5"/>
    </w:pPr>
    <w:rPr>
      <w:rFonts w:ascii="Cambria" w:eastAsia="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20" w:line="276" w:lineRule="auto"/>
      <w:ind w:left="567" w:hanging="567"/>
      <w:jc w:val="both"/>
    </w:pPr>
    <w:rPr>
      <w:rFonts w:ascii="Calibri" w:eastAsia="Calibri" w:hAnsi="Calibri" w:cs="Calibri"/>
      <w:sz w:val="22"/>
      <w:szCs w:val="22"/>
      <w:lang w:bidi="ar-SA"/>
    </w:r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pPr>
      <w:spacing w:after="0" w:line="242" w:lineRule="auto"/>
      <w:ind w:left="0" w:firstLine="0"/>
    </w:pPr>
    <w:rPr>
      <w:rFonts w:eastAsia="Times New Roman"/>
      <w:color w:val="FF0000"/>
    </w:rPr>
  </w:style>
  <w:style w:type="paragraph" w:styleId="Lista">
    <w:name w:val="List"/>
    <w:basedOn w:val="Standard"/>
    <w:pPr>
      <w:spacing w:after="0" w:line="240" w:lineRule="auto"/>
      <w:ind w:left="283" w:hanging="283"/>
      <w:jc w:val="left"/>
    </w:pPr>
    <w:rPr>
      <w:rFonts w:ascii="Times New Roman" w:eastAsia="Times New Roman" w:hAnsi="Times New Roman" w:cs="Times New Roman"/>
      <w:sz w:val="24"/>
      <w:szCs w:val="24"/>
    </w:rPr>
  </w:style>
  <w:style w:type="paragraph" w:styleId="Legenda">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spacing w:after="80" w:line="100" w:lineRule="atLeast"/>
      <w:ind w:left="720" w:firstLine="0"/>
      <w:jc w:val="left"/>
    </w:pPr>
    <w:rPr>
      <w:rFonts w:ascii="Times New Roman" w:eastAsia="SimSun, 宋体" w:hAnsi="Times New Roman" w:cs="Times New Roman"/>
      <w:sz w:val="24"/>
      <w:szCs w:val="24"/>
    </w:rPr>
  </w:style>
  <w:style w:type="paragraph" w:customStyle="1" w:styleId="Nagwek20">
    <w:name w:val="Nagłówek2"/>
    <w:basedOn w:val="Standard"/>
    <w:next w:val="Textbody"/>
    <w:pPr>
      <w:keepNext/>
      <w:spacing w:before="240"/>
    </w:pPr>
    <w:rPr>
      <w:rFonts w:ascii="Liberation Sans" w:eastAsia="Microsoft YaHei" w:hAnsi="Liberation Sans" w:cs="Arial"/>
      <w:sz w:val="28"/>
      <w:szCs w:val="28"/>
    </w:rPr>
  </w:style>
  <w:style w:type="paragraph" w:customStyle="1" w:styleId="Nagwek10">
    <w:name w:val="Nagłówek1"/>
    <w:basedOn w:val="Standard"/>
    <w:next w:val="Textbody"/>
    <w:pPr>
      <w:keepNext/>
      <w:spacing w:before="240"/>
    </w:pPr>
    <w:rPr>
      <w:rFonts w:ascii="Liberation Sans" w:eastAsia="Microsoft YaHei" w:hAnsi="Liberation Sans" w:cs="Arial"/>
      <w:sz w:val="28"/>
      <w:szCs w:val="28"/>
    </w:rPr>
  </w:style>
  <w:style w:type="paragraph" w:customStyle="1" w:styleId="Legenda1">
    <w:name w:val="Legenda1"/>
    <w:basedOn w:val="Standard"/>
    <w:pPr>
      <w:suppressLineNumbers/>
      <w:spacing w:before="120"/>
    </w:pPr>
    <w:rPr>
      <w:rFonts w:cs="Arial"/>
      <w:i/>
      <w:iCs/>
      <w:sz w:val="24"/>
      <w:szCs w:val="24"/>
    </w:rPr>
  </w:style>
  <w:style w:type="paragraph" w:customStyle="1" w:styleId="pkt">
    <w:name w:val="pkt"/>
    <w:basedOn w:val="Standard"/>
    <w:pPr>
      <w:autoSpaceDE w:val="0"/>
      <w:spacing w:before="60" w:after="60" w:line="240" w:lineRule="auto"/>
      <w:ind w:left="851" w:hanging="295"/>
    </w:pPr>
    <w:rPr>
      <w:rFonts w:ascii="Univers-PL, 'Courier New'" w:eastAsia="Times New Roman" w:hAnsi="Univers-PL, 'Courier New'" w:cs="Univers-PL, 'Courier New'"/>
      <w:sz w:val="19"/>
      <w:szCs w:val="19"/>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Tekstkomentarza1">
    <w:name w:val="Tekst komentarza1"/>
    <w:basedOn w:val="Standard"/>
    <w:pPr>
      <w:spacing w:line="240" w:lineRule="auto"/>
    </w:pPr>
    <w:rPr>
      <w:sz w:val="20"/>
      <w:szCs w:val="20"/>
    </w:rPr>
  </w:style>
  <w:style w:type="paragraph" w:styleId="Tematkomentarza">
    <w:name w:val="annotation subject"/>
    <w:basedOn w:val="Tekstkomentarza1"/>
    <w:next w:val="Tekstkomentarza1"/>
    <w:rPr>
      <w:b/>
      <w:bCs/>
    </w:rPr>
  </w:style>
  <w:style w:type="paragraph" w:customStyle="1" w:styleId="Footnote">
    <w:name w:val="Footnote"/>
    <w:basedOn w:val="Standard"/>
    <w:pPr>
      <w:spacing w:after="0" w:line="240" w:lineRule="auto"/>
    </w:pPr>
    <w:rPr>
      <w:sz w:val="20"/>
      <w:szCs w:val="20"/>
    </w:rPr>
  </w:style>
  <w:style w:type="paragraph" w:styleId="Poprawka">
    <w:name w:val="Revision"/>
    <w:pPr>
      <w:widowControl/>
      <w:suppressAutoHyphens/>
      <w:ind w:left="567" w:hanging="567"/>
      <w:jc w:val="both"/>
    </w:pPr>
    <w:rPr>
      <w:rFonts w:ascii="Calibri" w:eastAsia="Calibri" w:hAnsi="Calibri" w:cs="Calibri"/>
      <w:sz w:val="22"/>
      <w:szCs w:val="22"/>
      <w:lang w:bidi="ar-SA"/>
    </w:rPr>
  </w:style>
  <w:style w:type="paragraph" w:customStyle="1" w:styleId="HeaderandFooter">
    <w:name w:val="Header and Footer"/>
    <w:basedOn w:val="Standard"/>
    <w:pPr>
      <w:suppressLineNumbers/>
      <w:tabs>
        <w:tab w:val="center" w:pos="5386"/>
        <w:tab w:val="right" w:pos="10205"/>
      </w:tabs>
    </w:p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customStyle="1" w:styleId="mainpub">
    <w:name w:val="mainpub"/>
    <w:basedOn w:val="Standard"/>
    <w:pPr>
      <w:spacing w:before="280" w:after="280" w:line="240" w:lineRule="auto"/>
    </w:pPr>
    <w:rPr>
      <w:rFonts w:ascii="Times New Roman" w:eastAsia="Times New Roman" w:hAnsi="Times New Roman" w:cs="Times New Roman"/>
      <w:sz w:val="24"/>
      <w:szCs w:val="24"/>
    </w:rPr>
  </w:style>
  <w:style w:type="paragraph" w:customStyle="1" w:styleId="Default">
    <w:name w:val="Default"/>
    <w:pPr>
      <w:widowControl/>
      <w:suppressAutoHyphens/>
      <w:autoSpaceDE w:val="0"/>
      <w:ind w:left="567" w:hanging="567"/>
      <w:jc w:val="both"/>
    </w:pPr>
    <w:rPr>
      <w:rFonts w:ascii="Times New Roman" w:eastAsia="Calibri" w:hAnsi="Times New Roman" w:cs="Times New Roman"/>
      <w:color w:val="000000"/>
      <w:lang w:bidi="ar-SA"/>
    </w:rPr>
  </w:style>
  <w:style w:type="paragraph" w:customStyle="1" w:styleId="Tekstpodstawowy21">
    <w:name w:val="Tekst podstawowy 21"/>
    <w:basedOn w:val="Standard"/>
    <w:pPr>
      <w:spacing w:line="480" w:lineRule="auto"/>
    </w:pPr>
  </w:style>
  <w:style w:type="paragraph" w:customStyle="1" w:styleId="Tekstpodstawowy33">
    <w:name w:val="Tekst podstawowy 33"/>
    <w:basedOn w:val="Standard"/>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Standard"/>
    <w:pPr>
      <w:tabs>
        <w:tab w:val="left" w:pos="2628"/>
      </w:tabs>
      <w:spacing w:after="0" w:line="240" w:lineRule="auto"/>
      <w:ind w:left="0" w:firstLine="0"/>
    </w:pPr>
    <w:rPr>
      <w:rFonts w:ascii="Times New Roman" w:eastAsia="Times New Roman" w:hAnsi="Times New Roman" w:cs="Times New Roman"/>
      <w:color w:val="000000"/>
    </w:rPr>
  </w:style>
  <w:style w:type="paragraph" w:styleId="NormalnyWeb">
    <w:name w:val="Normal (Web)"/>
    <w:basedOn w:val="Standard"/>
    <w:pPr>
      <w:spacing w:before="280" w:after="280" w:line="240" w:lineRule="auto"/>
      <w:ind w:left="0" w:firstLine="0"/>
      <w:jc w:val="left"/>
    </w:pPr>
    <w:rPr>
      <w:rFonts w:ascii="Times New Roman" w:eastAsia="Times New Roman" w:hAnsi="Times New Roman" w:cs="Times New Roman"/>
      <w:sz w:val="24"/>
      <w:szCs w:val="24"/>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Textbodyindent">
    <w:name w:val="Text body indent"/>
    <w:basedOn w:val="Standard"/>
    <w:pPr>
      <w:autoSpaceDE w:val="0"/>
      <w:ind w:left="550" w:hanging="550"/>
    </w:pPr>
    <w:rPr>
      <w:rFonts w:ascii="Cambria" w:eastAsia="Cambria" w:hAnsi="Cambria" w:cs="Cambria"/>
      <w:color w:val="FF00FF"/>
    </w:rPr>
  </w:style>
  <w:style w:type="paragraph" w:customStyle="1" w:styleId="Tekstpodstawowywcity21">
    <w:name w:val="Tekst podstawowy wcięty 21"/>
    <w:basedOn w:val="Standard"/>
    <w:rPr>
      <w:rFonts w:ascii="Cambria" w:eastAsia="Cambria" w:hAnsi="Cambria" w:cs="Cambria"/>
      <w:color w:val="FF00FF"/>
    </w:rPr>
  </w:style>
  <w:style w:type="paragraph" w:customStyle="1" w:styleId="Tekstpodstawowy31">
    <w:name w:val="Tekst podstawowy 31"/>
    <w:basedOn w:val="Standard"/>
    <w:pPr>
      <w:spacing w:before="120" w:after="6"/>
      <w:ind w:left="0" w:firstLine="0"/>
    </w:pPr>
    <w:rPr>
      <w:rFonts w:ascii="Arial" w:eastAsia="Arial" w:hAnsi="Arial" w:cs="Arial"/>
      <w:sz w:val="20"/>
      <w:szCs w:val="20"/>
    </w:rPr>
  </w:style>
  <w:style w:type="paragraph" w:customStyle="1" w:styleId="Tekstpodstawowywcity31">
    <w:name w:val="Tekst podstawowy wcięty 31"/>
    <w:basedOn w:val="Standard"/>
    <w:pPr>
      <w:ind w:left="851" w:hanging="301"/>
    </w:pPr>
    <w:rPr>
      <w:rFonts w:ascii="Cambria" w:eastAsia="Cambria" w:hAnsi="Cambria" w:cs="Cambria"/>
      <w:sz w:val="24"/>
      <w:szCs w:val="24"/>
    </w:rPr>
  </w:style>
  <w:style w:type="paragraph" w:styleId="Nagwekindeksu">
    <w:name w:val="index heading"/>
    <w:basedOn w:val="Nagwek10"/>
    <w:pPr>
      <w:suppressLineNumbers/>
      <w:ind w:left="0" w:firstLine="0"/>
    </w:pPr>
    <w:rPr>
      <w:b/>
      <w:bCs/>
      <w:sz w:val="32"/>
      <w:szCs w:val="32"/>
    </w:rPr>
  </w:style>
  <w:style w:type="paragraph" w:customStyle="1" w:styleId="Nagwekwykazurde1">
    <w:name w:val="Nagłówek wykazu źródeł1"/>
    <w:basedOn w:val="Nagwek1"/>
    <w:next w:val="Standard"/>
    <w:pPr>
      <w:keepNext/>
      <w:keepLines/>
      <w:spacing w:before="480" w:after="0"/>
      <w:ind w:left="0"/>
      <w:jc w:val="left"/>
    </w:pPr>
    <w:rPr>
      <w:bCs/>
      <w:iCs w:val="0"/>
      <w:color w:val="365F91"/>
      <w:sz w:val="28"/>
      <w:szCs w:val="28"/>
    </w:rPr>
  </w:style>
  <w:style w:type="paragraph" w:customStyle="1" w:styleId="Contents1">
    <w:name w:val="Contents 1"/>
    <w:basedOn w:val="Standard"/>
    <w:next w:val="Standard"/>
    <w:pPr>
      <w:spacing w:before="120" w:line="240" w:lineRule="auto"/>
      <w:ind w:left="0" w:firstLine="0"/>
      <w:jc w:val="left"/>
    </w:pPr>
    <w:rPr>
      <w:b/>
      <w:bCs/>
      <w:caps/>
      <w:sz w:val="20"/>
      <w:szCs w:val="20"/>
    </w:rPr>
  </w:style>
  <w:style w:type="paragraph" w:customStyle="1" w:styleId="Endnote">
    <w:name w:val="Endnote"/>
    <w:basedOn w:val="Standard"/>
    <w:pPr>
      <w:spacing w:after="0" w:line="240" w:lineRule="auto"/>
      <w:ind w:left="0" w:firstLine="0"/>
      <w:jc w:val="center"/>
    </w:pPr>
    <w:rPr>
      <w:sz w:val="20"/>
      <w:szCs w:val="20"/>
    </w:rPr>
  </w:style>
  <w:style w:type="paragraph" w:customStyle="1" w:styleId="Tekstpodstawowy22">
    <w:name w:val="Tekst podstawowy 22"/>
    <w:basedOn w:val="Standard"/>
    <w:pPr>
      <w:widowControl w:val="0"/>
      <w:autoSpaceDE w:val="0"/>
      <w:spacing w:after="0" w:line="240" w:lineRule="auto"/>
      <w:ind w:left="0" w:firstLine="0"/>
      <w:jc w:val="left"/>
    </w:pPr>
    <w:rPr>
      <w:rFonts w:ascii="Nimbus Roman No9 L" w:eastAsia="Times New Roman" w:hAnsi="Nimbus Roman No9 L" w:cs="Nimbus Roman No9 L"/>
      <w:sz w:val="24"/>
      <w:szCs w:val="24"/>
    </w:rPr>
  </w:style>
  <w:style w:type="paragraph" w:customStyle="1" w:styleId="Contents2">
    <w:name w:val="Contents 2"/>
    <w:basedOn w:val="Standard"/>
    <w:next w:val="Standard"/>
    <w:pPr>
      <w:spacing w:after="0" w:line="240" w:lineRule="auto"/>
      <w:ind w:left="220" w:firstLine="0"/>
      <w:jc w:val="left"/>
    </w:pPr>
    <w:rPr>
      <w:smallCaps/>
      <w:sz w:val="20"/>
      <w:szCs w:val="20"/>
    </w:rPr>
  </w:style>
  <w:style w:type="paragraph" w:customStyle="1" w:styleId="Contents3">
    <w:name w:val="Contents 3"/>
    <w:basedOn w:val="Standard"/>
    <w:next w:val="Standard"/>
    <w:pPr>
      <w:spacing w:after="0" w:line="240" w:lineRule="auto"/>
      <w:ind w:left="440" w:firstLine="0"/>
      <w:jc w:val="left"/>
    </w:pPr>
    <w:rPr>
      <w:i/>
      <w:iCs/>
      <w:sz w:val="20"/>
      <w:szCs w:val="20"/>
    </w:rPr>
  </w:style>
  <w:style w:type="paragraph" w:customStyle="1" w:styleId="Contents4">
    <w:name w:val="Contents 4"/>
    <w:basedOn w:val="Standard"/>
    <w:next w:val="Standard"/>
    <w:pPr>
      <w:spacing w:after="0" w:line="240" w:lineRule="auto"/>
      <w:ind w:left="660" w:firstLine="0"/>
      <w:jc w:val="left"/>
    </w:pPr>
    <w:rPr>
      <w:sz w:val="18"/>
      <w:szCs w:val="18"/>
    </w:rPr>
  </w:style>
  <w:style w:type="paragraph" w:customStyle="1" w:styleId="Contents5">
    <w:name w:val="Contents 5"/>
    <w:basedOn w:val="Standard"/>
    <w:next w:val="Standard"/>
    <w:pPr>
      <w:spacing w:after="0" w:line="240" w:lineRule="auto"/>
      <w:ind w:left="880" w:firstLine="0"/>
      <w:jc w:val="left"/>
    </w:pPr>
    <w:rPr>
      <w:sz w:val="18"/>
      <w:szCs w:val="18"/>
    </w:rPr>
  </w:style>
  <w:style w:type="paragraph" w:customStyle="1" w:styleId="Contents6">
    <w:name w:val="Contents 6"/>
    <w:basedOn w:val="Standard"/>
    <w:next w:val="Standard"/>
    <w:pPr>
      <w:spacing w:after="0" w:line="240" w:lineRule="auto"/>
      <w:ind w:left="1100" w:firstLine="0"/>
      <w:jc w:val="left"/>
    </w:pPr>
    <w:rPr>
      <w:sz w:val="18"/>
      <w:szCs w:val="18"/>
    </w:rPr>
  </w:style>
  <w:style w:type="paragraph" w:customStyle="1" w:styleId="Contents7">
    <w:name w:val="Contents 7"/>
    <w:basedOn w:val="Standard"/>
    <w:next w:val="Standard"/>
    <w:pPr>
      <w:spacing w:after="0" w:line="240" w:lineRule="auto"/>
      <w:ind w:left="1320" w:firstLine="0"/>
      <w:jc w:val="left"/>
    </w:pPr>
    <w:rPr>
      <w:sz w:val="18"/>
      <w:szCs w:val="18"/>
    </w:rPr>
  </w:style>
  <w:style w:type="paragraph" w:customStyle="1" w:styleId="Contents8">
    <w:name w:val="Contents 8"/>
    <w:basedOn w:val="Standard"/>
    <w:next w:val="Standard"/>
    <w:pPr>
      <w:spacing w:after="0" w:line="240" w:lineRule="auto"/>
      <w:ind w:left="1540" w:firstLine="0"/>
      <w:jc w:val="left"/>
    </w:pPr>
    <w:rPr>
      <w:sz w:val="18"/>
      <w:szCs w:val="18"/>
    </w:rPr>
  </w:style>
  <w:style w:type="paragraph" w:customStyle="1" w:styleId="Contents9">
    <w:name w:val="Contents 9"/>
    <w:basedOn w:val="Standard"/>
    <w:next w:val="Standard"/>
    <w:pPr>
      <w:spacing w:after="0" w:line="240" w:lineRule="auto"/>
      <w:ind w:left="1760" w:firstLine="0"/>
      <w:jc w:val="left"/>
    </w:pPr>
    <w:rPr>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komentarza2">
    <w:name w:val="Tekst komentarza2"/>
    <w:basedOn w:val="Standard"/>
    <w:rPr>
      <w:sz w:val="20"/>
      <w:szCs w:val="20"/>
    </w:rPr>
  </w:style>
  <w:style w:type="paragraph" w:styleId="Tekstkomentarza">
    <w:name w:val="annotation text"/>
    <w:basedOn w:val="Standard"/>
    <w:rPr>
      <w:rFonts w:cs="Times New Roman"/>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lang w:eastAsia="ar-SA"/>
    </w:rPr>
  </w:style>
  <w:style w:type="character" w:customStyle="1" w:styleId="WW8Num3z0">
    <w:name w:val="WW8Num3z0"/>
    <w:rPr>
      <w:rFonts w:ascii="Times New Roman" w:eastAsia="TimesNewRoman, 'Times New Roman" w:hAnsi="Times New Roman" w:cs="Times New Roman"/>
      <w:sz w:val="24"/>
      <w:szCs w:val="24"/>
      <w:lang w:eastAsia="ar-SA"/>
    </w:rPr>
  </w:style>
  <w:style w:type="character" w:customStyle="1" w:styleId="WW8Num4z0">
    <w:name w:val="WW8Num4z0"/>
    <w:rPr>
      <w:rFonts w:ascii="Times New Roman" w:eastAsia="Times New Roman" w:hAnsi="Times New Roman" w:cs="Times New Roman"/>
      <w:b w:val="0"/>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 New Roman" w:hAnsi="Times New Roman" w:cs="Times New Roman"/>
      <w:sz w:val="24"/>
    </w:rPr>
  </w:style>
  <w:style w:type="character" w:customStyle="1" w:styleId="WW8Num7z0">
    <w:name w:val="WW8Num7z0"/>
    <w:rPr>
      <w:rFonts w:ascii="Times New Roman" w:eastAsia="Times New Roman" w:hAnsi="Times New Roman" w:cs="Times New Roman"/>
      <w:i w:val="0"/>
      <w:sz w:val="24"/>
      <w:szCs w:val="24"/>
      <w:lang w:eastAsia="ar-SA"/>
    </w:rPr>
  </w:style>
  <w:style w:type="character" w:customStyle="1" w:styleId="WW8Num8z0">
    <w:name w:val="WW8Num8z0"/>
    <w:rPr>
      <w:rFonts w:ascii="Times New Roman" w:eastAsia="Times New Roman" w:hAnsi="Times New Roman" w:cs="Times New Roman"/>
      <w:sz w:val="24"/>
      <w:szCs w:val="24"/>
      <w:lang w:eastAsia="ar-SA"/>
    </w:rPr>
  </w:style>
  <w:style w:type="character" w:customStyle="1" w:styleId="WW8Num9z0">
    <w:name w:val="WW8Num9z0"/>
    <w:rPr>
      <w:rFonts w:ascii="Times New Roman" w:eastAsia="Calibri" w:hAnsi="Times New Roman" w:cs="Times New Roman"/>
      <w:bCs/>
      <w:sz w:val="24"/>
      <w:szCs w:val="24"/>
      <w:lang w:eastAsia="ar-SA"/>
    </w:rPr>
  </w:style>
  <w:style w:type="character" w:customStyle="1" w:styleId="WW8Num10z0">
    <w:name w:val="WW8Num10z0"/>
    <w:rPr>
      <w:rFonts w:ascii="Times New Roman" w:eastAsia="Times New Roman" w:hAnsi="Times New Roman" w:cs="Times New Roman"/>
      <w:bCs/>
      <w:sz w:val="24"/>
      <w:szCs w:val="24"/>
      <w:lang w:eastAsia="ar-SA"/>
    </w:rPr>
  </w:style>
  <w:style w:type="character" w:customStyle="1" w:styleId="WW8Num10z1">
    <w:name w:val="WW8Num10z1"/>
    <w:rPr>
      <w:rFonts w:ascii="Times New Roman" w:eastAsia="Times New Roman" w:hAnsi="Times New Roman" w:cs="Times New Roman"/>
      <w:sz w:val="24"/>
      <w:szCs w:val="24"/>
      <w:lang w:eastAsia="ar-S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4"/>
      <w:szCs w:val="24"/>
      <w:lang w:eastAsia="ar-SA"/>
    </w:rPr>
  </w:style>
  <w:style w:type="character" w:customStyle="1" w:styleId="WW8Num12z0">
    <w:name w:val="WW8Num12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13z0">
    <w:name w:val="WW8Num13z0"/>
    <w:rPr>
      <w:rFonts w:ascii="Times New Roman" w:eastAsia="Times New Roman" w:hAnsi="Times New Roman" w:cs="Times New Roman"/>
      <w:b w:val="0"/>
      <w:strike w:val="0"/>
      <w:dstrike w:val="0"/>
      <w:sz w:val="24"/>
      <w:szCs w:val="24"/>
    </w:rPr>
  </w:style>
  <w:style w:type="character" w:customStyle="1" w:styleId="WW8Num14z0">
    <w:name w:val="WW8Num14z0"/>
    <w:rPr>
      <w:rFonts w:ascii="Cambria" w:eastAsia="Calibri" w:hAnsi="Cambria" w:cs="Cambria"/>
      <w:sz w:val="24"/>
      <w:szCs w:val="24"/>
    </w:rPr>
  </w:style>
  <w:style w:type="character" w:customStyle="1" w:styleId="WW8Num15z0">
    <w:name w:val="WW8Num15z0"/>
    <w:rPr>
      <w:rFonts w:ascii="Times New Roman" w:eastAsia="Times New Roman" w:hAnsi="Times New Roman" w:cs="Times New Roman"/>
      <w:color w:val="000000"/>
      <w:sz w:val="24"/>
      <w:szCs w:val="24"/>
    </w:rPr>
  </w:style>
  <w:style w:type="character" w:customStyle="1" w:styleId="WW8Num16z0">
    <w:name w:val="WW8Num16z0"/>
    <w:rPr>
      <w:rFonts w:ascii="Times New Roman" w:eastAsia="Times New Roman" w:hAnsi="Times New Roman" w:cs="Times New Roman"/>
      <w:sz w:val="24"/>
      <w:szCs w:val="24"/>
    </w:rPr>
  </w:style>
  <w:style w:type="character" w:customStyle="1" w:styleId="WW8Num17z0">
    <w:name w:val="WW8Num17z0"/>
    <w:rPr>
      <w:rFonts w:ascii="Cambria" w:eastAsia="Cambria" w:hAnsi="Cambria" w:cs="Times New Roman"/>
      <w:color w:val="000000"/>
      <w:sz w:val="24"/>
      <w:szCs w:val="24"/>
      <w:lang w:eastAsia="ar-SA"/>
    </w:rPr>
  </w:style>
  <w:style w:type="character" w:customStyle="1" w:styleId="WW8Num18z0">
    <w:name w:val="WW8Num18z0"/>
    <w:rPr>
      <w:rFonts w:ascii="Times New Roman" w:eastAsia="Times New Roman" w:hAnsi="Times New Roman" w:cs="Times New Roman"/>
      <w:sz w:val="24"/>
      <w:szCs w:val="24"/>
    </w:rPr>
  </w:style>
  <w:style w:type="character" w:customStyle="1" w:styleId="WW8Num19z0">
    <w:name w:val="WW8Num19z0"/>
    <w:rPr>
      <w:rFonts w:ascii="Times New Roman" w:eastAsia="Times New Roman" w:hAnsi="Times New Roman" w:cs="Times New Roman"/>
      <w:strike w:val="0"/>
      <w:dstrike w:val="0"/>
      <w:sz w:val="24"/>
      <w:szCs w:val="24"/>
      <w:lang w:eastAsia="ar-SA"/>
    </w:rPr>
  </w:style>
  <w:style w:type="character" w:customStyle="1" w:styleId="WW8Num20z0">
    <w:name w:val="WW8Num20z0"/>
  </w:style>
  <w:style w:type="character" w:customStyle="1" w:styleId="WW8Num20z1">
    <w:name w:val="WW8Num20z1"/>
    <w:rPr>
      <w:rFonts w:ascii="Times New Roman" w:eastAsia="Times New Roman" w:hAnsi="Times New Roman" w:cs="Times New Roman"/>
      <w:sz w:val="24"/>
      <w:szCs w:val="24"/>
      <w:lang w:eastAsia="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sz w:val="24"/>
      <w:szCs w:val="24"/>
    </w:rPr>
  </w:style>
  <w:style w:type="character" w:customStyle="1" w:styleId="WW8Num22z0">
    <w:name w:val="WW8Num22z0"/>
    <w:rPr>
      <w:rFonts w:ascii="Times New Roman" w:eastAsia="TimesNewRoman, 'Times New Roman" w:hAnsi="Times New Roman" w:cs="Times New Roman"/>
      <w:sz w:val="24"/>
      <w:szCs w:val="24"/>
      <w:lang w:eastAsia="ar-SA"/>
    </w:rPr>
  </w:style>
  <w:style w:type="character" w:customStyle="1" w:styleId="WW8Num23z0">
    <w:name w:val="WW8Num23z0"/>
    <w:rPr>
      <w:rFonts w:ascii="Times New Roman" w:eastAsia="Times New Roman" w:hAnsi="Times New Roman" w:cs="Times New Roman"/>
      <w:sz w:val="24"/>
      <w:szCs w:val="24"/>
      <w:lang w:eastAsia="ar-SA"/>
    </w:rPr>
  </w:style>
  <w:style w:type="character" w:customStyle="1" w:styleId="WW8Num24z0">
    <w:name w:val="WW8Num24z0"/>
    <w:rPr>
      <w:rFonts w:ascii="Cambria" w:eastAsia="Calibri" w:hAnsi="Cambria" w:cs="Cambria"/>
      <w:b w:val="0"/>
      <w:color w:val="000000"/>
    </w:rPr>
  </w:style>
  <w:style w:type="character" w:customStyle="1" w:styleId="WW8Num25z0">
    <w:name w:val="WW8Num25z0"/>
    <w:rPr>
      <w:rFonts w:ascii="Cambria" w:eastAsia="Calibri" w:hAnsi="Cambria" w:cs="Cambria"/>
      <w:i w:val="0"/>
      <w:iCs w:val="0"/>
      <w:sz w:val="24"/>
      <w:szCs w:val="24"/>
      <w:lang w:eastAsia="ar-SA"/>
    </w:rPr>
  </w:style>
  <w:style w:type="character" w:customStyle="1" w:styleId="WW8Num26z0">
    <w:name w:val="WW8Num26z0"/>
    <w:rPr>
      <w:rFonts w:ascii="Times New Roman" w:eastAsia="TimesNewRoman, 'Times New Roman" w:hAnsi="Times New Roman" w:cs="Times New Roman"/>
      <w:i w:val="0"/>
      <w:sz w:val="24"/>
      <w:szCs w:val="24"/>
      <w:lang w:eastAsia="ar-SA"/>
    </w:rPr>
  </w:style>
  <w:style w:type="character" w:customStyle="1" w:styleId="WW8Num27z0">
    <w:name w:val="WW8Num27z0"/>
    <w:rPr>
      <w:rFonts w:ascii="Times New Roman" w:eastAsia="Times New Roman" w:hAnsi="Times New Roman" w:cs="Times New Roman"/>
      <w:i w:val="0"/>
      <w:sz w:val="24"/>
      <w:szCs w:val="24"/>
    </w:rPr>
  </w:style>
  <w:style w:type="character" w:customStyle="1" w:styleId="WW8Num27z1">
    <w:name w:val="WW8Num27z1"/>
    <w:rPr>
      <w:rFonts w:ascii="Times New Roman" w:eastAsia="Times New Roman" w:hAnsi="Times New Roman" w:cs="Times New Roman"/>
      <w:bCs/>
      <w:sz w:val="24"/>
      <w:szCs w:val="24"/>
      <w:lang w:eastAsia="ar-S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eastAsia="Calibri" w:hAnsi="Cambria" w:cs="Cambria"/>
      <w:b w:val="0"/>
      <w:sz w:val="24"/>
      <w:szCs w:val="24"/>
      <w:lang w:eastAsia="ar-SA"/>
    </w:rPr>
  </w:style>
  <w:style w:type="character" w:customStyle="1" w:styleId="WW8Num29z0">
    <w:name w:val="WW8Num29z0"/>
    <w:rPr>
      <w:rFonts w:ascii="Times New Roman" w:eastAsia="Times New Roman" w:hAnsi="Times New Roman" w:cs="Times New Roman"/>
      <w:bCs/>
      <w:sz w:val="24"/>
      <w:szCs w:val="24"/>
      <w:lang w:eastAsia="ar-SA"/>
    </w:rPr>
  </w:style>
  <w:style w:type="character" w:customStyle="1" w:styleId="WW8Num30z0">
    <w:name w:val="WW8Num30z0"/>
    <w:rPr>
      <w:rFonts w:ascii="Times New Roman" w:eastAsia="Times New Roman" w:hAnsi="Times New Roman" w:cs="Times New Roman"/>
      <w:color w:val="000000"/>
      <w:sz w:val="24"/>
      <w:szCs w:val="24"/>
      <w:lang w:eastAsia="ar-SA"/>
    </w:rPr>
  </w:style>
  <w:style w:type="character" w:customStyle="1" w:styleId="WW8Num31z0">
    <w:name w:val="WW8Num31z0"/>
    <w:rPr>
      <w:rFonts w:ascii="Times New Roman" w:eastAsia="Times New Roman" w:hAnsi="Times New Roman" w:cs="Times New Roman"/>
      <w:bCs/>
      <w:sz w:val="24"/>
      <w:szCs w:val="24"/>
      <w:lang w:eastAsia="ar-SA"/>
    </w:rPr>
  </w:style>
  <w:style w:type="character" w:customStyle="1" w:styleId="WW8Num32z0">
    <w:name w:val="WW8Num32z0"/>
    <w:rPr>
      <w:rFonts w:ascii="Times New Roman" w:eastAsia="Times New Roman" w:hAnsi="Times New Roman" w:cs="Times New Roman"/>
      <w:b w:val="0"/>
      <w:sz w:val="24"/>
      <w:szCs w:val="24"/>
    </w:rPr>
  </w:style>
  <w:style w:type="character" w:customStyle="1" w:styleId="WW8Num33z0">
    <w:name w:val="WW8Num33z0"/>
    <w:rPr>
      <w:rFonts w:ascii="Times New Roman" w:eastAsia="Calibri" w:hAnsi="Times New Roman" w:cs="Times New Roman"/>
      <w:b w:val="0"/>
      <w:i w:val="0"/>
      <w:iCs w:val="0"/>
      <w:strike w:val="0"/>
      <w:dstrike w:val="0"/>
      <w:sz w:val="24"/>
      <w:szCs w:val="24"/>
      <w:lang w:eastAsia="ar-SA"/>
    </w:rPr>
  </w:style>
  <w:style w:type="character" w:customStyle="1" w:styleId="WW8Num34z0">
    <w:name w:val="WW8Num34z0"/>
    <w:rPr>
      <w:rFonts w:ascii="Times New Roman" w:eastAsia="Times New Roman" w:hAnsi="Times New Roman" w:cs="Times New Roman"/>
      <w:sz w:val="24"/>
      <w:szCs w:val="24"/>
      <w:lang w:eastAsia="ar-SA"/>
    </w:rPr>
  </w:style>
  <w:style w:type="character" w:customStyle="1" w:styleId="WW8Num35z0">
    <w:name w:val="WW8Num35z0"/>
  </w:style>
  <w:style w:type="character" w:customStyle="1" w:styleId="WW8Num36z0">
    <w:name w:val="WW8Num36z0"/>
    <w:rPr>
      <w:rFonts w:ascii="Times New Roman" w:eastAsia="Times New Roman" w:hAnsi="Times New Roman" w:cs="Times New Roman"/>
      <w:sz w:val="24"/>
      <w:szCs w:val="24"/>
      <w:lang w:eastAsia="ar-SA"/>
    </w:rPr>
  </w:style>
  <w:style w:type="character" w:customStyle="1" w:styleId="WW8Num37z0">
    <w:name w:val="WW8Num37z0"/>
    <w:rPr>
      <w:rFonts w:ascii="Cambria" w:eastAsia="Calibri" w:hAnsi="Cambria" w:cs="Cambria"/>
      <w:bCs/>
      <w:strike w:val="0"/>
      <w:dstrike w:val="0"/>
      <w:color w:val="000000"/>
      <w:sz w:val="24"/>
      <w:szCs w:val="24"/>
      <w:lang w:eastAsia="ar-SA"/>
    </w:rPr>
  </w:style>
  <w:style w:type="character" w:customStyle="1" w:styleId="WW8Num38z0">
    <w:name w:val="WW8Num38z0"/>
    <w:rPr>
      <w:rFonts w:ascii="Times New Roman" w:eastAsia="Times New Roman" w:hAnsi="Times New Roman" w:cs="Times New Roman"/>
      <w:sz w:val="24"/>
      <w:szCs w:val="24"/>
      <w:lang w:eastAsia="ar-SA"/>
    </w:rPr>
  </w:style>
  <w:style w:type="character" w:customStyle="1" w:styleId="WW8Num39z0">
    <w:name w:val="WW8Num39z0"/>
  </w:style>
  <w:style w:type="character" w:customStyle="1" w:styleId="WW8Num39z1">
    <w:name w:val="WW8Num39z1"/>
    <w:rPr>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sz w:val="24"/>
      <w:szCs w:val="24"/>
    </w:rPr>
  </w:style>
  <w:style w:type="character" w:customStyle="1" w:styleId="WW8Num41z0">
    <w:name w:val="WW8Num41z0"/>
    <w:rPr>
      <w:rFonts w:ascii="Cambria" w:eastAsia="Calibri" w:hAnsi="Cambria" w:cs="Cambria"/>
      <w:bCs/>
      <w:color w:val="000000"/>
      <w:sz w:val="24"/>
      <w:szCs w:val="24"/>
      <w:lang w:eastAsia="ar-SA"/>
    </w:rPr>
  </w:style>
  <w:style w:type="character" w:customStyle="1" w:styleId="WW8Num42z0">
    <w:name w:val="WW8Num42z0"/>
  </w:style>
  <w:style w:type="character" w:customStyle="1" w:styleId="WW8Num43z0">
    <w:name w:val="WW8Num43z0"/>
    <w:rPr>
      <w:rFonts w:ascii="Times New Roman" w:eastAsia="Times New Roman" w:hAnsi="Times New Roman" w:cs="Times New Roman"/>
      <w:b w:val="0"/>
      <w:sz w:val="24"/>
      <w:szCs w:val="24"/>
      <w:lang w:eastAsia="ar-SA"/>
    </w:rPr>
  </w:style>
  <w:style w:type="character" w:customStyle="1" w:styleId="WW8Num44z0">
    <w:name w:val="WW8Num44z0"/>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45z0">
    <w:name w:val="WW8Num45z0"/>
    <w:rPr>
      <w:rFonts w:ascii="Cambria" w:eastAsia="Cambria" w:hAnsi="Cambria" w:cs="Times New Roman"/>
    </w:rPr>
  </w:style>
  <w:style w:type="character" w:customStyle="1" w:styleId="WW8Num46z0">
    <w:name w:val="WW8Num46z0"/>
  </w:style>
  <w:style w:type="character" w:customStyle="1" w:styleId="WW8Num47z0">
    <w:name w:val="WW8Num47z0"/>
    <w:rPr>
      <w:rFonts w:ascii="Cambria" w:eastAsia="Cambria" w:hAnsi="Cambria" w:cs="Times New Roman"/>
      <w:sz w:val="24"/>
      <w:szCs w:val="24"/>
      <w:lang w:eastAsia="ar-SA"/>
    </w:rPr>
  </w:style>
  <w:style w:type="character" w:customStyle="1" w:styleId="WW8Num48z0">
    <w:name w:val="WW8Num48z0"/>
    <w:rPr>
      <w:rFonts w:ascii="Times New Roman" w:eastAsia="Times New Roman" w:hAnsi="Times New Roman" w:cs="Times New Roman"/>
      <w:sz w:val="24"/>
      <w:szCs w:val="24"/>
      <w:lang w:eastAsia="ar-SA"/>
    </w:rPr>
  </w:style>
  <w:style w:type="character" w:customStyle="1" w:styleId="WW8Num49z0">
    <w:name w:val="WW8Num49z0"/>
  </w:style>
  <w:style w:type="character" w:customStyle="1" w:styleId="WW8Num50z0">
    <w:name w:val="WW8Num50z0"/>
  </w:style>
  <w:style w:type="character" w:customStyle="1" w:styleId="WW8Num51z0">
    <w:name w:val="WW8Num51z0"/>
    <w:rPr>
      <w:rFonts w:ascii="Cambria" w:eastAsia="Calibri" w:hAnsi="Cambria" w:cs="Cambria"/>
      <w:b w:val="0"/>
      <w:color w:val="000000"/>
      <w:sz w:val="24"/>
      <w:szCs w:val="24"/>
      <w:lang w:eastAsia="ar-SA"/>
    </w:rPr>
  </w:style>
  <w:style w:type="character" w:customStyle="1" w:styleId="WW8Num52z0">
    <w:name w:val="WW8Num52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53z0">
    <w:name w:val="WW8Num53z0"/>
    <w:rPr>
      <w:rFonts w:ascii="Times New Roman" w:eastAsia="Times New Roman" w:hAnsi="Times New Roman" w:cs="Times New Roman"/>
      <w:sz w:val="24"/>
      <w:szCs w:val="24"/>
      <w:lang w:eastAsia="ar-SA"/>
    </w:rPr>
  </w:style>
  <w:style w:type="character" w:customStyle="1" w:styleId="WW8Num54z0">
    <w:name w:val="WW8Num54z0"/>
    <w:rPr>
      <w:rFonts w:ascii="Times New Roman" w:eastAsia="Times New Roman" w:hAnsi="Times New Roman" w:cs="Times New Roman"/>
      <w:b w:val="0"/>
      <w:i/>
      <w:strike w:val="0"/>
      <w:dstrike w:val="0"/>
      <w:color w:val="000000"/>
      <w:sz w:val="24"/>
      <w:szCs w:val="24"/>
      <w:lang w:eastAsia="ar-SA"/>
    </w:rPr>
  </w:style>
  <w:style w:type="character" w:customStyle="1" w:styleId="WW8Num54z1">
    <w:name w:val="WW8Num54z1"/>
    <w:rPr>
      <w:rFonts w:ascii="Times New Roman" w:eastAsia="Calibri" w:hAnsi="Times New Roman" w:cs="Times New Roman"/>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strike w:val="0"/>
      <w:dstrike w:val="0"/>
      <w:color w:val="000000"/>
      <w:sz w:val="24"/>
      <w:szCs w:val="24"/>
    </w:rPr>
  </w:style>
  <w:style w:type="character" w:customStyle="1" w:styleId="WW8Num55z1">
    <w:name w:val="WW8Num55z1"/>
    <w:rPr>
      <w:rFonts w:ascii="Times New Roman" w:eastAsia="Calibri" w:hAnsi="Times New Roman" w:cs="Times New Roman"/>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sz w:val="24"/>
      <w:szCs w:val="24"/>
    </w:rPr>
  </w:style>
  <w:style w:type="character" w:customStyle="1" w:styleId="WW8Num57z0">
    <w:name w:val="WW8Num57z0"/>
    <w:rPr>
      <w:rFonts w:ascii="Times New Roman" w:eastAsia="Times New Roman" w:hAnsi="Times New Roman" w:cs="Times New Roman"/>
      <w:b/>
      <w:sz w:val="24"/>
      <w:szCs w:val="24"/>
    </w:rPr>
  </w:style>
  <w:style w:type="character" w:customStyle="1" w:styleId="WW8Num58z0">
    <w:name w:val="WW8Num58z0"/>
    <w:rPr>
      <w:rFonts w:ascii="Times New Roman" w:eastAsia="Times New Roman" w:hAnsi="Times New Roman" w:cs="Times New Roman"/>
      <w:color w:val="000000"/>
      <w:sz w:val="24"/>
      <w:szCs w:val="24"/>
      <w:lang w:eastAsia="ar-SA"/>
    </w:rPr>
  </w:style>
  <w:style w:type="character" w:customStyle="1" w:styleId="WW8Num58z1">
    <w:name w:val="WW8Num58z1"/>
    <w:rPr>
      <w:rFonts w:ascii="Times New Roman" w:eastAsia="Times New Roman" w:hAnsi="Times New Roman" w:cs="Times New Roman"/>
      <w:sz w:val="24"/>
      <w:szCs w:val="24"/>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eastAsia="Symbol" w:hAnsi="Symbol" w:cs="Symbol"/>
      <w:sz w:val="24"/>
      <w:szCs w:val="24"/>
      <w:lang w:eastAsia="ar-SA"/>
    </w:rPr>
  </w:style>
  <w:style w:type="character" w:customStyle="1" w:styleId="WW8Num60z0">
    <w:name w:val="WW8Num60z0"/>
    <w:rPr>
      <w:rFonts w:ascii="Times New Roman" w:eastAsia="Times New Roman" w:hAnsi="Times New Roman" w:cs="Times New Roman"/>
      <w:i w:val="0"/>
      <w:sz w:val="24"/>
      <w:szCs w:val="24"/>
      <w:lang w:eastAsia="ar-SA"/>
    </w:rPr>
  </w:style>
  <w:style w:type="character" w:customStyle="1" w:styleId="WW8Num61z0">
    <w:name w:val="WW8Num61z0"/>
    <w:rPr>
      <w:rFonts w:ascii="Times New Roman" w:eastAsia="Times New Roman" w:hAnsi="Times New Roman" w:cs="Times New Roman"/>
      <w:sz w:val="24"/>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Times New Roman" w:hAnsi="Times New Roman" w:cs="Times New Roman"/>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i w:val="0"/>
      <w:sz w:val="24"/>
      <w:szCs w:val="24"/>
      <w:lang w:eastAsia="ar-SA"/>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eastAsia="Times New Roman" w:hAnsi="Times New Roman" w:cs="Times New Roman"/>
      <w:sz w:val="24"/>
      <w:szCs w:val="24"/>
      <w:lang w:eastAsia="pl-P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Lucida Sans Unicode" w:hAnsi="Times New Roman" w:cs="Times New Roman"/>
      <w:b/>
      <w:bCs/>
      <w:color w:val="000000"/>
      <w:sz w:val="24"/>
      <w:szCs w:val="24"/>
      <w:lang w:eastAsia="en-US" w:bidi="hi-IN"/>
    </w:rPr>
  </w:style>
  <w:style w:type="character" w:customStyle="1" w:styleId="WW8Num66z0">
    <w:name w:val="WW8Num66z0"/>
    <w:rPr>
      <w:rFonts w:ascii="Cambria" w:eastAsia="Cambria" w:hAnsi="Cambria" w:cs="Times New Roman"/>
      <w:b w:val="0"/>
      <w:sz w:val="24"/>
      <w:szCs w:val="24"/>
      <w:lang w:eastAsia="en-US"/>
    </w:rPr>
  </w:style>
  <w:style w:type="character" w:customStyle="1" w:styleId="WW8Num67z0">
    <w:name w:val="WW8Num67z0"/>
    <w:rPr>
      <w:rFonts w:ascii="Times New Roman" w:eastAsia="Times New Roman" w:hAnsi="Times New Roman" w:cs="Times New Roman"/>
      <w:b/>
      <w:sz w:val="24"/>
      <w:szCs w:val="24"/>
      <w:lang w:eastAsia="en-US"/>
    </w:rPr>
  </w:style>
  <w:style w:type="character" w:customStyle="1" w:styleId="WW8Num68z0">
    <w:name w:val="WW8Num68z0"/>
    <w:rPr>
      <w:rFonts w:ascii="Times New Roman" w:eastAsia="Times New Roman" w:hAnsi="Times New Roman" w:cs="Times New Roman"/>
    </w:rPr>
  </w:style>
  <w:style w:type="character" w:customStyle="1" w:styleId="WW8Num69z0">
    <w:name w:val="WW8Num69z0"/>
    <w:rPr>
      <w:rFonts w:ascii="Times New Roman" w:eastAsia="Times New Roman" w:hAnsi="Times New Roman" w:cs="Times New Roman"/>
      <w:color w:val="000000"/>
      <w:sz w:val="24"/>
      <w:szCs w:val="24"/>
    </w:rPr>
  </w:style>
  <w:style w:type="character" w:customStyle="1" w:styleId="WW8Num70z0">
    <w:name w:val="WW8Num70z0"/>
  </w:style>
  <w:style w:type="character" w:customStyle="1" w:styleId="WW8Num71z0">
    <w:name w:val="WW8Num71z0"/>
  </w:style>
  <w:style w:type="character" w:customStyle="1" w:styleId="WW8Num72z0">
    <w:name w:val="WW8Num72z0"/>
  </w:style>
  <w:style w:type="character" w:customStyle="1" w:styleId="WW8Num73z0">
    <w:name w:val="WW8Num73z0"/>
    <w:rPr>
      <w:strike w:val="0"/>
      <w:dstrike w:val="0"/>
      <w:color w:val="000000"/>
    </w:rPr>
  </w:style>
  <w:style w:type="character" w:customStyle="1" w:styleId="WW8Num74z0">
    <w:name w:val="WW8Num74z0"/>
    <w:rPr>
      <w:rFonts w:ascii="Cambria" w:eastAsia="Cambria" w:hAnsi="Cambria" w:cs="Times New Roman"/>
      <w:b w:val="0"/>
      <w:sz w:val="24"/>
      <w:szCs w:val="24"/>
      <w:lang w:eastAsia="en-US"/>
    </w:rPr>
  </w:style>
  <w:style w:type="character" w:customStyle="1" w:styleId="WW8Num75z0">
    <w:name w:val="WW8Num75z0"/>
    <w:rPr>
      <w:rFonts w:ascii="Times New Roman" w:eastAsia="Calibri"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eastAsia="Symbol" w:hAnsi="Symbol" w:cs="Symbol"/>
    </w:rPr>
  </w:style>
  <w:style w:type="character" w:customStyle="1" w:styleId="WW8Num78z0">
    <w:name w:val="WW8Num78z0"/>
  </w:style>
  <w:style w:type="character" w:customStyle="1" w:styleId="WW8Num79z0">
    <w:name w:val="WW8Num79z0"/>
    <w:rPr>
      <w:rFonts w:ascii="Times New Roman" w:eastAsia="Times New Roman" w:hAnsi="Times New Roman" w:cs="Times New Roman"/>
      <w:b/>
      <w:bCs/>
      <w:sz w:val="24"/>
      <w:szCs w:val="24"/>
      <w:lang w:eastAsia="en-US"/>
    </w:rPr>
  </w:style>
  <w:style w:type="character" w:customStyle="1" w:styleId="WW8Num80z0">
    <w:name w:val="WW8Num80z0"/>
    <w:rPr>
      <w:rFonts w:ascii="Symbol" w:eastAsia="Symbol" w:hAnsi="Symbol" w:cs="Symbol"/>
      <w:sz w:val="24"/>
      <w:szCs w:val="24"/>
      <w:lang w:eastAsia="en-US"/>
    </w:rPr>
  </w:style>
  <w:style w:type="character" w:customStyle="1" w:styleId="WW8Num81z0">
    <w:name w:val="WW8Num81z0"/>
    <w:rPr>
      <w:rFonts w:ascii="Times New Roman" w:eastAsia="Times New Roman" w:hAnsi="Times New Roman" w:cs="Times New Roman"/>
      <w:sz w:val="24"/>
      <w:szCs w:val="24"/>
    </w:rPr>
  </w:style>
  <w:style w:type="character" w:customStyle="1" w:styleId="WW8Num82z0">
    <w:name w:val="WW8Num82z0"/>
    <w:rPr>
      <w:rFonts w:ascii="Times New Roman" w:eastAsia="Times New Roman" w:hAnsi="Times New Roman" w:cs="Times New Roman"/>
      <w:b/>
      <w:sz w:val="24"/>
      <w:szCs w:val="24"/>
    </w:rPr>
  </w:style>
  <w:style w:type="character" w:customStyle="1" w:styleId="WW8Num83z0">
    <w:name w:val="WW8Num83z0"/>
    <w:rPr>
      <w:rFonts w:ascii="Cambria" w:eastAsia="Cambria" w:hAnsi="Cambria" w:cs="Times New Roman"/>
      <w:b w:val="0"/>
      <w:sz w:val="24"/>
    </w:rPr>
  </w:style>
  <w:style w:type="character" w:customStyle="1" w:styleId="WW8Num84z0">
    <w:name w:val="WW8Num84z0"/>
    <w:rPr>
      <w:strike w:val="0"/>
      <w:dstrike w:val="0"/>
      <w:color w:val="000000"/>
    </w:rPr>
  </w:style>
  <w:style w:type="character" w:customStyle="1" w:styleId="WW8Num85z0">
    <w:name w:val="WW8Num85z0"/>
    <w:rPr>
      <w:color w:val="000000"/>
    </w:rPr>
  </w:style>
  <w:style w:type="character" w:customStyle="1" w:styleId="WW8Num86z0">
    <w:name w:val="WW8Num86z0"/>
    <w:rPr>
      <w:rFonts w:ascii="Times New Roman" w:eastAsia="Times New Roman" w:hAnsi="Times New Roman" w:cs="Times New Roman"/>
      <w:color w:val="000000"/>
      <w:sz w:val="24"/>
      <w:szCs w:val="24"/>
      <w:lang w:eastAsia="ar-SA"/>
    </w:rPr>
  </w:style>
  <w:style w:type="character" w:customStyle="1" w:styleId="WW8Num86z1">
    <w:name w:val="WW8Num86z1"/>
    <w:rPr>
      <w:rFonts w:ascii="Times New Roman" w:eastAsia="Times New Roman" w:hAnsi="Times New Roman" w:cs="Times New Roman"/>
      <w:sz w:val="24"/>
      <w:szCs w:val="24"/>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Times New Roman"/>
      <w:color w:val="00000A"/>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cs="Times New Roman"/>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eastAsia="Times New Roman" w:hAnsi="Times New Roman" w:cs="Times New Roman"/>
      <w:color w:val="000000"/>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color w:val="000000"/>
      <w:sz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eastAsia="Times New Roman" w:hAnsi="Times New Roman" w:cs="Times New Roman"/>
      <w:i w:val="0"/>
      <w:sz w:val="24"/>
      <w:szCs w:val="24"/>
      <w:lang w:eastAsia="ar-SA"/>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eastAsia="Times New Roman" w:hAnsi="Times New Roman" w:cs="Times New Roman"/>
    </w:rPr>
  </w:style>
  <w:style w:type="character" w:customStyle="1" w:styleId="WW8Num93z1">
    <w:name w:val="WW8Num93z1"/>
    <w:rPr>
      <w:rFonts w:ascii="Times New Roman" w:eastAsia="Calibri" w:hAnsi="Times New Roman" w:cs="Times New Roman"/>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Times New Roman" w:hAnsi="Times New Roman" w:cs="Times New Roman"/>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cs="Times New Roman"/>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eastAsia="Times New Roman" w:hAnsi="Times New Roman" w:cs="Times New Roman"/>
      <w:sz w:val="24"/>
      <w:lang w:eastAsia="ar-SA"/>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eastAsia="TimesNewRoman, 'Times New Roman" w:hAnsi="Times New Roman" w:cs="Times New Roman"/>
      <w:b w:val="0"/>
      <w:bCs w:val="0"/>
      <w:i w:val="0"/>
      <w:color w:val="000000"/>
      <w:sz w:val="24"/>
      <w:szCs w:val="24"/>
      <w:lang w:eastAsia="ar-SA"/>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sz w:val="24"/>
      <w:szCs w:val="24"/>
      <w:lang w:eastAsia="ar-SA"/>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Symbol" w:eastAsia="Symbol" w:hAnsi="Symbol" w:cs="Symbol"/>
      <w:color w:val="000000"/>
      <w:sz w:val="24"/>
      <w:szCs w:val="24"/>
      <w:lang w:eastAsia="ar-SA"/>
    </w:rPr>
  </w:style>
  <w:style w:type="character" w:customStyle="1" w:styleId="WW8Num99z1">
    <w:name w:val="WW8Num99z1"/>
    <w:rPr>
      <w:rFonts w:ascii="Tahoma" w:eastAsia="Tahoma" w:hAnsi="Tahoma" w:cs="Tahoma"/>
      <w:b w:val="0"/>
      <w:i w:val="0"/>
      <w:strike w:val="0"/>
      <w:dstrike w:val="0"/>
      <w:color w:val="000000"/>
      <w:position w:val="0"/>
      <w:sz w:val="24"/>
      <w:szCs w:val="24"/>
      <w:u w:val="none"/>
      <w:shd w:val="clear" w:color="auto" w:fill="FFFFFF"/>
      <w:vertAlign w:val="baseline"/>
    </w:rPr>
  </w:style>
  <w:style w:type="character" w:customStyle="1" w:styleId="WW8Num99z2">
    <w:name w:val="WW8Num99z2"/>
    <w:rPr>
      <w:rFonts w:ascii="Wingdings" w:eastAsia="Wingdings" w:hAnsi="Wingdings" w:cs="Wingdings"/>
    </w:rPr>
  </w:style>
  <w:style w:type="character" w:customStyle="1" w:styleId="WW8Num99z3">
    <w:name w:val="WW8Num99z3"/>
    <w:rPr>
      <w:rFonts w:ascii="Symbol" w:eastAsia="Symbol" w:hAnsi="Symbol" w:cs="Symbol"/>
    </w:rPr>
  </w:style>
  <w:style w:type="character" w:customStyle="1" w:styleId="WW8Num99z4">
    <w:name w:val="WW8Num99z4"/>
    <w:rPr>
      <w:rFonts w:ascii="Courier New" w:eastAsia="Courier New" w:hAnsi="Courier New" w:cs="Courier New"/>
    </w:rPr>
  </w:style>
  <w:style w:type="character" w:customStyle="1" w:styleId="WW8Num100z0">
    <w:name w:val="WW8Num100z0"/>
    <w:rPr>
      <w:rFonts w:ascii="Times New Roman" w:eastAsia="Times New Roman" w:hAnsi="Times New Roman" w:cs="Times New Roman"/>
      <w:color w:val="00000A"/>
      <w:sz w:val="24"/>
      <w:szCs w:val="24"/>
      <w:lang w:eastAsia="ar-SA"/>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eastAsia="TimesNewRoman, 'Times New Roman" w:hAnsi="Times New Roman" w:cs="Times New Roman"/>
      <w:i w:val="0"/>
      <w:sz w:val="24"/>
      <w:szCs w:val="24"/>
      <w:lang w:eastAsia="ar-SA"/>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eastAsia="Calibri" w:hAnsi="Times New Roman" w:cs="Times New Roman"/>
      <w:b w:val="0"/>
      <w:sz w:val="24"/>
      <w:szCs w:val="24"/>
      <w:lang w:eastAsia="ar-SA"/>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Times New Roman" w:hAnsi="Times New Roman" w:cs="Times New Roman"/>
      <w:bCs/>
      <w:sz w:val="24"/>
      <w:szCs w:val="24"/>
      <w:lang w:eastAsia="ar-SA"/>
    </w:rPr>
  </w:style>
  <w:style w:type="character" w:customStyle="1" w:styleId="WW8Num103z1">
    <w:name w:val="WW8Num103z1"/>
    <w:rPr>
      <w:rFonts w:ascii="Times New Roman" w:eastAsia="Times New Roman" w:hAnsi="Times New Roman" w:cs="Times New Roman"/>
      <w:sz w:val="24"/>
      <w:szCs w:val="24"/>
      <w:lang w:eastAsia="ar-SA"/>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eastAsia="Times New Roman" w:hAnsi="Times New Roman" w:cs="Times New Roman"/>
      <w:color w:val="00000A"/>
      <w:sz w:val="24"/>
      <w:szCs w:val="24"/>
      <w:lang w:eastAsia="ar-SA"/>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eastAsia="Lucida Sans Unicode" w:hAnsi="Times New Roman" w:cs="Times New Roman"/>
      <w:color w:val="00000A"/>
      <w:sz w:val="24"/>
      <w:szCs w:val="24"/>
      <w:lang w:bidi="hi-IN"/>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Times New Roman" w:eastAsia="Times New Roman" w:hAnsi="Times New Roman" w:cs="Times New Roman"/>
      <w:color w:val="000000"/>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sz w:val="24"/>
      <w:szCs w:val="24"/>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Aparajita" w:eastAsia="Aparajita" w:hAnsi="Aparajita" w:cs="Aparajita"/>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Wingdings" w:eastAsia="Wingdings" w:hAnsi="Wingdings" w:cs="Wingdings"/>
    </w:rPr>
  </w:style>
  <w:style w:type="character" w:customStyle="1" w:styleId="WW8Num108z3">
    <w:name w:val="WW8Num108z3"/>
    <w:rPr>
      <w:rFonts w:ascii="Aparajita" w:eastAsia="Aparajita" w:hAnsi="Aparajita" w:cs="Aparajita"/>
      <w:sz w:val="24"/>
    </w:rPr>
  </w:style>
  <w:style w:type="character" w:customStyle="1" w:styleId="WW8Num108z6">
    <w:name w:val="WW8Num108z6"/>
    <w:rPr>
      <w:rFonts w:ascii="Symbol" w:eastAsia="Symbol" w:hAnsi="Symbol" w:cs="Symbol"/>
    </w:rPr>
  </w:style>
  <w:style w:type="character" w:customStyle="1" w:styleId="WW8Num109z0">
    <w:name w:val="WW8Num109z0"/>
    <w:rPr>
      <w:rFonts w:cs="Times New Roman"/>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eastAsia="Times New Roman" w:hAnsi="Times New Roman" w:cs="Times New Roman"/>
      <w:color w:val="000000"/>
      <w:sz w:val="24"/>
      <w:szCs w:val="24"/>
      <w:lang w:eastAsia="ar-SA"/>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cs="Times New Roman"/>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eastAsia="TimesNewRoman, 'Times New Roman" w:hAnsi="Times New Roman" w:cs="Times New Roman"/>
      <w:i w:val="0"/>
      <w:color w:val="000000"/>
      <w:sz w:val="24"/>
      <w:szCs w:val="24"/>
      <w:lang w:eastAsia="ar-SA"/>
    </w:rPr>
  </w:style>
  <w:style w:type="character" w:customStyle="1" w:styleId="WW8Num113z1">
    <w:name w:val="WW8Num113z1"/>
    <w:rPr>
      <w:rFonts w:cs="Times New Roman"/>
    </w:rPr>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NewRoman, 'Times New Roman" w:hAnsi="Times New Roman" w:cs="Times New Roman"/>
      <w:i w:val="0"/>
      <w:sz w:val="24"/>
      <w:szCs w:val="24"/>
      <w:lang w:eastAsia="ar-SA"/>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eastAsia="Times New Roman" w:hAnsi="Times New Roman" w:cs="Times New Roman"/>
      <w:color w:val="00000A"/>
      <w:sz w:val="24"/>
      <w:szCs w:val="24"/>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rPr>
      <w:rFonts w:ascii="Courier New" w:eastAsia="Courier New" w:hAnsi="Courier New" w:cs="Courier New"/>
    </w:rPr>
  </w:style>
  <w:style w:type="character" w:customStyle="1" w:styleId="WW8Num116z2">
    <w:name w:val="WW8Num116z2"/>
    <w:rPr>
      <w:rFonts w:ascii="Wingdings" w:eastAsia="Wingdings" w:hAnsi="Wingdings" w:cs="Wingdings"/>
    </w:rPr>
  </w:style>
  <w:style w:type="character" w:customStyle="1" w:styleId="WW8Num116z3">
    <w:name w:val="WW8Num116z3"/>
    <w:rPr>
      <w:rFonts w:ascii="Symbol" w:eastAsia="Symbol" w:hAnsi="Symbol" w:cs="Symbol"/>
    </w:rPr>
  </w:style>
  <w:style w:type="character" w:customStyle="1" w:styleId="WW8Num117z0">
    <w:name w:val="WW8Num117z0"/>
    <w:rPr>
      <w:rFonts w:ascii="Times New Roman" w:eastAsia="Times New Roman" w:hAnsi="Times New Roman" w:cs="Times New Roman"/>
      <w:i w:val="0"/>
      <w:color w:val="000000"/>
      <w:sz w:val="24"/>
      <w:szCs w:val="24"/>
      <w:lang w:eastAsia="ar-SA"/>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Times New Roman" w:hAnsi="Times New Roman" w:cs="Times New Roman"/>
      <w:color w:val="000000"/>
      <w:kern w:val="3"/>
      <w:sz w:val="24"/>
      <w:szCs w:val="24"/>
      <w:lang w:eastAsia="hi-IN" w:bidi="hi-I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Times New Roman" w:eastAsia="Times New Roman" w:hAnsi="Times New Roman" w:cs="Times New Roman"/>
      <w:color w:val="00000A"/>
      <w:sz w:val="24"/>
      <w:szCs w:val="24"/>
      <w:lang w:eastAsia="ar-SA"/>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eastAsia="Tahoma" w:hAnsi="Tahoma" w:cs="Tahoma"/>
      <w:b w:val="0"/>
      <w:i w:val="0"/>
      <w:strike w:val="0"/>
      <w:dstrike w:val="0"/>
      <w:color w:val="000000"/>
      <w:position w:val="0"/>
      <w:sz w:val="24"/>
      <w:szCs w:val="24"/>
      <w:u w:val="none"/>
      <w:shd w:val="clear" w:color="auto" w:fill="FFFFFF"/>
      <w:vertAlign w:val="baseline"/>
      <w:lang w:eastAsia="ar-SA"/>
    </w:rPr>
  </w:style>
  <w:style w:type="character" w:customStyle="1" w:styleId="WW8Num121z1">
    <w:name w:val="WW8Num121z1"/>
    <w:rPr>
      <w:rFonts w:ascii="Courier New" w:eastAsia="Courier New" w:hAnsi="Courier New" w:cs="Courier New"/>
    </w:rPr>
  </w:style>
  <w:style w:type="character" w:customStyle="1" w:styleId="WW8Num121z2">
    <w:name w:val="WW8Num121z2"/>
    <w:rPr>
      <w:rFonts w:ascii="Wingdings" w:eastAsia="Wingdings" w:hAnsi="Wingdings" w:cs="Wingdings"/>
    </w:rPr>
  </w:style>
  <w:style w:type="character" w:customStyle="1" w:styleId="WW8Num121z3">
    <w:name w:val="WW8Num121z3"/>
    <w:rPr>
      <w:rFonts w:ascii="Symbol" w:eastAsia="Symbol" w:hAnsi="Symbol" w:cs="Symbol"/>
    </w:rPr>
  </w:style>
  <w:style w:type="character" w:customStyle="1" w:styleId="WW8Num122z0">
    <w:name w:val="WW8Num122z0"/>
    <w:rPr>
      <w:rFonts w:ascii="Times New Roman" w:eastAsia="Times New Roman" w:hAnsi="Times New Roman" w:cs="Times New Roman"/>
      <w:sz w:val="24"/>
      <w:szCs w:val="24"/>
      <w:lang w:eastAsia="ar-SA"/>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Symbol" w:eastAsia="Symbol" w:hAnsi="Symbol" w:cs="Symbol"/>
      <w:sz w:val="24"/>
    </w:rPr>
  </w:style>
  <w:style w:type="character" w:customStyle="1" w:styleId="WW8Num123z1">
    <w:name w:val="WW8Num123z1"/>
    <w:rPr>
      <w:rFonts w:ascii="Courier New" w:eastAsia="Courier New" w:hAnsi="Courier New" w:cs="Courier New"/>
    </w:rPr>
  </w:style>
  <w:style w:type="character" w:customStyle="1" w:styleId="WW8Num123z2">
    <w:name w:val="WW8Num123z2"/>
    <w:rPr>
      <w:rFonts w:ascii="Wingdings" w:eastAsia="Wingdings" w:hAnsi="Wingdings" w:cs="Wingdings"/>
    </w:rPr>
  </w:style>
  <w:style w:type="character" w:customStyle="1" w:styleId="WW8Num123z3">
    <w:name w:val="WW8Num123z3"/>
    <w:rPr>
      <w:rFonts w:ascii="Symbol" w:eastAsia="Symbol" w:hAnsi="Symbol" w:cs="Symbol"/>
    </w:rPr>
  </w:style>
  <w:style w:type="character" w:customStyle="1" w:styleId="WW8Num124z0">
    <w:name w:val="WW8Num124z0"/>
    <w:rPr>
      <w:rFonts w:ascii="OpenSymbol" w:eastAsia="OpenSymbol" w:hAnsi="OpenSymbol" w:cs="Symbol"/>
      <w:sz w:val="24"/>
      <w:szCs w:val="24"/>
    </w:rPr>
  </w:style>
  <w:style w:type="character" w:customStyle="1" w:styleId="WW8Num124z1">
    <w:name w:val="WW8Num124z1"/>
    <w:rPr>
      <w:rFonts w:ascii="Courier New" w:eastAsia="Courier New" w:hAnsi="Courier New" w:cs="Courier New"/>
    </w:rPr>
  </w:style>
  <w:style w:type="character" w:customStyle="1" w:styleId="WW8Num124z2">
    <w:name w:val="WW8Num124z2"/>
    <w:rPr>
      <w:rFonts w:ascii="Wingdings" w:eastAsia="Wingdings" w:hAnsi="Wingdings" w:cs="Wingdings"/>
    </w:rPr>
  </w:style>
  <w:style w:type="character" w:customStyle="1" w:styleId="WW8Num124z3">
    <w:name w:val="WW8Num124z3"/>
    <w:rPr>
      <w:rFonts w:ascii="Symbol" w:eastAsia="Symbol" w:hAnsi="Symbol" w:cs="Symbol"/>
    </w:rPr>
  </w:style>
  <w:style w:type="character" w:customStyle="1" w:styleId="WW8Num125z0">
    <w:name w:val="WW8Num125z0"/>
    <w:rPr>
      <w:rFonts w:ascii="Times New Roman" w:eastAsia="Calibri" w:hAnsi="Times New Roman" w:cs="Times New Roman"/>
    </w:rPr>
  </w:style>
  <w:style w:type="character" w:customStyle="1" w:styleId="WW8Num125z1">
    <w:name w:val="WW8Num125z1"/>
    <w:rPr>
      <w:rFonts w:ascii="Times New Roman" w:eastAsia="Times New Roman" w:hAnsi="Times New Roman" w:cs="Times New Roman"/>
      <w:sz w:val="24"/>
      <w:szCs w:val="24"/>
      <w:lang w:eastAsia="pl-PL"/>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Times New Roman" w:hAnsi="Times New Roman" w:cs="Times New Roman"/>
      <w:color w:val="000000"/>
      <w:sz w:val="24"/>
      <w:lang w:eastAsia="ar-SA"/>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eastAsia="TimesNewRoman, 'Times New Roman" w:hAnsi="Times New Roman" w:cs="Times New Roman"/>
      <w:i w:val="0"/>
      <w:color w:val="00000A"/>
      <w:sz w:val="24"/>
      <w:szCs w:val="24"/>
      <w:lang w:eastAsia="ar-SA"/>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ascii="Times New Roman" w:eastAsia="Times New Roman" w:hAnsi="Times New Roman" w:cs="Times New Roman"/>
      <w:i w:val="0"/>
      <w:sz w:val="24"/>
      <w:szCs w:val="24"/>
      <w:lang w:eastAsia="ar-SA"/>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Times New Roman" w:eastAsia="Times New Roman" w:hAnsi="Times New Roman" w:cs="Times New Roman"/>
      <w:color w:val="000000"/>
      <w:sz w:val="24"/>
      <w:szCs w:val="24"/>
      <w:lang w:eastAsia="ar-SA"/>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eastAsia="Times New Roman" w:hAnsi="Times New Roman" w:cs="Times New Roman"/>
      <w:color w:val="000000"/>
      <w:sz w:val="24"/>
      <w:szCs w:val="24"/>
    </w:rPr>
  </w:style>
  <w:style w:type="character" w:customStyle="1" w:styleId="WW8Num133z0">
    <w:name w:val="WW8Num133z0"/>
    <w:rPr>
      <w:rFonts w:ascii="Times New Roman" w:eastAsia="Times New Roman" w:hAnsi="Times New Roman" w:cs="Times New Roman"/>
      <w:b/>
      <w:bCs/>
      <w:color w:val="000000"/>
      <w:sz w:val="24"/>
      <w:szCs w:val="24"/>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Times New Roman" w:eastAsia="Lucida Sans Unicode" w:hAnsi="Times New Roman" w:cs="Times New Roman"/>
      <w:color w:val="000000"/>
      <w:sz w:val="24"/>
      <w:szCs w:val="24"/>
      <w:lang w:bidi="hi-IN"/>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Symbol" w:eastAsia="Symbol" w:hAnsi="Symbol" w:cs="Symbol"/>
      <w:sz w:val="24"/>
    </w:rPr>
  </w:style>
  <w:style w:type="character" w:customStyle="1" w:styleId="WW8Num135z1">
    <w:name w:val="WW8Num135z1"/>
    <w:rPr>
      <w:rFonts w:ascii="Courier New" w:eastAsia="Courier New" w:hAnsi="Courier New" w:cs="Courier New"/>
    </w:rPr>
  </w:style>
  <w:style w:type="character" w:customStyle="1" w:styleId="WW8Num135z2">
    <w:name w:val="WW8Num135z2"/>
    <w:rPr>
      <w:rFonts w:ascii="Wingdings" w:eastAsia="Wingdings" w:hAnsi="Wingdings" w:cs="Wingdings"/>
    </w:rPr>
  </w:style>
  <w:style w:type="character" w:customStyle="1" w:styleId="WW8Num135z3">
    <w:name w:val="WW8Num135z3"/>
    <w:rPr>
      <w:rFonts w:ascii="Symbol" w:eastAsia="Symbol" w:hAnsi="Symbol" w:cs="Symbol"/>
    </w:rPr>
  </w:style>
  <w:style w:type="character" w:customStyle="1" w:styleId="WW8Num136z0">
    <w:name w:val="WW8Num136z0"/>
    <w:rPr>
      <w:rFonts w:ascii="Times New Roman" w:eastAsia="Times New Roman" w:hAnsi="Times New Roman" w:cs="Times New Roman"/>
      <w:sz w:val="24"/>
      <w:szCs w:val="24"/>
      <w:lang w:eastAsia="ar-SA"/>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ahoma" w:eastAsia="Times New Roman" w:hAnsi="Tahoma" w:cs="Tahoma"/>
      <w:b w:val="0"/>
      <w:i w:val="0"/>
      <w:strike w:val="0"/>
      <w:dstrike w:val="0"/>
      <w:color w:val="000000"/>
      <w:kern w:val="3"/>
      <w:position w:val="0"/>
      <w:sz w:val="24"/>
      <w:szCs w:val="24"/>
      <w:u w:val="none"/>
      <w:shd w:val="clear" w:color="auto" w:fill="auto"/>
      <w:vertAlign w:val="baseline"/>
      <w:lang w:eastAsia="ar-SA" w:bidi="hi-IN"/>
    </w:rPr>
  </w:style>
  <w:style w:type="character" w:customStyle="1" w:styleId="WW8Num137z1">
    <w:name w:val="WW8Num137z1"/>
    <w:rPr>
      <w:rFonts w:ascii="Courier New" w:eastAsia="Courier New" w:hAnsi="Courier New" w:cs="Courier New"/>
    </w:rPr>
  </w:style>
  <w:style w:type="character" w:customStyle="1" w:styleId="WW8Num137z2">
    <w:name w:val="WW8Num137z2"/>
    <w:rPr>
      <w:rFonts w:ascii="Wingdings" w:eastAsia="Wingdings" w:hAnsi="Wingdings" w:cs="Wingdings"/>
    </w:rPr>
  </w:style>
  <w:style w:type="character" w:customStyle="1" w:styleId="WW8Num137z3">
    <w:name w:val="WW8Num137z3"/>
    <w:rPr>
      <w:rFonts w:ascii="Symbol" w:eastAsia="Symbol" w:hAnsi="Symbol" w:cs="Symbol"/>
    </w:rPr>
  </w:style>
  <w:style w:type="character" w:customStyle="1" w:styleId="WW8Num138z0">
    <w:name w:val="WW8Num138z0"/>
    <w:rPr>
      <w:rFonts w:ascii="Times New Roman" w:eastAsia="Times New Roman" w:hAnsi="Times New Roman" w:cs="Times New Roman"/>
      <w:color w:val="00000A"/>
      <w:sz w:val="24"/>
      <w:szCs w:val="24"/>
      <w:lang w:eastAsia="ar-SA"/>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140z1">
    <w:name w:val="WW8Num140z1"/>
    <w:rPr>
      <w:rFonts w:ascii="Courier New" w:eastAsia="Courier New" w:hAnsi="Courier New" w:cs="Courier New"/>
    </w:rPr>
  </w:style>
  <w:style w:type="character" w:customStyle="1" w:styleId="WW8Num140z2">
    <w:name w:val="WW8Num140z2"/>
    <w:rPr>
      <w:rFonts w:ascii="Wingdings" w:eastAsia="Wingdings" w:hAnsi="Wingdings" w:cs="Wingdings"/>
    </w:rPr>
  </w:style>
  <w:style w:type="character" w:customStyle="1" w:styleId="WW8Num140z3">
    <w:name w:val="WW8Num140z3"/>
    <w:rPr>
      <w:rFonts w:ascii="Symbol" w:eastAsia="Symbol" w:hAnsi="Symbol" w:cs="Symbol"/>
    </w:rPr>
  </w:style>
  <w:style w:type="character" w:customStyle="1" w:styleId="WW8Num141z0">
    <w:name w:val="WW8Num141z0"/>
    <w:rPr>
      <w:rFonts w:cs="Times New Roman"/>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Times New Roman" w:eastAsia="Times New Roman" w:hAnsi="Times New Roman" w:cs="Times New Roman"/>
      <w:color w:val="00000A"/>
      <w:sz w:val="24"/>
      <w:szCs w:val="24"/>
      <w:lang w:eastAsia="ar-SA"/>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Times New Roman" w:eastAsia="Times New Roman" w:hAnsi="Times New Roman" w:cs="Times New Roman"/>
      <w:color w:val="00000A"/>
      <w:sz w:val="24"/>
      <w:szCs w:val="24"/>
      <w:lang w:eastAsia="ar-SA"/>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eastAsia="Times New Roman" w:hAnsi="Times New Roman" w:cs="Times New Roman"/>
      <w:b w:val="0"/>
      <w:bCs/>
      <w:color w:val="00000A"/>
      <w:sz w:val="24"/>
      <w:szCs w:val="24"/>
      <w:lang w:eastAsia="ar-SA"/>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Times New Roman" w:eastAsia="Times New Roman" w:hAnsi="Times New Roman" w:cs="Times New Roman"/>
      <w:color w:val="000000"/>
      <w:sz w:val="24"/>
      <w:szCs w:val="24"/>
      <w:lang w:eastAsia="ar-SA"/>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Courier New" w:eastAsia="Courier New" w:hAnsi="Courier New" w:cs="Courier New"/>
    </w:rPr>
  </w:style>
  <w:style w:type="character" w:customStyle="1" w:styleId="WW8Num146z2">
    <w:name w:val="WW8Num146z2"/>
    <w:rPr>
      <w:rFonts w:ascii="Wingdings" w:eastAsia="Wingdings" w:hAnsi="Wingdings" w:cs="Wingdings"/>
    </w:rPr>
  </w:style>
  <w:style w:type="character" w:customStyle="1" w:styleId="WW8Num146z3">
    <w:name w:val="WW8Num146z3"/>
    <w:rPr>
      <w:rFonts w:ascii="Symbol" w:eastAsia="Symbol" w:hAnsi="Symbol" w:cs="Symbol"/>
    </w:rPr>
  </w:style>
  <w:style w:type="character" w:customStyle="1" w:styleId="WW8Num147z0">
    <w:name w:val="WW8Num147z0"/>
    <w:rPr>
      <w:rFonts w:ascii="Times New Roman" w:eastAsia="Times New Roman" w:hAnsi="Times New Roman" w:cs="Times New Roman"/>
      <w:i w:val="0"/>
      <w:sz w:val="24"/>
      <w:szCs w:val="24"/>
      <w:lang w:eastAsia="ar-SA"/>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Times New Roman" w:eastAsia="Times New Roman" w:hAnsi="Times New Roman" w:cs="Times New Roman"/>
      <w:strike/>
      <w:color w:val="000000"/>
      <w:sz w:val="24"/>
      <w:szCs w:val="24"/>
      <w:lang w:eastAsia="ar-SA"/>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Times New Roman" w:eastAsia="Calibri" w:hAnsi="Times New Roman" w:cs="Times New Roman"/>
    </w:rPr>
  </w:style>
  <w:style w:type="character" w:customStyle="1" w:styleId="WW8Num150z1">
    <w:name w:val="WW8Num150z1"/>
    <w:rPr>
      <w:rFonts w:ascii="Times New Roman" w:eastAsia="Times New Roman" w:hAnsi="Times New Roman" w:cs="Times New Roman"/>
      <w:sz w:val="24"/>
      <w:szCs w:val="24"/>
      <w:lang w:eastAsia="pl-PL"/>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1z1">
    <w:name w:val="WW8Num11z1"/>
    <w:rPr>
      <w:rFonts w:ascii="Times New Roman" w:eastAsia="Times New Roman" w:hAnsi="Times New Roman" w:cs="Times New Roman"/>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2z1">
    <w:name w:val="WW8Num22z1"/>
    <w:rPr>
      <w:rFonts w:ascii="Times New Roman" w:eastAsia="Times New Roman" w:hAnsi="Times New Roman" w:cs="Times New Roman"/>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2z1">
    <w:name w:val="WW8Num32z1"/>
    <w:rPr>
      <w:rFonts w:ascii="Times New Roman" w:eastAsia="Times New Roman" w:hAnsi="Times New Roman" w:cs="Times New Roman"/>
      <w:bCs/>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1">
    <w:name w:val="WW8Num68z1"/>
    <w:rPr>
      <w:rFonts w:ascii="Times New Roman" w:eastAsia="Calibri" w:hAnsi="Times New Roman" w:cs="Times New Roman"/>
    </w:rPr>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3z1">
    <w:name w:val="WW8Num73z1"/>
    <w:rPr>
      <w:rFonts w:ascii="Times New Roman" w:eastAsia="Times New Roman" w:hAnsi="Times New Roman" w:cs="Times New Roman"/>
      <w:sz w:val="24"/>
      <w:szCs w:val="24"/>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Times New Roman" w:eastAsia="Times New Roman" w:hAnsi="Times New Roman" w:cs="Times New Roman"/>
      <w:sz w:val="24"/>
      <w:szCs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eastAsia="Times New Roman" w:hAnsi="Times New Roman" w:cs="Times New Roman"/>
    </w:rPr>
  </w:style>
  <w:style w:type="character" w:customStyle="1" w:styleId="WW8Num28z3">
    <w:name w:val="WW8Num28z3"/>
    <w:rPr>
      <w:rFonts w:ascii="Times New Roman" w:eastAsia="Calibri" w:hAnsi="Times New Roman" w:cs="Times New Roman"/>
    </w:rPr>
  </w:style>
  <w:style w:type="character" w:customStyle="1" w:styleId="WW8Num30z1">
    <w:name w:val="WW8Num30z1"/>
    <w:rPr>
      <w:rFonts w:ascii="Times New Roman" w:eastAsia="Times New Roman" w:hAnsi="Times New Roman" w:cs="Times New Roman"/>
      <w:sz w:val="24"/>
      <w:szCs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rPr>
      <w:rFonts w:ascii="Times New Roman" w:eastAsia="Times New Roman" w:hAnsi="Times New Roman" w:cs="Times New Roman"/>
    </w:rPr>
  </w:style>
  <w:style w:type="character" w:customStyle="1" w:styleId="WW8Num41z1">
    <w:name w:val="WW8Num41z1"/>
    <w:rPr>
      <w:rFonts w:ascii="Times New Roman" w:eastAsia="Times New Roman" w:hAnsi="Times New Roman" w:cs="Times New Roman"/>
      <w:bCs/>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Times New Roman" w:eastAsia="Times New Roman" w:hAnsi="Times New Roman" w:cs="Times New Roman"/>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rPr>
      <w:b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rPr>
      <w:rFonts w:ascii="Times New Roman" w:eastAsia="Times New Roman" w:hAnsi="Times New Roman" w:cs="Times New Roman"/>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rPr>
      <w:rFonts w:ascii="Times New Roman" w:eastAsia="Times New Roman" w:hAnsi="Times New Roman" w:cs="Times New Roman"/>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color w:val="000000"/>
    </w:rPr>
  </w:style>
  <w:style w:type="character" w:customStyle="1" w:styleId="WW8Num74z6">
    <w:name w:val="WW8Num74z6"/>
    <w:rPr>
      <w:rFonts w:ascii="Symbol" w:eastAsia="Symbol" w:hAnsi="Symbol" w:cs="Symbol"/>
    </w:rPr>
  </w:style>
  <w:style w:type="character" w:customStyle="1" w:styleId="WW8Num75z1">
    <w:name w:val="WW8Num75z1"/>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FootnoteSymbol">
    <w:name w:val="Footnote Symbol"/>
    <w:rPr>
      <w:position w:val="0"/>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0">
    <w:name w:val="footnote"/>
    <w:basedOn w:val="Domylnaczcionkaakapitu1"/>
  </w:style>
  <w:style w:type="character" w:customStyle="1" w:styleId="Internetlink">
    <w:name w:val="Internet 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customStyle="1" w:styleId="VisitedInternetLink">
    <w:name w:val="Visited Internet Link"/>
    <w:rPr>
      <w:color w:val="800080"/>
      <w:u w:val="single"/>
    </w:rPr>
  </w:style>
  <w:style w:type="character" w:customStyle="1" w:styleId="TekstprzypisukocowegoZnak">
    <w:name w:val="Tekst przypisu końcowego Znak"/>
  </w:style>
  <w:style w:type="character" w:customStyle="1" w:styleId="EndnoteSymbol">
    <w:name w:val="Endnote Symbol"/>
    <w:rPr>
      <w:position w:val="0"/>
      <w:vertAlign w:val="superscript"/>
    </w:rPr>
  </w:style>
  <w:style w:type="character" w:customStyle="1" w:styleId="TekstpodstawowywcityZnak">
    <w:name w:val="Tekst podstawowy wcięty Znak"/>
    <w:rPr>
      <w:rFonts w:ascii="Cambria" w:eastAsia="Cambria" w:hAnsi="Cambria" w:cs="Cambria"/>
      <w:color w:val="FF00FF"/>
      <w:sz w:val="22"/>
      <w:szCs w:val="22"/>
    </w:rPr>
  </w:style>
  <w:style w:type="character" w:customStyle="1" w:styleId="st">
    <w:name w:val="st"/>
  </w:style>
  <w:style w:type="character" w:customStyle="1" w:styleId="alb">
    <w:name w:val="a_lb"/>
  </w:style>
  <w:style w:type="character" w:customStyle="1" w:styleId="fn-ref">
    <w:name w:val="fn-ref"/>
  </w:style>
  <w:style w:type="character" w:customStyle="1" w:styleId="ng-scope">
    <w:name w:val="ng-scope"/>
  </w:style>
  <w:style w:type="character" w:customStyle="1" w:styleId="NumberingSymbols">
    <w:name w:val="Numbering Symbols"/>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character" w:customStyle="1" w:styleId="WW8Num108z4">
    <w:name w:val="WW8Num108z4"/>
  </w:style>
  <w:style w:type="character" w:customStyle="1" w:styleId="WW8Num108z5">
    <w:name w:val="WW8Num108z5"/>
  </w:style>
  <w:style w:type="character" w:customStyle="1" w:styleId="WW8Num108z7">
    <w:name w:val="WW8Num108z7"/>
  </w:style>
  <w:style w:type="character" w:customStyle="1" w:styleId="WW8Num108z8">
    <w:name w:val="WW8Num108z8"/>
  </w:style>
  <w:style w:type="character" w:styleId="Odwoaniedokomentarza">
    <w:name w:val="annotation reference"/>
    <w:rPr>
      <w:sz w:val="16"/>
      <w:szCs w:val="16"/>
    </w:rPr>
  </w:style>
  <w:style w:type="character" w:customStyle="1" w:styleId="TekstkomentarzaZnak2">
    <w:name w:val="Tekst komentarza Znak2"/>
    <w:rPr>
      <w:rFonts w:ascii="Calibri" w:eastAsia="Calibri" w:hAnsi="Calibri" w:cs="Calibri"/>
      <w:lang w:eastAsia="zh-CN"/>
    </w:rPr>
  </w:style>
  <w:style w:type="character" w:customStyle="1" w:styleId="AkapitzlistZnak">
    <w:name w:val="Akapit z listą Znak"/>
    <w:rPr>
      <w:rFonts w:ascii="Calibri" w:eastAsia="Calibri" w:hAnsi="Calibri" w:cs="Calibri"/>
      <w:sz w:val="22"/>
      <w:szCs w:val="22"/>
      <w:lang w:eastAsia="zh-CN"/>
    </w:rPr>
  </w:style>
  <w:style w:type="character" w:styleId="Odwoanieprzypisukocowego">
    <w:name w:val="endnote reference"/>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234"/>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22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229"/>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222"/>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numbering" w:customStyle="1" w:styleId="WW8Num69">
    <w:name w:val="WW8Num69"/>
    <w:basedOn w:val="Bezlisty"/>
    <w:pPr>
      <w:numPr>
        <w:numId w:val="235"/>
      </w:numPr>
    </w:pPr>
  </w:style>
  <w:style w:type="numbering" w:customStyle="1" w:styleId="WW8Num70">
    <w:name w:val="WW8Num70"/>
    <w:basedOn w:val="Bezlisty"/>
    <w:pPr>
      <w:numPr>
        <w:numId w:val="70"/>
      </w:numPr>
    </w:pPr>
  </w:style>
  <w:style w:type="numbering" w:customStyle="1" w:styleId="WW8Num71">
    <w:name w:val="WW8Num71"/>
    <w:basedOn w:val="Bezlisty"/>
    <w:pPr>
      <w:numPr>
        <w:numId w:val="71"/>
      </w:numPr>
    </w:pPr>
  </w:style>
  <w:style w:type="numbering" w:customStyle="1" w:styleId="WW8Num72">
    <w:name w:val="WW8Num7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76">
    <w:name w:val="WW8Num76"/>
    <w:basedOn w:val="Bezlisty"/>
    <w:pPr>
      <w:numPr>
        <w:numId w:val="76"/>
      </w:numPr>
    </w:pPr>
  </w:style>
  <w:style w:type="numbering" w:customStyle="1" w:styleId="WW8Num77">
    <w:name w:val="WW8Num77"/>
    <w:basedOn w:val="Bezlisty"/>
    <w:pPr>
      <w:numPr>
        <w:numId w:val="77"/>
      </w:numPr>
    </w:pPr>
  </w:style>
  <w:style w:type="numbering" w:customStyle="1" w:styleId="WW8Num78">
    <w:name w:val="WW8Num78"/>
    <w:basedOn w:val="Bezlisty"/>
    <w:pPr>
      <w:numPr>
        <w:numId w:val="78"/>
      </w:numPr>
    </w:pPr>
  </w:style>
  <w:style w:type="numbering" w:customStyle="1" w:styleId="WW8Num79">
    <w:name w:val="WW8Num79"/>
    <w:basedOn w:val="Bezlisty"/>
    <w:pPr>
      <w:numPr>
        <w:numId w:val="79"/>
      </w:numPr>
    </w:pPr>
  </w:style>
  <w:style w:type="numbering" w:customStyle="1" w:styleId="WW8Num80">
    <w:name w:val="WW8Num80"/>
    <w:basedOn w:val="Bezlisty"/>
    <w:pPr>
      <w:numPr>
        <w:numId w:val="80"/>
      </w:numPr>
    </w:pPr>
  </w:style>
  <w:style w:type="numbering" w:customStyle="1" w:styleId="WW8Num81">
    <w:name w:val="WW8Num81"/>
    <w:basedOn w:val="Bezlisty"/>
    <w:pPr>
      <w:numPr>
        <w:numId w:val="81"/>
      </w:numPr>
    </w:pPr>
  </w:style>
  <w:style w:type="numbering" w:customStyle="1" w:styleId="WW8Num82">
    <w:name w:val="WW8Num82"/>
    <w:basedOn w:val="Bezlisty"/>
    <w:pPr>
      <w:numPr>
        <w:numId w:val="82"/>
      </w:numPr>
    </w:pPr>
  </w:style>
  <w:style w:type="numbering" w:customStyle="1" w:styleId="WW8Num83">
    <w:name w:val="WW8Num83"/>
    <w:basedOn w:val="Bezlisty"/>
    <w:pPr>
      <w:numPr>
        <w:numId w:val="83"/>
      </w:numPr>
    </w:pPr>
  </w:style>
  <w:style w:type="numbering" w:customStyle="1" w:styleId="WW8Num84">
    <w:name w:val="WW8Num84"/>
    <w:basedOn w:val="Bezlisty"/>
    <w:pPr>
      <w:numPr>
        <w:numId w:val="84"/>
      </w:numPr>
    </w:pPr>
  </w:style>
  <w:style w:type="numbering" w:customStyle="1" w:styleId="WW8Num85">
    <w:name w:val="WW8Num85"/>
    <w:basedOn w:val="Bezlisty"/>
    <w:pPr>
      <w:numPr>
        <w:numId w:val="85"/>
      </w:numPr>
    </w:pPr>
  </w:style>
  <w:style w:type="numbering" w:customStyle="1" w:styleId="WW8Num86">
    <w:name w:val="WW8Num86"/>
    <w:basedOn w:val="Bezlisty"/>
    <w:pPr>
      <w:numPr>
        <w:numId w:val="86"/>
      </w:numPr>
    </w:pPr>
  </w:style>
  <w:style w:type="numbering" w:customStyle="1" w:styleId="WW8Num87">
    <w:name w:val="WW8Num87"/>
    <w:basedOn w:val="Bezlisty"/>
    <w:pPr>
      <w:numPr>
        <w:numId w:val="87"/>
      </w:numPr>
    </w:pPr>
  </w:style>
  <w:style w:type="numbering" w:customStyle="1" w:styleId="WW8Num88">
    <w:name w:val="WW8Num88"/>
    <w:basedOn w:val="Bezlisty"/>
    <w:pPr>
      <w:numPr>
        <w:numId w:val="88"/>
      </w:numPr>
    </w:pPr>
  </w:style>
  <w:style w:type="numbering" w:customStyle="1" w:styleId="WW8Num89">
    <w:name w:val="WW8Num89"/>
    <w:basedOn w:val="Bezlisty"/>
    <w:pPr>
      <w:numPr>
        <w:numId w:val="89"/>
      </w:numPr>
    </w:pPr>
  </w:style>
  <w:style w:type="numbering" w:customStyle="1" w:styleId="WW8Num90">
    <w:name w:val="WW8Num90"/>
    <w:basedOn w:val="Bezlisty"/>
    <w:pPr>
      <w:numPr>
        <w:numId w:val="90"/>
      </w:numPr>
    </w:pPr>
  </w:style>
  <w:style w:type="numbering" w:customStyle="1" w:styleId="WW8Num91">
    <w:name w:val="WW8Num91"/>
    <w:basedOn w:val="Bezlisty"/>
    <w:pPr>
      <w:numPr>
        <w:numId w:val="91"/>
      </w:numPr>
    </w:pPr>
  </w:style>
  <w:style w:type="numbering" w:customStyle="1" w:styleId="WW8Num92">
    <w:name w:val="WW8Num92"/>
    <w:basedOn w:val="Bezlisty"/>
    <w:pPr>
      <w:numPr>
        <w:numId w:val="92"/>
      </w:numPr>
    </w:pPr>
  </w:style>
  <w:style w:type="numbering" w:customStyle="1" w:styleId="WW8Num93">
    <w:name w:val="WW8Num93"/>
    <w:basedOn w:val="Bezlisty"/>
    <w:pPr>
      <w:numPr>
        <w:numId w:val="93"/>
      </w:numPr>
    </w:pPr>
  </w:style>
  <w:style w:type="numbering" w:customStyle="1" w:styleId="WW8Num94">
    <w:name w:val="WW8Num94"/>
    <w:basedOn w:val="Bezlisty"/>
    <w:pPr>
      <w:numPr>
        <w:numId w:val="94"/>
      </w:numPr>
    </w:pPr>
  </w:style>
  <w:style w:type="numbering" w:customStyle="1" w:styleId="WW8Num95">
    <w:name w:val="WW8Num95"/>
    <w:basedOn w:val="Bezlisty"/>
    <w:pPr>
      <w:numPr>
        <w:numId w:val="236"/>
      </w:numPr>
    </w:pPr>
  </w:style>
  <w:style w:type="numbering" w:customStyle="1" w:styleId="WW8Num96">
    <w:name w:val="WW8Num96"/>
    <w:basedOn w:val="Bezlisty"/>
    <w:pPr>
      <w:numPr>
        <w:numId w:val="96"/>
      </w:numPr>
    </w:pPr>
  </w:style>
  <w:style w:type="numbering" w:customStyle="1" w:styleId="WW8Num97">
    <w:name w:val="WW8Num97"/>
    <w:basedOn w:val="Bezlisty"/>
    <w:pPr>
      <w:numPr>
        <w:numId w:val="97"/>
      </w:numPr>
    </w:pPr>
  </w:style>
  <w:style w:type="numbering" w:customStyle="1" w:styleId="WW8Num98">
    <w:name w:val="WW8Num98"/>
    <w:basedOn w:val="Bezlisty"/>
    <w:pPr>
      <w:numPr>
        <w:numId w:val="98"/>
      </w:numPr>
    </w:pPr>
  </w:style>
  <w:style w:type="numbering" w:customStyle="1" w:styleId="WW8Num99">
    <w:name w:val="WW8Num99"/>
    <w:basedOn w:val="Bezlisty"/>
    <w:pPr>
      <w:numPr>
        <w:numId w:val="99"/>
      </w:numPr>
    </w:pPr>
  </w:style>
  <w:style w:type="numbering" w:customStyle="1" w:styleId="WW8Num100">
    <w:name w:val="WW8Num100"/>
    <w:basedOn w:val="Bezlisty"/>
    <w:pPr>
      <w:numPr>
        <w:numId w:val="100"/>
      </w:numPr>
    </w:pPr>
  </w:style>
  <w:style w:type="numbering" w:customStyle="1" w:styleId="WW8Num101">
    <w:name w:val="WW8Num101"/>
    <w:basedOn w:val="Bezlisty"/>
    <w:pPr>
      <w:numPr>
        <w:numId w:val="101"/>
      </w:numPr>
    </w:pPr>
  </w:style>
  <w:style w:type="numbering" w:customStyle="1" w:styleId="WW8Num102">
    <w:name w:val="WW8Num102"/>
    <w:basedOn w:val="Bezlisty"/>
    <w:pPr>
      <w:numPr>
        <w:numId w:val="102"/>
      </w:numPr>
    </w:pPr>
  </w:style>
  <w:style w:type="numbering" w:customStyle="1" w:styleId="WW8Num103">
    <w:name w:val="WW8Num103"/>
    <w:basedOn w:val="Bezlisty"/>
    <w:pPr>
      <w:numPr>
        <w:numId w:val="103"/>
      </w:numPr>
    </w:pPr>
  </w:style>
  <w:style w:type="numbering" w:customStyle="1" w:styleId="WW8Num104">
    <w:name w:val="WW8Num104"/>
    <w:basedOn w:val="Bezlisty"/>
    <w:pPr>
      <w:numPr>
        <w:numId w:val="104"/>
      </w:numPr>
    </w:pPr>
  </w:style>
  <w:style w:type="numbering" w:customStyle="1" w:styleId="WW8Num105">
    <w:name w:val="WW8Num105"/>
    <w:basedOn w:val="Bezlisty"/>
    <w:pPr>
      <w:numPr>
        <w:numId w:val="105"/>
      </w:numPr>
    </w:pPr>
  </w:style>
  <w:style w:type="numbering" w:customStyle="1" w:styleId="WW8Num106">
    <w:name w:val="WW8Num106"/>
    <w:basedOn w:val="Bezlisty"/>
    <w:pPr>
      <w:numPr>
        <w:numId w:val="106"/>
      </w:numPr>
    </w:pPr>
  </w:style>
  <w:style w:type="numbering" w:customStyle="1" w:styleId="WW8Num107">
    <w:name w:val="WW8Num107"/>
    <w:basedOn w:val="Bezlisty"/>
    <w:pPr>
      <w:numPr>
        <w:numId w:val="107"/>
      </w:numPr>
    </w:pPr>
  </w:style>
  <w:style w:type="numbering" w:customStyle="1" w:styleId="WW8Num108">
    <w:name w:val="WW8Num108"/>
    <w:basedOn w:val="Bezlisty"/>
    <w:pPr>
      <w:numPr>
        <w:numId w:val="108"/>
      </w:numPr>
    </w:pPr>
  </w:style>
  <w:style w:type="numbering" w:customStyle="1" w:styleId="WW8Num109">
    <w:name w:val="WW8Num109"/>
    <w:basedOn w:val="Bezlisty"/>
    <w:pPr>
      <w:numPr>
        <w:numId w:val="230"/>
      </w:numPr>
    </w:pPr>
  </w:style>
  <w:style w:type="numbering" w:customStyle="1" w:styleId="WW8Num110">
    <w:name w:val="WW8Num110"/>
    <w:basedOn w:val="Bezlisty"/>
    <w:pPr>
      <w:numPr>
        <w:numId w:val="110"/>
      </w:numPr>
    </w:pPr>
  </w:style>
  <w:style w:type="numbering" w:customStyle="1" w:styleId="WW8Num111">
    <w:name w:val="WW8Num111"/>
    <w:basedOn w:val="Bezlisty"/>
    <w:pPr>
      <w:numPr>
        <w:numId w:val="111"/>
      </w:numPr>
    </w:pPr>
  </w:style>
  <w:style w:type="numbering" w:customStyle="1" w:styleId="WW8Num112">
    <w:name w:val="WW8Num112"/>
    <w:basedOn w:val="Bezlisty"/>
    <w:pPr>
      <w:numPr>
        <w:numId w:val="112"/>
      </w:numPr>
    </w:pPr>
  </w:style>
  <w:style w:type="numbering" w:customStyle="1" w:styleId="WW8Num113">
    <w:name w:val="WW8Num113"/>
    <w:basedOn w:val="Bezlisty"/>
    <w:pPr>
      <w:numPr>
        <w:numId w:val="223"/>
      </w:numPr>
    </w:pPr>
  </w:style>
  <w:style w:type="numbering" w:customStyle="1" w:styleId="WW8Num114">
    <w:name w:val="WW8Num114"/>
    <w:basedOn w:val="Bezlisty"/>
    <w:pPr>
      <w:numPr>
        <w:numId w:val="114"/>
      </w:numPr>
    </w:pPr>
  </w:style>
  <w:style w:type="numbering" w:customStyle="1" w:styleId="WW8Num115">
    <w:name w:val="WW8Num115"/>
    <w:basedOn w:val="Bezlisty"/>
    <w:pPr>
      <w:numPr>
        <w:numId w:val="115"/>
      </w:numPr>
    </w:pPr>
  </w:style>
  <w:style w:type="numbering" w:customStyle="1" w:styleId="WW8Num116">
    <w:name w:val="WW8Num116"/>
    <w:basedOn w:val="Bezlisty"/>
    <w:pPr>
      <w:numPr>
        <w:numId w:val="116"/>
      </w:numPr>
    </w:pPr>
  </w:style>
  <w:style w:type="numbering" w:customStyle="1" w:styleId="WW8Num117">
    <w:name w:val="WW8Num117"/>
    <w:basedOn w:val="Bezlisty"/>
    <w:pPr>
      <w:numPr>
        <w:numId w:val="117"/>
      </w:numPr>
    </w:pPr>
  </w:style>
  <w:style w:type="numbering" w:customStyle="1" w:styleId="WW8Num118">
    <w:name w:val="WW8Num118"/>
    <w:basedOn w:val="Bezlisty"/>
    <w:pPr>
      <w:numPr>
        <w:numId w:val="118"/>
      </w:numPr>
    </w:pPr>
  </w:style>
  <w:style w:type="numbering" w:customStyle="1" w:styleId="WW8Num119">
    <w:name w:val="WW8Num119"/>
    <w:basedOn w:val="Bezlisty"/>
    <w:pPr>
      <w:numPr>
        <w:numId w:val="119"/>
      </w:numPr>
    </w:pPr>
  </w:style>
  <w:style w:type="numbering" w:customStyle="1" w:styleId="WW8Num120">
    <w:name w:val="WW8Num120"/>
    <w:basedOn w:val="Bezlisty"/>
    <w:pPr>
      <w:numPr>
        <w:numId w:val="120"/>
      </w:numPr>
    </w:pPr>
  </w:style>
  <w:style w:type="numbering" w:customStyle="1" w:styleId="WW8Num121">
    <w:name w:val="WW8Num121"/>
    <w:basedOn w:val="Bezlisty"/>
    <w:pPr>
      <w:numPr>
        <w:numId w:val="121"/>
      </w:numPr>
    </w:pPr>
  </w:style>
  <w:style w:type="numbering" w:customStyle="1" w:styleId="WW8Num122">
    <w:name w:val="WW8Num122"/>
    <w:basedOn w:val="Bezlisty"/>
    <w:pPr>
      <w:numPr>
        <w:numId w:val="122"/>
      </w:numPr>
    </w:pPr>
  </w:style>
  <w:style w:type="numbering" w:customStyle="1" w:styleId="WW8Num123">
    <w:name w:val="WW8Num123"/>
    <w:basedOn w:val="Bezlisty"/>
    <w:pPr>
      <w:numPr>
        <w:numId w:val="123"/>
      </w:numPr>
    </w:pPr>
  </w:style>
  <w:style w:type="numbering" w:customStyle="1" w:styleId="WW8Num124">
    <w:name w:val="WW8Num124"/>
    <w:basedOn w:val="Bezlisty"/>
    <w:pPr>
      <w:numPr>
        <w:numId w:val="124"/>
      </w:numPr>
    </w:pPr>
  </w:style>
  <w:style w:type="numbering" w:customStyle="1" w:styleId="WW8Num125">
    <w:name w:val="WW8Num125"/>
    <w:basedOn w:val="Bezlisty"/>
    <w:pPr>
      <w:numPr>
        <w:numId w:val="125"/>
      </w:numPr>
    </w:pPr>
  </w:style>
  <w:style w:type="numbering" w:customStyle="1" w:styleId="WW8Num126">
    <w:name w:val="WW8Num126"/>
    <w:basedOn w:val="Bezlisty"/>
    <w:pPr>
      <w:numPr>
        <w:numId w:val="126"/>
      </w:numPr>
    </w:pPr>
  </w:style>
  <w:style w:type="numbering" w:customStyle="1" w:styleId="WW8Num127">
    <w:name w:val="WW8Num127"/>
    <w:basedOn w:val="Bezlisty"/>
    <w:pPr>
      <w:numPr>
        <w:numId w:val="127"/>
      </w:numPr>
    </w:pPr>
  </w:style>
  <w:style w:type="numbering" w:customStyle="1" w:styleId="WW8Num128">
    <w:name w:val="WW8Num128"/>
    <w:basedOn w:val="Bezlisty"/>
    <w:pPr>
      <w:numPr>
        <w:numId w:val="128"/>
      </w:numPr>
    </w:pPr>
  </w:style>
  <w:style w:type="numbering" w:customStyle="1" w:styleId="WW8Num129">
    <w:name w:val="WW8Num129"/>
    <w:basedOn w:val="Bezlisty"/>
    <w:pPr>
      <w:numPr>
        <w:numId w:val="129"/>
      </w:numPr>
    </w:pPr>
  </w:style>
  <w:style w:type="numbering" w:customStyle="1" w:styleId="WW8Num130">
    <w:name w:val="WW8Num130"/>
    <w:basedOn w:val="Bezlisty"/>
    <w:pPr>
      <w:numPr>
        <w:numId w:val="130"/>
      </w:numPr>
    </w:pPr>
  </w:style>
  <w:style w:type="numbering" w:customStyle="1" w:styleId="WW8Num131">
    <w:name w:val="WW8Num131"/>
    <w:basedOn w:val="Bezlisty"/>
    <w:pPr>
      <w:numPr>
        <w:numId w:val="131"/>
      </w:numPr>
    </w:pPr>
  </w:style>
  <w:style w:type="numbering" w:customStyle="1" w:styleId="WW8Num132">
    <w:name w:val="WW8Num132"/>
    <w:basedOn w:val="Bezlisty"/>
    <w:pPr>
      <w:numPr>
        <w:numId w:val="132"/>
      </w:numPr>
    </w:pPr>
  </w:style>
  <w:style w:type="numbering" w:customStyle="1" w:styleId="WW8Num133">
    <w:name w:val="WW8Num133"/>
    <w:basedOn w:val="Bezlisty"/>
    <w:pPr>
      <w:numPr>
        <w:numId w:val="228"/>
      </w:numPr>
    </w:pPr>
  </w:style>
  <w:style w:type="numbering" w:customStyle="1" w:styleId="WW8Num134">
    <w:name w:val="WW8Num134"/>
    <w:basedOn w:val="Bezlisty"/>
    <w:pPr>
      <w:numPr>
        <w:numId w:val="134"/>
      </w:numPr>
    </w:pPr>
  </w:style>
  <w:style w:type="numbering" w:customStyle="1" w:styleId="WW8Num135">
    <w:name w:val="WW8Num135"/>
    <w:basedOn w:val="Bezlisty"/>
    <w:pPr>
      <w:numPr>
        <w:numId w:val="135"/>
      </w:numPr>
    </w:pPr>
  </w:style>
  <w:style w:type="numbering" w:customStyle="1" w:styleId="WW8Num136">
    <w:name w:val="WW8Num136"/>
    <w:basedOn w:val="Bezlisty"/>
    <w:pPr>
      <w:numPr>
        <w:numId w:val="136"/>
      </w:numPr>
    </w:pPr>
  </w:style>
  <w:style w:type="numbering" w:customStyle="1" w:styleId="WW8Num137">
    <w:name w:val="WW8Num137"/>
    <w:basedOn w:val="Bezlisty"/>
    <w:pPr>
      <w:numPr>
        <w:numId w:val="137"/>
      </w:numPr>
    </w:pPr>
  </w:style>
  <w:style w:type="numbering" w:customStyle="1" w:styleId="WW8Num138">
    <w:name w:val="WW8Num138"/>
    <w:basedOn w:val="Bezlisty"/>
    <w:pPr>
      <w:numPr>
        <w:numId w:val="138"/>
      </w:numPr>
    </w:pPr>
  </w:style>
  <w:style w:type="numbering" w:customStyle="1" w:styleId="WW8Num139">
    <w:name w:val="WW8Num139"/>
    <w:basedOn w:val="Bezlisty"/>
    <w:pPr>
      <w:numPr>
        <w:numId w:val="139"/>
      </w:numPr>
    </w:pPr>
  </w:style>
  <w:style w:type="numbering" w:customStyle="1" w:styleId="WW8Num140">
    <w:name w:val="WW8Num140"/>
    <w:basedOn w:val="Bezlisty"/>
    <w:pPr>
      <w:numPr>
        <w:numId w:val="140"/>
      </w:numPr>
    </w:pPr>
  </w:style>
  <w:style w:type="numbering" w:customStyle="1" w:styleId="WW8Num141">
    <w:name w:val="WW8Num141"/>
    <w:basedOn w:val="Bezlisty"/>
    <w:pPr>
      <w:numPr>
        <w:numId w:val="141"/>
      </w:numPr>
    </w:pPr>
  </w:style>
  <w:style w:type="numbering" w:customStyle="1" w:styleId="WW8Num142">
    <w:name w:val="WW8Num142"/>
    <w:basedOn w:val="Bezlisty"/>
    <w:pPr>
      <w:numPr>
        <w:numId w:val="142"/>
      </w:numPr>
    </w:pPr>
  </w:style>
  <w:style w:type="numbering" w:customStyle="1" w:styleId="WW8Num143">
    <w:name w:val="WW8Num143"/>
    <w:basedOn w:val="Bezlisty"/>
    <w:pPr>
      <w:numPr>
        <w:numId w:val="143"/>
      </w:numPr>
    </w:pPr>
  </w:style>
  <w:style w:type="numbering" w:customStyle="1" w:styleId="WW8Num144">
    <w:name w:val="WW8Num144"/>
    <w:basedOn w:val="Bezlisty"/>
    <w:pPr>
      <w:numPr>
        <w:numId w:val="144"/>
      </w:numPr>
    </w:pPr>
  </w:style>
  <w:style w:type="numbering" w:customStyle="1" w:styleId="WW8Num145">
    <w:name w:val="WW8Num145"/>
    <w:basedOn w:val="Bezlisty"/>
    <w:pPr>
      <w:numPr>
        <w:numId w:val="145"/>
      </w:numPr>
    </w:pPr>
  </w:style>
  <w:style w:type="numbering" w:customStyle="1" w:styleId="WW8Num146">
    <w:name w:val="WW8Num146"/>
    <w:basedOn w:val="Bezlisty"/>
    <w:pPr>
      <w:numPr>
        <w:numId w:val="146"/>
      </w:numPr>
    </w:pPr>
  </w:style>
  <w:style w:type="numbering" w:customStyle="1" w:styleId="WW8Num147">
    <w:name w:val="WW8Num147"/>
    <w:basedOn w:val="Bezlisty"/>
    <w:pPr>
      <w:numPr>
        <w:numId w:val="147"/>
      </w:numPr>
    </w:pPr>
  </w:style>
  <w:style w:type="numbering" w:customStyle="1" w:styleId="WW8Num148">
    <w:name w:val="WW8Num148"/>
    <w:basedOn w:val="Bezlisty"/>
    <w:pPr>
      <w:numPr>
        <w:numId w:val="148"/>
      </w:numPr>
    </w:pPr>
  </w:style>
  <w:style w:type="numbering" w:customStyle="1" w:styleId="WW8Num149">
    <w:name w:val="WW8Num149"/>
    <w:basedOn w:val="Bezlisty"/>
    <w:pPr>
      <w:numPr>
        <w:numId w:val="221"/>
      </w:numPr>
    </w:pPr>
  </w:style>
  <w:style w:type="numbering" w:customStyle="1" w:styleId="WW8Num150">
    <w:name w:val="WW8Num150"/>
    <w:basedOn w:val="Bezlisty"/>
    <w:pPr>
      <w:numPr>
        <w:numId w:val="150"/>
      </w:numPr>
    </w:pPr>
  </w:style>
  <w:style w:type="paragraph" w:styleId="Tekstprzypisukocowego">
    <w:name w:val="endnote text"/>
    <w:basedOn w:val="Normalny"/>
    <w:link w:val="TekstprzypisukocowegoZnak1"/>
    <w:uiPriority w:val="99"/>
    <w:semiHidden/>
    <w:unhideWhenUsed/>
    <w:rsid w:val="00765A89"/>
    <w:rPr>
      <w:rFonts w:cs="Mangal"/>
      <w:sz w:val="20"/>
      <w:szCs w:val="18"/>
    </w:rPr>
  </w:style>
  <w:style w:type="character" w:customStyle="1" w:styleId="TekstprzypisukocowegoZnak1">
    <w:name w:val="Tekst przypisu końcowego Znak1"/>
    <w:basedOn w:val="Domylnaczcionkaakapitu"/>
    <w:link w:val="Tekstprzypisukocowego"/>
    <w:uiPriority w:val="99"/>
    <w:semiHidden/>
    <w:rsid w:val="00765A89"/>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47C5-BB6D-4AFB-B9BB-968D083F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58</Pages>
  <Words>24019</Words>
  <Characters>144115</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Załącznik nr         - Wzór umowy</vt:lpstr>
    </vt:vector>
  </TitlesOfParts>
  <Company/>
  <LinksUpToDate>false</LinksUpToDate>
  <CharactersWithSpaces>167799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Wzór umowy</dc:title>
  <dc:subject/>
  <dc:creator>DZP</dc:creator>
  <cp:lastModifiedBy>Katarzyna</cp:lastModifiedBy>
  <cp:revision>45</cp:revision>
  <cp:lastPrinted>2022-02-22T09:24:00Z</cp:lastPrinted>
  <dcterms:created xsi:type="dcterms:W3CDTF">2021-08-04T08:16:00Z</dcterms:created>
  <dcterms:modified xsi:type="dcterms:W3CDTF">2022-09-16T08:29:00Z</dcterms:modified>
</cp:coreProperties>
</file>