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735FB" w14:textId="77777777" w:rsidR="003C16E7" w:rsidRPr="00A06338" w:rsidRDefault="003C16E7" w:rsidP="003C16E7">
      <w:pPr>
        <w:pStyle w:val="Nagwek30"/>
        <w:spacing w:before="0" w:after="0"/>
        <w:rPr>
          <w:rFonts w:ascii="Georgia" w:hAnsi="Georgia" w:cs="Georgia"/>
          <w:sz w:val="22"/>
          <w:szCs w:val="22"/>
        </w:rPr>
      </w:pPr>
    </w:p>
    <w:p w14:paraId="08CEE0CA" w14:textId="77777777" w:rsidR="003C16E7" w:rsidRPr="00E60300" w:rsidRDefault="003C16E7" w:rsidP="003C16E7">
      <w:pPr>
        <w:pStyle w:val="Legenda1"/>
        <w:spacing w:after="0" w:line="360" w:lineRule="auto"/>
      </w:pPr>
    </w:p>
    <w:p w14:paraId="03924994" w14:textId="77777777" w:rsidR="003C16E7" w:rsidRPr="00E60300" w:rsidRDefault="003C16E7" w:rsidP="003C16E7">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0288" behindDoc="0" locked="0" layoutInCell="1" allowOverlap="1" wp14:anchorId="1FCA3153" wp14:editId="2AD30E4D">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r>
        <w:rPr>
          <w:rFonts w:ascii="Georgia" w:hAnsi="Georgia" w:cs="Georgia"/>
        </w:rPr>
        <w:t xml:space="preserve"> </w:t>
      </w:r>
    </w:p>
    <w:p w14:paraId="1E1D5BFB" w14:textId="77777777" w:rsidR="003C16E7" w:rsidRPr="00A06338" w:rsidRDefault="003C16E7" w:rsidP="003C16E7">
      <w:pPr>
        <w:pStyle w:val="Nagwek30"/>
        <w:spacing w:before="0" w:after="0"/>
        <w:rPr>
          <w:rFonts w:ascii="Georgia" w:hAnsi="Georgia" w:cs="Georgia"/>
          <w:sz w:val="22"/>
          <w:szCs w:val="22"/>
        </w:rPr>
      </w:pPr>
    </w:p>
    <w:p w14:paraId="675E5BE9" w14:textId="77777777" w:rsidR="003C16E7" w:rsidRDefault="003C16E7" w:rsidP="003C16E7">
      <w:pPr>
        <w:pStyle w:val="Nagwek30"/>
        <w:spacing w:before="0" w:after="0"/>
        <w:jc w:val="center"/>
        <w:rPr>
          <w:rFonts w:ascii="Georgia" w:hAnsi="Georgia" w:cs="Georgia"/>
          <w:sz w:val="18"/>
          <w:szCs w:val="18"/>
        </w:rPr>
      </w:pPr>
    </w:p>
    <w:p w14:paraId="29F8EE89" w14:textId="77777777" w:rsidR="003C16E7" w:rsidRPr="00E60300" w:rsidRDefault="003C16E7" w:rsidP="003C16E7">
      <w:pPr>
        <w:spacing w:line="360" w:lineRule="auto"/>
        <w:rPr>
          <w:rFonts w:ascii="Georgia" w:hAnsi="Georgia" w:cs="Georgia"/>
          <w:b/>
          <w:bCs/>
          <w:sz w:val="20"/>
          <w:szCs w:val="20"/>
        </w:rPr>
      </w:pPr>
    </w:p>
    <w:p w14:paraId="4DE3BF08" w14:textId="77777777" w:rsidR="003C16E7" w:rsidRPr="00E60300" w:rsidRDefault="003C16E7" w:rsidP="003C16E7">
      <w:pPr>
        <w:spacing w:line="360" w:lineRule="auto"/>
        <w:jc w:val="center"/>
        <w:rPr>
          <w:rFonts w:ascii="Georgia" w:hAnsi="Georgia" w:cs="Georgia"/>
          <w:b/>
          <w:bCs/>
          <w:sz w:val="20"/>
          <w:szCs w:val="20"/>
        </w:rPr>
      </w:pPr>
    </w:p>
    <w:p w14:paraId="352477C3" w14:textId="77777777" w:rsidR="003C16E7" w:rsidRPr="00E60300" w:rsidRDefault="003C16E7" w:rsidP="003C16E7">
      <w:pPr>
        <w:spacing w:line="360" w:lineRule="auto"/>
        <w:rPr>
          <w:rFonts w:ascii="Georgia" w:hAnsi="Georgia" w:cs="Georgia"/>
          <w:b/>
          <w:bCs/>
          <w:sz w:val="20"/>
          <w:szCs w:val="20"/>
        </w:rPr>
      </w:pPr>
    </w:p>
    <w:p w14:paraId="53135638" w14:textId="77777777" w:rsidR="003C16E7" w:rsidRPr="00CC380A" w:rsidRDefault="003C16E7" w:rsidP="003C16E7">
      <w:pPr>
        <w:spacing w:line="360" w:lineRule="auto"/>
        <w:jc w:val="center"/>
        <w:rPr>
          <w:rFonts w:ascii="Georgia" w:hAnsi="Georgia" w:cs="Georgia"/>
          <w:b/>
          <w:bCs/>
          <w:i/>
        </w:rPr>
      </w:pPr>
      <w:r w:rsidRPr="00CC380A">
        <w:rPr>
          <w:rFonts w:ascii="Georgia" w:hAnsi="Georgia" w:cs="Georgia"/>
          <w:b/>
          <w:bCs/>
          <w:i/>
        </w:rPr>
        <w:t>SPECYFIKACJA ISTOTNYCH WARUNKÓW ZAMÓWIENIA</w:t>
      </w:r>
    </w:p>
    <w:p w14:paraId="27DF8F24" w14:textId="77777777" w:rsidR="003C16E7" w:rsidRDefault="003C16E7" w:rsidP="003C16E7">
      <w:pPr>
        <w:spacing w:line="360" w:lineRule="auto"/>
        <w:rPr>
          <w:rFonts w:ascii="Georgia" w:hAnsi="Georgia" w:cs="Georgia"/>
          <w:sz w:val="20"/>
          <w:szCs w:val="20"/>
        </w:rPr>
      </w:pPr>
    </w:p>
    <w:p w14:paraId="46832807" w14:textId="77777777" w:rsidR="003C16E7" w:rsidRPr="00E60300" w:rsidRDefault="003C16E7" w:rsidP="003C16E7">
      <w:pPr>
        <w:spacing w:line="360" w:lineRule="auto"/>
        <w:rPr>
          <w:rFonts w:ascii="Georgia" w:hAnsi="Georgia" w:cs="Georgia"/>
          <w:sz w:val="20"/>
          <w:szCs w:val="20"/>
        </w:rPr>
      </w:pPr>
    </w:p>
    <w:p w14:paraId="30A3671D" w14:textId="77777777" w:rsidR="003C16E7" w:rsidRPr="00E60300" w:rsidRDefault="00662944" w:rsidP="003C16E7">
      <w:pPr>
        <w:spacing w:line="360" w:lineRule="auto"/>
        <w:rPr>
          <w:rFonts w:ascii="Georgia" w:hAnsi="Georgia" w:cs="Georgia"/>
          <w:sz w:val="20"/>
          <w:szCs w:val="20"/>
        </w:rPr>
      </w:pPr>
      <w:r>
        <w:rPr>
          <w:rFonts w:ascii="Georgia" w:hAnsi="Georgia"/>
          <w:noProof/>
          <w:lang w:eastAsia="pl-PL"/>
        </w:rPr>
        <w:pict w14:anchorId="7DD86EF2">
          <v:shapetype id="_x0000_t202" coordsize="21600,21600" o:spt="202" path="m,l,21600r21600,l21600,xe">
            <v:stroke joinstyle="miter"/>
            <v:path gradientshapeok="t" o:connecttype="rect"/>
          </v:shapetype>
          <v:shape id="Text Box 2" o:spid="_x0000_s1026" type="#_x0000_t202" style="position:absolute;margin-left:12.2pt;margin-top:4pt;width:492pt;height:274.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" strokeweight=".5pt">
            <v:textbox inset="7.45pt,3.85pt,7.45pt,3.85pt">
              <w:txbxContent>
                <w:p w14:paraId="0E80F4A4" w14:textId="77777777" w:rsidR="00A85372" w:rsidRDefault="00A85372" w:rsidP="003C16E7">
                  <w:pPr>
                    <w:autoSpaceDE w:val="0"/>
                    <w:spacing w:line="480" w:lineRule="auto"/>
                    <w:jc w:val="center"/>
                    <w:rPr>
                      <w:rFonts w:ascii="Georgia" w:hAnsi="Georgia" w:cs="Georgia"/>
                      <w:i/>
                      <w:iCs/>
                    </w:rPr>
                  </w:pPr>
                </w:p>
                <w:p w14:paraId="0435F925" w14:textId="77777777" w:rsidR="00A85372" w:rsidRPr="00123693" w:rsidRDefault="00A85372" w:rsidP="003C16E7">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14:paraId="25A3B172" w14:textId="77777777" w:rsidR="00A85372" w:rsidRPr="00123693" w:rsidRDefault="00A85372" w:rsidP="003C16E7">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14:paraId="13DB3450" w14:textId="77777777" w:rsidR="00A85372" w:rsidRPr="00123693" w:rsidRDefault="00A85372" w:rsidP="003C16E7">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14:paraId="5B72A8FE" w14:textId="77777777" w:rsidR="00A85372" w:rsidRPr="00123693" w:rsidRDefault="00A85372" w:rsidP="003C16E7">
                  <w:pPr>
                    <w:autoSpaceDE w:val="0"/>
                    <w:spacing w:line="480" w:lineRule="auto"/>
                    <w:jc w:val="center"/>
                    <w:rPr>
                      <w:rFonts w:ascii="Georgia" w:hAnsi="Georgia" w:cs="Georgia"/>
                      <w:i/>
                      <w:iCs/>
                    </w:rPr>
                  </w:pPr>
                  <w:r w:rsidRPr="00123693">
                    <w:rPr>
                      <w:rFonts w:ascii="Georgia" w:hAnsi="Georgia" w:cs="Georgia"/>
                      <w:i/>
                      <w:iCs/>
                    </w:rPr>
                    <w:t>Prawo zamówień publicznych</w:t>
                  </w:r>
                </w:p>
                <w:p w14:paraId="58CA007F" w14:textId="77777777" w:rsidR="00A85372" w:rsidRPr="00123693" w:rsidRDefault="00A85372" w:rsidP="003C16E7">
                  <w:pPr>
                    <w:autoSpaceDE w:val="0"/>
                    <w:spacing w:line="360" w:lineRule="auto"/>
                    <w:jc w:val="center"/>
                    <w:rPr>
                      <w:rStyle w:val="Domylnaczcionkaakapitu2"/>
                      <w:rFonts w:ascii="Georgia" w:hAnsi="Georgia"/>
                      <w:b/>
                      <w:bCs/>
                      <w:i/>
                      <w:iCs/>
                    </w:rPr>
                  </w:pPr>
                  <w:r>
                    <w:rPr>
                      <w:rFonts w:ascii="Georgia" w:hAnsi="Georgia" w:cs="Georgia"/>
                      <w:i/>
                    </w:rPr>
                    <w:t>(t.j. Dz. U. z 2019</w:t>
                  </w:r>
                  <w:r w:rsidRPr="00123693">
                    <w:rPr>
                      <w:rFonts w:ascii="Georgia" w:hAnsi="Georgia" w:cs="Georgia"/>
                      <w:i/>
                    </w:rPr>
                    <w:t>r, poz. 1</w:t>
                  </w:r>
                  <w:r>
                    <w:rPr>
                      <w:rFonts w:ascii="Georgia" w:hAnsi="Georgia" w:cs="Georgia"/>
                      <w:i/>
                    </w:rPr>
                    <w:t>843</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14:paraId="5881FB60" w14:textId="77777777" w:rsidR="00A85372" w:rsidRPr="003C16E7" w:rsidRDefault="00A85372" w:rsidP="003C16E7">
                  <w:pPr>
                    <w:pStyle w:val="Standard"/>
                    <w:autoSpaceDE w:val="0"/>
                    <w:spacing w:after="0" w:line="360" w:lineRule="auto"/>
                    <w:jc w:val="center"/>
                    <w:rPr>
                      <w:rFonts w:eastAsia="Lucida Sans Unicode" w:cs="Tahoma"/>
                      <w:b w:val="0"/>
                      <w:bCs w:val="0"/>
                      <w:color w:val="000000"/>
                      <w:sz w:val="24"/>
                      <w:szCs w:val="24"/>
                    </w:rPr>
                  </w:pPr>
                  <w:r w:rsidRPr="003C16E7">
                    <w:rPr>
                      <w:b w:val="0"/>
                      <w:sz w:val="24"/>
                      <w:szCs w:val="24"/>
                    </w:rPr>
                    <w:t>na</w:t>
                  </w:r>
                  <w:r w:rsidRPr="00123693">
                    <w:rPr>
                      <w:bCs w:val="0"/>
                      <w:sz w:val="24"/>
                      <w:szCs w:val="24"/>
                    </w:rPr>
                    <w:t xml:space="preserve"> </w:t>
                  </w:r>
                  <w:r w:rsidRPr="003C16E7">
                    <w:rPr>
                      <w:b w:val="0"/>
                      <w:bCs w:val="0"/>
                      <w:sz w:val="24"/>
                      <w:szCs w:val="24"/>
                    </w:rPr>
                    <w:t>wykonanie usługi</w:t>
                  </w:r>
                  <w:r w:rsidRPr="003C16E7">
                    <w:rPr>
                      <w:rFonts w:cs="Times New Roman"/>
                      <w:b w:val="0"/>
                      <w:bCs w:val="0"/>
                      <w:sz w:val="24"/>
                      <w:szCs w:val="24"/>
                    </w:rPr>
                    <w:t xml:space="preserve"> </w:t>
                  </w:r>
                  <w:r w:rsidRPr="003C16E7">
                    <w:rPr>
                      <w:rFonts w:eastAsia="Lucida Sans Unicode" w:cs="Tahoma"/>
                      <w:b w:val="0"/>
                      <w:bCs w:val="0"/>
                      <w:color w:val="000000"/>
                      <w:sz w:val="24"/>
                      <w:szCs w:val="24"/>
                    </w:rPr>
                    <w:t xml:space="preserve">sprzątania, czyszczenia i dezynfekcji </w:t>
                  </w:r>
                </w:p>
                <w:p w14:paraId="0D9579A7" w14:textId="77777777" w:rsidR="00A85372" w:rsidRPr="003C16E7" w:rsidRDefault="00A85372" w:rsidP="003C16E7">
                  <w:pPr>
                    <w:suppressAutoHyphens w:val="0"/>
                    <w:spacing w:line="360" w:lineRule="auto"/>
                    <w:jc w:val="center"/>
                    <w:outlineLvl w:val="1"/>
                    <w:rPr>
                      <w:rFonts w:ascii="Georgia" w:hAnsi="Georgia"/>
                      <w:i/>
                      <w:lang w:eastAsia="pl-PL"/>
                    </w:rPr>
                  </w:pPr>
                  <w:r w:rsidRPr="003C16E7">
                    <w:rPr>
                      <w:rFonts w:ascii="Georgia" w:hAnsi="Georgia"/>
                      <w:i/>
                      <w:lang w:eastAsia="pl-PL"/>
                    </w:rPr>
                    <w:t>oraz wykonywanie czynności pomocniczych przy pacjencie na zlecenie personelu medycznego</w:t>
                  </w:r>
                  <w:r>
                    <w:rPr>
                      <w:rFonts w:ascii="Georgia" w:hAnsi="Georgia"/>
                      <w:i/>
                      <w:lang w:eastAsia="pl-PL"/>
                    </w:rPr>
                    <w:t xml:space="preserve"> </w:t>
                  </w:r>
                  <w:r w:rsidRPr="003C16E7">
                    <w:rPr>
                      <w:rFonts w:ascii="Georgia" w:hAnsi="Georgia" w:cs="Georgia"/>
                      <w:i/>
                    </w:rPr>
                    <w:t>w ZZOZ w Wadowicach</w:t>
                  </w:r>
                </w:p>
                <w:p w14:paraId="3A68C519" w14:textId="77777777" w:rsidR="00A85372" w:rsidRDefault="00A85372" w:rsidP="003C16E7">
                  <w:pPr>
                    <w:autoSpaceDE w:val="0"/>
                    <w:spacing w:line="480" w:lineRule="auto"/>
                    <w:rPr>
                      <w:rStyle w:val="Domylnaczcionkaakapitu2"/>
                      <w:b/>
                      <w:bCs/>
                      <w:i/>
                      <w:iCs/>
                    </w:rPr>
                  </w:pPr>
                </w:p>
              </w:txbxContent>
            </v:textbox>
          </v:shape>
        </w:pict>
      </w:r>
    </w:p>
    <w:p w14:paraId="07B7A3D2" w14:textId="77777777" w:rsidR="003C16E7" w:rsidRPr="00E60300" w:rsidRDefault="003C16E7" w:rsidP="003C16E7">
      <w:pPr>
        <w:spacing w:line="360" w:lineRule="auto"/>
        <w:rPr>
          <w:rFonts w:ascii="Georgia" w:hAnsi="Georgia" w:cs="Georgia"/>
          <w:sz w:val="20"/>
          <w:szCs w:val="20"/>
        </w:rPr>
      </w:pPr>
    </w:p>
    <w:p w14:paraId="2B14726D" w14:textId="77777777" w:rsidR="003C16E7" w:rsidRPr="00E60300" w:rsidRDefault="003C16E7" w:rsidP="003C16E7">
      <w:pPr>
        <w:spacing w:line="360" w:lineRule="auto"/>
        <w:rPr>
          <w:rFonts w:ascii="Georgia" w:hAnsi="Georgia" w:cs="Georgia"/>
          <w:sz w:val="20"/>
          <w:szCs w:val="20"/>
        </w:rPr>
      </w:pPr>
    </w:p>
    <w:p w14:paraId="4A768FD8" w14:textId="77777777" w:rsidR="003C16E7" w:rsidRPr="00E60300" w:rsidRDefault="003C16E7" w:rsidP="003C16E7">
      <w:pPr>
        <w:spacing w:line="360" w:lineRule="auto"/>
        <w:rPr>
          <w:rFonts w:ascii="Georgia" w:hAnsi="Georgia" w:cs="Georgia"/>
          <w:sz w:val="20"/>
          <w:szCs w:val="20"/>
        </w:rPr>
      </w:pPr>
    </w:p>
    <w:p w14:paraId="41793FEA" w14:textId="77777777" w:rsidR="003C16E7" w:rsidRPr="00E60300" w:rsidRDefault="003C16E7" w:rsidP="003C16E7">
      <w:pPr>
        <w:spacing w:line="360" w:lineRule="auto"/>
        <w:rPr>
          <w:rFonts w:ascii="Georgia" w:hAnsi="Georgia" w:cs="Georgia"/>
          <w:sz w:val="20"/>
          <w:szCs w:val="20"/>
        </w:rPr>
      </w:pPr>
    </w:p>
    <w:p w14:paraId="6395C3CE" w14:textId="77777777" w:rsidR="003C16E7" w:rsidRPr="00E60300" w:rsidRDefault="003C16E7" w:rsidP="003C16E7">
      <w:pPr>
        <w:spacing w:line="360" w:lineRule="auto"/>
        <w:rPr>
          <w:rFonts w:ascii="Georgia" w:hAnsi="Georgia" w:cs="Georgia"/>
          <w:sz w:val="20"/>
          <w:szCs w:val="20"/>
        </w:rPr>
      </w:pPr>
    </w:p>
    <w:p w14:paraId="0385A0D6" w14:textId="77777777" w:rsidR="003C16E7" w:rsidRPr="00E60300" w:rsidRDefault="003C16E7" w:rsidP="003C16E7">
      <w:pPr>
        <w:spacing w:line="360" w:lineRule="auto"/>
        <w:rPr>
          <w:rFonts w:ascii="Georgia" w:hAnsi="Georgia" w:cs="Georgia"/>
          <w:sz w:val="20"/>
          <w:szCs w:val="20"/>
        </w:rPr>
      </w:pPr>
    </w:p>
    <w:p w14:paraId="3877F3E8" w14:textId="77777777" w:rsidR="003C16E7" w:rsidRPr="00E60300" w:rsidRDefault="003C16E7" w:rsidP="003C16E7">
      <w:pPr>
        <w:spacing w:line="360" w:lineRule="auto"/>
        <w:rPr>
          <w:rFonts w:ascii="Georgia" w:hAnsi="Georgia" w:cs="Georgia"/>
          <w:sz w:val="20"/>
          <w:szCs w:val="20"/>
        </w:rPr>
      </w:pPr>
    </w:p>
    <w:p w14:paraId="6CD4CDAA" w14:textId="77777777" w:rsidR="003C16E7" w:rsidRPr="00E60300" w:rsidRDefault="003C16E7" w:rsidP="003C16E7">
      <w:pPr>
        <w:spacing w:line="360" w:lineRule="auto"/>
        <w:rPr>
          <w:rFonts w:ascii="Georgia" w:hAnsi="Georgia" w:cs="Georgia"/>
          <w:sz w:val="20"/>
          <w:szCs w:val="20"/>
        </w:rPr>
      </w:pPr>
    </w:p>
    <w:p w14:paraId="3AE2F06A" w14:textId="77777777" w:rsidR="003C16E7" w:rsidRPr="00E60300" w:rsidRDefault="003C16E7" w:rsidP="003C16E7">
      <w:pPr>
        <w:spacing w:line="360" w:lineRule="auto"/>
        <w:rPr>
          <w:rFonts w:ascii="Georgia" w:hAnsi="Georgia" w:cs="Georgia"/>
          <w:sz w:val="20"/>
          <w:szCs w:val="20"/>
        </w:rPr>
      </w:pPr>
    </w:p>
    <w:p w14:paraId="2F2DDD83" w14:textId="77777777" w:rsidR="003C16E7" w:rsidRPr="00E60300" w:rsidRDefault="003C16E7" w:rsidP="003C16E7">
      <w:pPr>
        <w:spacing w:line="360" w:lineRule="auto"/>
        <w:rPr>
          <w:rFonts w:ascii="Georgia" w:hAnsi="Georgia" w:cs="Georgia"/>
          <w:sz w:val="20"/>
          <w:szCs w:val="20"/>
        </w:rPr>
      </w:pPr>
    </w:p>
    <w:p w14:paraId="0D97BD9D" w14:textId="77777777" w:rsidR="003C16E7" w:rsidRPr="00E60300" w:rsidRDefault="003C16E7" w:rsidP="003C16E7">
      <w:pPr>
        <w:spacing w:line="360" w:lineRule="auto"/>
        <w:rPr>
          <w:rFonts w:ascii="Georgia" w:hAnsi="Georgia" w:cs="Georgia"/>
          <w:sz w:val="20"/>
          <w:szCs w:val="20"/>
        </w:rPr>
      </w:pPr>
    </w:p>
    <w:p w14:paraId="1151ED68" w14:textId="77777777" w:rsidR="003C16E7" w:rsidRPr="00E60300" w:rsidRDefault="003C16E7" w:rsidP="003C16E7">
      <w:pPr>
        <w:spacing w:line="360" w:lineRule="auto"/>
        <w:rPr>
          <w:rFonts w:ascii="Georgia" w:hAnsi="Georgia" w:cs="Georgia"/>
          <w:sz w:val="20"/>
          <w:szCs w:val="20"/>
        </w:rPr>
      </w:pPr>
    </w:p>
    <w:p w14:paraId="0F0D5932" w14:textId="77777777" w:rsidR="003C16E7" w:rsidRPr="00E60300" w:rsidRDefault="003C16E7" w:rsidP="003C16E7">
      <w:pPr>
        <w:spacing w:line="360" w:lineRule="auto"/>
        <w:rPr>
          <w:rFonts w:ascii="Georgia" w:hAnsi="Georgia" w:cs="Georgia"/>
          <w:sz w:val="20"/>
          <w:szCs w:val="20"/>
        </w:rPr>
      </w:pPr>
    </w:p>
    <w:p w14:paraId="0E237F4D" w14:textId="77777777" w:rsidR="003C16E7" w:rsidRPr="00E60300" w:rsidRDefault="003C16E7" w:rsidP="003C16E7">
      <w:pPr>
        <w:spacing w:line="360" w:lineRule="auto"/>
        <w:rPr>
          <w:rFonts w:ascii="Georgia" w:hAnsi="Georgia" w:cs="Georgia"/>
          <w:sz w:val="20"/>
          <w:szCs w:val="20"/>
        </w:rPr>
      </w:pPr>
    </w:p>
    <w:p w14:paraId="02D75FEE" w14:textId="77777777" w:rsidR="003C16E7" w:rsidRPr="00E60300" w:rsidRDefault="003C16E7" w:rsidP="003C16E7">
      <w:pPr>
        <w:spacing w:line="360" w:lineRule="auto"/>
        <w:rPr>
          <w:rFonts w:ascii="Georgia" w:hAnsi="Georgia" w:cs="Georgia"/>
          <w:sz w:val="20"/>
          <w:szCs w:val="20"/>
        </w:rPr>
      </w:pPr>
    </w:p>
    <w:p w14:paraId="1B87CE5B" w14:textId="77777777" w:rsidR="003C16E7" w:rsidRDefault="003C16E7" w:rsidP="003C16E7">
      <w:pPr>
        <w:autoSpaceDE w:val="0"/>
        <w:spacing w:line="360" w:lineRule="auto"/>
        <w:rPr>
          <w:rStyle w:val="Domylnaczcionkaakapitu2"/>
          <w:rFonts w:ascii="Georgia" w:hAnsi="Georgia"/>
          <w:sz w:val="20"/>
          <w:szCs w:val="20"/>
        </w:rPr>
      </w:pPr>
    </w:p>
    <w:p w14:paraId="440448EF" w14:textId="77777777" w:rsidR="003C16E7" w:rsidRDefault="003C16E7" w:rsidP="003C16E7">
      <w:pPr>
        <w:autoSpaceDE w:val="0"/>
        <w:spacing w:line="360" w:lineRule="auto"/>
        <w:rPr>
          <w:rStyle w:val="Domylnaczcionkaakapitu2"/>
          <w:rFonts w:ascii="Georgia" w:hAnsi="Georgia"/>
          <w:sz w:val="20"/>
          <w:szCs w:val="20"/>
        </w:rPr>
      </w:pPr>
    </w:p>
    <w:p w14:paraId="736EDB6D" w14:textId="77777777" w:rsidR="003C16E7" w:rsidRDefault="003C16E7" w:rsidP="003C16E7">
      <w:pPr>
        <w:autoSpaceDE w:val="0"/>
        <w:spacing w:line="360" w:lineRule="auto"/>
        <w:rPr>
          <w:rStyle w:val="Domylnaczcionkaakapitu2"/>
          <w:rFonts w:ascii="Georgia" w:hAnsi="Georgia"/>
          <w:sz w:val="20"/>
          <w:szCs w:val="20"/>
        </w:rPr>
      </w:pPr>
    </w:p>
    <w:p w14:paraId="7EE4E64C" w14:textId="77777777" w:rsidR="003C16E7" w:rsidRPr="00123693" w:rsidRDefault="003C16E7" w:rsidP="003C16E7">
      <w:pPr>
        <w:autoSpaceDE w:val="0"/>
        <w:spacing w:line="360" w:lineRule="auto"/>
        <w:rPr>
          <w:rStyle w:val="Domylnaczcionkaakapitu2"/>
          <w:rFonts w:ascii="Georgia" w:hAnsi="Georgia"/>
          <w:sz w:val="20"/>
          <w:szCs w:val="20"/>
        </w:rPr>
      </w:pPr>
    </w:p>
    <w:p w14:paraId="2E63DBA2" w14:textId="77777777" w:rsidR="003C16E7" w:rsidRDefault="003C16E7" w:rsidP="003C16E7">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47EDB097" w14:textId="77777777" w:rsidR="003C16E7" w:rsidRPr="00A06338" w:rsidRDefault="003C16E7" w:rsidP="003C16E7">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49C696D" w14:textId="77777777" w:rsidR="003C16E7" w:rsidRPr="00A06338" w:rsidRDefault="003C16E7" w:rsidP="003C16E7">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F852288" w14:textId="77777777" w:rsidR="003C16E7" w:rsidRPr="00A06338" w:rsidRDefault="003C16E7" w:rsidP="003C16E7">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318AB47E" w14:textId="77777777" w:rsidR="003C16E7" w:rsidRDefault="003C16E7" w:rsidP="003C16E7">
      <w:pPr>
        <w:autoSpaceDE w:val="0"/>
        <w:spacing w:line="360" w:lineRule="auto"/>
        <w:rPr>
          <w:rFonts w:ascii="Georgia" w:hAnsi="Georgia" w:cs="Georgia"/>
          <w:sz w:val="20"/>
          <w:szCs w:val="20"/>
        </w:rPr>
      </w:pPr>
      <w:r>
        <w:rPr>
          <w:rFonts w:ascii="Georgia" w:hAnsi="Georgia" w:cs="Georgia"/>
          <w:sz w:val="20"/>
          <w:szCs w:val="20"/>
        </w:rPr>
        <w:t>Adres strony</w:t>
      </w:r>
      <w:r w:rsidRPr="00123693">
        <w:rPr>
          <w:rFonts w:ascii="Georgia" w:hAnsi="Georgia" w:cs="Georgia"/>
          <w:sz w:val="20"/>
          <w:szCs w:val="20"/>
        </w:rPr>
        <w:t xml:space="preserve"> internetow</w:t>
      </w:r>
      <w:r>
        <w:rPr>
          <w:rFonts w:ascii="Georgia" w:hAnsi="Georgia" w:cs="Georgia"/>
          <w:sz w:val="20"/>
          <w:szCs w:val="20"/>
        </w:rPr>
        <w:t>ej</w:t>
      </w:r>
      <w:r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14:paraId="313B0DA2" w14:textId="77777777" w:rsidR="003C16E7" w:rsidRDefault="003C16E7" w:rsidP="003C16E7">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14:paraId="4186BABF" w14:textId="77777777" w:rsidR="003C16E7" w:rsidRPr="00A06338" w:rsidRDefault="003C16E7" w:rsidP="003C16E7">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14:paraId="68B70262" w14:textId="77777777" w:rsidR="003C16E7" w:rsidRPr="003C70FE" w:rsidRDefault="003C16E7" w:rsidP="003C16E7">
      <w:pPr>
        <w:autoSpaceDE w:val="0"/>
        <w:spacing w:line="360" w:lineRule="auto"/>
        <w:rPr>
          <w:rFonts w:ascii="Georgia" w:hAnsi="Georgia" w:cs="Georgia"/>
          <w:sz w:val="20"/>
          <w:szCs w:val="20"/>
          <w:lang w:val="en-US"/>
        </w:rPr>
      </w:pPr>
      <w:r w:rsidRPr="003C70FE">
        <w:rPr>
          <w:rFonts w:ascii="Georgia" w:hAnsi="Georgia" w:cs="Georgia"/>
          <w:sz w:val="20"/>
          <w:szCs w:val="20"/>
          <w:lang w:val="en-US"/>
        </w:rPr>
        <w:t>e-mail: zp@zzozwadowice.pl</w:t>
      </w:r>
    </w:p>
    <w:p w14:paraId="4FE35101" w14:textId="77777777" w:rsidR="003C16E7" w:rsidRPr="003C70FE" w:rsidRDefault="003C16E7" w:rsidP="003C16E7">
      <w:pPr>
        <w:autoSpaceDE w:val="0"/>
        <w:spacing w:line="360" w:lineRule="auto"/>
        <w:jc w:val="both"/>
        <w:rPr>
          <w:rFonts w:ascii="Georgia" w:hAnsi="Georgia" w:cs="Georgia"/>
          <w:smallCaps/>
          <w:sz w:val="20"/>
          <w:szCs w:val="20"/>
          <w:lang w:val="en-US"/>
        </w:rPr>
      </w:pPr>
      <w:r w:rsidRPr="003C70FE">
        <w:rPr>
          <w:rFonts w:ascii="Georgia" w:hAnsi="Georgia"/>
          <w:lang w:val="en-US"/>
        </w:rPr>
        <w:br w:type="page"/>
      </w:r>
      <w:r w:rsidRPr="003C70FE">
        <w:rPr>
          <w:rFonts w:ascii="Georgia" w:hAnsi="Georgia"/>
          <w:smallCaps/>
          <w:color w:val="000000"/>
          <w:sz w:val="20"/>
          <w:szCs w:val="20"/>
          <w:lang w:val="en-US"/>
        </w:rPr>
        <w:lastRenderedPageBreak/>
        <w:t>SPIS TREŚCI</w:t>
      </w:r>
    </w:p>
    <w:p w14:paraId="5EA76050" w14:textId="3DD543E2" w:rsidR="00834291" w:rsidRPr="00834291" w:rsidRDefault="0050174A"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smallCaps/>
          <w:color w:val="000000"/>
          <w:kern w:val="20"/>
          <w:sz w:val="20"/>
          <w:szCs w:val="20"/>
        </w:rPr>
        <w:fldChar w:fldCharType="begin"/>
      </w:r>
      <w:r w:rsidR="003C16E7" w:rsidRPr="00834291">
        <w:rPr>
          <w:smallCaps/>
          <w:color w:val="000000"/>
          <w:kern w:val="20"/>
          <w:sz w:val="20"/>
          <w:szCs w:val="20"/>
        </w:rPr>
        <w:instrText xml:space="preserve"> TOC </w:instrText>
      </w:r>
      <w:r w:rsidRPr="00834291">
        <w:rPr>
          <w:smallCaps/>
          <w:color w:val="000000"/>
          <w:kern w:val="20"/>
          <w:sz w:val="20"/>
          <w:szCs w:val="20"/>
        </w:rPr>
        <w:fldChar w:fldCharType="separate"/>
      </w:r>
      <w:r w:rsidR="00834291" w:rsidRPr="00834291">
        <w:rPr>
          <w:noProof/>
          <w:sz w:val="20"/>
          <w:szCs w:val="20"/>
        </w:rPr>
        <w:t>I. Nazwa oraz adres Zamawiającego:</w:t>
      </w:r>
      <w:r w:rsidR="00834291" w:rsidRPr="00834291">
        <w:rPr>
          <w:noProof/>
          <w:sz w:val="20"/>
          <w:szCs w:val="20"/>
        </w:rPr>
        <w:tab/>
      </w:r>
      <w:r w:rsidRPr="00834291">
        <w:rPr>
          <w:noProof/>
          <w:sz w:val="20"/>
          <w:szCs w:val="20"/>
        </w:rPr>
        <w:fldChar w:fldCharType="begin"/>
      </w:r>
      <w:r w:rsidR="00834291" w:rsidRPr="00834291">
        <w:rPr>
          <w:noProof/>
          <w:sz w:val="20"/>
          <w:szCs w:val="20"/>
        </w:rPr>
        <w:instrText xml:space="preserve"> PAGEREF _Toc51835644 \h </w:instrText>
      </w:r>
      <w:r w:rsidRPr="00834291">
        <w:rPr>
          <w:noProof/>
          <w:sz w:val="20"/>
          <w:szCs w:val="20"/>
        </w:rPr>
      </w:r>
      <w:r w:rsidRPr="00834291">
        <w:rPr>
          <w:noProof/>
          <w:sz w:val="20"/>
          <w:szCs w:val="20"/>
        </w:rPr>
        <w:fldChar w:fldCharType="separate"/>
      </w:r>
      <w:r w:rsidR="00C21482">
        <w:rPr>
          <w:noProof/>
          <w:sz w:val="20"/>
          <w:szCs w:val="20"/>
        </w:rPr>
        <w:t>3</w:t>
      </w:r>
      <w:r w:rsidRPr="00834291">
        <w:rPr>
          <w:noProof/>
          <w:sz w:val="20"/>
          <w:szCs w:val="20"/>
        </w:rPr>
        <w:fldChar w:fldCharType="end"/>
      </w:r>
    </w:p>
    <w:p w14:paraId="5626CBCE" w14:textId="64F453F7"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II. Tryb udzielenia zamówienia:</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_Toc51835645 \h </w:instrText>
      </w:r>
      <w:r w:rsidR="0050174A" w:rsidRPr="00834291">
        <w:rPr>
          <w:noProof/>
          <w:sz w:val="20"/>
          <w:szCs w:val="20"/>
        </w:rPr>
      </w:r>
      <w:r w:rsidR="0050174A" w:rsidRPr="00834291">
        <w:rPr>
          <w:noProof/>
          <w:sz w:val="20"/>
          <w:szCs w:val="20"/>
        </w:rPr>
        <w:fldChar w:fldCharType="separate"/>
      </w:r>
      <w:r w:rsidR="00C21482">
        <w:rPr>
          <w:noProof/>
          <w:sz w:val="20"/>
          <w:szCs w:val="20"/>
        </w:rPr>
        <w:t>3</w:t>
      </w:r>
      <w:r w:rsidR="0050174A" w:rsidRPr="00834291">
        <w:rPr>
          <w:noProof/>
          <w:sz w:val="20"/>
          <w:szCs w:val="20"/>
        </w:rPr>
        <w:fldChar w:fldCharType="end"/>
      </w:r>
    </w:p>
    <w:p w14:paraId="29658982" w14:textId="76831730"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III. Informacja o przewidywanych zamówieniach uzupełniających</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_Toc51835646 \h </w:instrText>
      </w:r>
      <w:r w:rsidR="0050174A" w:rsidRPr="00834291">
        <w:rPr>
          <w:noProof/>
          <w:sz w:val="20"/>
          <w:szCs w:val="20"/>
        </w:rPr>
      </w:r>
      <w:r w:rsidR="0050174A" w:rsidRPr="00834291">
        <w:rPr>
          <w:noProof/>
          <w:sz w:val="20"/>
          <w:szCs w:val="20"/>
        </w:rPr>
        <w:fldChar w:fldCharType="separate"/>
      </w:r>
      <w:r w:rsidR="00C21482">
        <w:rPr>
          <w:noProof/>
          <w:sz w:val="20"/>
          <w:szCs w:val="20"/>
        </w:rPr>
        <w:t>3</w:t>
      </w:r>
      <w:r w:rsidR="0050174A" w:rsidRPr="00834291">
        <w:rPr>
          <w:noProof/>
          <w:sz w:val="20"/>
          <w:szCs w:val="20"/>
        </w:rPr>
        <w:fldChar w:fldCharType="end"/>
      </w:r>
    </w:p>
    <w:p w14:paraId="37591ABE" w14:textId="6F38FADB"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IV. Opis przedmiotu zamówienia</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_Toc51835647 \h </w:instrText>
      </w:r>
      <w:r w:rsidR="0050174A" w:rsidRPr="00834291">
        <w:rPr>
          <w:noProof/>
          <w:sz w:val="20"/>
          <w:szCs w:val="20"/>
        </w:rPr>
      </w:r>
      <w:r w:rsidR="0050174A" w:rsidRPr="00834291">
        <w:rPr>
          <w:noProof/>
          <w:sz w:val="20"/>
          <w:szCs w:val="20"/>
        </w:rPr>
        <w:fldChar w:fldCharType="separate"/>
      </w:r>
      <w:r w:rsidR="00C21482">
        <w:rPr>
          <w:noProof/>
          <w:sz w:val="20"/>
          <w:szCs w:val="20"/>
        </w:rPr>
        <w:t>3</w:t>
      </w:r>
      <w:r w:rsidR="0050174A" w:rsidRPr="00834291">
        <w:rPr>
          <w:noProof/>
          <w:sz w:val="20"/>
          <w:szCs w:val="20"/>
        </w:rPr>
        <w:fldChar w:fldCharType="end"/>
      </w:r>
    </w:p>
    <w:p w14:paraId="7063AEAE" w14:textId="30FB2ED5"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V. Termin wykonania zamówienia</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_Toc51835650 \h </w:instrText>
      </w:r>
      <w:r w:rsidR="0050174A" w:rsidRPr="00834291">
        <w:rPr>
          <w:noProof/>
          <w:sz w:val="20"/>
          <w:szCs w:val="20"/>
        </w:rPr>
      </w:r>
      <w:r w:rsidR="0050174A" w:rsidRPr="00834291">
        <w:rPr>
          <w:noProof/>
          <w:sz w:val="20"/>
          <w:szCs w:val="20"/>
        </w:rPr>
        <w:fldChar w:fldCharType="separate"/>
      </w:r>
      <w:r w:rsidR="00C21482">
        <w:rPr>
          <w:noProof/>
          <w:sz w:val="20"/>
          <w:szCs w:val="20"/>
        </w:rPr>
        <w:t>4</w:t>
      </w:r>
      <w:r w:rsidR="0050174A" w:rsidRPr="00834291">
        <w:rPr>
          <w:noProof/>
          <w:sz w:val="20"/>
          <w:szCs w:val="20"/>
        </w:rPr>
        <w:fldChar w:fldCharType="end"/>
      </w:r>
    </w:p>
    <w:p w14:paraId="3B314A3D" w14:textId="58146165"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VI. W</w:t>
      </w:r>
      <w:r w:rsidRPr="00834291">
        <w:rPr>
          <w:noProof/>
          <w:sz w:val="20"/>
          <w:szCs w:val="20"/>
        </w:rPr>
        <w:t>arunki udziału w postępowaniu oraz opis sposobu dokonywania oceny spełniania tych warunków:</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_Toc51835651 \h </w:instrText>
      </w:r>
      <w:r w:rsidR="0050174A" w:rsidRPr="00834291">
        <w:rPr>
          <w:noProof/>
          <w:sz w:val="20"/>
          <w:szCs w:val="20"/>
        </w:rPr>
      </w:r>
      <w:r w:rsidR="0050174A" w:rsidRPr="00834291">
        <w:rPr>
          <w:noProof/>
          <w:sz w:val="20"/>
          <w:szCs w:val="20"/>
        </w:rPr>
        <w:fldChar w:fldCharType="separate"/>
      </w:r>
      <w:r w:rsidR="00C21482">
        <w:rPr>
          <w:noProof/>
          <w:sz w:val="20"/>
          <w:szCs w:val="20"/>
        </w:rPr>
        <w:t>4</w:t>
      </w:r>
      <w:r w:rsidR="0050174A" w:rsidRPr="00834291">
        <w:rPr>
          <w:noProof/>
          <w:sz w:val="20"/>
          <w:szCs w:val="20"/>
        </w:rPr>
        <w:fldChar w:fldCharType="end"/>
      </w:r>
    </w:p>
    <w:p w14:paraId="6CF9D7E8" w14:textId="2E34295F"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_Toc51835652 \h </w:instrText>
      </w:r>
      <w:r w:rsidR="0050174A" w:rsidRPr="00834291">
        <w:rPr>
          <w:noProof/>
          <w:sz w:val="20"/>
          <w:szCs w:val="20"/>
        </w:rPr>
      </w:r>
      <w:r w:rsidR="0050174A" w:rsidRPr="00834291">
        <w:rPr>
          <w:noProof/>
          <w:sz w:val="20"/>
          <w:szCs w:val="20"/>
        </w:rPr>
        <w:fldChar w:fldCharType="separate"/>
      </w:r>
      <w:r w:rsidR="00C21482">
        <w:rPr>
          <w:noProof/>
          <w:sz w:val="20"/>
          <w:szCs w:val="20"/>
        </w:rPr>
        <w:t>5</w:t>
      </w:r>
      <w:r w:rsidR="0050174A" w:rsidRPr="00834291">
        <w:rPr>
          <w:noProof/>
          <w:sz w:val="20"/>
          <w:szCs w:val="20"/>
        </w:rPr>
        <w:fldChar w:fldCharType="end"/>
      </w:r>
    </w:p>
    <w:p w14:paraId="47DCBFA4" w14:textId="59CA793A"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VIII. Informacja dla Wykonawców polegających na zasobach innych podmiotów, na zasadach określonych w art. 22 ustawy Pzp oraz zamierzających powierzyć wykonanie część zamówienia podwykonawcom.</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_Toc51835653 \h </w:instrText>
      </w:r>
      <w:r w:rsidR="0050174A" w:rsidRPr="00834291">
        <w:rPr>
          <w:noProof/>
          <w:sz w:val="20"/>
          <w:szCs w:val="20"/>
        </w:rPr>
      </w:r>
      <w:r w:rsidR="0050174A" w:rsidRPr="00834291">
        <w:rPr>
          <w:noProof/>
          <w:sz w:val="20"/>
          <w:szCs w:val="20"/>
        </w:rPr>
        <w:fldChar w:fldCharType="separate"/>
      </w:r>
      <w:r w:rsidR="00C21482">
        <w:rPr>
          <w:noProof/>
          <w:sz w:val="20"/>
          <w:szCs w:val="20"/>
        </w:rPr>
        <w:t>8</w:t>
      </w:r>
      <w:r w:rsidR="0050174A" w:rsidRPr="00834291">
        <w:rPr>
          <w:noProof/>
          <w:sz w:val="20"/>
          <w:szCs w:val="20"/>
        </w:rPr>
        <w:fldChar w:fldCharType="end"/>
      </w:r>
    </w:p>
    <w:p w14:paraId="7AB0C0D4" w14:textId="69F77AD8"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IX. Informacja dla Wykonawców wspólnie ubiegających się o udzielnie zmówienia (spółki cywilne/konsorcja)</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_Toc51835654 \h </w:instrText>
      </w:r>
      <w:r w:rsidR="0050174A" w:rsidRPr="00834291">
        <w:rPr>
          <w:noProof/>
          <w:sz w:val="20"/>
          <w:szCs w:val="20"/>
        </w:rPr>
      </w:r>
      <w:r w:rsidR="0050174A" w:rsidRPr="00834291">
        <w:rPr>
          <w:noProof/>
          <w:sz w:val="20"/>
          <w:szCs w:val="20"/>
        </w:rPr>
        <w:fldChar w:fldCharType="separate"/>
      </w:r>
      <w:r w:rsidR="00C21482">
        <w:rPr>
          <w:noProof/>
          <w:sz w:val="20"/>
          <w:szCs w:val="20"/>
        </w:rPr>
        <w:t>10</w:t>
      </w:r>
      <w:r w:rsidR="0050174A" w:rsidRPr="00834291">
        <w:rPr>
          <w:noProof/>
          <w:sz w:val="20"/>
          <w:szCs w:val="20"/>
        </w:rPr>
        <w:fldChar w:fldCharType="end"/>
      </w:r>
    </w:p>
    <w:p w14:paraId="69E28571" w14:textId="23361C55"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 Informacja o sposobie porozumiewania się Zamawiającego z wykonawcami oraz przekazywania oświadczeń i dokumentów, a także wskazanie osób uprawnionych do porozumiewania się z Wykonawcami.</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_Toc51835655 \h </w:instrText>
      </w:r>
      <w:r w:rsidR="0050174A" w:rsidRPr="00834291">
        <w:rPr>
          <w:noProof/>
          <w:sz w:val="20"/>
          <w:szCs w:val="20"/>
        </w:rPr>
      </w:r>
      <w:r w:rsidR="0050174A" w:rsidRPr="00834291">
        <w:rPr>
          <w:noProof/>
          <w:sz w:val="20"/>
          <w:szCs w:val="20"/>
        </w:rPr>
        <w:fldChar w:fldCharType="separate"/>
      </w:r>
      <w:r w:rsidR="00C21482">
        <w:rPr>
          <w:noProof/>
          <w:sz w:val="20"/>
          <w:szCs w:val="20"/>
        </w:rPr>
        <w:t>10</w:t>
      </w:r>
      <w:r w:rsidR="0050174A" w:rsidRPr="00834291">
        <w:rPr>
          <w:noProof/>
          <w:sz w:val="20"/>
          <w:szCs w:val="20"/>
        </w:rPr>
        <w:fldChar w:fldCharType="end"/>
      </w:r>
    </w:p>
    <w:p w14:paraId="322626C7" w14:textId="3A6A2F54"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XI. Wymagania dotyczące wadium.</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_Toc51835656 \h </w:instrText>
      </w:r>
      <w:r w:rsidR="0050174A" w:rsidRPr="00834291">
        <w:rPr>
          <w:noProof/>
          <w:sz w:val="20"/>
          <w:szCs w:val="20"/>
        </w:rPr>
      </w:r>
      <w:r w:rsidR="0050174A" w:rsidRPr="00834291">
        <w:rPr>
          <w:noProof/>
          <w:sz w:val="20"/>
          <w:szCs w:val="20"/>
        </w:rPr>
        <w:fldChar w:fldCharType="separate"/>
      </w:r>
      <w:r w:rsidR="00C21482">
        <w:rPr>
          <w:noProof/>
          <w:sz w:val="20"/>
          <w:szCs w:val="20"/>
        </w:rPr>
        <w:t>12</w:t>
      </w:r>
      <w:r w:rsidR="0050174A" w:rsidRPr="00834291">
        <w:rPr>
          <w:noProof/>
          <w:sz w:val="20"/>
          <w:szCs w:val="20"/>
        </w:rPr>
        <w:fldChar w:fldCharType="end"/>
      </w:r>
    </w:p>
    <w:p w14:paraId="7CAA7B41" w14:textId="0CC50ED6"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XII. Termin związania ofertą.</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_Toc51835657 \h </w:instrText>
      </w:r>
      <w:r w:rsidR="0050174A" w:rsidRPr="00834291">
        <w:rPr>
          <w:noProof/>
          <w:sz w:val="20"/>
          <w:szCs w:val="20"/>
        </w:rPr>
      </w:r>
      <w:r w:rsidR="0050174A" w:rsidRPr="00834291">
        <w:rPr>
          <w:noProof/>
          <w:sz w:val="20"/>
          <w:szCs w:val="20"/>
        </w:rPr>
        <w:fldChar w:fldCharType="separate"/>
      </w:r>
      <w:r w:rsidR="00C21482">
        <w:rPr>
          <w:noProof/>
          <w:sz w:val="20"/>
          <w:szCs w:val="20"/>
        </w:rPr>
        <w:t>13</w:t>
      </w:r>
      <w:r w:rsidR="0050174A" w:rsidRPr="00834291">
        <w:rPr>
          <w:noProof/>
          <w:sz w:val="20"/>
          <w:szCs w:val="20"/>
        </w:rPr>
        <w:fldChar w:fldCharType="end"/>
      </w:r>
    </w:p>
    <w:p w14:paraId="33475A16" w14:textId="16E65F84"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XIII. Opis sposobu przygotowania ofert.</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_Toc51835658 \h </w:instrText>
      </w:r>
      <w:r w:rsidR="0050174A" w:rsidRPr="00834291">
        <w:rPr>
          <w:noProof/>
          <w:sz w:val="20"/>
          <w:szCs w:val="20"/>
        </w:rPr>
      </w:r>
      <w:r w:rsidR="0050174A" w:rsidRPr="00834291">
        <w:rPr>
          <w:noProof/>
          <w:sz w:val="20"/>
          <w:szCs w:val="20"/>
        </w:rPr>
        <w:fldChar w:fldCharType="separate"/>
      </w:r>
      <w:r w:rsidR="00C21482">
        <w:rPr>
          <w:noProof/>
          <w:sz w:val="20"/>
          <w:szCs w:val="20"/>
        </w:rPr>
        <w:t>13</w:t>
      </w:r>
      <w:r w:rsidR="0050174A" w:rsidRPr="00834291">
        <w:rPr>
          <w:noProof/>
          <w:sz w:val="20"/>
          <w:szCs w:val="20"/>
        </w:rPr>
        <w:fldChar w:fldCharType="end"/>
      </w:r>
    </w:p>
    <w:p w14:paraId="5357C001" w14:textId="373E1E7F"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XIV. Miejsce oraz termin składania i otwarcia ofert.</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_Toc51835659 \h </w:instrText>
      </w:r>
      <w:r w:rsidR="0050174A" w:rsidRPr="00834291">
        <w:rPr>
          <w:noProof/>
          <w:sz w:val="20"/>
          <w:szCs w:val="20"/>
        </w:rPr>
      </w:r>
      <w:r w:rsidR="0050174A" w:rsidRPr="00834291">
        <w:rPr>
          <w:noProof/>
          <w:sz w:val="20"/>
          <w:szCs w:val="20"/>
        </w:rPr>
        <w:fldChar w:fldCharType="separate"/>
      </w:r>
      <w:r w:rsidR="00C21482">
        <w:rPr>
          <w:noProof/>
          <w:sz w:val="20"/>
          <w:szCs w:val="20"/>
        </w:rPr>
        <w:t>15</w:t>
      </w:r>
      <w:r w:rsidR="0050174A" w:rsidRPr="00834291">
        <w:rPr>
          <w:noProof/>
          <w:sz w:val="20"/>
          <w:szCs w:val="20"/>
        </w:rPr>
        <w:fldChar w:fldCharType="end"/>
      </w:r>
    </w:p>
    <w:p w14:paraId="686DC12D" w14:textId="4F29D2B7"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XV. Opis sposobu obliczenia ceny:</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_Toc51835660 \h </w:instrText>
      </w:r>
      <w:r w:rsidR="0050174A" w:rsidRPr="00834291">
        <w:rPr>
          <w:noProof/>
          <w:sz w:val="20"/>
          <w:szCs w:val="20"/>
        </w:rPr>
      </w:r>
      <w:r w:rsidR="0050174A" w:rsidRPr="00834291">
        <w:rPr>
          <w:noProof/>
          <w:sz w:val="20"/>
          <w:szCs w:val="20"/>
        </w:rPr>
        <w:fldChar w:fldCharType="separate"/>
      </w:r>
      <w:r w:rsidR="00C21482">
        <w:rPr>
          <w:noProof/>
          <w:sz w:val="20"/>
          <w:szCs w:val="20"/>
        </w:rPr>
        <w:t>16</w:t>
      </w:r>
      <w:r w:rsidR="0050174A" w:rsidRPr="00834291">
        <w:rPr>
          <w:noProof/>
          <w:sz w:val="20"/>
          <w:szCs w:val="20"/>
        </w:rPr>
        <w:fldChar w:fldCharType="end"/>
      </w:r>
    </w:p>
    <w:p w14:paraId="5598BAE1" w14:textId="2AF854B3"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XVI. Opis kryteriów, którymi Zamawiający będzie się kierował przy wyborze oferty, wraz z podaniem znaczenia tych kryteriów i sposobu oceny ofert.</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_Toc51835661 \h </w:instrText>
      </w:r>
      <w:r w:rsidR="0050174A" w:rsidRPr="00834291">
        <w:rPr>
          <w:noProof/>
          <w:sz w:val="20"/>
          <w:szCs w:val="20"/>
        </w:rPr>
      </w:r>
      <w:r w:rsidR="0050174A" w:rsidRPr="00834291">
        <w:rPr>
          <w:noProof/>
          <w:sz w:val="20"/>
          <w:szCs w:val="20"/>
        </w:rPr>
        <w:fldChar w:fldCharType="separate"/>
      </w:r>
      <w:r w:rsidR="00C21482">
        <w:rPr>
          <w:noProof/>
          <w:sz w:val="20"/>
          <w:szCs w:val="20"/>
        </w:rPr>
        <w:t>16</w:t>
      </w:r>
      <w:r w:rsidR="0050174A" w:rsidRPr="00834291">
        <w:rPr>
          <w:noProof/>
          <w:sz w:val="20"/>
          <w:szCs w:val="20"/>
        </w:rPr>
        <w:fldChar w:fldCharType="end"/>
      </w:r>
    </w:p>
    <w:p w14:paraId="5F463A47" w14:textId="1B9640E4"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_Toc51835662 \h </w:instrText>
      </w:r>
      <w:r w:rsidR="0050174A" w:rsidRPr="00834291">
        <w:rPr>
          <w:noProof/>
          <w:sz w:val="20"/>
          <w:szCs w:val="20"/>
        </w:rPr>
      </w:r>
      <w:r w:rsidR="0050174A" w:rsidRPr="00834291">
        <w:rPr>
          <w:noProof/>
          <w:sz w:val="20"/>
          <w:szCs w:val="20"/>
        </w:rPr>
        <w:fldChar w:fldCharType="separate"/>
      </w:r>
      <w:r w:rsidR="00C21482">
        <w:rPr>
          <w:noProof/>
          <w:sz w:val="20"/>
          <w:szCs w:val="20"/>
        </w:rPr>
        <w:t>18</w:t>
      </w:r>
      <w:r w:rsidR="0050174A" w:rsidRPr="00834291">
        <w:rPr>
          <w:noProof/>
          <w:sz w:val="20"/>
          <w:szCs w:val="20"/>
        </w:rPr>
        <w:fldChar w:fldCharType="end"/>
      </w:r>
    </w:p>
    <w:p w14:paraId="2436AF41" w14:textId="4908C874"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XVIII. Wymagania dotyczące zabezpieczenia należytego wykonania umowy.</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_Toc51835663 \h </w:instrText>
      </w:r>
      <w:r w:rsidR="0050174A" w:rsidRPr="00834291">
        <w:rPr>
          <w:noProof/>
          <w:sz w:val="20"/>
          <w:szCs w:val="20"/>
        </w:rPr>
      </w:r>
      <w:r w:rsidR="0050174A" w:rsidRPr="00834291">
        <w:rPr>
          <w:noProof/>
          <w:sz w:val="20"/>
          <w:szCs w:val="20"/>
        </w:rPr>
        <w:fldChar w:fldCharType="separate"/>
      </w:r>
      <w:r w:rsidR="00C21482">
        <w:rPr>
          <w:noProof/>
          <w:sz w:val="20"/>
          <w:szCs w:val="20"/>
        </w:rPr>
        <w:t>18</w:t>
      </w:r>
      <w:r w:rsidR="0050174A" w:rsidRPr="00834291">
        <w:rPr>
          <w:noProof/>
          <w:sz w:val="20"/>
          <w:szCs w:val="20"/>
        </w:rPr>
        <w:fldChar w:fldCharType="end"/>
      </w:r>
    </w:p>
    <w:p w14:paraId="60EE14F2" w14:textId="7C3AF456"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XIX. Pouczenie o środkach ochrony prawnej przysługujących Wykonawcy w toku postępowania o udzielenie zamówienia.</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_Toc51835664 \h </w:instrText>
      </w:r>
      <w:r w:rsidR="0050174A" w:rsidRPr="00834291">
        <w:rPr>
          <w:noProof/>
          <w:sz w:val="20"/>
          <w:szCs w:val="20"/>
        </w:rPr>
      </w:r>
      <w:r w:rsidR="0050174A" w:rsidRPr="00834291">
        <w:rPr>
          <w:noProof/>
          <w:sz w:val="20"/>
          <w:szCs w:val="20"/>
        </w:rPr>
        <w:fldChar w:fldCharType="separate"/>
      </w:r>
      <w:r w:rsidR="00C21482">
        <w:rPr>
          <w:noProof/>
          <w:sz w:val="20"/>
          <w:szCs w:val="20"/>
        </w:rPr>
        <w:t>18</w:t>
      </w:r>
      <w:r w:rsidR="0050174A" w:rsidRPr="00834291">
        <w:rPr>
          <w:noProof/>
          <w:sz w:val="20"/>
          <w:szCs w:val="20"/>
        </w:rPr>
        <w:fldChar w:fldCharType="end"/>
      </w:r>
    </w:p>
    <w:p w14:paraId="28A67AEE" w14:textId="67C7709B"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XX. Klauzula informacyjna RODO</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_Toc51835665 \h </w:instrText>
      </w:r>
      <w:r w:rsidR="0050174A" w:rsidRPr="00834291">
        <w:rPr>
          <w:noProof/>
          <w:sz w:val="20"/>
          <w:szCs w:val="20"/>
        </w:rPr>
      </w:r>
      <w:r w:rsidR="0050174A" w:rsidRPr="00834291">
        <w:rPr>
          <w:noProof/>
          <w:sz w:val="20"/>
          <w:szCs w:val="20"/>
        </w:rPr>
        <w:fldChar w:fldCharType="separate"/>
      </w:r>
      <w:r w:rsidR="00C21482">
        <w:rPr>
          <w:noProof/>
          <w:sz w:val="20"/>
          <w:szCs w:val="20"/>
        </w:rPr>
        <w:t>19</w:t>
      </w:r>
      <w:r w:rsidR="0050174A" w:rsidRPr="00834291">
        <w:rPr>
          <w:noProof/>
          <w:sz w:val="20"/>
          <w:szCs w:val="20"/>
        </w:rPr>
        <w:fldChar w:fldCharType="end"/>
      </w:r>
    </w:p>
    <w:p w14:paraId="15C6CF56" w14:textId="207FFD06"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XXI. Inne informacje.</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_Toc51835666 \h </w:instrText>
      </w:r>
      <w:r w:rsidR="0050174A" w:rsidRPr="00834291">
        <w:rPr>
          <w:noProof/>
          <w:sz w:val="20"/>
          <w:szCs w:val="20"/>
        </w:rPr>
      </w:r>
      <w:r w:rsidR="0050174A" w:rsidRPr="00834291">
        <w:rPr>
          <w:noProof/>
          <w:sz w:val="20"/>
          <w:szCs w:val="20"/>
        </w:rPr>
        <w:fldChar w:fldCharType="separate"/>
      </w:r>
      <w:r w:rsidR="00C21482">
        <w:rPr>
          <w:noProof/>
          <w:sz w:val="20"/>
          <w:szCs w:val="20"/>
        </w:rPr>
        <w:t>20</w:t>
      </w:r>
      <w:r w:rsidR="0050174A" w:rsidRPr="00834291">
        <w:rPr>
          <w:noProof/>
          <w:sz w:val="20"/>
          <w:szCs w:val="20"/>
        </w:rPr>
        <w:fldChar w:fldCharType="end"/>
      </w:r>
    </w:p>
    <w:p w14:paraId="070CC5AD" w14:textId="3B915BFE"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XXII. Załączniki:</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_Toc51835667 \h </w:instrText>
      </w:r>
      <w:r w:rsidR="0050174A" w:rsidRPr="00834291">
        <w:rPr>
          <w:noProof/>
          <w:sz w:val="20"/>
          <w:szCs w:val="20"/>
        </w:rPr>
      </w:r>
      <w:r w:rsidR="0050174A" w:rsidRPr="00834291">
        <w:rPr>
          <w:noProof/>
          <w:sz w:val="20"/>
          <w:szCs w:val="20"/>
        </w:rPr>
        <w:fldChar w:fldCharType="separate"/>
      </w:r>
      <w:r w:rsidR="00C21482">
        <w:rPr>
          <w:noProof/>
          <w:sz w:val="20"/>
          <w:szCs w:val="20"/>
        </w:rPr>
        <w:t>20</w:t>
      </w:r>
      <w:r w:rsidR="0050174A" w:rsidRPr="00834291">
        <w:rPr>
          <w:noProof/>
          <w:sz w:val="20"/>
          <w:szCs w:val="20"/>
        </w:rPr>
        <w:fldChar w:fldCharType="end"/>
      </w:r>
    </w:p>
    <w:p w14:paraId="10083081" w14:textId="066A95E6"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Załącznik nr 1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_Toc51835668 \h </w:instrText>
      </w:r>
      <w:r w:rsidR="0050174A" w:rsidRPr="00834291">
        <w:rPr>
          <w:noProof/>
          <w:sz w:val="20"/>
          <w:szCs w:val="20"/>
        </w:rPr>
      </w:r>
      <w:r w:rsidR="0050174A" w:rsidRPr="00834291">
        <w:rPr>
          <w:noProof/>
          <w:sz w:val="20"/>
          <w:szCs w:val="20"/>
        </w:rPr>
        <w:fldChar w:fldCharType="separate"/>
      </w:r>
      <w:r w:rsidR="00C21482">
        <w:rPr>
          <w:noProof/>
          <w:sz w:val="20"/>
          <w:szCs w:val="20"/>
        </w:rPr>
        <w:t>22</w:t>
      </w:r>
      <w:r w:rsidR="0050174A" w:rsidRPr="00834291">
        <w:rPr>
          <w:noProof/>
          <w:sz w:val="20"/>
          <w:szCs w:val="20"/>
        </w:rPr>
        <w:fldChar w:fldCharType="end"/>
      </w:r>
    </w:p>
    <w:p w14:paraId="25397040" w14:textId="61B84FC4"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themeColor="text1"/>
          <w:sz w:val="20"/>
          <w:szCs w:val="20"/>
          <w:lang w:eastAsia="en-US" w:bidi="en-US"/>
        </w:rPr>
        <w:t>Załącznik nr 2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_Toc51835669 \h </w:instrText>
      </w:r>
      <w:r w:rsidR="0050174A" w:rsidRPr="00834291">
        <w:rPr>
          <w:noProof/>
          <w:sz w:val="20"/>
          <w:szCs w:val="20"/>
        </w:rPr>
      </w:r>
      <w:r w:rsidR="0050174A" w:rsidRPr="00834291">
        <w:rPr>
          <w:noProof/>
          <w:sz w:val="20"/>
          <w:szCs w:val="20"/>
        </w:rPr>
        <w:fldChar w:fldCharType="separate"/>
      </w:r>
      <w:r w:rsidR="00C21482">
        <w:rPr>
          <w:noProof/>
          <w:sz w:val="20"/>
          <w:szCs w:val="20"/>
        </w:rPr>
        <w:t>31</w:t>
      </w:r>
      <w:r w:rsidR="0050174A" w:rsidRPr="00834291">
        <w:rPr>
          <w:noProof/>
          <w:sz w:val="20"/>
          <w:szCs w:val="20"/>
        </w:rPr>
        <w:fldChar w:fldCharType="end"/>
      </w:r>
    </w:p>
    <w:p w14:paraId="2794013F" w14:textId="7B06B21D"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Załącznik nr 3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_Toc51835675 \h </w:instrText>
      </w:r>
      <w:r w:rsidR="0050174A" w:rsidRPr="00834291">
        <w:rPr>
          <w:noProof/>
          <w:sz w:val="20"/>
          <w:szCs w:val="20"/>
        </w:rPr>
      </w:r>
      <w:r w:rsidR="0050174A" w:rsidRPr="00834291">
        <w:rPr>
          <w:noProof/>
          <w:sz w:val="20"/>
          <w:szCs w:val="20"/>
        </w:rPr>
        <w:fldChar w:fldCharType="separate"/>
      </w:r>
      <w:r w:rsidR="00C21482">
        <w:rPr>
          <w:noProof/>
          <w:sz w:val="20"/>
          <w:szCs w:val="20"/>
        </w:rPr>
        <w:t>34</w:t>
      </w:r>
      <w:r w:rsidR="0050174A" w:rsidRPr="00834291">
        <w:rPr>
          <w:noProof/>
          <w:sz w:val="20"/>
          <w:szCs w:val="20"/>
        </w:rPr>
        <w:fldChar w:fldCharType="end"/>
      </w:r>
    </w:p>
    <w:p w14:paraId="740097FD" w14:textId="597CF210"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Załącznik nr 4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_Toc51835676 \h </w:instrText>
      </w:r>
      <w:r w:rsidR="0050174A" w:rsidRPr="00834291">
        <w:rPr>
          <w:noProof/>
          <w:sz w:val="20"/>
          <w:szCs w:val="20"/>
        </w:rPr>
      </w:r>
      <w:r w:rsidR="0050174A" w:rsidRPr="00834291">
        <w:rPr>
          <w:noProof/>
          <w:sz w:val="20"/>
          <w:szCs w:val="20"/>
        </w:rPr>
        <w:fldChar w:fldCharType="separate"/>
      </w:r>
      <w:r w:rsidR="00C21482">
        <w:rPr>
          <w:noProof/>
          <w:sz w:val="20"/>
          <w:szCs w:val="20"/>
        </w:rPr>
        <w:t>35</w:t>
      </w:r>
      <w:r w:rsidR="0050174A" w:rsidRPr="00834291">
        <w:rPr>
          <w:noProof/>
          <w:sz w:val="20"/>
          <w:szCs w:val="20"/>
        </w:rPr>
        <w:fldChar w:fldCharType="end"/>
      </w:r>
    </w:p>
    <w:p w14:paraId="55D3B766" w14:textId="45AABC5D"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Załącznik nr 7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_Toc51835677 \h </w:instrText>
      </w:r>
      <w:r w:rsidR="0050174A" w:rsidRPr="00834291">
        <w:rPr>
          <w:noProof/>
          <w:sz w:val="20"/>
          <w:szCs w:val="20"/>
        </w:rPr>
      </w:r>
      <w:r w:rsidR="0050174A" w:rsidRPr="00834291">
        <w:rPr>
          <w:noProof/>
          <w:sz w:val="20"/>
          <w:szCs w:val="20"/>
        </w:rPr>
        <w:fldChar w:fldCharType="separate"/>
      </w:r>
      <w:r w:rsidR="00C21482">
        <w:rPr>
          <w:noProof/>
          <w:sz w:val="20"/>
          <w:szCs w:val="20"/>
        </w:rPr>
        <w:t>38</w:t>
      </w:r>
      <w:r w:rsidR="0050174A" w:rsidRPr="00834291">
        <w:rPr>
          <w:noProof/>
          <w:sz w:val="20"/>
          <w:szCs w:val="20"/>
        </w:rPr>
        <w:fldChar w:fldCharType="end"/>
      </w:r>
    </w:p>
    <w:p w14:paraId="362FB2E0" w14:textId="6F3C6791"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Załącznik nr 8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_Toc51835678 \h </w:instrText>
      </w:r>
      <w:r w:rsidR="0050174A" w:rsidRPr="00834291">
        <w:rPr>
          <w:noProof/>
          <w:sz w:val="20"/>
          <w:szCs w:val="20"/>
        </w:rPr>
      </w:r>
      <w:r w:rsidR="0050174A" w:rsidRPr="00834291">
        <w:rPr>
          <w:noProof/>
          <w:sz w:val="20"/>
          <w:szCs w:val="20"/>
        </w:rPr>
        <w:fldChar w:fldCharType="separate"/>
      </w:r>
      <w:r w:rsidR="00C21482">
        <w:rPr>
          <w:noProof/>
          <w:sz w:val="20"/>
          <w:szCs w:val="20"/>
        </w:rPr>
        <w:t>39</w:t>
      </w:r>
      <w:r w:rsidR="0050174A" w:rsidRPr="00834291">
        <w:rPr>
          <w:noProof/>
          <w:sz w:val="20"/>
          <w:szCs w:val="20"/>
        </w:rPr>
        <w:fldChar w:fldCharType="end"/>
      </w:r>
    </w:p>
    <w:p w14:paraId="5EEE07A7" w14:textId="616ACDE7"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color w:val="000000"/>
          <w:sz w:val="20"/>
          <w:szCs w:val="20"/>
        </w:rPr>
        <w:t>Załącznik nr 10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_Toc51835679 \h </w:instrText>
      </w:r>
      <w:r w:rsidR="0050174A" w:rsidRPr="00834291">
        <w:rPr>
          <w:noProof/>
          <w:sz w:val="20"/>
          <w:szCs w:val="20"/>
        </w:rPr>
      </w:r>
      <w:r w:rsidR="0050174A" w:rsidRPr="00834291">
        <w:rPr>
          <w:noProof/>
          <w:sz w:val="20"/>
          <w:szCs w:val="20"/>
        </w:rPr>
        <w:fldChar w:fldCharType="separate"/>
      </w:r>
      <w:r w:rsidR="00C21482">
        <w:rPr>
          <w:noProof/>
          <w:sz w:val="20"/>
          <w:szCs w:val="20"/>
        </w:rPr>
        <w:t>40</w:t>
      </w:r>
      <w:r w:rsidR="0050174A" w:rsidRPr="00834291">
        <w:rPr>
          <w:noProof/>
          <w:sz w:val="20"/>
          <w:szCs w:val="20"/>
        </w:rPr>
        <w:fldChar w:fldCharType="end"/>
      </w:r>
    </w:p>
    <w:p w14:paraId="6CA8680F" w14:textId="50461426"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Załącznik nr 11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_Toc51835681 \h </w:instrText>
      </w:r>
      <w:r w:rsidR="0050174A" w:rsidRPr="00834291">
        <w:rPr>
          <w:noProof/>
          <w:sz w:val="20"/>
          <w:szCs w:val="20"/>
        </w:rPr>
      </w:r>
      <w:r w:rsidR="0050174A" w:rsidRPr="00834291">
        <w:rPr>
          <w:noProof/>
          <w:sz w:val="20"/>
          <w:szCs w:val="20"/>
        </w:rPr>
        <w:fldChar w:fldCharType="separate"/>
      </w:r>
      <w:r w:rsidR="00C21482">
        <w:rPr>
          <w:noProof/>
          <w:sz w:val="20"/>
          <w:szCs w:val="20"/>
        </w:rPr>
        <w:t>43</w:t>
      </w:r>
      <w:r w:rsidR="0050174A" w:rsidRPr="00834291">
        <w:rPr>
          <w:noProof/>
          <w:sz w:val="20"/>
          <w:szCs w:val="20"/>
        </w:rPr>
        <w:fldChar w:fldCharType="end"/>
      </w:r>
    </w:p>
    <w:p w14:paraId="13ACF1DA" w14:textId="613C7F63"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Załącznik nr 12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_Toc51835682 \h </w:instrText>
      </w:r>
      <w:r w:rsidR="0050174A" w:rsidRPr="00834291">
        <w:rPr>
          <w:noProof/>
          <w:sz w:val="20"/>
          <w:szCs w:val="20"/>
        </w:rPr>
      </w:r>
      <w:r w:rsidR="0050174A" w:rsidRPr="00834291">
        <w:rPr>
          <w:noProof/>
          <w:sz w:val="20"/>
          <w:szCs w:val="20"/>
        </w:rPr>
        <w:fldChar w:fldCharType="separate"/>
      </w:r>
      <w:r w:rsidR="00C21482">
        <w:rPr>
          <w:noProof/>
          <w:sz w:val="20"/>
          <w:szCs w:val="20"/>
        </w:rPr>
        <w:t>44</w:t>
      </w:r>
      <w:r w:rsidR="0050174A" w:rsidRPr="00834291">
        <w:rPr>
          <w:noProof/>
          <w:sz w:val="20"/>
          <w:szCs w:val="20"/>
        </w:rPr>
        <w:fldChar w:fldCharType="end"/>
      </w:r>
    </w:p>
    <w:p w14:paraId="6CC6E8F9" w14:textId="571A509B"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Załącznik nr 13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_Toc51835684 \h </w:instrText>
      </w:r>
      <w:r w:rsidR="0050174A" w:rsidRPr="00834291">
        <w:rPr>
          <w:noProof/>
          <w:sz w:val="20"/>
          <w:szCs w:val="20"/>
        </w:rPr>
      </w:r>
      <w:r w:rsidR="0050174A" w:rsidRPr="00834291">
        <w:rPr>
          <w:noProof/>
          <w:sz w:val="20"/>
          <w:szCs w:val="20"/>
        </w:rPr>
        <w:fldChar w:fldCharType="separate"/>
      </w:r>
      <w:r w:rsidR="00C21482">
        <w:rPr>
          <w:noProof/>
          <w:sz w:val="20"/>
          <w:szCs w:val="20"/>
        </w:rPr>
        <w:t>54</w:t>
      </w:r>
      <w:r w:rsidR="0050174A" w:rsidRPr="00834291">
        <w:rPr>
          <w:noProof/>
          <w:sz w:val="20"/>
          <w:szCs w:val="20"/>
        </w:rPr>
        <w:fldChar w:fldCharType="end"/>
      </w:r>
    </w:p>
    <w:p w14:paraId="25E47BD0" w14:textId="53ECCB52" w:rsidR="00834291" w:rsidRPr="00834291" w:rsidRDefault="00834291" w:rsidP="00834291">
      <w:pPr>
        <w:pStyle w:val="Spistreci1"/>
        <w:tabs>
          <w:tab w:val="right" w:leader="dot" w:pos="10194"/>
        </w:tabs>
        <w:spacing w:line="360" w:lineRule="auto"/>
        <w:rPr>
          <w:rFonts w:eastAsiaTheme="minorEastAsia" w:cstheme="minorBidi"/>
          <w:noProof/>
          <w:kern w:val="0"/>
          <w:sz w:val="20"/>
          <w:szCs w:val="20"/>
          <w:lang w:eastAsia="pl-PL"/>
        </w:rPr>
      </w:pPr>
      <w:r w:rsidRPr="00834291">
        <w:rPr>
          <w:noProof/>
          <w:sz w:val="20"/>
          <w:szCs w:val="20"/>
        </w:rPr>
        <w:t>Załącznik nr 14 do SIWZ</w:t>
      </w:r>
      <w:r w:rsidRPr="00834291">
        <w:rPr>
          <w:noProof/>
          <w:sz w:val="20"/>
          <w:szCs w:val="20"/>
        </w:rPr>
        <w:tab/>
      </w:r>
      <w:r w:rsidR="0050174A" w:rsidRPr="00834291">
        <w:rPr>
          <w:noProof/>
          <w:sz w:val="20"/>
          <w:szCs w:val="20"/>
        </w:rPr>
        <w:fldChar w:fldCharType="begin"/>
      </w:r>
      <w:r w:rsidRPr="00834291">
        <w:rPr>
          <w:noProof/>
          <w:sz w:val="20"/>
          <w:szCs w:val="20"/>
        </w:rPr>
        <w:instrText xml:space="preserve"> PAGEREF _Toc51835686 \h </w:instrText>
      </w:r>
      <w:r w:rsidR="0050174A" w:rsidRPr="00834291">
        <w:rPr>
          <w:noProof/>
          <w:sz w:val="20"/>
          <w:szCs w:val="20"/>
        </w:rPr>
      </w:r>
      <w:r w:rsidR="0050174A" w:rsidRPr="00834291">
        <w:rPr>
          <w:noProof/>
          <w:sz w:val="20"/>
          <w:szCs w:val="20"/>
        </w:rPr>
        <w:fldChar w:fldCharType="separate"/>
      </w:r>
      <w:r w:rsidR="00C21482">
        <w:rPr>
          <w:noProof/>
          <w:sz w:val="20"/>
          <w:szCs w:val="20"/>
        </w:rPr>
        <w:t>55</w:t>
      </w:r>
      <w:r w:rsidR="0050174A" w:rsidRPr="00834291">
        <w:rPr>
          <w:noProof/>
          <w:sz w:val="20"/>
          <w:szCs w:val="20"/>
        </w:rPr>
        <w:fldChar w:fldCharType="end"/>
      </w:r>
    </w:p>
    <w:p w14:paraId="496EAF02" w14:textId="77777777" w:rsidR="003C16E7" w:rsidRPr="008672B9" w:rsidRDefault="0050174A" w:rsidP="00834291">
      <w:pPr>
        <w:pStyle w:val="Spistreci8"/>
        <w:tabs>
          <w:tab w:val="right" w:leader="dot" w:pos="10194"/>
        </w:tabs>
        <w:spacing w:line="360" w:lineRule="auto"/>
        <w:ind w:left="0"/>
        <w:jc w:val="both"/>
        <w:rPr>
          <w:rFonts w:ascii="Georgia" w:hAnsi="Georgia" w:cs="Georgia"/>
          <w:smallCaps/>
          <w:sz w:val="20"/>
          <w:szCs w:val="20"/>
        </w:rPr>
      </w:pPr>
      <w:r w:rsidRPr="00834291">
        <w:rPr>
          <w:rFonts w:ascii="Georgia" w:hAnsi="Georgia"/>
          <w:smallCaps/>
          <w:color w:val="000000"/>
          <w:kern w:val="20"/>
          <w:sz w:val="20"/>
          <w:szCs w:val="20"/>
        </w:rPr>
        <w:fldChar w:fldCharType="end"/>
      </w:r>
      <w:r w:rsidR="003C16E7" w:rsidRPr="008672B9">
        <w:rPr>
          <w:rFonts w:ascii="Georgia" w:hAnsi="Georgia" w:cs="Georgia"/>
          <w:bCs/>
          <w:smallCaps/>
          <w:sz w:val="20"/>
          <w:szCs w:val="20"/>
        </w:rPr>
        <w:br w:type="page"/>
      </w:r>
    </w:p>
    <w:p w14:paraId="363CAE67" w14:textId="77777777" w:rsidR="003C16E7" w:rsidRPr="00E60300" w:rsidRDefault="003C16E7" w:rsidP="003C16E7">
      <w:pPr>
        <w:pStyle w:val="Nagwek1"/>
        <w:shd w:val="clear" w:color="auto" w:fill="F2F2F2"/>
        <w:tabs>
          <w:tab w:val="left" w:pos="399"/>
        </w:tabs>
        <w:spacing w:before="0" w:after="0" w:line="360" w:lineRule="auto"/>
        <w:rPr>
          <w:rFonts w:ascii="Georgia" w:hAnsi="Georgia" w:cs="Georgia"/>
          <w:b/>
          <w:bCs w:val="0"/>
          <w:sz w:val="20"/>
          <w:szCs w:val="20"/>
        </w:rPr>
      </w:pPr>
      <w:bookmarkStart w:id="0" w:name="_Toc51835644"/>
      <w:r w:rsidRPr="00E60300">
        <w:rPr>
          <w:rFonts w:ascii="Georgia" w:hAnsi="Georgia" w:cs="Georgia"/>
          <w:b/>
          <w:bCs w:val="0"/>
          <w:sz w:val="20"/>
          <w:szCs w:val="20"/>
        </w:rPr>
        <w:t xml:space="preserve">I. </w:t>
      </w:r>
      <w:bookmarkStart w:id="1" w:name="_Toc266275239"/>
      <w:r w:rsidRPr="00E60300">
        <w:rPr>
          <w:rFonts w:ascii="Georgia" w:hAnsi="Georgia" w:cs="Georgia"/>
          <w:b/>
          <w:bCs w:val="0"/>
          <w:sz w:val="20"/>
          <w:szCs w:val="20"/>
        </w:rPr>
        <w:t>Nazwa oraz adres Zamawiającego:</w:t>
      </w:r>
      <w:bookmarkEnd w:id="0"/>
      <w:bookmarkEnd w:id="1"/>
    </w:p>
    <w:p w14:paraId="50FB749E" w14:textId="77777777" w:rsidR="003C16E7" w:rsidRPr="002F4938" w:rsidRDefault="003C16E7" w:rsidP="003C16E7">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9B5AB03" w14:textId="77777777" w:rsidR="003C16E7" w:rsidRPr="002F4938" w:rsidRDefault="003C16E7" w:rsidP="003C16E7">
      <w:pPr>
        <w:tabs>
          <w:tab w:val="left" w:pos="3782"/>
        </w:tabs>
        <w:spacing w:line="360" w:lineRule="auto"/>
        <w:rPr>
          <w:rFonts w:ascii="Georgia" w:hAnsi="Georgia" w:cs="Georgia"/>
          <w:sz w:val="20"/>
          <w:szCs w:val="20"/>
        </w:rPr>
      </w:pPr>
      <w:r w:rsidRPr="002F4938">
        <w:rPr>
          <w:rFonts w:ascii="Georgia" w:hAnsi="Georgia" w:cs="Georgia"/>
          <w:sz w:val="20"/>
          <w:szCs w:val="20"/>
        </w:rPr>
        <w:t>ul. Karmelicka 5; 34-100 Wadowice</w:t>
      </w:r>
    </w:p>
    <w:p w14:paraId="296E7539" w14:textId="77777777" w:rsidR="003C16E7" w:rsidRDefault="003C16E7" w:rsidP="003C16E7">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0D93CB1A" w14:textId="77777777" w:rsidR="003C16E7" w:rsidRPr="002F4938" w:rsidRDefault="003C16E7" w:rsidP="003C16E7">
      <w:pPr>
        <w:spacing w:line="360" w:lineRule="auto"/>
        <w:rPr>
          <w:rFonts w:ascii="Georgia" w:hAnsi="Georgia" w:cs="Georgia"/>
          <w:sz w:val="20"/>
          <w:szCs w:val="20"/>
        </w:rPr>
      </w:pPr>
      <w:r>
        <w:rPr>
          <w:rFonts w:ascii="Georgia" w:hAnsi="Georgia" w:cs="Georgia"/>
          <w:sz w:val="20"/>
          <w:szCs w:val="20"/>
        </w:rPr>
        <w:t>e-mail: zp@zzozwadowice.pl</w:t>
      </w:r>
    </w:p>
    <w:p w14:paraId="79E34B2E" w14:textId="77777777" w:rsidR="003C16E7" w:rsidRDefault="003C16E7" w:rsidP="003C16E7">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1FC82065" w14:textId="77777777" w:rsidR="003C16E7" w:rsidRDefault="003C16E7" w:rsidP="003C16E7">
      <w:pPr>
        <w:spacing w:line="360" w:lineRule="auto"/>
        <w:rPr>
          <w:rFonts w:ascii="Georgia" w:hAnsi="Georgia"/>
          <w:sz w:val="20"/>
          <w:szCs w:val="20"/>
        </w:rPr>
      </w:pPr>
      <w:r>
        <w:rPr>
          <w:rFonts w:ascii="Georgia" w:hAnsi="Georgia"/>
          <w:sz w:val="20"/>
          <w:szCs w:val="20"/>
        </w:rPr>
        <w:t xml:space="preserve">Godziny urzędowania: od 7.00 do 15.00 </w:t>
      </w:r>
    </w:p>
    <w:p w14:paraId="5B8F7FC2" w14:textId="77777777" w:rsidR="003C16E7" w:rsidRDefault="003C16E7" w:rsidP="003C16E7">
      <w:pPr>
        <w:spacing w:line="360" w:lineRule="auto"/>
        <w:rPr>
          <w:rFonts w:ascii="Georgia" w:hAnsi="Georgia"/>
          <w:sz w:val="20"/>
          <w:szCs w:val="20"/>
        </w:rPr>
      </w:pPr>
    </w:p>
    <w:p w14:paraId="2B2510BE" w14:textId="77777777" w:rsidR="003C16E7" w:rsidRDefault="003C16E7" w:rsidP="003C16E7">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14:paraId="480005A4" w14:textId="77777777" w:rsidR="003C16E7" w:rsidRPr="00E6507E" w:rsidRDefault="003C16E7" w:rsidP="003C16E7">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14:paraId="43E53C65" w14:textId="77777777" w:rsidR="003C16E7" w:rsidRPr="00E60300" w:rsidRDefault="003C16E7" w:rsidP="003C16E7">
      <w:pPr>
        <w:spacing w:line="360" w:lineRule="auto"/>
        <w:rPr>
          <w:rFonts w:ascii="Georgia" w:hAnsi="Georgia" w:cs="Georgia"/>
          <w:sz w:val="20"/>
          <w:szCs w:val="20"/>
        </w:rPr>
      </w:pPr>
    </w:p>
    <w:p w14:paraId="4C4AC409" w14:textId="77777777" w:rsidR="003C16E7" w:rsidRPr="00E60300" w:rsidRDefault="003C16E7" w:rsidP="003C16E7">
      <w:pPr>
        <w:pStyle w:val="Nagwek1"/>
        <w:shd w:val="clear" w:color="auto" w:fill="F2F2F2"/>
        <w:tabs>
          <w:tab w:val="left" w:pos="399"/>
        </w:tabs>
        <w:spacing w:before="0" w:after="0" w:line="360" w:lineRule="auto"/>
        <w:rPr>
          <w:rFonts w:ascii="Georgia" w:hAnsi="Georgia" w:cs="Georgia"/>
          <w:b/>
          <w:bCs w:val="0"/>
          <w:sz w:val="20"/>
          <w:szCs w:val="20"/>
        </w:rPr>
      </w:pPr>
      <w:bookmarkStart w:id="2" w:name="_Toc51835645"/>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14:paraId="6B4F62D6" w14:textId="77777777" w:rsidR="003C16E7" w:rsidRPr="00E60300" w:rsidRDefault="003C16E7" w:rsidP="003C16E7">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t xml:space="preserve"> publicznych (t.j. Dz. U. z 201</w:t>
      </w:r>
      <w:r w:rsidR="007674E2">
        <w:t>9</w:t>
      </w:r>
      <w:r w:rsidRPr="00E60300">
        <w:t>r, poz. 1</w:t>
      </w:r>
      <w:r w:rsidR="007674E2">
        <w:t>843</w:t>
      </w:r>
      <w:r w:rsidRPr="00E60300">
        <w:t xml:space="preserve"> ze zm.) w trybie przetargu nieograniczonego o wartości szacunkowej powyżej 2</w:t>
      </w:r>
      <w:r w:rsidR="007674E2">
        <w:t>14</w:t>
      </w:r>
      <w:r w:rsidRPr="00E60300">
        <w:t>.000 euro.</w:t>
      </w:r>
    </w:p>
    <w:p w14:paraId="5F8F9637" w14:textId="77777777" w:rsidR="003C16E7" w:rsidRPr="00E60300" w:rsidRDefault="003C16E7" w:rsidP="003C16E7">
      <w:pPr>
        <w:pStyle w:val="Tekstpodstawowywcity22"/>
        <w:spacing w:after="0"/>
        <w:ind w:left="0"/>
      </w:pPr>
    </w:p>
    <w:p w14:paraId="22829A2B" w14:textId="77777777" w:rsidR="003C16E7" w:rsidRPr="00E60300" w:rsidRDefault="003C16E7" w:rsidP="003C16E7">
      <w:pPr>
        <w:pStyle w:val="Nagwek1"/>
        <w:shd w:val="clear" w:color="auto" w:fill="F2F2F2"/>
        <w:tabs>
          <w:tab w:val="left" w:pos="399"/>
        </w:tabs>
        <w:spacing w:before="0" w:after="0" w:line="360" w:lineRule="auto"/>
        <w:rPr>
          <w:rFonts w:ascii="Georgia" w:hAnsi="Georgia" w:cs="Georgia"/>
          <w:b/>
          <w:bCs w:val="0"/>
          <w:sz w:val="20"/>
          <w:szCs w:val="20"/>
        </w:rPr>
      </w:pPr>
      <w:bookmarkStart w:id="4" w:name="_Toc51835646"/>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14:paraId="07612377" w14:textId="77777777" w:rsidR="003C16E7" w:rsidRPr="00E60300" w:rsidRDefault="003C16E7" w:rsidP="003C16E7">
      <w:pPr>
        <w:pStyle w:val="Tekstpodstawowy21"/>
        <w:jc w:val="both"/>
        <w:rPr>
          <w:color w:val="000000"/>
        </w:rPr>
      </w:pPr>
      <w:r w:rsidRPr="00E60300">
        <w:t>Zamawiający</w:t>
      </w:r>
      <w:r>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14:paraId="349A366B" w14:textId="77777777" w:rsidR="003C16E7" w:rsidRPr="00E60300" w:rsidRDefault="003C16E7" w:rsidP="003C16E7">
      <w:pPr>
        <w:pStyle w:val="Tekstpodstawowywcity22"/>
        <w:spacing w:after="0"/>
        <w:ind w:left="0"/>
      </w:pPr>
    </w:p>
    <w:p w14:paraId="1B266477" w14:textId="77777777" w:rsidR="003C16E7" w:rsidRPr="00E60300" w:rsidRDefault="003C16E7" w:rsidP="003C16E7">
      <w:pPr>
        <w:pStyle w:val="Nagwek1"/>
        <w:shd w:val="clear" w:color="auto" w:fill="F2F2F2"/>
        <w:tabs>
          <w:tab w:val="left" w:pos="399"/>
        </w:tabs>
        <w:spacing w:before="0" w:after="0" w:line="360" w:lineRule="auto"/>
        <w:rPr>
          <w:rFonts w:ascii="Georgia" w:hAnsi="Georgia" w:cs="Georgia"/>
          <w:b/>
          <w:bCs w:val="0"/>
          <w:sz w:val="20"/>
          <w:szCs w:val="20"/>
        </w:rPr>
      </w:pPr>
      <w:bookmarkStart w:id="6" w:name="_Toc51835647"/>
      <w:r w:rsidRPr="00E60300">
        <w:rPr>
          <w:rFonts w:ascii="Georgia" w:hAnsi="Georgia" w:cs="Georgia"/>
          <w:b/>
          <w:bCs w:val="0"/>
          <w:sz w:val="20"/>
          <w:szCs w:val="20"/>
        </w:rPr>
        <w:t>IV. Opis przedmiotu zamówienia</w:t>
      </w:r>
      <w:bookmarkEnd w:id="6"/>
    </w:p>
    <w:p w14:paraId="2AE8E88C" w14:textId="77777777" w:rsidR="003C16E7" w:rsidRPr="00E60300" w:rsidRDefault="003C16E7" w:rsidP="003C16E7">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14:paraId="442E08FE" w14:textId="77777777" w:rsidR="007674E2" w:rsidRPr="007674E2" w:rsidRDefault="003C16E7" w:rsidP="003C16E7">
      <w:pPr>
        <w:spacing w:line="360" w:lineRule="auto"/>
        <w:jc w:val="both"/>
        <w:rPr>
          <w:rFonts w:ascii="Georgia" w:hAnsi="Georgia" w:cs="Georgia"/>
          <w:sz w:val="20"/>
          <w:szCs w:val="20"/>
        </w:rPr>
      </w:pPr>
      <w:r w:rsidRPr="007674E2">
        <w:rPr>
          <w:rFonts w:ascii="Georgia" w:hAnsi="Georgia"/>
          <w:bCs/>
          <w:sz w:val="20"/>
          <w:szCs w:val="20"/>
        </w:rPr>
        <w:t xml:space="preserve">Główny kod CPV: </w:t>
      </w:r>
      <w:r w:rsidRPr="007674E2">
        <w:rPr>
          <w:rFonts w:ascii="Georgia" w:hAnsi="Georgia"/>
          <w:bCs/>
          <w:sz w:val="20"/>
          <w:szCs w:val="20"/>
        </w:rPr>
        <w:tab/>
      </w:r>
      <w:r w:rsidR="007674E2" w:rsidRPr="007674E2">
        <w:rPr>
          <w:rFonts w:ascii="Georgia" w:hAnsi="Georgia" w:cs="EUAlbertina"/>
          <w:kern w:val="0"/>
          <w:sz w:val="20"/>
          <w:szCs w:val="20"/>
        </w:rPr>
        <w:t>90910000-9 Us</w:t>
      </w:r>
      <w:r w:rsidR="007674E2" w:rsidRPr="007674E2">
        <w:rPr>
          <w:rFonts w:ascii="Georgia" w:hAnsi="Georgia" w:cs="EUAlbertina+01"/>
          <w:kern w:val="0"/>
          <w:sz w:val="20"/>
          <w:szCs w:val="20"/>
        </w:rPr>
        <w:t>ł</w:t>
      </w:r>
      <w:r w:rsidR="007674E2" w:rsidRPr="007674E2">
        <w:rPr>
          <w:rFonts w:ascii="Georgia" w:hAnsi="Georgia" w:cs="EUAlbertina"/>
          <w:kern w:val="0"/>
          <w:sz w:val="20"/>
          <w:szCs w:val="20"/>
        </w:rPr>
        <w:t>ugi sprz</w:t>
      </w:r>
      <w:r w:rsidR="007674E2" w:rsidRPr="007674E2">
        <w:rPr>
          <w:rFonts w:ascii="Georgia" w:hAnsi="Georgia" w:cs="EUAlbertina+01"/>
          <w:kern w:val="0"/>
          <w:sz w:val="20"/>
          <w:szCs w:val="20"/>
        </w:rPr>
        <w:t>ą</w:t>
      </w:r>
      <w:r w:rsidR="007674E2" w:rsidRPr="007674E2">
        <w:rPr>
          <w:rFonts w:ascii="Georgia" w:hAnsi="Georgia" w:cs="EUAlbertina"/>
          <w:kern w:val="0"/>
          <w:sz w:val="20"/>
          <w:szCs w:val="20"/>
        </w:rPr>
        <w:t>tania</w:t>
      </w:r>
    </w:p>
    <w:p w14:paraId="351BD2B6" w14:textId="77777777" w:rsidR="003C16E7" w:rsidRPr="007974B9" w:rsidRDefault="003C16E7" w:rsidP="007674E2">
      <w:pPr>
        <w:spacing w:line="360" w:lineRule="auto"/>
        <w:jc w:val="both"/>
        <w:rPr>
          <w:rFonts w:ascii="Georgia" w:hAnsi="Georgia" w:cs="EUAlbertina"/>
          <w:color w:val="000000" w:themeColor="text1"/>
          <w:kern w:val="0"/>
          <w:sz w:val="20"/>
          <w:szCs w:val="20"/>
        </w:rPr>
      </w:pPr>
      <w:r w:rsidRPr="007974B9">
        <w:rPr>
          <w:rFonts w:ascii="Georgia" w:hAnsi="Georgia"/>
          <w:bCs/>
          <w:sz w:val="20"/>
          <w:szCs w:val="20"/>
        </w:rPr>
        <w:t>Dodatkowe kody CPV:</w:t>
      </w:r>
      <w:r w:rsidRPr="007974B9">
        <w:rPr>
          <w:rFonts w:ascii="Georgia" w:hAnsi="Georgia"/>
          <w:bCs/>
          <w:sz w:val="20"/>
          <w:szCs w:val="20"/>
        </w:rPr>
        <w:tab/>
      </w:r>
      <w:r w:rsidR="007674E2" w:rsidRPr="007974B9">
        <w:rPr>
          <w:rFonts w:ascii="Georgia" w:hAnsi="Georgia" w:cs="EUAlbertina"/>
          <w:color w:val="000000" w:themeColor="text1"/>
          <w:kern w:val="0"/>
          <w:sz w:val="20"/>
          <w:szCs w:val="20"/>
        </w:rPr>
        <w:t>90911200-8 Us</w:t>
      </w:r>
      <w:r w:rsidR="007674E2" w:rsidRPr="007974B9">
        <w:rPr>
          <w:rFonts w:ascii="Georgia" w:hAnsi="Georgia" w:cs="EUAlbertina+01"/>
          <w:color w:val="000000" w:themeColor="text1"/>
          <w:kern w:val="0"/>
          <w:sz w:val="20"/>
          <w:szCs w:val="20"/>
        </w:rPr>
        <w:t>ł</w:t>
      </w:r>
      <w:r w:rsidR="007674E2" w:rsidRPr="007974B9">
        <w:rPr>
          <w:rFonts w:ascii="Georgia" w:hAnsi="Georgia" w:cs="EUAlbertina"/>
          <w:color w:val="000000" w:themeColor="text1"/>
          <w:kern w:val="0"/>
          <w:sz w:val="20"/>
          <w:szCs w:val="20"/>
        </w:rPr>
        <w:t>ugi sprz</w:t>
      </w:r>
      <w:r w:rsidR="007674E2" w:rsidRPr="007974B9">
        <w:rPr>
          <w:rFonts w:ascii="Georgia" w:hAnsi="Georgia" w:cs="EUAlbertina+01"/>
          <w:color w:val="000000" w:themeColor="text1"/>
          <w:kern w:val="0"/>
          <w:sz w:val="20"/>
          <w:szCs w:val="20"/>
        </w:rPr>
        <w:t>ą</w:t>
      </w:r>
      <w:r w:rsidR="007674E2" w:rsidRPr="007974B9">
        <w:rPr>
          <w:rFonts w:ascii="Georgia" w:hAnsi="Georgia" w:cs="EUAlbertina"/>
          <w:color w:val="000000" w:themeColor="text1"/>
          <w:kern w:val="0"/>
          <w:sz w:val="20"/>
          <w:szCs w:val="20"/>
        </w:rPr>
        <w:t>tania budynków</w:t>
      </w:r>
    </w:p>
    <w:p w14:paraId="076F732D" w14:textId="77777777" w:rsidR="0012255F" w:rsidRPr="007974B9" w:rsidRDefault="0012255F" w:rsidP="007974B9">
      <w:pPr>
        <w:spacing w:line="360" w:lineRule="auto"/>
        <w:ind w:left="2127"/>
        <w:jc w:val="both"/>
        <w:rPr>
          <w:rFonts w:ascii="Georgia" w:hAnsi="Georgia" w:cs="Georgia"/>
          <w:sz w:val="20"/>
          <w:szCs w:val="20"/>
        </w:rPr>
      </w:pPr>
      <w:r w:rsidRPr="007974B9">
        <w:rPr>
          <w:rFonts w:ascii="Georgia" w:eastAsiaTheme="minorHAnsi" w:hAnsi="Georgia"/>
          <w:kern w:val="0"/>
          <w:sz w:val="20"/>
          <w:szCs w:val="20"/>
          <w:lang w:eastAsia="en-US"/>
        </w:rPr>
        <w:t>90.92.10.00-9 Usługi dezynfekcji</w:t>
      </w:r>
    </w:p>
    <w:p w14:paraId="59A23DC4" w14:textId="77777777" w:rsidR="007674E2" w:rsidRPr="007974B9" w:rsidRDefault="0012255F" w:rsidP="007974B9">
      <w:pPr>
        <w:tabs>
          <w:tab w:val="left" w:pos="426"/>
          <w:tab w:val="left" w:pos="3358"/>
        </w:tabs>
        <w:spacing w:line="360" w:lineRule="auto"/>
        <w:ind w:left="2127"/>
        <w:jc w:val="both"/>
        <w:rPr>
          <w:rFonts w:ascii="Georgia" w:eastAsiaTheme="minorHAnsi" w:hAnsi="Georgia"/>
          <w:kern w:val="0"/>
          <w:sz w:val="20"/>
          <w:szCs w:val="20"/>
          <w:lang w:eastAsia="en-US"/>
        </w:rPr>
      </w:pPr>
      <w:r w:rsidRPr="007974B9">
        <w:rPr>
          <w:rFonts w:ascii="Georgia" w:eastAsiaTheme="minorHAnsi" w:hAnsi="Georgia"/>
          <w:kern w:val="0"/>
          <w:sz w:val="20"/>
          <w:szCs w:val="20"/>
          <w:lang w:eastAsia="en-US"/>
        </w:rPr>
        <w:t>85.00.00.00 – 9 Usługi w zakresie zdrowia i opieki społecznej</w:t>
      </w:r>
    </w:p>
    <w:p w14:paraId="40287FCA" w14:textId="77777777" w:rsidR="0012255F" w:rsidRPr="00E60300" w:rsidRDefault="0012255F" w:rsidP="003C16E7">
      <w:pPr>
        <w:tabs>
          <w:tab w:val="left" w:pos="426"/>
          <w:tab w:val="left" w:pos="3358"/>
        </w:tabs>
        <w:spacing w:line="360" w:lineRule="auto"/>
        <w:jc w:val="both"/>
        <w:rPr>
          <w:rFonts w:ascii="Georgia" w:hAnsi="Georgia" w:cs="Georgia"/>
          <w:color w:val="000000"/>
          <w:sz w:val="20"/>
          <w:szCs w:val="20"/>
        </w:rPr>
      </w:pPr>
    </w:p>
    <w:p w14:paraId="6CBB3E53" w14:textId="77777777" w:rsidR="003C16E7" w:rsidRPr="007674E2" w:rsidRDefault="003C16E7" w:rsidP="0048213A">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Szczegółowy opis wymagań Zamawiającego</w:t>
      </w:r>
      <w:r w:rsidR="00583267">
        <w:rPr>
          <w:b w:val="0"/>
          <w:i w:val="0"/>
          <w:sz w:val="20"/>
          <w:szCs w:val="20"/>
        </w:rPr>
        <w:t xml:space="preserve"> </w:t>
      </w:r>
      <w:r w:rsidRPr="00DE2DB7">
        <w:rPr>
          <w:b w:val="0"/>
          <w:i w:val="0"/>
          <w:sz w:val="20"/>
          <w:szCs w:val="20"/>
        </w:rPr>
        <w:t>określ</w:t>
      </w:r>
      <w:r w:rsidR="00583267">
        <w:rPr>
          <w:b w:val="0"/>
          <w:i w:val="0"/>
          <w:sz w:val="20"/>
          <w:szCs w:val="20"/>
        </w:rPr>
        <w:t>ają</w:t>
      </w:r>
      <w:r w:rsidRPr="00DE2DB7">
        <w:rPr>
          <w:b w:val="0"/>
          <w:i w:val="0"/>
          <w:sz w:val="20"/>
          <w:szCs w:val="20"/>
        </w:rPr>
        <w:t xml:space="preserve"> załącznik</w:t>
      </w:r>
      <w:r w:rsidR="00583267">
        <w:rPr>
          <w:b w:val="0"/>
          <w:i w:val="0"/>
          <w:sz w:val="20"/>
          <w:szCs w:val="20"/>
        </w:rPr>
        <w:t xml:space="preserve"> </w:t>
      </w:r>
      <w:r w:rsidR="00583267" w:rsidRPr="00702B5A">
        <w:rPr>
          <w:b w:val="0"/>
          <w:i w:val="0"/>
          <w:sz w:val="20"/>
          <w:szCs w:val="20"/>
        </w:rPr>
        <w:t>nr 1, 2, 3 4, 5 i 6</w:t>
      </w:r>
      <w:r w:rsidRPr="00702B5A">
        <w:rPr>
          <w:b w:val="0"/>
          <w:i w:val="0"/>
          <w:sz w:val="20"/>
          <w:szCs w:val="20"/>
        </w:rPr>
        <w:t xml:space="preserve"> do</w:t>
      </w:r>
      <w:r w:rsidRPr="00DE2DB7">
        <w:rPr>
          <w:b w:val="0"/>
          <w:i w:val="0"/>
          <w:sz w:val="20"/>
          <w:szCs w:val="20"/>
        </w:rPr>
        <w:t xml:space="preserve"> SIWZ </w:t>
      </w:r>
    </w:p>
    <w:p w14:paraId="6652DD1A" w14:textId="77777777" w:rsidR="007674E2" w:rsidRPr="00E06EAE" w:rsidRDefault="007674E2" w:rsidP="00E06EAE">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themeColor="text1"/>
          <w:sz w:val="20"/>
          <w:szCs w:val="20"/>
        </w:rPr>
      </w:pPr>
      <w:r w:rsidRPr="00E06EAE">
        <w:rPr>
          <w:b w:val="0"/>
          <w:i w:val="0"/>
          <w:color w:val="000000" w:themeColor="text1"/>
          <w:sz w:val="20"/>
          <w:szCs w:val="20"/>
        </w:rPr>
        <w:t>Zamawiający nie dopuszcza składania ofert wariantowych.</w:t>
      </w:r>
    </w:p>
    <w:p w14:paraId="13F91E77" w14:textId="77777777" w:rsidR="007674E2" w:rsidRPr="00E06EAE" w:rsidRDefault="007674E2" w:rsidP="00E06EAE">
      <w:pPr>
        <w:pStyle w:val="Nagwek4"/>
        <w:widowControl w:val="0"/>
        <w:numPr>
          <w:ilvl w:val="3"/>
          <w:numId w:val="22"/>
        </w:numPr>
        <w:tabs>
          <w:tab w:val="num" w:pos="426"/>
          <w:tab w:val="left" w:pos="720"/>
        </w:tabs>
        <w:ind w:left="0"/>
        <w:textAlignment w:val="auto"/>
        <w:rPr>
          <w:rFonts w:ascii="Georgia" w:hAnsi="Georgia"/>
          <w:bCs/>
          <w:color w:val="000000" w:themeColor="text1"/>
          <w:szCs w:val="20"/>
        </w:rPr>
      </w:pPr>
      <w:bookmarkStart w:id="7" w:name="_Toc381001452"/>
      <w:bookmarkStart w:id="8" w:name="_Toc381091166"/>
      <w:bookmarkStart w:id="9" w:name="_Toc381097015"/>
      <w:bookmarkStart w:id="10" w:name="_Toc381097691"/>
      <w:bookmarkStart w:id="11" w:name="_Toc473625866"/>
      <w:bookmarkStart w:id="12" w:name="_Toc473629896"/>
      <w:bookmarkStart w:id="13" w:name="_Toc473629991"/>
      <w:bookmarkStart w:id="14" w:name="_Toc473630094"/>
      <w:bookmarkStart w:id="15" w:name="_Toc475102699"/>
      <w:bookmarkStart w:id="16" w:name="_Toc475392603"/>
      <w:bookmarkStart w:id="17" w:name="_Toc486250529"/>
      <w:bookmarkStart w:id="18" w:name="_Toc51757559"/>
      <w:bookmarkStart w:id="19" w:name="_Toc51835648"/>
      <w:r w:rsidRPr="00E06EAE">
        <w:rPr>
          <w:rFonts w:ascii="Georgia" w:hAnsi="Georgia"/>
          <w:color w:val="000000" w:themeColor="text1"/>
          <w:szCs w:val="20"/>
        </w:rPr>
        <w:t>Zamawiający nie dopuszcza składania ofert częściowych na poszczególne rodzaje usług.</w:t>
      </w:r>
      <w:bookmarkEnd w:id="7"/>
      <w:bookmarkEnd w:id="8"/>
      <w:bookmarkEnd w:id="9"/>
      <w:bookmarkEnd w:id="10"/>
      <w:bookmarkEnd w:id="11"/>
      <w:bookmarkEnd w:id="12"/>
      <w:bookmarkEnd w:id="13"/>
      <w:bookmarkEnd w:id="14"/>
      <w:bookmarkEnd w:id="15"/>
      <w:bookmarkEnd w:id="16"/>
      <w:bookmarkEnd w:id="17"/>
      <w:bookmarkEnd w:id="18"/>
      <w:bookmarkEnd w:id="19"/>
    </w:p>
    <w:p w14:paraId="571283E9" w14:textId="77777777" w:rsidR="00E06EAE" w:rsidRPr="00E06EAE" w:rsidRDefault="007674E2" w:rsidP="00E06EAE">
      <w:pPr>
        <w:pStyle w:val="Nagwek4"/>
        <w:widowControl w:val="0"/>
        <w:numPr>
          <w:ilvl w:val="3"/>
          <w:numId w:val="22"/>
        </w:numPr>
        <w:tabs>
          <w:tab w:val="num" w:pos="426"/>
          <w:tab w:val="left" w:pos="720"/>
        </w:tabs>
        <w:ind w:left="0"/>
        <w:textAlignment w:val="auto"/>
        <w:rPr>
          <w:rFonts w:ascii="Georgia" w:hAnsi="Georgia"/>
          <w:color w:val="000000" w:themeColor="text1"/>
          <w:szCs w:val="20"/>
        </w:rPr>
      </w:pPr>
      <w:bookmarkStart w:id="20" w:name="_Toc381001453"/>
      <w:bookmarkStart w:id="21" w:name="_Toc381091167"/>
      <w:bookmarkStart w:id="22" w:name="_Toc381097016"/>
      <w:bookmarkStart w:id="23" w:name="_Toc381097692"/>
      <w:bookmarkStart w:id="24" w:name="_Toc473625867"/>
      <w:bookmarkStart w:id="25" w:name="_Toc473629897"/>
      <w:bookmarkStart w:id="26" w:name="_Toc473629992"/>
      <w:bookmarkStart w:id="27" w:name="_Toc473630095"/>
      <w:bookmarkStart w:id="28" w:name="_Toc475102700"/>
      <w:bookmarkStart w:id="29" w:name="_Toc475392604"/>
      <w:bookmarkStart w:id="30" w:name="_Toc486250530"/>
      <w:bookmarkStart w:id="31" w:name="_Toc51757560"/>
      <w:bookmarkStart w:id="32" w:name="_Toc51835649"/>
      <w:r w:rsidRPr="00E06EAE">
        <w:rPr>
          <w:rFonts w:ascii="Georgia" w:hAnsi="Georgia"/>
          <w:color w:val="000000" w:themeColor="text1"/>
          <w:szCs w:val="20"/>
        </w:rPr>
        <w:t xml:space="preserve">Termin płatności 60 dni od daty </w:t>
      </w:r>
      <w:r w:rsidR="00583267" w:rsidRPr="00E06EAE">
        <w:rPr>
          <w:rFonts w:ascii="Georgia" w:hAnsi="Georgia"/>
          <w:color w:val="000000" w:themeColor="text1"/>
          <w:szCs w:val="20"/>
        </w:rPr>
        <w:t xml:space="preserve">dostarczenia prawidłowo </w:t>
      </w:r>
      <w:r w:rsidRPr="00E06EAE">
        <w:rPr>
          <w:rFonts w:ascii="Georgia" w:hAnsi="Georgia"/>
          <w:color w:val="000000" w:themeColor="text1"/>
          <w:szCs w:val="20"/>
        </w:rPr>
        <w:t>wystawi</w:t>
      </w:r>
      <w:r w:rsidR="00583267" w:rsidRPr="00E06EAE">
        <w:rPr>
          <w:rFonts w:ascii="Georgia" w:hAnsi="Georgia"/>
          <w:color w:val="000000" w:themeColor="text1"/>
          <w:szCs w:val="20"/>
        </w:rPr>
        <w:t>onej</w:t>
      </w:r>
      <w:r w:rsidRPr="00E06EAE">
        <w:rPr>
          <w:rFonts w:ascii="Georgia" w:hAnsi="Georgia"/>
          <w:color w:val="000000" w:themeColor="text1"/>
          <w:szCs w:val="20"/>
        </w:rPr>
        <w:t xml:space="preserve"> faktury VAT, przelewem.</w:t>
      </w:r>
      <w:bookmarkEnd w:id="20"/>
      <w:bookmarkEnd w:id="21"/>
      <w:bookmarkEnd w:id="22"/>
      <w:bookmarkEnd w:id="23"/>
      <w:bookmarkEnd w:id="24"/>
      <w:bookmarkEnd w:id="25"/>
      <w:bookmarkEnd w:id="26"/>
      <w:bookmarkEnd w:id="27"/>
      <w:bookmarkEnd w:id="28"/>
      <w:bookmarkEnd w:id="29"/>
      <w:bookmarkEnd w:id="30"/>
      <w:bookmarkEnd w:id="31"/>
      <w:bookmarkEnd w:id="32"/>
    </w:p>
    <w:p w14:paraId="7C5B62D3" w14:textId="77777777" w:rsidR="00E06EAE" w:rsidRPr="00E06EAE" w:rsidRDefault="00E06EAE" w:rsidP="00E06EAE">
      <w:pPr>
        <w:pStyle w:val="Akapitzlist"/>
        <w:numPr>
          <w:ilvl w:val="3"/>
          <w:numId w:val="22"/>
        </w:numPr>
        <w:tabs>
          <w:tab w:val="clear" w:pos="568"/>
          <w:tab w:val="left" w:pos="426"/>
        </w:tabs>
        <w:spacing w:line="360" w:lineRule="auto"/>
        <w:ind w:left="0"/>
        <w:rPr>
          <w:rFonts w:ascii="Georgia" w:hAnsi="Georgia"/>
          <w:sz w:val="20"/>
          <w:szCs w:val="20"/>
        </w:rPr>
      </w:pPr>
      <w:r>
        <w:rPr>
          <w:rFonts w:ascii="Georgia" w:hAnsi="Georgia"/>
          <w:sz w:val="20"/>
          <w:szCs w:val="20"/>
        </w:rPr>
        <w:t>Zamawiający wymaga zatrudnienia przez Wykonawcę lub podwykonawcę na podstawie umowy o pracę osób wykonujących wskazane przez Zamawiającego czynności w zakresie realizacji zamówienia.</w:t>
      </w:r>
    </w:p>
    <w:p w14:paraId="58EB290B" w14:textId="77777777" w:rsidR="003C16E7" w:rsidRPr="00DD25DE" w:rsidRDefault="003C16E7" w:rsidP="00E06EAE">
      <w:pPr>
        <w:pStyle w:val="Standard"/>
        <w:numPr>
          <w:ilvl w:val="3"/>
          <w:numId w:val="22"/>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06EAE">
        <w:rPr>
          <w:b w:val="0"/>
          <w:i w:val="0"/>
          <w:sz w:val="20"/>
          <w:szCs w:val="20"/>
        </w:rPr>
        <w:t>W przypadku gdy przedmiot zamówienia został opisany za pomocą norm, aprobat, specyfikacji technicznych i systemów odniesienia, dopuszcza się rozwiązania równoważne opisywanym. Wykonawca, który powołuje się na rozwiązania równoważne opisywanym przez Zamawiającego, jest obowiązany wykazać, że oferowane przez niego dostawy, usługi lub roboty</w:t>
      </w:r>
      <w:r w:rsidRPr="00DD25DE">
        <w:rPr>
          <w:b w:val="0"/>
          <w:i w:val="0"/>
          <w:sz w:val="20"/>
          <w:szCs w:val="20"/>
        </w:rPr>
        <w:t xml:space="preserve"> budowlane spełniają wymagania określone przez Zamawiającego. Produkt równoważny to produkt spełniający wymagania określone w normach i aprobata</w:t>
      </w:r>
      <w:r>
        <w:rPr>
          <w:b w:val="0"/>
          <w:i w:val="0"/>
          <w:sz w:val="20"/>
          <w:szCs w:val="20"/>
        </w:rPr>
        <w:t>ch na które powołuje się Zamawia</w:t>
      </w:r>
      <w:r w:rsidRPr="00DD25DE">
        <w:rPr>
          <w:b w:val="0"/>
          <w:i w:val="0"/>
          <w:sz w:val="20"/>
          <w:szCs w:val="20"/>
        </w:rPr>
        <w:t>jący.</w:t>
      </w:r>
    </w:p>
    <w:p w14:paraId="50927684" w14:textId="77777777" w:rsidR="003C16E7" w:rsidRDefault="003C16E7" w:rsidP="0048213A">
      <w:pPr>
        <w:pStyle w:val="Standard"/>
        <w:numPr>
          <w:ilvl w:val="0"/>
          <w:numId w:val="33"/>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14:paraId="1DD998E5" w14:textId="77777777" w:rsidR="003C16E7" w:rsidRDefault="003C16E7" w:rsidP="0048213A">
      <w:pPr>
        <w:pStyle w:val="Standard"/>
        <w:numPr>
          <w:ilvl w:val="0"/>
          <w:numId w:val="33"/>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14:paraId="3FCB5518" w14:textId="77777777" w:rsidR="003C16E7" w:rsidRDefault="003C16E7" w:rsidP="0048213A">
      <w:pPr>
        <w:pStyle w:val="Standard"/>
        <w:numPr>
          <w:ilvl w:val="0"/>
          <w:numId w:val="33"/>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14:paraId="768C53A1" w14:textId="77777777" w:rsidR="003C16E7" w:rsidRPr="00123693" w:rsidRDefault="003C16E7" w:rsidP="003C16E7">
      <w:pPr>
        <w:suppressAutoHyphens w:val="0"/>
        <w:spacing w:line="360" w:lineRule="auto"/>
        <w:ind w:left="360"/>
        <w:jc w:val="both"/>
        <w:rPr>
          <w:rFonts w:ascii="Georgia" w:hAnsi="Georgia" w:cs="Georgia"/>
          <w:color w:val="000000"/>
          <w:sz w:val="20"/>
          <w:szCs w:val="20"/>
          <w:lang w:eastAsia="pl-PL"/>
        </w:rPr>
      </w:pPr>
    </w:p>
    <w:p w14:paraId="0071467F" w14:textId="77777777" w:rsidR="003C16E7" w:rsidRPr="00123693" w:rsidRDefault="003C16E7" w:rsidP="003C16E7">
      <w:pPr>
        <w:pStyle w:val="Nagwek1"/>
        <w:shd w:val="clear" w:color="auto" w:fill="F2F2F2"/>
        <w:tabs>
          <w:tab w:val="left" w:pos="399"/>
        </w:tabs>
        <w:spacing w:before="0" w:after="0" w:line="360" w:lineRule="auto"/>
        <w:rPr>
          <w:rFonts w:ascii="Georgia" w:hAnsi="Georgia" w:cs="Georgia"/>
          <w:color w:val="000000"/>
          <w:sz w:val="20"/>
          <w:szCs w:val="20"/>
        </w:rPr>
      </w:pPr>
      <w:bookmarkStart w:id="33" w:name="_Toc266275243"/>
      <w:bookmarkStart w:id="34" w:name="_Toc51835650"/>
      <w:r w:rsidRPr="00123693">
        <w:rPr>
          <w:rFonts w:ascii="Georgia" w:hAnsi="Georgia" w:cs="Georgia"/>
          <w:b/>
          <w:bCs w:val="0"/>
          <w:color w:val="000000"/>
          <w:sz w:val="20"/>
          <w:szCs w:val="20"/>
        </w:rPr>
        <w:t xml:space="preserve">V. Termin wykonania </w:t>
      </w:r>
      <w:bookmarkEnd w:id="33"/>
      <w:r w:rsidRPr="00123693">
        <w:rPr>
          <w:rFonts w:ascii="Georgia" w:hAnsi="Georgia" w:cs="Georgia"/>
          <w:b/>
          <w:bCs w:val="0"/>
          <w:color w:val="000000"/>
          <w:sz w:val="20"/>
          <w:szCs w:val="20"/>
        </w:rPr>
        <w:t>zamówienia</w:t>
      </w:r>
      <w:bookmarkEnd w:id="34"/>
    </w:p>
    <w:p w14:paraId="14AA251F" w14:textId="77777777" w:rsidR="003C16E7" w:rsidRPr="00BA2555" w:rsidRDefault="003C16E7" w:rsidP="007674E2">
      <w:pPr>
        <w:pStyle w:val="Akapitzlist4"/>
        <w:tabs>
          <w:tab w:val="left" w:pos="0"/>
        </w:tabs>
        <w:suppressAutoHyphens w:val="0"/>
        <w:spacing w:line="360" w:lineRule="auto"/>
        <w:ind w:left="0"/>
        <w:rPr>
          <w:rFonts w:ascii="Georgia" w:hAnsi="Georgia" w:cs="Georgia"/>
          <w:sz w:val="20"/>
          <w:szCs w:val="20"/>
        </w:rPr>
      </w:pPr>
      <w:r w:rsidRPr="00BA2555">
        <w:rPr>
          <w:rFonts w:ascii="Georgia" w:hAnsi="Georgia" w:cs="Georgia"/>
          <w:sz w:val="20"/>
          <w:szCs w:val="20"/>
        </w:rPr>
        <w:t xml:space="preserve">Okres obowiązywania umowy : </w:t>
      </w:r>
      <w:r w:rsidR="007674E2">
        <w:rPr>
          <w:rFonts w:ascii="Georgia" w:hAnsi="Georgia" w:cs="Georgia"/>
          <w:b/>
          <w:bCs/>
          <w:sz w:val="20"/>
          <w:szCs w:val="20"/>
        </w:rPr>
        <w:t>36</w:t>
      </w:r>
      <w:r>
        <w:rPr>
          <w:rFonts w:ascii="Georgia" w:hAnsi="Georgia" w:cs="Georgia"/>
          <w:b/>
          <w:bCs/>
          <w:sz w:val="20"/>
          <w:szCs w:val="20"/>
        </w:rPr>
        <w:t xml:space="preserve"> miesięcy.</w:t>
      </w:r>
    </w:p>
    <w:p w14:paraId="5E5EC577" w14:textId="77777777" w:rsidR="003C16E7" w:rsidRPr="00123693" w:rsidRDefault="003C16E7" w:rsidP="003C16E7">
      <w:pPr>
        <w:tabs>
          <w:tab w:val="left" w:pos="0"/>
          <w:tab w:val="left" w:pos="360"/>
        </w:tabs>
        <w:spacing w:line="360" w:lineRule="auto"/>
        <w:rPr>
          <w:rFonts w:ascii="Georgia" w:hAnsi="Georgia"/>
          <w:sz w:val="20"/>
          <w:szCs w:val="20"/>
        </w:rPr>
      </w:pPr>
    </w:p>
    <w:p w14:paraId="74CA5C34" w14:textId="77777777" w:rsidR="003C16E7" w:rsidRPr="00123693" w:rsidRDefault="003C16E7" w:rsidP="003C16E7">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35" w:name="_Toc51835651"/>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35"/>
    </w:p>
    <w:p w14:paraId="124023B1" w14:textId="77777777" w:rsidR="003C16E7" w:rsidRPr="00123693" w:rsidRDefault="003C16E7" w:rsidP="003C16E7">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14:paraId="41A5E6E3" w14:textId="77777777" w:rsidR="003C16E7" w:rsidRPr="00123693" w:rsidRDefault="003C16E7" w:rsidP="003C16E7">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14:paraId="1497650A" w14:textId="77777777" w:rsidR="003C16E7" w:rsidRPr="00123693" w:rsidRDefault="003C16E7" w:rsidP="0048213A">
      <w:pPr>
        <w:pStyle w:val="Normalny1"/>
        <w:widowControl/>
        <w:numPr>
          <w:ilvl w:val="1"/>
          <w:numId w:val="11"/>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14:paraId="0F0BEA8E" w14:textId="77777777" w:rsidR="003C16E7" w:rsidRPr="00123693" w:rsidRDefault="003C16E7" w:rsidP="003C16E7">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14:paraId="57320CB8" w14:textId="77777777" w:rsidR="003C16E7" w:rsidRPr="00123693" w:rsidRDefault="003C16E7" w:rsidP="0048213A">
      <w:pPr>
        <w:pStyle w:val="Normalny1"/>
        <w:widowControl/>
        <w:numPr>
          <w:ilvl w:val="1"/>
          <w:numId w:val="11"/>
        </w:numPr>
        <w:tabs>
          <w:tab w:val="left" w:pos="540"/>
          <w:tab w:val="left" w:pos="600"/>
        </w:tabs>
        <w:suppressAutoHyphens w:val="0"/>
        <w:autoSpaceDE w:val="0"/>
        <w:spacing w:line="360" w:lineRule="auto"/>
        <w:jc w:val="both"/>
        <w:textAlignment w:val="auto"/>
        <w:rPr>
          <w:color w:val="000000"/>
          <w:sz w:val="20"/>
          <w:szCs w:val="20"/>
        </w:rPr>
      </w:pPr>
      <w:r w:rsidRPr="00123693">
        <w:rPr>
          <w:color w:val="000000"/>
          <w:sz w:val="20"/>
          <w:szCs w:val="20"/>
        </w:rPr>
        <w:t>sytuacji ekonomicznej lub finansowej;</w:t>
      </w:r>
    </w:p>
    <w:p w14:paraId="361EE575" w14:textId="77777777" w:rsidR="003C16E7" w:rsidRPr="00123693" w:rsidRDefault="003C16E7" w:rsidP="003C16E7">
      <w:pPr>
        <w:pStyle w:val="NormalnyWeb"/>
        <w:tabs>
          <w:tab w:val="left" w:pos="360"/>
          <w:tab w:val="left" w:pos="54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14:paraId="5A558195" w14:textId="77777777" w:rsidR="003C16E7" w:rsidRDefault="003C16E7" w:rsidP="0048213A">
      <w:pPr>
        <w:pStyle w:val="Akapitzlist"/>
        <w:numPr>
          <w:ilvl w:val="1"/>
          <w:numId w:val="11"/>
        </w:numPr>
        <w:tabs>
          <w:tab w:val="left" w:pos="540"/>
        </w:tabs>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14:paraId="1D59274B" w14:textId="77777777" w:rsidR="007674E2" w:rsidRPr="00464BE4" w:rsidRDefault="007674E2" w:rsidP="0048213A">
      <w:pPr>
        <w:pStyle w:val="Normalny1"/>
        <w:widowControl/>
        <w:numPr>
          <w:ilvl w:val="2"/>
          <w:numId w:val="11"/>
        </w:numPr>
        <w:tabs>
          <w:tab w:val="left" w:pos="600"/>
        </w:tabs>
        <w:suppressAutoHyphens w:val="0"/>
        <w:autoSpaceDE w:val="0"/>
        <w:spacing w:line="360" w:lineRule="auto"/>
        <w:jc w:val="both"/>
        <w:textAlignment w:val="auto"/>
        <w:rPr>
          <w:sz w:val="20"/>
          <w:szCs w:val="20"/>
        </w:rPr>
      </w:pPr>
      <w:r w:rsidRPr="00464BE4">
        <w:rPr>
          <w:color w:val="000000"/>
          <w:sz w:val="20"/>
          <w:szCs w:val="20"/>
        </w:rPr>
        <w:t xml:space="preserve">Zamawiający uzna ww. warunek za spełniony jeżeli </w:t>
      </w:r>
      <w:r w:rsidRPr="00464BE4">
        <w:rPr>
          <w:sz w:val="20"/>
          <w:szCs w:val="20"/>
        </w:rPr>
        <w:t xml:space="preserve">Wykonawca wykaże, że w okresie ostatnich trzech lat przed upływem termin składania ofert, a jeżeli okres prowadzenia działalności jest krótszy w tym okresie, wykonał lub wykonuje – co najmniej </w:t>
      </w:r>
      <w:r w:rsidRPr="00464BE4">
        <w:rPr>
          <w:color w:val="000000" w:themeColor="text1"/>
          <w:sz w:val="20"/>
          <w:szCs w:val="20"/>
        </w:rPr>
        <w:t>2 usługi</w:t>
      </w:r>
      <w:r w:rsidRPr="00464BE4">
        <w:rPr>
          <w:color w:val="000000" w:themeColor="text1"/>
          <w:kern w:val="0"/>
          <w:sz w:val="22"/>
          <w:szCs w:val="22"/>
        </w:rPr>
        <w:t xml:space="preserve"> </w:t>
      </w:r>
      <w:r w:rsidRPr="00464BE4">
        <w:rPr>
          <w:color w:val="000000" w:themeColor="text1"/>
          <w:kern w:val="0"/>
          <w:sz w:val="20"/>
          <w:szCs w:val="20"/>
        </w:rPr>
        <w:t xml:space="preserve">odpowiadające swoim rodzajem i wartością usługom stanowiącym przedmiot zamówienia, tj. </w:t>
      </w:r>
      <w:r w:rsidRPr="00464BE4">
        <w:rPr>
          <w:color w:val="000000" w:themeColor="text1"/>
          <w:sz w:val="20"/>
          <w:szCs w:val="20"/>
        </w:rPr>
        <w:t>wykonanie usługi</w:t>
      </w:r>
      <w:r w:rsidRPr="00464BE4">
        <w:rPr>
          <w:rFonts w:cs="Times New Roman"/>
          <w:color w:val="000000" w:themeColor="text1"/>
          <w:sz w:val="20"/>
          <w:szCs w:val="20"/>
        </w:rPr>
        <w:t xml:space="preserve"> </w:t>
      </w:r>
      <w:r w:rsidRPr="00464BE4">
        <w:rPr>
          <w:rFonts w:eastAsia="Lucida Sans Unicode" w:cs="Tahoma"/>
          <w:color w:val="000000" w:themeColor="text1"/>
          <w:sz w:val="20"/>
          <w:szCs w:val="20"/>
        </w:rPr>
        <w:t>sprzątania</w:t>
      </w:r>
      <w:r w:rsidRPr="00464BE4">
        <w:rPr>
          <w:color w:val="000000" w:themeColor="text1"/>
          <w:kern w:val="0"/>
          <w:sz w:val="20"/>
          <w:szCs w:val="20"/>
        </w:rPr>
        <w:t xml:space="preserve"> i usług pomocniczych przy pacjencie w jednostce prowadzącej działalność medyczną związana z 24 godzinną opieką nad pacjentem na kwotę min.</w:t>
      </w:r>
      <w:r w:rsidR="003C70FE">
        <w:rPr>
          <w:color w:val="000000" w:themeColor="text1"/>
          <w:kern w:val="0"/>
          <w:sz w:val="20"/>
          <w:szCs w:val="20"/>
        </w:rPr>
        <w:t xml:space="preserve"> </w:t>
      </w:r>
      <w:r w:rsidRPr="00464BE4">
        <w:rPr>
          <w:b/>
          <w:i/>
          <w:color w:val="000000" w:themeColor="text1"/>
          <w:kern w:val="0"/>
          <w:sz w:val="20"/>
          <w:szCs w:val="20"/>
        </w:rPr>
        <w:t>3 000.000,00</w:t>
      </w:r>
      <w:r w:rsidRPr="00464BE4">
        <w:rPr>
          <w:color w:val="000000" w:themeColor="text1"/>
          <w:kern w:val="0"/>
          <w:sz w:val="20"/>
          <w:szCs w:val="20"/>
        </w:rPr>
        <w:t xml:space="preserve"> PLN każda</w:t>
      </w:r>
      <w:r w:rsidRPr="00464BE4">
        <w:rPr>
          <w:color w:val="000000" w:themeColor="text1"/>
          <w:sz w:val="20"/>
          <w:szCs w:val="20"/>
        </w:rPr>
        <w:t xml:space="preserve"> </w:t>
      </w:r>
      <w:r w:rsidRPr="00464BE4">
        <w:rPr>
          <w:color w:val="000000" w:themeColor="text1"/>
          <w:sz w:val="20"/>
          <w:szCs w:val="20"/>
          <w:u w:val="single"/>
        </w:rPr>
        <w:t>i udokumentuje, że usługa została wykonana należycie.</w:t>
      </w:r>
    </w:p>
    <w:p w14:paraId="00452CE2" w14:textId="77777777" w:rsidR="003C16E7" w:rsidRPr="00123693" w:rsidRDefault="003C16E7" w:rsidP="0048213A">
      <w:pPr>
        <w:pStyle w:val="Akapitzlist"/>
        <w:numPr>
          <w:ilvl w:val="0"/>
          <w:numId w:val="19"/>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Georgia" w:hAnsi="Georgia" w:cs="Arial"/>
          <w:color w:val="000000"/>
          <w:sz w:val="20"/>
          <w:szCs w:val="20"/>
          <w:lang w:eastAsia="en-US"/>
        </w:rPr>
        <w:t>.</w:t>
      </w:r>
    </w:p>
    <w:p w14:paraId="78D79C43" w14:textId="77777777" w:rsidR="003C16E7" w:rsidRPr="00123693" w:rsidRDefault="003C16E7" w:rsidP="0048213A">
      <w:pPr>
        <w:pStyle w:val="NormalnyWeb"/>
        <w:numPr>
          <w:ilvl w:val="0"/>
          <w:numId w:val="19"/>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Pr>
          <w:rFonts w:ascii="Georgia" w:hAnsi="Georgia"/>
          <w:color w:val="000000"/>
          <w:sz w:val="20"/>
          <w:szCs w:val="20"/>
          <w:lang w:eastAsia="pl-PL"/>
        </w:rPr>
        <w:t>wę firmy podwykonawcy (tabela w </w:t>
      </w:r>
      <w:r w:rsidRPr="00123693">
        <w:rPr>
          <w:rFonts w:ascii="Georgia" w:hAnsi="Georgia"/>
          <w:color w:val="000000"/>
          <w:sz w:val="20"/>
          <w:szCs w:val="20"/>
          <w:lang w:eastAsia="pl-PL"/>
        </w:rPr>
        <w:t xml:space="preserve">formularzu ofertowym). </w:t>
      </w:r>
    </w:p>
    <w:p w14:paraId="02929F18" w14:textId="77777777" w:rsidR="003C16E7" w:rsidRPr="00123693" w:rsidRDefault="003C16E7" w:rsidP="003C16E7">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14:paraId="4DEE1B08" w14:textId="77777777" w:rsidR="003C16E7" w:rsidRPr="00123693" w:rsidRDefault="003C16E7" w:rsidP="003C16E7">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14:paraId="428FEE68" w14:textId="77777777" w:rsidR="003C70FE" w:rsidRPr="00847F55" w:rsidRDefault="003C16E7" w:rsidP="003C70F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 </w:t>
      </w:r>
      <w:r w:rsidR="003C70FE" w:rsidRPr="00847F55">
        <w:rPr>
          <w:rFonts w:ascii="Georgia" w:hAnsi="Georgia" w:cs="Arial"/>
          <w:kern w:val="0"/>
          <w:sz w:val="20"/>
          <w:szCs w:val="20"/>
          <w:lang w:eastAsia="pl-PL"/>
        </w:rPr>
        <w:t xml:space="preserve">5.2. Zamawiający </w:t>
      </w:r>
      <w:r w:rsidR="003C70FE">
        <w:rPr>
          <w:rFonts w:ascii="Georgia" w:hAnsi="Georgia" w:cs="Arial"/>
          <w:kern w:val="0"/>
          <w:sz w:val="20"/>
          <w:szCs w:val="20"/>
          <w:lang w:eastAsia="pl-PL"/>
        </w:rPr>
        <w:t>przewiduje podstawy wykluczenia wskazane w art. 24 ust 1 pkt 1-4 i 8 ustawy Pzp</w:t>
      </w:r>
    </w:p>
    <w:p w14:paraId="26B9D6DC" w14:textId="77777777" w:rsidR="003C70FE" w:rsidRPr="00847F55" w:rsidRDefault="003C70FE" w:rsidP="003C70F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 7 ustawy Pzp.</w:t>
      </w:r>
    </w:p>
    <w:p w14:paraId="42748FE9" w14:textId="77777777" w:rsidR="003C16E7" w:rsidRPr="00847F55" w:rsidRDefault="003C16E7" w:rsidP="003C70F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 1 pkt 13 i 14 oraz 16-20 ustawy Pzp lub na podstawie okoliczności wymienionych w pkt 5.2</w:t>
      </w:r>
      <w:r>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CC1BD42" w14:textId="77777777" w:rsidR="003C16E7" w:rsidRPr="00847F55" w:rsidRDefault="003C16E7" w:rsidP="003C16E7">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pkt 5.4. </w:t>
      </w:r>
    </w:p>
    <w:p w14:paraId="7F8637C2" w14:textId="77777777" w:rsidR="003C16E7" w:rsidRPr="00847F55" w:rsidRDefault="003C16E7" w:rsidP="003C16E7">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14:paraId="5B1602D0" w14:textId="77777777" w:rsidR="003C16E7" w:rsidRPr="00123693" w:rsidRDefault="003C16E7" w:rsidP="003C16E7">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14:paraId="7676D0C8" w14:textId="77777777" w:rsidR="003C16E7" w:rsidRPr="00123693" w:rsidRDefault="003C16E7" w:rsidP="003C16E7">
      <w:pPr>
        <w:pStyle w:val="NormalnyWeb"/>
        <w:tabs>
          <w:tab w:val="left" w:pos="360"/>
          <w:tab w:val="left" w:pos="600"/>
        </w:tabs>
        <w:spacing w:before="0" w:after="0" w:line="360" w:lineRule="auto"/>
        <w:jc w:val="both"/>
        <w:rPr>
          <w:rFonts w:ascii="Georgia" w:hAnsi="Georgia"/>
          <w:color w:val="000000"/>
          <w:sz w:val="20"/>
          <w:szCs w:val="20"/>
        </w:rPr>
      </w:pPr>
    </w:p>
    <w:p w14:paraId="47348616" w14:textId="77777777" w:rsidR="003C16E7" w:rsidRPr="00123693" w:rsidRDefault="003C16E7" w:rsidP="003C16E7">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36" w:name="_Toc51835652"/>
      <w:r w:rsidRPr="00123693">
        <w:rPr>
          <w:rFonts w:ascii="Georgia" w:hAnsi="Georgia" w:cs="Georgia"/>
          <w:b/>
          <w:bCs w:val="0"/>
          <w:color w:val="000000"/>
          <w:sz w:val="20"/>
          <w:szCs w:val="20"/>
        </w:rPr>
        <w:t xml:space="preserve">VII. </w:t>
      </w:r>
      <w:bookmarkStart w:id="37"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36"/>
      <w:bookmarkEnd w:id="37"/>
    </w:p>
    <w:p w14:paraId="4508D687" w14:textId="77777777" w:rsidR="003C16E7" w:rsidRPr="00123693" w:rsidRDefault="003C16E7" w:rsidP="0048213A">
      <w:pPr>
        <w:widowControl w:val="0"/>
        <w:numPr>
          <w:ilvl w:val="0"/>
          <w:numId w:val="10"/>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14:paraId="7F1ADF64" w14:textId="77777777" w:rsidR="003C16E7" w:rsidRPr="00123693" w:rsidRDefault="003C16E7" w:rsidP="0048213A">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14:paraId="44F9042D" w14:textId="77777777" w:rsidR="003C16E7" w:rsidRPr="00123693" w:rsidRDefault="003C16E7" w:rsidP="0048213A">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14:paraId="20220E23" w14:textId="77777777" w:rsidR="003C16E7" w:rsidRPr="00123693" w:rsidRDefault="003C16E7" w:rsidP="0048213A">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 xml:space="preserve">załącznik nr </w:t>
      </w:r>
      <w:r w:rsidR="006733F9">
        <w:rPr>
          <w:rFonts w:ascii="Georgia" w:hAnsi="Georgia" w:cs="Arial"/>
          <w:b/>
          <w:color w:val="000000"/>
          <w:kern w:val="0"/>
          <w:sz w:val="20"/>
          <w:szCs w:val="20"/>
          <w:lang w:eastAsia="pl-PL"/>
        </w:rPr>
        <w:t>9</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14:paraId="55851BBF"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dostępnych narzędzi lub oprogramowania, które umożliwi wypełnienie JEDZ i utworzenie dokumentu elektronicznego.</w:t>
      </w:r>
    </w:p>
    <w:p w14:paraId="6E864FB7"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w:t>
      </w:r>
      <w:proofErr w:type="spellStart"/>
      <w:r w:rsidRPr="00123693">
        <w:rPr>
          <w:rFonts w:ascii="Georgia" w:hAnsi="Georgia" w:cs="Arial,Bold"/>
          <w:bCs/>
          <w:color w:val="000000"/>
          <w:kern w:val="0"/>
          <w:sz w:val="20"/>
          <w:szCs w:val="20"/>
          <w:lang w:eastAsia="pl-PL"/>
        </w:rPr>
        <w:t>FeESPD</w:t>
      </w:r>
      <w:proofErr w:type="spellEnd"/>
      <w:r w:rsidRPr="00123693">
        <w:rPr>
          <w:rFonts w:ascii="Georgia" w:hAnsi="Georgia" w:cs="Arial,Bold"/>
          <w:bCs/>
          <w:color w:val="000000"/>
          <w:kern w:val="0"/>
          <w:sz w:val="20"/>
          <w:szCs w:val="20"/>
          <w:lang w:eastAsia="pl-PL"/>
        </w:rPr>
        <w:t>) jest dostępny na stronie internetowej Zamawiającego w miejscu zamieszczenia niniejszej SIWZ.</w:t>
      </w:r>
    </w:p>
    <w:p w14:paraId="31AD1DD0"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14:paraId="595D71A1"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14:paraId="70DD08C0"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6AA590BA"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14:paraId="6CAE2DD2"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14:paraId="7120D3F6" w14:textId="77777777" w:rsidR="003C16E7" w:rsidRPr="00123693" w:rsidRDefault="003C16E7" w:rsidP="003C16E7">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przestępstwa, o których mowa w art. 9 lub 10 ustawy z dnia 15 czerwca 2012 r o skutkach powierzenie wykonywania pracy cudzoziemcom przebywającym wbrew przepisom na terytorium Rzeczpospolitej Polskiej (Dz.U.</w:t>
      </w:r>
      <w:r w:rsidR="00EA447E">
        <w:rPr>
          <w:rFonts w:ascii="Georgia" w:hAnsi="Georgia" w:cs="Arial,Bold"/>
          <w:bCs/>
          <w:color w:val="000000"/>
          <w:kern w:val="0"/>
          <w:sz w:val="20"/>
          <w:szCs w:val="20"/>
          <w:lang w:eastAsia="pl-PL"/>
        </w:rPr>
        <w:t xml:space="preserve">2012 </w:t>
      </w:r>
      <w:r w:rsidRPr="00123693">
        <w:rPr>
          <w:rFonts w:ascii="Georgia" w:hAnsi="Georgia" w:cs="Arial,Bold"/>
          <w:bCs/>
          <w:color w:val="000000"/>
          <w:kern w:val="0"/>
          <w:sz w:val="20"/>
          <w:szCs w:val="20"/>
          <w:lang w:eastAsia="pl-PL"/>
        </w:rPr>
        <w:t>poz 769).</w:t>
      </w:r>
    </w:p>
    <w:p w14:paraId="13707C2E" w14:textId="77777777" w:rsidR="003C16E7" w:rsidRPr="00906E18" w:rsidRDefault="003C16E7" w:rsidP="003C16E7">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pkt 5-7 ustawy Pzp Wykonawca składa oświadczenie w zakresie wyżej wymienionych przestępstw, określonych w art. 24 ust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14:paraId="5D58B545" w14:textId="77777777" w:rsidR="003C16E7" w:rsidRPr="00906E18" w:rsidRDefault="003C16E7" w:rsidP="0048213A">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 </w:t>
      </w:r>
      <w:hyperlink r:id="rId12" w:history="1">
        <w:r w:rsidRPr="00A12B85">
          <w:rPr>
            <w:rStyle w:val="Hipercze"/>
            <w:rFonts w:ascii="Georgia" w:eastAsia="Arial" w:hAnsi="Georgia"/>
            <w:b/>
            <w:kern w:val="0"/>
            <w:sz w:val="20"/>
            <w:szCs w:val="20"/>
            <w:lang w:eastAsia="pl-PL"/>
          </w:rPr>
          <w:t>www.</w:t>
        </w:r>
        <w:r w:rsidRPr="00A12B85">
          <w:rPr>
            <w:rStyle w:val="Hipercze"/>
            <w:rFonts w:ascii="Georgia" w:hAnsi="Georgia"/>
            <w:b/>
            <w:sz w:val="20"/>
            <w:szCs w:val="20"/>
          </w:rPr>
          <w:t>platformazakupowa.pl/pn/zzozwadowice</w:t>
        </w:r>
      </w:hyperlink>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 xml:space="preserve">załącznik nr </w:t>
      </w:r>
      <w:r w:rsidR="00A55A33">
        <w:rPr>
          <w:rFonts w:ascii="Georgia" w:hAnsi="Georgia"/>
          <w:b/>
          <w:color w:val="000000"/>
          <w:sz w:val="20"/>
          <w:szCs w:val="20"/>
          <w:lang w:eastAsia="pl-PL"/>
        </w:rPr>
        <w:t>7</w:t>
      </w:r>
      <w:r w:rsidRPr="00BA2555">
        <w:rPr>
          <w:rFonts w:ascii="Georgia" w:hAnsi="Georgia"/>
          <w:b/>
          <w:color w:val="000000"/>
          <w:sz w:val="20"/>
          <w:szCs w:val="20"/>
          <w:lang w:eastAsia="pl-PL"/>
        </w:rPr>
        <w:t xml:space="preserve">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wykonawca może przedstawić dowody, że powiązania z innym wykonawcą nie prowadzą do zakłócenia konkurencji w postępowaniu o udzielenie zamówienia.</w:t>
      </w:r>
    </w:p>
    <w:p w14:paraId="2F2EF9A0" w14:textId="77777777" w:rsidR="003C16E7" w:rsidRPr="00123693" w:rsidRDefault="003C16E7" w:rsidP="0048213A">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14:paraId="382B35A2" w14:textId="77777777" w:rsidR="003C16E7" w:rsidRPr="00123693" w:rsidRDefault="003C16E7" w:rsidP="0048213A">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B55EC4" w14:textId="77777777" w:rsidR="003C16E7" w:rsidRPr="00123693" w:rsidRDefault="003C16E7" w:rsidP="0048213A">
      <w:pPr>
        <w:widowControl w:val="0"/>
        <w:numPr>
          <w:ilvl w:val="0"/>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w pierws</w:t>
      </w:r>
      <w:r>
        <w:rPr>
          <w:rFonts w:ascii="Georgia" w:hAnsi="Georgia"/>
          <w:bCs/>
          <w:color w:val="000000"/>
          <w:sz w:val="20"/>
          <w:szCs w:val="20"/>
        </w:rPr>
        <w:t>zej kolejności dokonania oceny,</w:t>
      </w:r>
      <w:r w:rsidR="00187EB8">
        <w:rPr>
          <w:rFonts w:ascii="Georgia" w:hAnsi="Georgia"/>
          <w:bCs/>
          <w:color w:val="000000"/>
          <w:sz w:val="20"/>
          <w:szCs w:val="20"/>
        </w:rPr>
        <w:t xml:space="preserve"> </w:t>
      </w:r>
      <w:r w:rsidRPr="00123693">
        <w:rPr>
          <w:rFonts w:ascii="Georgia" w:hAnsi="Georgia"/>
          <w:bCs/>
          <w:color w:val="000000"/>
          <w:sz w:val="20"/>
          <w:szCs w:val="20"/>
        </w:rPr>
        <w:t>a następnie zbadania czy wykonawca, którego oferta została oceniona jako najkorzystniejsza nie podlega wykluczeniu oraz spełnia warunki udziału w postępowaniu.</w:t>
      </w:r>
    </w:p>
    <w:p w14:paraId="05017A05" w14:textId="77777777" w:rsidR="003C16E7" w:rsidRPr="00123693" w:rsidRDefault="003C16E7" w:rsidP="0048213A">
      <w:pPr>
        <w:widowControl w:val="0"/>
        <w:numPr>
          <w:ilvl w:val="0"/>
          <w:numId w:val="15"/>
        </w:numPr>
        <w:tabs>
          <w:tab w:val="left" w:pos="-240"/>
          <w:tab w:val="left" w:pos="600"/>
        </w:tabs>
        <w:spacing w:line="360" w:lineRule="auto"/>
        <w:jc w:val="both"/>
        <w:rPr>
          <w:rFonts w:ascii="Georgia" w:hAnsi="Georgia" w:cs="Georgia"/>
          <w:b/>
          <w:color w:val="000000"/>
          <w:sz w:val="20"/>
          <w:szCs w:val="20"/>
        </w:rPr>
      </w:pPr>
      <w:r w:rsidRPr="00123693">
        <w:rPr>
          <w:rFonts w:ascii="Georgia" w:hAnsi="Georgia" w:cs="Arial,Bold"/>
          <w:b/>
          <w:bCs/>
          <w:color w:val="000000"/>
          <w:kern w:val="0"/>
          <w:sz w:val="20"/>
          <w:szCs w:val="20"/>
          <w:lang w:eastAsia="pl-PL"/>
        </w:rPr>
        <w:t>Na wezwanie Zamawiającego Wykonawca zobowiązany je</w:t>
      </w:r>
      <w:r>
        <w:rPr>
          <w:rFonts w:ascii="Georgia" w:hAnsi="Georgia" w:cs="Arial,Bold"/>
          <w:b/>
          <w:bCs/>
          <w:color w:val="000000"/>
          <w:kern w:val="0"/>
          <w:sz w:val="20"/>
          <w:szCs w:val="20"/>
          <w:lang w:eastAsia="pl-PL"/>
        </w:rPr>
        <w:t>st złożyć następujące dokumenty</w:t>
      </w:r>
      <w:r>
        <w:rPr>
          <w:rFonts w:ascii="Georgia" w:hAnsi="Georgia" w:cs="Arial,Bold"/>
          <w:b/>
          <w:bCs/>
          <w:color w:val="000000"/>
          <w:kern w:val="0"/>
          <w:sz w:val="20"/>
          <w:szCs w:val="20"/>
          <w:lang w:eastAsia="pl-PL"/>
        </w:rPr>
        <w:br/>
      </w:r>
      <w:r w:rsidRPr="00123693">
        <w:rPr>
          <w:rFonts w:ascii="Georgia" w:hAnsi="Georgia" w:cs="Arial,Bold"/>
          <w:b/>
          <w:bCs/>
          <w:color w:val="000000"/>
          <w:kern w:val="0"/>
          <w:sz w:val="20"/>
          <w:szCs w:val="20"/>
          <w:lang w:eastAsia="pl-PL"/>
        </w:rPr>
        <w:t>i oświadczenia:</w:t>
      </w:r>
    </w:p>
    <w:p w14:paraId="24B2CC30" w14:textId="77777777" w:rsidR="003C16E7" w:rsidRPr="00123693" w:rsidRDefault="003C16E7" w:rsidP="0048213A">
      <w:pPr>
        <w:pStyle w:val="Akapitzlist"/>
        <w:widowControl w:val="0"/>
        <w:numPr>
          <w:ilvl w:val="1"/>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14:paraId="7A501404" w14:textId="77777777" w:rsidR="003C16E7" w:rsidRPr="00123693" w:rsidRDefault="003C16E7" w:rsidP="0048213A">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14:paraId="6D1CE1B3" w14:textId="77777777" w:rsidR="003C16E7" w:rsidRPr="00BA2555" w:rsidRDefault="003C16E7" w:rsidP="0048213A">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 xml:space="preserve">Zaświadczenia właściwego </w:t>
      </w:r>
      <w:r w:rsidRPr="00BA2555">
        <w:rPr>
          <w:rFonts w:ascii="Georgia" w:eastAsia="TimesNewRoman" w:hAnsi="Georgia" w:cs="TimesNewRoman"/>
          <w:color w:val="000000"/>
          <w:kern w:val="0"/>
          <w:sz w:val="20"/>
          <w:szCs w:val="20"/>
          <w:lang w:eastAsia="pl-PL"/>
        </w:rPr>
        <w:t>naczelnika urzędu skarbowego potwierdzającego, że Wykonawca nie zalega z opłacaniem</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płatności lub wstrzymanie w całości wykonania decyzji właściwego organu;</w:t>
      </w:r>
    </w:p>
    <w:p w14:paraId="080B80CC" w14:textId="77777777" w:rsidR="003C16E7" w:rsidRPr="00BA2555" w:rsidRDefault="003C16E7" w:rsidP="0048213A">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BA2555">
        <w:rPr>
          <w:rFonts w:ascii="Georgia" w:hAnsi="Georgia" w:cs="Georgia"/>
          <w:color w:val="000000"/>
          <w:sz w:val="20"/>
          <w:szCs w:val="20"/>
        </w:rPr>
        <w:t xml:space="preserve"> </w:t>
      </w:r>
      <w:r w:rsidRPr="00BA2555">
        <w:rPr>
          <w:rFonts w:ascii="Georgia" w:eastAsia="TimesNewRoman" w:hAnsi="Georgia" w:cs="TimesNewRoman"/>
          <w:color w:val="000000"/>
          <w:kern w:val="0"/>
          <w:sz w:val="20"/>
          <w:szCs w:val="20"/>
          <w:lang w:eastAsia="pl-PL"/>
        </w:rPr>
        <w:t>zaległych płatności lub wstrzymanie w całości wykonania decyzji właściwego organu;</w:t>
      </w:r>
    </w:p>
    <w:p w14:paraId="3C58D3D2" w14:textId="77777777" w:rsidR="003C16E7" w:rsidRPr="001614E6" w:rsidRDefault="003C16E7" w:rsidP="0048213A">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BA2555">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w:t>
      </w:r>
      <w:r w:rsidRPr="001614E6">
        <w:rPr>
          <w:rFonts w:ascii="Georgia" w:eastAsia="TimesNewRoman" w:hAnsi="Georgia" w:cs="TimesNewRoman"/>
          <w:color w:val="000000"/>
          <w:kern w:val="0"/>
          <w:sz w:val="20"/>
          <w:szCs w:val="20"/>
          <w:lang w:eastAsia="pl-PL"/>
        </w:rPr>
        <w:t xml:space="preserve">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14:paraId="36C30498" w14:textId="77777777" w:rsidR="003C16E7" w:rsidRPr="00123693" w:rsidRDefault="003C16E7" w:rsidP="0048213A">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29404DF" w14:textId="77777777" w:rsidR="003C16E7" w:rsidRPr="00123693" w:rsidRDefault="003C16E7" w:rsidP="0048213A">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14:paraId="338BCE0E" w14:textId="77777777" w:rsidR="003C16E7" w:rsidRPr="0002163B" w:rsidRDefault="003C16E7" w:rsidP="0048213A">
      <w:pPr>
        <w:pStyle w:val="Akapitzlist"/>
        <w:widowControl w:val="0"/>
        <w:numPr>
          <w:ilvl w:val="2"/>
          <w:numId w:val="15"/>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14:paraId="156CD06C" w14:textId="77777777" w:rsidR="003C16E7" w:rsidRPr="00123693" w:rsidRDefault="003C16E7" w:rsidP="0048213A">
      <w:pPr>
        <w:pStyle w:val="Akapitzlist"/>
        <w:widowControl w:val="0"/>
        <w:numPr>
          <w:ilvl w:val="1"/>
          <w:numId w:val="27"/>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14:paraId="0A8470D7" w14:textId="77777777" w:rsidR="006733F9" w:rsidRPr="006733F9" w:rsidRDefault="003C16E7" w:rsidP="006733F9">
      <w:pPr>
        <w:pStyle w:val="Akapitzlist"/>
        <w:widowControl w:val="0"/>
        <w:tabs>
          <w:tab w:val="left" w:pos="-240"/>
          <w:tab w:val="left" w:pos="600"/>
        </w:tabs>
        <w:spacing w:line="360" w:lineRule="auto"/>
        <w:ind w:left="0"/>
        <w:jc w:val="both"/>
        <w:rPr>
          <w:rFonts w:ascii="Georgia" w:hAnsi="Georgia" w:cs="TimesNewRoman"/>
          <w:color w:val="000000" w:themeColor="text1"/>
          <w:kern w:val="0"/>
          <w:sz w:val="20"/>
          <w:szCs w:val="20"/>
          <w:lang w:eastAsia="pl-PL"/>
        </w:rPr>
      </w:pPr>
      <w:r w:rsidRPr="006733F9">
        <w:rPr>
          <w:rFonts w:ascii="Georgia" w:hAnsi="Georgia" w:cs="TimesNewRoman"/>
          <w:color w:val="000000"/>
          <w:kern w:val="0"/>
          <w:sz w:val="20"/>
          <w:szCs w:val="20"/>
          <w:lang w:eastAsia="pl-PL"/>
        </w:rPr>
        <w:t xml:space="preserve">7.2.1. </w:t>
      </w:r>
      <w:r w:rsidR="00EB27BA" w:rsidRPr="006733F9">
        <w:rPr>
          <w:rFonts w:ascii="Georgia" w:hAnsi="Georgia"/>
          <w:color w:val="000000" w:themeColor="text1"/>
          <w:sz w:val="20"/>
          <w:szCs w:val="20"/>
        </w:rPr>
        <w:t>Wykaz wykonanych, a w przypadku świadczeń okresowych lub ciągłych również wykonywanych głównych usług, w okresie ostatnich trzech lat przed upływem terminu składania ofert w postępowaniu, a jeżeli okres prowadzenia działalności jest krótszy- w tym okresie, z podaniem ich wartości, przedmiotu, dat wykonania</w:t>
      </w:r>
      <w:r w:rsidR="00EB27BA" w:rsidRPr="006733F9">
        <w:rPr>
          <w:rFonts w:ascii="Georgia" w:hAnsi="Georgia"/>
          <w:color w:val="000000" w:themeColor="text1"/>
          <w:sz w:val="20"/>
          <w:szCs w:val="20"/>
        </w:rPr>
        <w:br/>
        <w:t xml:space="preserve">i podmiotów, na rzecz których usługi zostały wykonane, oraz załączeniem dowodów </w:t>
      </w:r>
      <w:r w:rsidR="00EB27BA" w:rsidRPr="006733F9">
        <w:rPr>
          <w:rFonts w:ascii="Georgia" w:hAnsi="Georgia" w:cs="TimesNewRoman"/>
          <w:color w:val="000000" w:themeColor="text1"/>
          <w:kern w:val="0"/>
          <w:sz w:val="20"/>
          <w:szCs w:val="20"/>
          <w:lang w:eastAsia="pl-PL"/>
        </w:rPr>
        <w:t>określających czy te dostawy lub usługi zostały wykonane lub są wykonywane należycie,</w:t>
      </w:r>
      <w:r w:rsidR="00EB27BA" w:rsidRPr="006733F9">
        <w:rPr>
          <w:rFonts w:ascii="Georgia" w:hAnsi="Georgia"/>
          <w:color w:val="000000" w:themeColor="text1"/>
          <w:sz w:val="20"/>
          <w:szCs w:val="20"/>
        </w:rPr>
        <w:t xml:space="preserve"> wzór stanowi </w:t>
      </w:r>
      <w:r w:rsidR="00EB27BA" w:rsidRPr="006733F9">
        <w:rPr>
          <w:rFonts w:ascii="Georgia" w:hAnsi="Georgia"/>
          <w:b/>
          <w:bCs/>
          <w:color w:val="000000" w:themeColor="text1"/>
          <w:sz w:val="20"/>
          <w:szCs w:val="20"/>
        </w:rPr>
        <w:t xml:space="preserve">załącznik nr </w:t>
      </w:r>
      <w:r w:rsidR="006733F9">
        <w:rPr>
          <w:rFonts w:ascii="Georgia" w:hAnsi="Georgia"/>
          <w:b/>
          <w:bCs/>
          <w:color w:val="000000" w:themeColor="text1"/>
          <w:sz w:val="20"/>
          <w:szCs w:val="20"/>
        </w:rPr>
        <w:t>8</w:t>
      </w:r>
      <w:r w:rsidR="00EB27BA" w:rsidRPr="006733F9">
        <w:rPr>
          <w:rFonts w:ascii="Georgia" w:hAnsi="Georgia"/>
          <w:b/>
          <w:bCs/>
          <w:color w:val="000000" w:themeColor="text1"/>
          <w:sz w:val="20"/>
          <w:szCs w:val="20"/>
        </w:rPr>
        <w:t xml:space="preserve"> do SIWZ</w:t>
      </w:r>
      <w:r w:rsidR="00EB27BA" w:rsidRPr="006733F9">
        <w:rPr>
          <w:rFonts w:ascii="Georgia" w:hAnsi="Georgia" w:cs="TimesNewRoman"/>
          <w:color w:val="000000" w:themeColor="text1"/>
          <w:kern w:val="0"/>
          <w:sz w:val="20"/>
          <w:szCs w:val="20"/>
          <w:lang w:eastAsia="pl-PL"/>
        </w:rPr>
        <w:t xml:space="preserve"> przy czym dowodami,</w:t>
      </w:r>
      <w:r w:rsidR="00EB27BA" w:rsidRPr="006733F9">
        <w:rPr>
          <w:rFonts w:ascii="Georgia" w:hAnsi="Georgia"/>
          <w:color w:val="000000" w:themeColor="text1"/>
          <w:sz w:val="20"/>
          <w:szCs w:val="20"/>
          <w:lang w:eastAsia="pl-PL"/>
        </w:rPr>
        <w:t xml:space="preserve"> </w:t>
      </w:r>
      <w:r w:rsidR="00EB27BA" w:rsidRPr="006733F9">
        <w:rPr>
          <w:rFonts w:ascii="Georgia" w:hAnsi="Georgia" w:cs="TimesNewRoman"/>
          <w:color w:val="000000" w:themeColor="text1"/>
          <w:kern w:val="0"/>
          <w:sz w:val="20"/>
          <w:szCs w:val="20"/>
          <w:lang w:eastAsia="pl-PL"/>
        </w:rPr>
        <w:t>o których mowa, są referencje bądź inne dokumenty wystawione przez podmiot, na rzecz którego dostawy lub usługi</w:t>
      </w:r>
      <w:r w:rsidR="00EB27BA" w:rsidRPr="006733F9">
        <w:rPr>
          <w:rFonts w:ascii="Georgia" w:hAnsi="Georgia"/>
          <w:color w:val="000000" w:themeColor="text1"/>
          <w:sz w:val="20"/>
          <w:szCs w:val="20"/>
          <w:lang w:eastAsia="pl-PL"/>
        </w:rPr>
        <w:t xml:space="preserve"> </w:t>
      </w:r>
      <w:r w:rsidR="00EB27BA" w:rsidRPr="006733F9">
        <w:rPr>
          <w:rFonts w:ascii="Georgia" w:hAnsi="Georgia" w:cs="TimesNewRoman"/>
          <w:color w:val="000000" w:themeColor="text1"/>
          <w:kern w:val="0"/>
          <w:sz w:val="20"/>
          <w:szCs w:val="20"/>
          <w:lang w:eastAsia="pl-PL"/>
        </w:rPr>
        <w:t>były wykonywane, a w przypadku świadczeń okresowych lub ciągłych są wykonywane, a jeżeli</w:t>
      </w:r>
      <w:r w:rsidR="00EB27BA" w:rsidRPr="006733F9">
        <w:rPr>
          <w:rFonts w:ascii="Georgia" w:hAnsi="Georgia" w:cs="TimesNewRoman"/>
          <w:color w:val="000000" w:themeColor="text1"/>
          <w:kern w:val="0"/>
          <w:sz w:val="20"/>
          <w:szCs w:val="20"/>
          <w:lang w:eastAsia="pl-PL"/>
        </w:rPr>
        <w:br/>
        <w:t>z uzasadnionej przyczyny</w:t>
      </w:r>
      <w:r w:rsidR="00EB27BA" w:rsidRPr="006733F9">
        <w:rPr>
          <w:rFonts w:ascii="Georgia" w:hAnsi="Georgia"/>
          <w:color w:val="000000" w:themeColor="text1"/>
          <w:sz w:val="20"/>
          <w:szCs w:val="20"/>
          <w:lang w:eastAsia="pl-PL"/>
        </w:rPr>
        <w:t xml:space="preserve"> </w:t>
      </w:r>
      <w:r w:rsidR="00EB27BA" w:rsidRPr="006733F9">
        <w:rPr>
          <w:rFonts w:ascii="Georgia" w:hAnsi="Georgia" w:cs="TimesNewRoman"/>
          <w:color w:val="000000" w:themeColor="text1"/>
          <w:kern w:val="0"/>
          <w:sz w:val="20"/>
          <w:szCs w:val="20"/>
          <w:lang w:eastAsia="pl-PL"/>
        </w:rPr>
        <w:t>o obiektywnym charakterze wykonawca nie jest w stanie uzyskać tych dokumentów – oświadczenie wykonawcy;</w:t>
      </w:r>
      <w:r w:rsidR="00EB27BA" w:rsidRPr="006733F9">
        <w:rPr>
          <w:rFonts w:ascii="Georgia" w:hAnsi="Georgia"/>
          <w:color w:val="000000" w:themeColor="text1"/>
          <w:sz w:val="20"/>
          <w:szCs w:val="20"/>
          <w:lang w:eastAsia="pl-PL"/>
        </w:rPr>
        <w:t xml:space="preserve"> </w:t>
      </w:r>
      <w:r w:rsidR="00EB27BA" w:rsidRPr="006733F9">
        <w:rPr>
          <w:rFonts w:ascii="Georgia" w:hAnsi="Georgia" w:cs="TimesNewRoman"/>
          <w:color w:val="000000" w:themeColor="text1"/>
          <w:kern w:val="0"/>
          <w:sz w:val="20"/>
          <w:szCs w:val="20"/>
          <w:lang w:eastAsia="pl-PL"/>
        </w:rPr>
        <w:t>w przypadku świadczeń okresowych lub ciągłych nadal wykonywanych referencje bądź inne dokumenty potwierdzające</w:t>
      </w:r>
      <w:r w:rsidR="00EB27BA" w:rsidRPr="006733F9">
        <w:rPr>
          <w:rFonts w:ascii="Georgia" w:hAnsi="Georgia"/>
          <w:color w:val="000000" w:themeColor="text1"/>
          <w:sz w:val="20"/>
          <w:szCs w:val="20"/>
          <w:lang w:eastAsia="pl-PL"/>
        </w:rPr>
        <w:t xml:space="preserve"> </w:t>
      </w:r>
      <w:r w:rsidR="00EB27BA" w:rsidRPr="006733F9">
        <w:rPr>
          <w:rFonts w:ascii="Georgia" w:hAnsi="Georgia" w:cs="TimesNewRoman"/>
          <w:color w:val="000000" w:themeColor="text1"/>
          <w:kern w:val="0"/>
          <w:sz w:val="20"/>
          <w:szCs w:val="20"/>
          <w:lang w:eastAsia="pl-PL"/>
        </w:rPr>
        <w:t>ich należyte wykonywanie powinny być wydane nie wcześniej niż 3 miesiące przed upływem terminu składania ofert albo wniosków o dopuszczenie do udziału w postępowaniu</w:t>
      </w:r>
    </w:p>
    <w:p w14:paraId="15E9A506" w14:textId="77777777" w:rsidR="001011FE" w:rsidRPr="006733F9" w:rsidRDefault="006733F9" w:rsidP="006733F9">
      <w:pPr>
        <w:pStyle w:val="Akapitzlist"/>
        <w:widowControl w:val="0"/>
        <w:tabs>
          <w:tab w:val="left" w:pos="-240"/>
          <w:tab w:val="left" w:pos="600"/>
        </w:tabs>
        <w:spacing w:line="360" w:lineRule="auto"/>
        <w:ind w:left="0"/>
        <w:jc w:val="both"/>
        <w:rPr>
          <w:rFonts w:ascii="Georgia" w:hAnsi="Georgia" w:cs="Georgia"/>
          <w:color w:val="000000" w:themeColor="text1"/>
          <w:sz w:val="20"/>
          <w:szCs w:val="20"/>
        </w:rPr>
      </w:pPr>
      <w:r w:rsidRPr="006733F9">
        <w:rPr>
          <w:rFonts w:ascii="Georgia" w:hAnsi="Georgia" w:cs="TimesNewRoman"/>
          <w:color w:val="000000" w:themeColor="text1"/>
          <w:kern w:val="0"/>
          <w:sz w:val="20"/>
          <w:szCs w:val="20"/>
          <w:lang w:eastAsia="pl-PL"/>
        </w:rPr>
        <w:t xml:space="preserve">7.2.2. </w:t>
      </w:r>
      <w:r w:rsidR="001011FE" w:rsidRPr="006733F9">
        <w:rPr>
          <w:rFonts w:ascii="Georgia" w:eastAsiaTheme="minorHAnsi" w:hAnsi="Georgia"/>
          <w:kern w:val="0"/>
          <w:sz w:val="20"/>
          <w:szCs w:val="20"/>
          <w:lang w:eastAsia="en-US"/>
        </w:rPr>
        <w:t>O</w:t>
      </w:r>
      <w:r w:rsidR="001011FE" w:rsidRPr="006733F9">
        <w:rPr>
          <w:rFonts w:ascii="Georgia" w:eastAsia="TimesNewRoman" w:hAnsi="Georgia" w:cs="TimesNewRoman"/>
          <w:kern w:val="0"/>
          <w:sz w:val="20"/>
          <w:szCs w:val="20"/>
          <w:lang w:eastAsia="en-US"/>
        </w:rPr>
        <w:t>ś</w:t>
      </w:r>
      <w:r w:rsidR="001011FE" w:rsidRPr="006733F9">
        <w:rPr>
          <w:rFonts w:ascii="Georgia" w:eastAsiaTheme="minorHAnsi" w:hAnsi="Georgia"/>
          <w:kern w:val="0"/>
          <w:sz w:val="20"/>
          <w:szCs w:val="20"/>
          <w:lang w:eastAsia="en-US"/>
        </w:rPr>
        <w:t xml:space="preserve">wiadczenie Wykonawcy, </w:t>
      </w:r>
      <w:r w:rsidR="001011FE" w:rsidRPr="006733F9">
        <w:rPr>
          <w:rFonts w:ascii="Georgia" w:eastAsia="TimesNewRoman" w:hAnsi="Georgia" w:cs="TimesNewRoman"/>
          <w:kern w:val="0"/>
          <w:sz w:val="20"/>
          <w:szCs w:val="20"/>
          <w:lang w:eastAsia="en-US"/>
        </w:rPr>
        <w:t>ż</w:t>
      </w:r>
      <w:r w:rsidR="001011FE" w:rsidRPr="006733F9">
        <w:rPr>
          <w:rFonts w:ascii="Georgia" w:eastAsiaTheme="minorHAnsi" w:hAnsi="Georgia"/>
          <w:kern w:val="0"/>
          <w:sz w:val="20"/>
          <w:szCs w:val="20"/>
          <w:lang w:eastAsia="en-US"/>
        </w:rPr>
        <w:t xml:space="preserve">e zaoferowane </w:t>
      </w:r>
      <w:r w:rsidR="001011FE" w:rsidRPr="006733F9">
        <w:rPr>
          <w:rFonts w:ascii="Georgia" w:eastAsia="TimesNewRoman" w:hAnsi="Georgia" w:cs="TimesNewRoman"/>
          <w:kern w:val="0"/>
          <w:sz w:val="20"/>
          <w:szCs w:val="20"/>
          <w:lang w:eastAsia="en-US"/>
        </w:rPr>
        <w:t>ś</w:t>
      </w:r>
      <w:r w:rsidR="001011FE" w:rsidRPr="006733F9">
        <w:rPr>
          <w:rFonts w:ascii="Georgia" w:eastAsiaTheme="minorHAnsi" w:hAnsi="Georgia"/>
          <w:kern w:val="0"/>
          <w:sz w:val="20"/>
          <w:szCs w:val="20"/>
          <w:lang w:eastAsia="en-US"/>
        </w:rPr>
        <w:t>rodki myj</w:t>
      </w:r>
      <w:r w:rsidR="001011FE" w:rsidRPr="006733F9">
        <w:rPr>
          <w:rFonts w:ascii="Georgia" w:eastAsia="TimesNewRoman" w:hAnsi="Georgia" w:cs="TimesNewRoman"/>
          <w:kern w:val="0"/>
          <w:sz w:val="20"/>
          <w:szCs w:val="20"/>
          <w:lang w:eastAsia="en-US"/>
        </w:rPr>
        <w:t>ą</w:t>
      </w:r>
      <w:r w:rsidR="001011FE" w:rsidRPr="006733F9">
        <w:rPr>
          <w:rFonts w:ascii="Georgia" w:eastAsiaTheme="minorHAnsi" w:hAnsi="Georgia"/>
          <w:kern w:val="0"/>
          <w:sz w:val="20"/>
          <w:szCs w:val="20"/>
          <w:lang w:eastAsia="en-US"/>
        </w:rPr>
        <w:t>ce, dezynfekuj</w:t>
      </w:r>
      <w:r w:rsidR="001011FE" w:rsidRPr="006733F9">
        <w:rPr>
          <w:rFonts w:ascii="Georgia" w:eastAsia="TimesNewRoman" w:hAnsi="Georgia" w:cs="TimesNewRoman"/>
          <w:kern w:val="0"/>
          <w:sz w:val="20"/>
          <w:szCs w:val="20"/>
          <w:lang w:eastAsia="en-US"/>
        </w:rPr>
        <w:t>ą</w:t>
      </w:r>
      <w:r w:rsidR="001011FE" w:rsidRPr="006733F9">
        <w:rPr>
          <w:rFonts w:ascii="Georgia" w:eastAsiaTheme="minorHAnsi" w:hAnsi="Georgia"/>
          <w:kern w:val="0"/>
          <w:sz w:val="20"/>
          <w:szCs w:val="20"/>
          <w:lang w:eastAsia="en-US"/>
        </w:rPr>
        <w:t>ce</w:t>
      </w:r>
      <w:r w:rsidRPr="006733F9">
        <w:rPr>
          <w:rFonts w:ascii="Georgia" w:eastAsiaTheme="minorHAnsi" w:hAnsi="Georgia"/>
          <w:kern w:val="0"/>
          <w:sz w:val="20"/>
          <w:szCs w:val="20"/>
          <w:lang w:eastAsia="en-US"/>
        </w:rPr>
        <w:t xml:space="preserve"> </w:t>
      </w:r>
      <w:r w:rsidR="001011FE" w:rsidRPr="006733F9">
        <w:rPr>
          <w:rFonts w:ascii="Georgia" w:eastAsiaTheme="minorHAnsi" w:hAnsi="Georgia"/>
          <w:kern w:val="0"/>
          <w:sz w:val="20"/>
          <w:szCs w:val="20"/>
          <w:lang w:eastAsia="en-US"/>
        </w:rPr>
        <w:t>i konserwuj</w:t>
      </w:r>
      <w:r w:rsidR="001011FE" w:rsidRPr="006733F9">
        <w:rPr>
          <w:rFonts w:ascii="Georgia" w:eastAsia="TimesNewRoman" w:hAnsi="Georgia" w:cs="TimesNewRoman"/>
          <w:kern w:val="0"/>
          <w:sz w:val="20"/>
          <w:szCs w:val="20"/>
          <w:lang w:eastAsia="en-US"/>
        </w:rPr>
        <w:t>ą</w:t>
      </w:r>
      <w:r w:rsidR="001011FE" w:rsidRPr="006733F9">
        <w:rPr>
          <w:rFonts w:ascii="Georgia" w:eastAsiaTheme="minorHAnsi" w:hAnsi="Georgia"/>
          <w:kern w:val="0"/>
          <w:sz w:val="20"/>
          <w:szCs w:val="20"/>
          <w:lang w:eastAsia="en-US"/>
        </w:rPr>
        <w:t>ce oraz sprz</w:t>
      </w:r>
      <w:r w:rsidR="001011FE" w:rsidRPr="006733F9">
        <w:rPr>
          <w:rFonts w:ascii="Georgia" w:eastAsia="TimesNewRoman" w:hAnsi="Georgia" w:cs="TimesNewRoman"/>
          <w:kern w:val="0"/>
          <w:sz w:val="20"/>
          <w:szCs w:val="20"/>
          <w:lang w:eastAsia="en-US"/>
        </w:rPr>
        <w:t>ę</w:t>
      </w:r>
      <w:r w:rsidR="001011FE" w:rsidRPr="006733F9">
        <w:rPr>
          <w:rFonts w:ascii="Georgia" w:eastAsiaTheme="minorHAnsi" w:hAnsi="Georgia"/>
          <w:kern w:val="0"/>
          <w:sz w:val="20"/>
          <w:szCs w:val="20"/>
          <w:lang w:eastAsia="en-US"/>
        </w:rPr>
        <w:t>t i narz</w:t>
      </w:r>
      <w:r w:rsidR="001011FE" w:rsidRPr="006733F9">
        <w:rPr>
          <w:rFonts w:ascii="Georgia" w:eastAsia="TimesNewRoman" w:hAnsi="Georgia" w:cs="TimesNewRoman"/>
          <w:kern w:val="0"/>
          <w:sz w:val="20"/>
          <w:szCs w:val="20"/>
          <w:lang w:eastAsia="en-US"/>
        </w:rPr>
        <w:t>ę</w:t>
      </w:r>
      <w:r w:rsidR="001011FE" w:rsidRPr="006733F9">
        <w:rPr>
          <w:rFonts w:ascii="Georgia" w:eastAsiaTheme="minorHAnsi" w:hAnsi="Georgia"/>
          <w:kern w:val="0"/>
          <w:sz w:val="20"/>
          <w:szCs w:val="20"/>
          <w:lang w:eastAsia="en-US"/>
        </w:rPr>
        <w:t>dzia spełniaj</w:t>
      </w:r>
      <w:r w:rsidR="001011FE" w:rsidRPr="006733F9">
        <w:rPr>
          <w:rFonts w:ascii="Georgia" w:eastAsia="TimesNewRoman" w:hAnsi="Georgia" w:cs="TimesNewRoman"/>
          <w:kern w:val="0"/>
          <w:sz w:val="20"/>
          <w:szCs w:val="20"/>
          <w:lang w:eastAsia="en-US"/>
        </w:rPr>
        <w:t xml:space="preserve">ą </w:t>
      </w:r>
      <w:r w:rsidR="001011FE" w:rsidRPr="006733F9">
        <w:rPr>
          <w:rFonts w:ascii="Georgia" w:eastAsiaTheme="minorHAnsi" w:hAnsi="Georgia"/>
          <w:kern w:val="0"/>
          <w:sz w:val="20"/>
          <w:szCs w:val="20"/>
          <w:lang w:eastAsia="en-US"/>
        </w:rPr>
        <w:t>wymagania okre</w:t>
      </w:r>
      <w:r w:rsidR="001011FE" w:rsidRPr="006733F9">
        <w:rPr>
          <w:rFonts w:ascii="Georgia" w:eastAsia="TimesNewRoman" w:hAnsi="Georgia" w:cs="TimesNewRoman"/>
          <w:kern w:val="0"/>
          <w:sz w:val="20"/>
          <w:szCs w:val="20"/>
          <w:lang w:eastAsia="en-US"/>
        </w:rPr>
        <w:t>ś</w:t>
      </w:r>
      <w:r w:rsidR="001011FE" w:rsidRPr="006733F9">
        <w:rPr>
          <w:rFonts w:ascii="Georgia" w:eastAsiaTheme="minorHAnsi" w:hAnsi="Georgia"/>
          <w:kern w:val="0"/>
          <w:sz w:val="20"/>
          <w:szCs w:val="20"/>
          <w:lang w:eastAsia="en-US"/>
        </w:rPr>
        <w:t>lone w</w:t>
      </w:r>
      <w:r w:rsidRPr="006733F9">
        <w:rPr>
          <w:rFonts w:ascii="Georgia" w:eastAsiaTheme="minorHAnsi" w:hAnsi="Georgia"/>
          <w:kern w:val="0"/>
          <w:sz w:val="20"/>
          <w:szCs w:val="20"/>
          <w:lang w:eastAsia="en-US"/>
        </w:rPr>
        <w:t xml:space="preserve"> </w:t>
      </w:r>
      <w:r w:rsidR="001011FE" w:rsidRPr="006733F9">
        <w:rPr>
          <w:rFonts w:ascii="Georgia" w:eastAsiaTheme="minorHAnsi" w:hAnsi="Georgia"/>
          <w:kern w:val="0"/>
          <w:sz w:val="20"/>
          <w:szCs w:val="20"/>
          <w:lang w:eastAsia="en-US"/>
        </w:rPr>
        <w:t>obowi</w:t>
      </w:r>
      <w:r w:rsidR="001011FE" w:rsidRPr="006733F9">
        <w:rPr>
          <w:rFonts w:ascii="Georgia" w:eastAsia="TimesNewRoman" w:hAnsi="Georgia" w:cs="TimesNewRoman"/>
          <w:kern w:val="0"/>
          <w:sz w:val="20"/>
          <w:szCs w:val="20"/>
          <w:lang w:eastAsia="en-US"/>
        </w:rPr>
        <w:t>ą</w:t>
      </w:r>
      <w:r w:rsidR="001011FE" w:rsidRPr="006733F9">
        <w:rPr>
          <w:rFonts w:ascii="Georgia" w:eastAsiaTheme="minorHAnsi" w:hAnsi="Georgia"/>
          <w:kern w:val="0"/>
          <w:sz w:val="20"/>
          <w:szCs w:val="20"/>
          <w:lang w:eastAsia="en-US"/>
        </w:rPr>
        <w:t>zuj</w:t>
      </w:r>
      <w:r w:rsidR="001011FE" w:rsidRPr="006733F9">
        <w:rPr>
          <w:rFonts w:ascii="Georgia" w:eastAsia="TimesNewRoman" w:hAnsi="Georgia" w:cs="TimesNewRoman"/>
          <w:kern w:val="0"/>
          <w:sz w:val="20"/>
          <w:szCs w:val="20"/>
          <w:lang w:eastAsia="en-US"/>
        </w:rPr>
        <w:t>ą</w:t>
      </w:r>
      <w:r w:rsidR="001011FE" w:rsidRPr="006733F9">
        <w:rPr>
          <w:rFonts w:ascii="Georgia" w:eastAsiaTheme="minorHAnsi" w:hAnsi="Georgia"/>
          <w:kern w:val="0"/>
          <w:sz w:val="20"/>
          <w:szCs w:val="20"/>
          <w:lang w:eastAsia="en-US"/>
        </w:rPr>
        <w:t>cych przepisach prawa oraz s</w:t>
      </w:r>
      <w:r w:rsidR="001011FE" w:rsidRPr="006733F9">
        <w:rPr>
          <w:rFonts w:ascii="Georgia" w:eastAsia="TimesNewRoman" w:hAnsi="Georgia" w:cs="TimesNewRoman"/>
          <w:kern w:val="0"/>
          <w:sz w:val="20"/>
          <w:szCs w:val="20"/>
          <w:lang w:eastAsia="en-US"/>
        </w:rPr>
        <w:t xml:space="preserve">ą </w:t>
      </w:r>
      <w:r w:rsidR="001011FE" w:rsidRPr="006733F9">
        <w:rPr>
          <w:rFonts w:ascii="Georgia" w:eastAsiaTheme="minorHAnsi" w:hAnsi="Georgia"/>
          <w:kern w:val="0"/>
          <w:sz w:val="20"/>
          <w:szCs w:val="20"/>
          <w:lang w:eastAsia="en-US"/>
        </w:rPr>
        <w:t>dopuszczone do obrotu na</w:t>
      </w:r>
      <w:r w:rsidRPr="006733F9">
        <w:rPr>
          <w:rFonts w:ascii="Georgia" w:hAnsi="Georgia" w:cs="Georgia"/>
          <w:color w:val="000000" w:themeColor="text1"/>
          <w:sz w:val="20"/>
          <w:szCs w:val="20"/>
        </w:rPr>
        <w:t xml:space="preserve"> </w:t>
      </w:r>
      <w:r w:rsidR="001011FE" w:rsidRPr="006733F9">
        <w:rPr>
          <w:rFonts w:ascii="Georgia" w:eastAsiaTheme="minorHAnsi" w:hAnsi="Georgia"/>
          <w:kern w:val="0"/>
          <w:sz w:val="20"/>
          <w:szCs w:val="20"/>
          <w:lang w:eastAsia="en-US"/>
        </w:rPr>
        <w:t>terenie RP.</w:t>
      </w:r>
    </w:p>
    <w:p w14:paraId="3F6CA482" w14:textId="77777777" w:rsidR="003C16E7" w:rsidRPr="00123693" w:rsidRDefault="00EB27BA" w:rsidP="00EB27BA">
      <w:pPr>
        <w:pStyle w:val="Akapitzlist"/>
        <w:widowControl w:val="0"/>
        <w:tabs>
          <w:tab w:val="left" w:pos="-240"/>
          <w:tab w:val="left" w:pos="600"/>
        </w:tabs>
        <w:spacing w:line="360" w:lineRule="auto"/>
        <w:ind w:left="0"/>
        <w:jc w:val="both"/>
        <w:rPr>
          <w:rFonts w:ascii="Georgia" w:hAnsi="Georgia" w:cs="Arial"/>
          <w:color w:val="000000"/>
          <w:sz w:val="20"/>
          <w:szCs w:val="20"/>
          <w:lang w:eastAsia="pl-PL"/>
        </w:rPr>
      </w:pPr>
      <w:r>
        <w:rPr>
          <w:rFonts w:ascii="Georgia" w:hAnsi="Georgia" w:cs="Arial"/>
          <w:color w:val="000000"/>
          <w:sz w:val="20"/>
          <w:szCs w:val="20"/>
          <w:lang w:eastAsia="pl-PL"/>
        </w:rPr>
        <w:t xml:space="preserve">8. </w:t>
      </w:r>
      <w:r w:rsidR="003C16E7"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14:paraId="45EFD416" w14:textId="77777777" w:rsidR="003C16E7" w:rsidRPr="00123693" w:rsidRDefault="003C16E7" w:rsidP="003C16E7">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14:paraId="1CA82710" w14:textId="77777777" w:rsidR="003C16E7" w:rsidRPr="00123693" w:rsidRDefault="003C16E7" w:rsidP="003C16E7">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14:paraId="79EF46D5" w14:textId="77777777" w:rsidR="003C16E7" w:rsidRPr="00123693" w:rsidRDefault="003C16E7" w:rsidP="003C16E7">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B7D5828" w14:textId="77777777" w:rsidR="003C16E7" w:rsidRPr="00123693" w:rsidRDefault="003C16E7" w:rsidP="003C16E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14:paraId="42ABDD42" w14:textId="77777777" w:rsidR="003C16E7" w:rsidRPr="00123693" w:rsidRDefault="003C16E7" w:rsidP="0048213A">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14:paraId="56540803" w14:textId="77777777" w:rsidR="003C16E7" w:rsidRPr="00123693" w:rsidRDefault="003C16E7" w:rsidP="0048213A">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14:paraId="70C44F87" w14:textId="77777777" w:rsidR="003C16E7" w:rsidRPr="00123693" w:rsidRDefault="003C16E7" w:rsidP="0048213A">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14:paraId="362BD239" w14:textId="77777777" w:rsidR="003C16E7" w:rsidRPr="00123693" w:rsidRDefault="003C16E7" w:rsidP="0048213A">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14:paraId="4A2CA900" w14:textId="77777777" w:rsidR="003C16E7" w:rsidRPr="00123693" w:rsidRDefault="003C16E7" w:rsidP="0048213A">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E5C4C1A" w14:textId="77777777" w:rsidR="003C16E7" w:rsidRDefault="003C16E7" w:rsidP="0048213A">
      <w:pPr>
        <w:pStyle w:val="Akapitzlist"/>
        <w:numPr>
          <w:ilvl w:val="0"/>
          <w:numId w:val="20"/>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sidR="00F249DE">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sidR="00F249DE">
        <w:rPr>
          <w:rFonts w:ascii="Georgia" w:eastAsia="TimesNewRoman" w:hAnsi="Georgia" w:cs="TimesNewRoman"/>
          <w:color w:val="000000"/>
          <w:kern w:val="0"/>
          <w:sz w:val="20"/>
          <w:szCs w:val="20"/>
          <w:lang w:eastAsia="pl-PL"/>
        </w:rPr>
        <w:t xml:space="preserve"> </w:t>
      </w:r>
      <w:r w:rsidRPr="00123693">
        <w:rPr>
          <w:rFonts w:ascii="Georgia" w:eastAsia="TimesNewRoman" w:hAnsi="Georgia" w:cs="TimesNewRoman"/>
          <w:color w:val="000000"/>
          <w:kern w:val="0"/>
          <w:sz w:val="20"/>
          <w:szCs w:val="20"/>
          <w:lang w:eastAsia="pl-PL"/>
        </w:rPr>
        <w:t>w szczególności rejestrów publicznych w rozumieniu ustawy z dnia 17 lutego 205r o informacji działalności podmiotów realizujących zadania publiczne (Dz.U z 2014r, poz. 114 oraz z 2016r poz 352).</w:t>
      </w:r>
    </w:p>
    <w:p w14:paraId="25E058E3" w14:textId="77777777" w:rsidR="003C16E7" w:rsidRPr="00123693" w:rsidRDefault="003C16E7" w:rsidP="003C16E7">
      <w:pPr>
        <w:pStyle w:val="Akapitzlist1"/>
        <w:widowControl w:val="0"/>
        <w:tabs>
          <w:tab w:val="left" w:pos="360"/>
          <w:tab w:val="left" w:pos="426"/>
        </w:tabs>
        <w:spacing w:line="360" w:lineRule="auto"/>
        <w:ind w:left="0"/>
        <w:jc w:val="both"/>
        <w:rPr>
          <w:rFonts w:ascii="Georgia" w:hAnsi="Georgia"/>
          <w:color w:val="000000"/>
          <w:sz w:val="20"/>
          <w:szCs w:val="20"/>
        </w:rPr>
      </w:pPr>
    </w:p>
    <w:p w14:paraId="2ABED555" w14:textId="77777777" w:rsidR="003C16E7" w:rsidRPr="00123693" w:rsidRDefault="003C16E7" w:rsidP="003C16E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8" w:name="_Toc51835653"/>
      <w:r w:rsidRPr="00123693">
        <w:rPr>
          <w:rFonts w:ascii="Georgia" w:hAnsi="Georgia" w:cs="Georgia"/>
          <w:b/>
          <w:bCs w:val="0"/>
          <w:color w:val="000000"/>
          <w:sz w:val="20"/>
          <w:szCs w:val="20"/>
        </w:rPr>
        <w:t>VIII. Informacja dla Wykonawców polegających na zasobach innych podmiotów, na zasadach określonych w art. 22</w:t>
      </w:r>
      <w:r w:rsidR="003C70FE">
        <w:rPr>
          <w:rFonts w:ascii="Georgia" w:hAnsi="Georgia" w:cs="Georgia"/>
          <w:b/>
          <w:bCs w:val="0"/>
          <w:color w:val="000000"/>
          <w:sz w:val="20"/>
          <w:szCs w:val="20"/>
        </w:rPr>
        <w:t>a</w:t>
      </w:r>
      <w:r w:rsidRPr="00123693">
        <w:rPr>
          <w:rFonts w:ascii="Georgia" w:hAnsi="Georgia" w:cs="Georgia"/>
          <w:b/>
          <w:bCs w:val="0"/>
          <w:color w:val="000000"/>
          <w:sz w:val="20"/>
          <w:szCs w:val="20"/>
        </w:rPr>
        <w:t xml:space="preserve"> ustawy Pzp oraz zamierzających powierzyć wykonanie część zamówienia podwykonawcom.</w:t>
      </w:r>
      <w:bookmarkEnd w:id="38"/>
    </w:p>
    <w:p w14:paraId="760AE1B0" w14:textId="77777777" w:rsidR="003C16E7" w:rsidRPr="00123693" w:rsidRDefault="003C16E7" w:rsidP="003C16E7">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14:paraId="1A81058A" w14:textId="77777777" w:rsidR="003C16E7" w:rsidRPr="00123693" w:rsidRDefault="003C16E7" w:rsidP="003C16E7">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14:paraId="62BE487C" w14:textId="77777777" w:rsidR="003C16E7" w:rsidRPr="00123693" w:rsidRDefault="003C16E7" w:rsidP="003C16E7">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 5 ppkt 5.2</w:t>
      </w:r>
      <w:r w:rsidRPr="0016716C">
        <w:rPr>
          <w:rFonts w:ascii="Georgia" w:eastAsia="Calibri" w:hAnsi="Georgia" w:cs="Arial"/>
          <w:bCs/>
          <w:color w:val="000000"/>
          <w:kern w:val="0"/>
          <w:sz w:val="20"/>
          <w:szCs w:val="20"/>
          <w:lang w:eastAsia="en-US"/>
        </w:rPr>
        <w:t>.</w:t>
      </w:r>
    </w:p>
    <w:p w14:paraId="38EFB695" w14:textId="77777777" w:rsidR="003C16E7" w:rsidRPr="00123693" w:rsidRDefault="003C16E7" w:rsidP="003C16E7">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14:paraId="5F3C3D6E" w14:textId="77777777" w:rsidR="003C16E7" w:rsidRPr="00123693" w:rsidRDefault="003C16E7" w:rsidP="003C16E7">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50D93DB" w14:textId="77777777" w:rsidR="003C16E7" w:rsidRPr="00123693" w:rsidRDefault="003C16E7" w:rsidP="003C16E7">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14:paraId="14EE0BCF" w14:textId="77777777" w:rsidR="003C16E7" w:rsidRPr="00123693" w:rsidRDefault="003C16E7" w:rsidP="0048213A">
      <w:pPr>
        <w:pStyle w:val="Akapitzlist1"/>
        <w:widowControl w:val="0"/>
        <w:numPr>
          <w:ilvl w:val="1"/>
          <w:numId w:val="14"/>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14:paraId="0B47B01C" w14:textId="77777777" w:rsidR="003C16E7" w:rsidRPr="00123693" w:rsidRDefault="003C16E7" w:rsidP="0048213A">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14:paraId="583BE695" w14:textId="77777777" w:rsidR="003C16E7" w:rsidRPr="00123693" w:rsidRDefault="003C16E7" w:rsidP="0048213A">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Pr>
          <w:rFonts w:ascii="Georgia" w:hAnsi="Georgia"/>
          <w:color w:val="000000"/>
          <w:sz w:val="20"/>
          <w:szCs w:val="20"/>
        </w:rPr>
        <w:t xml:space="preserve"> zakresie w jakim powołuje się </w:t>
      </w:r>
      <w:r w:rsidRPr="00123693">
        <w:rPr>
          <w:rFonts w:ascii="Georgia" w:hAnsi="Georgia"/>
          <w:color w:val="000000"/>
          <w:sz w:val="20"/>
          <w:szCs w:val="20"/>
        </w:rPr>
        <w:t>na</w:t>
      </w:r>
      <w:r>
        <w:rPr>
          <w:rFonts w:ascii="Georgia" w:hAnsi="Georgia"/>
          <w:color w:val="000000"/>
          <w:sz w:val="20"/>
          <w:szCs w:val="20"/>
        </w:rPr>
        <w:t xml:space="preserve"> ich zasoby, warunków udziału</w:t>
      </w:r>
      <w:r>
        <w:rPr>
          <w:rFonts w:ascii="Georgia" w:hAnsi="Georgia"/>
          <w:color w:val="000000"/>
          <w:sz w:val="20"/>
          <w:szCs w:val="20"/>
        </w:rPr>
        <w:br/>
        <w:t xml:space="preserve">w  </w:t>
      </w:r>
      <w:r w:rsidRPr="00123693">
        <w:rPr>
          <w:rFonts w:ascii="Georgia" w:hAnsi="Georgia"/>
          <w:color w:val="000000"/>
          <w:sz w:val="20"/>
          <w:szCs w:val="20"/>
        </w:rPr>
        <w:t>postępowaniu, składa jednolite dokumenty dotyczące także tych podmiotów.</w:t>
      </w:r>
    </w:p>
    <w:p w14:paraId="0D09B5C1" w14:textId="77777777" w:rsidR="003C16E7" w:rsidRPr="00123693" w:rsidRDefault="003C16E7" w:rsidP="003C16E7">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14:paraId="488E5580" w14:textId="77777777" w:rsidR="003C16E7" w:rsidRPr="00123693" w:rsidRDefault="003C16E7" w:rsidP="003C16E7">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w:t>
      </w:r>
      <w:r>
        <w:rPr>
          <w:rFonts w:ascii="Georgia" w:hAnsi="Georgia"/>
          <w:color w:val="000000"/>
          <w:sz w:val="20"/>
          <w:szCs w:val="20"/>
        </w:rPr>
        <w:t>z zasadami określonymi w Rozdzia</w:t>
      </w:r>
      <w:r w:rsidRPr="00123693">
        <w:rPr>
          <w:rFonts w:ascii="Georgia" w:hAnsi="Georgia"/>
          <w:color w:val="000000"/>
          <w:sz w:val="20"/>
          <w:szCs w:val="20"/>
        </w:rPr>
        <w:t>l</w:t>
      </w:r>
      <w:r>
        <w:rPr>
          <w:rFonts w:ascii="Georgia" w:hAnsi="Georgia"/>
          <w:color w:val="000000"/>
          <w:sz w:val="20"/>
          <w:szCs w:val="20"/>
        </w:rPr>
        <w:t>e</w:t>
      </w:r>
      <w:r w:rsidRPr="00123693">
        <w:rPr>
          <w:rFonts w:ascii="Georgia" w:hAnsi="Georgia"/>
          <w:color w:val="000000"/>
          <w:sz w:val="20"/>
          <w:szCs w:val="20"/>
        </w:rPr>
        <w:t xml:space="preserve"> X.</w:t>
      </w:r>
    </w:p>
    <w:p w14:paraId="1772E5AC" w14:textId="77777777" w:rsidR="003C16E7" w:rsidRPr="00123693" w:rsidRDefault="003C16E7" w:rsidP="0048213A">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14:paraId="2DE1A69E" w14:textId="77777777" w:rsidR="003C16E7" w:rsidRPr="00123693" w:rsidRDefault="003C16E7" w:rsidP="0048213A">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14:paraId="44C1B88A" w14:textId="77777777" w:rsidR="003C16E7" w:rsidRPr="00123693" w:rsidRDefault="003C16E7" w:rsidP="0048213A">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14:paraId="56D1685D" w14:textId="77777777" w:rsidR="003C16E7" w:rsidRPr="00123693" w:rsidRDefault="003C16E7" w:rsidP="0048213A">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14:paraId="3A9D96A5" w14:textId="77777777" w:rsidR="003C16E7" w:rsidRPr="00123693" w:rsidRDefault="003C16E7" w:rsidP="0048213A">
      <w:pPr>
        <w:pStyle w:val="Akapitzlist1"/>
        <w:widowControl w:val="0"/>
        <w:numPr>
          <w:ilvl w:val="1"/>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4AA91022" w14:textId="77777777" w:rsidR="003C16E7" w:rsidRPr="00123693" w:rsidRDefault="003C16E7" w:rsidP="0048213A">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14:paraId="52DCBA2C" w14:textId="77777777" w:rsidR="003C16E7" w:rsidRPr="00123693" w:rsidRDefault="003C16E7" w:rsidP="0048213A">
      <w:pPr>
        <w:pStyle w:val="Akapitzlist1"/>
        <w:widowControl w:val="0"/>
        <w:numPr>
          <w:ilvl w:val="0"/>
          <w:numId w:val="12"/>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14:paraId="78DF114F" w14:textId="77777777" w:rsidR="003C16E7" w:rsidRPr="00123693" w:rsidRDefault="003C16E7" w:rsidP="0048213A">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Pr>
          <w:rFonts w:ascii="Georgia" w:hAnsi="Georgia"/>
          <w:color w:val="000000"/>
          <w:sz w:val="20"/>
          <w:szCs w:val="20"/>
        </w:rPr>
        <w:t>umentu, w tym</w:t>
      </w:r>
      <w:r w:rsidRPr="00123693">
        <w:rPr>
          <w:rFonts w:ascii="Georgia" w:hAnsi="Georgia"/>
          <w:color w:val="000000"/>
          <w:sz w:val="20"/>
          <w:szCs w:val="20"/>
        </w:rPr>
        <w:t>, o ile to wiadome, podać firmy podwykonawców;</w:t>
      </w:r>
    </w:p>
    <w:p w14:paraId="20A7F00C" w14:textId="77777777" w:rsidR="003C16E7" w:rsidRPr="00123693" w:rsidRDefault="003C16E7" w:rsidP="0048213A">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14:paraId="65B0C902" w14:textId="77777777" w:rsidR="003C16E7" w:rsidRPr="00123693" w:rsidRDefault="003C16E7" w:rsidP="0048213A">
      <w:pPr>
        <w:pStyle w:val="Akapitzlist1"/>
        <w:widowControl w:val="0"/>
        <w:numPr>
          <w:ilvl w:val="1"/>
          <w:numId w:val="12"/>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14:paraId="4A1C4AF6" w14:textId="77777777" w:rsidR="003C16E7" w:rsidRPr="00123693" w:rsidRDefault="003C16E7" w:rsidP="0048213A">
      <w:pPr>
        <w:pStyle w:val="Akapitzlist"/>
        <w:numPr>
          <w:ilvl w:val="0"/>
          <w:numId w:val="12"/>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14:paraId="3A749529" w14:textId="77777777" w:rsidR="003C16E7" w:rsidRPr="00123693" w:rsidRDefault="003C16E7" w:rsidP="003C16E7">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14:paraId="258B1EE9" w14:textId="77777777" w:rsidR="003C16E7" w:rsidRPr="00123693" w:rsidRDefault="003C16E7" w:rsidP="003C16E7">
      <w:pPr>
        <w:pStyle w:val="Akapitzlist1"/>
        <w:widowControl w:val="0"/>
        <w:tabs>
          <w:tab w:val="left" w:pos="360"/>
          <w:tab w:val="left" w:pos="426"/>
        </w:tabs>
        <w:spacing w:line="360" w:lineRule="auto"/>
        <w:ind w:left="0"/>
        <w:jc w:val="both"/>
        <w:rPr>
          <w:rFonts w:ascii="Georgia" w:hAnsi="Georgia"/>
          <w:color w:val="000000"/>
          <w:sz w:val="20"/>
          <w:szCs w:val="20"/>
        </w:rPr>
      </w:pPr>
    </w:p>
    <w:p w14:paraId="652DA264" w14:textId="77777777" w:rsidR="003C16E7" w:rsidRPr="00123693" w:rsidRDefault="003C16E7" w:rsidP="003C16E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9" w:name="_Toc51835654"/>
      <w:r w:rsidRPr="00123693">
        <w:rPr>
          <w:rFonts w:ascii="Georgia" w:hAnsi="Georgia" w:cs="Georgia"/>
          <w:b/>
          <w:bCs w:val="0"/>
          <w:color w:val="000000"/>
          <w:sz w:val="20"/>
          <w:szCs w:val="20"/>
        </w:rPr>
        <w:t>IX. Informacja dla Wykonawców wspólnie ubiegających się o udzielnie zmówienia (spółki cywilne/konsorcja)</w:t>
      </w:r>
      <w:bookmarkEnd w:id="39"/>
    </w:p>
    <w:p w14:paraId="22BBB6B0" w14:textId="77777777" w:rsidR="003C16E7" w:rsidRPr="00123693" w:rsidRDefault="003C16E7" w:rsidP="0048213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14:paraId="165C480B" w14:textId="77777777" w:rsidR="003C16E7" w:rsidRPr="00123693" w:rsidRDefault="003C16E7" w:rsidP="0048213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VI pkt 5 ppkt 5.2, natomiast spełnienie warunków udziału w postępowaniu Wykonawcy wykazują zgodnie z Rozdziałem VI pkt 2. </w:t>
      </w:r>
    </w:p>
    <w:p w14:paraId="6D449A1F" w14:textId="77777777" w:rsidR="003C16E7" w:rsidRPr="00123693" w:rsidRDefault="003C16E7" w:rsidP="0048213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14:paraId="7BD98614" w14:textId="77777777" w:rsidR="003C16E7" w:rsidRPr="00123693" w:rsidRDefault="003C16E7" w:rsidP="0048213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14:paraId="62F99FFB" w14:textId="77777777" w:rsidR="003C16E7" w:rsidRPr="00123693" w:rsidRDefault="003C16E7" w:rsidP="0048213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14:paraId="1D7B3D9F" w14:textId="77777777" w:rsidR="003C16E7" w:rsidRPr="00123693" w:rsidRDefault="003C16E7" w:rsidP="0048213A">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14:paraId="1BF7C3A5" w14:textId="77777777" w:rsidR="003C16E7" w:rsidRPr="00123693" w:rsidRDefault="003C16E7" w:rsidP="0048213A">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14:paraId="0B196457" w14:textId="77777777" w:rsidR="003C16E7" w:rsidRPr="00123693" w:rsidRDefault="003C16E7" w:rsidP="0048213A">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14:paraId="682B1773" w14:textId="77777777" w:rsidR="003C16E7" w:rsidRPr="00123693" w:rsidRDefault="003C16E7" w:rsidP="003C16E7">
      <w:pPr>
        <w:pStyle w:val="Akapitzlist1"/>
        <w:widowControl w:val="0"/>
        <w:tabs>
          <w:tab w:val="left" w:pos="360"/>
          <w:tab w:val="left" w:pos="426"/>
        </w:tabs>
        <w:spacing w:line="360" w:lineRule="auto"/>
        <w:ind w:left="0"/>
        <w:jc w:val="both"/>
        <w:rPr>
          <w:rFonts w:ascii="Georgia" w:hAnsi="Georgia"/>
          <w:color w:val="000000"/>
          <w:sz w:val="20"/>
          <w:szCs w:val="20"/>
        </w:rPr>
      </w:pPr>
    </w:p>
    <w:p w14:paraId="582F794F" w14:textId="77777777" w:rsidR="003C16E7" w:rsidRPr="00123693" w:rsidRDefault="003C16E7" w:rsidP="003C16E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40" w:name="_Toc51835655"/>
      <w:r w:rsidRPr="00123693">
        <w:rPr>
          <w:rFonts w:ascii="Georgia" w:hAnsi="Georgia" w:cs="Georgia"/>
          <w:b/>
          <w:bCs w:val="0"/>
          <w:color w:val="000000"/>
          <w:sz w:val="20"/>
          <w:szCs w:val="20"/>
        </w:rPr>
        <w:t xml:space="preserve">X. </w:t>
      </w:r>
      <w:bookmarkStart w:id="41"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40"/>
      <w:bookmarkEnd w:id="41"/>
    </w:p>
    <w:p w14:paraId="304DA012" w14:textId="77777777" w:rsidR="003C16E7" w:rsidRPr="00EA5AD3" w:rsidRDefault="003C16E7" w:rsidP="003C16E7">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Pr>
          <w:rFonts w:ascii="Georgia" w:hAnsi="Georgia"/>
          <w:b w:val="0"/>
          <w:i w:val="0"/>
          <w:kern w:val="0"/>
          <w:sz w:val="20"/>
          <w:szCs w:val="20"/>
          <w:lang w:val="pl-PL" w:eastAsia="pl-PL"/>
        </w:rPr>
        <w:t>a Wykonawcami</w:t>
      </w:r>
      <w:r>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3" w:history="1">
        <w:r w:rsidRPr="00D22A34">
          <w:rPr>
            <w:rStyle w:val="Hipercze"/>
            <w:rFonts w:ascii="Georgia" w:eastAsia="Arial" w:hAnsi="Georgia"/>
            <w:b w:val="0"/>
            <w:i w:val="0"/>
            <w:kern w:val="0"/>
            <w:sz w:val="20"/>
            <w:szCs w:val="20"/>
            <w:lang w:val="pl-PL" w:eastAsia="pl-PL"/>
          </w:rPr>
          <w:t xml:space="preserve">www.platformazakupowa.pl/pn/zzozwadowice </w:t>
        </w:r>
      </w:hyperlink>
      <w:r>
        <w:rPr>
          <w:rFonts w:ascii="Georgia" w:eastAsia="Arial" w:hAnsi="Georgia"/>
          <w:b w:val="0"/>
          <w:i w:val="0"/>
          <w:kern w:val="0"/>
          <w:sz w:val="20"/>
          <w:szCs w:val="20"/>
          <w:lang w:val="pl-PL" w:eastAsia="pl-PL"/>
        </w:rPr>
        <w:t>.</w:t>
      </w:r>
    </w:p>
    <w:p w14:paraId="2D029A3F" w14:textId="77777777" w:rsidR="003C16E7" w:rsidRPr="00EA5AD3" w:rsidRDefault="003C16E7" w:rsidP="003C16E7">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pierwszej stronie SIWZ tj. ZP</w:t>
      </w:r>
      <w:r w:rsidR="0063353B">
        <w:rPr>
          <w:rFonts w:ascii="Georgia" w:hAnsi="Georgia"/>
          <w:b w:val="0"/>
          <w:i w:val="0"/>
          <w:kern w:val="0"/>
          <w:sz w:val="20"/>
          <w:szCs w:val="20"/>
          <w:lang w:val="pl-PL" w:eastAsia="pl-PL"/>
        </w:rPr>
        <w:t>.26.1.26.2020</w:t>
      </w:r>
      <w:r w:rsidRPr="00AF27AC">
        <w:rPr>
          <w:rFonts w:ascii="Georgia" w:hAnsi="Georgia"/>
          <w:b w:val="0"/>
          <w:i w:val="0"/>
          <w:kern w:val="0"/>
          <w:sz w:val="20"/>
          <w:szCs w:val="20"/>
          <w:lang w:val="pl-PL" w:eastAsia="pl-PL"/>
        </w:rPr>
        <w:t>.</w:t>
      </w:r>
    </w:p>
    <w:p w14:paraId="57E43635" w14:textId="77777777" w:rsidR="003C16E7" w:rsidRPr="00EA5AD3" w:rsidRDefault="003C16E7" w:rsidP="003C16E7">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 z Wykonawcami za pomocą poczty elektronicznej, gdzie adres Zamawiającego jest dostępny w SIWZ dot. danego postępowania</w:t>
      </w:r>
      <w:r w:rsidRPr="00EA5AD3">
        <w:rPr>
          <w:rFonts w:ascii="Georgia" w:hAnsi="Georgia"/>
          <w:kern w:val="0"/>
          <w:sz w:val="20"/>
          <w:szCs w:val="20"/>
          <w:lang w:val="pl-PL" w:eastAsia="pl-PL"/>
        </w:rPr>
        <w:t>.</w:t>
      </w:r>
    </w:p>
    <w:p w14:paraId="6900687E"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14:paraId="4FB5906D"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Pr="00D22A34">
          <w:rPr>
            <w:rStyle w:val="Hipercze"/>
            <w:rFonts w:ascii="Georgia" w:eastAsia="Arial" w:hAnsi="Georgia"/>
            <w:b/>
            <w:i/>
            <w:kern w:val="0"/>
            <w:sz w:val="20"/>
            <w:szCs w:val="20"/>
            <w:lang w:eastAsia="pl-PL"/>
          </w:rPr>
          <w:t xml:space="preserve">www.platformazakupowa.pl/pn/zzozwadowice </w:t>
        </w:r>
      </w:hyperlink>
    </w:p>
    <w:p w14:paraId="03727999"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14:paraId="59AF8772" w14:textId="77777777" w:rsidR="003C16E7" w:rsidRPr="00EA5AD3" w:rsidRDefault="00DF1E92" w:rsidP="003C16E7">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3C16E7" w:rsidRPr="00EA5AD3">
        <w:rPr>
          <w:rFonts w:ascii="Georgia" w:hAnsi="Georgia"/>
          <w:sz w:val="20"/>
          <w:szCs w:val="20"/>
        </w:rPr>
        <w:t xml:space="preserve"> - w zakresie procedury przetargowej,</w:t>
      </w:r>
    </w:p>
    <w:p w14:paraId="3DEC0857" w14:textId="77777777" w:rsidR="003C16E7" w:rsidRPr="00EA5AD3" w:rsidRDefault="00DF1E92" w:rsidP="003C16E7">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42" w:name="_Hlk532981701"/>
      <w:r>
        <w:rPr>
          <w:rStyle w:val="Domylnaczcionkaakapitu1"/>
          <w:rFonts w:ascii="Georgia" w:hAnsi="Georgia"/>
          <w:sz w:val="20"/>
          <w:szCs w:val="20"/>
        </w:rPr>
        <w:t>Iw</w:t>
      </w:r>
      <w:r w:rsidR="00CE183A">
        <w:rPr>
          <w:rStyle w:val="Domylnaczcionkaakapitu1"/>
          <w:rFonts w:ascii="Georgia" w:hAnsi="Georgia"/>
          <w:sz w:val="20"/>
          <w:szCs w:val="20"/>
        </w:rPr>
        <w:t>o</w:t>
      </w:r>
      <w:r>
        <w:rPr>
          <w:rStyle w:val="Domylnaczcionkaakapitu1"/>
          <w:rFonts w:ascii="Georgia" w:hAnsi="Georgia"/>
          <w:sz w:val="20"/>
          <w:szCs w:val="20"/>
        </w:rPr>
        <w:t xml:space="preserve">na </w:t>
      </w:r>
      <w:proofErr w:type="spellStart"/>
      <w:r>
        <w:rPr>
          <w:rStyle w:val="Domylnaczcionkaakapitu1"/>
          <w:rFonts w:ascii="Georgia" w:hAnsi="Georgia"/>
          <w:sz w:val="20"/>
          <w:szCs w:val="20"/>
        </w:rPr>
        <w:t>Biczak</w:t>
      </w:r>
      <w:proofErr w:type="spellEnd"/>
      <w:r>
        <w:rPr>
          <w:rStyle w:val="Domylnaczcionkaakapitu1"/>
          <w:rFonts w:ascii="Georgia" w:hAnsi="Georgia"/>
          <w:sz w:val="20"/>
          <w:szCs w:val="20"/>
        </w:rPr>
        <w:t xml:space="preserve"> </w:t>
      </w:r>
      <w:proofErr w:type="spellStart"/>
      <w:r>
        <w:rPr>
          <w:rStyle w:val="Domylnaczcionkaakapitu1"/>
          <w:rFonts w:ascii="Georgia" w:hAnsi="Georgia"/>
          <w:sz w:val="20"/>
          <w:szCs w:val="20"/>
        </w:rPr>
        <w:t>Kamieńszczyk</w:t>
      </w:r>
      <w:proofErr w:type="spellEnd"/>
      <w:r w:rsidR="00A55A33">
        <w:rPr>
          <w:rStyle w:val="Domylnaczcionkaakapitu1"/>
          <w:rFonts w:ascii="Georgia" w:hAnsi="Georgia"/>
          <w:sz w:val="20"/>
          <w:szCs w:val="20"/>
        </w:rPr>
        <w:t xml:space="preserve">, Grażyna Polus </w:t>
      </w:r>
      <w:r w:rsidR="003C16E7" w:rsidRPr="00EA5AD3">
        <w:rPr>
          <w:rStyle w:val="Domylnaczcionkaakapitu1"/>
          <w:rFonts w:ascii="Georgia" w:hAnsi="Georgia"/>
          <w:sz w:val="20"/>
          <w:szCs w:val="20"/>
        </w:rPr>
        <w:t xml:space="preserve"> </w:t>
      </w:r>
      <w:r w:rsidR="003C16E7" w:rsidRPr="00EA5AD3">
        <w:rPr>
          <w:rStyle w:val="Domylnaczcionkaakapitu1"/>
          <w:rFonts w:ascii="Georgia" w:hAnsi="Georgia"/>
          <w:color w:val="000000"/>
          <w:sz w:val="20"/>
          <w:szCs w:val="20"/>
        </w:rPr>
        <w:t>- w zakresie przedmiotu zamówienia</w:t>
      </w:r>
      <w:bookmarkEnd w:id="42"/>
      <w:r w:rsidR="003C16E7" w:rsidRPr="00EA5AD3">
        <w:rPr>
          <w:rStyle w:val="Domylnaczcionkaakapitu1"/>
          <w:rFonts w:ascii="Georgia" w:hAnsi="Georgia"/>
          <w:color w:val="000000"/>
          <w:sz w:val="20"/>
          <w:szCs w:val="20"/>
        </w:rPr>
        <w:t>.</w:t>
      </w:r>
    </w:p>
    <w:p w14:paraId="2308C8F9"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14:paraId="2312CA5B"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www.platformazakupowa.pl/pn/zzozwadowice</w:t>
      </w:r>
    </w:p>
    <w:p w14:paraId="22E9CCFE"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Pr>
          <w:rStyle w:val="Domylnaczcionkaakapitu1"/>
          <w:rFonts w:ascii="Georgia" w:hAnsi="Georgia"/>
          <w:bCs/>
          <w:sz w:val="20"/>
          <w:szCs w:val="20"/>
        </w:rPr>
        <w:t>–</w:t>
      </w:r>
      <w:hyperlink r:id="rId16"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14:paraId="7E69EE22"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14:paraId="40E18197" w14:textId="77777777" w:rsidR="003C16E7"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14:paraId="263565C8" w14:textId="77777777" w:rsidR="003C16E7" w:rsidRPr="00EA5AD3"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W przypadku rozbieżności pomiędzy treścią niniejszej SIWZ a treścią udzielonych wyjaśnień lub zmian SIWZ, jako obowiązującą nadzy przyjąć treść późniejszego oświadczenia Zamawiającego.</w:t>
      </w:r>
    </w:p>
    <w:p w14:paraId="698E8105" w14:textId="77777777" w:rsidR="003C16E7" w:rsidRPr="005624E0" w:rsidRDefault="003C16E7" w:rsidP="003C16E7">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14:paraId="1AF89514"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Pr="005624E0">
        <w:rPr>
          <w:rFonts w:ascii="Georgia" w:hAnsi="Georgia"/>
          <w:i/>
          <w:sz w:val="20"/>
          <w:szCs w:val="20"/>
        </w:rPr>
        <w:t xml:space="preserve">Ministra Rozwoju z dnia 26 lipca 2016 r. 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14:paraId="4D7BE832"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587AE64"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kopii dokumentu lub oświadczenia, o której mowa</w:t>
      </w:r>
      <w:r w:rsidRPr="005624E0">
        <w:rPr>
          <w:rFonts w:ascii="Georgia" w:hAnsi="Georgia"/>
          <w:kern w:val="0"/>
          <w:sz w:val="20"/>
          <w:szCs w:val="20"/>
          <w:lang w:eastAsia="pl-PL"/>
        </w:rPr>
        <w:br/>
        <w:t xml:space="preserve">w ppkt. 14,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14:paraId="6139FF34"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90055AC"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 z dnia 26 lipca 2016 r.</w:t>
      </w:r>
      <w:r w:rsidRPr="005624E0">
        <w:rPr>
          <w:rFonts w:ascii="Georgia" w:hAnsi="Georgia"/>
          <w:i/>
          <w:sz w:val="20"/>
          <w:szCs w:val="20"/>
        </w:rPr>
        <w:br/>
        <w:t>w sprawie rodzaju dokumentów, jakich może żądać zamawiający od wykonawcy</w:t>
      </w:r>
      <w:r>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14:paraId="6CE34A8C"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Ministra Rozwoju z dnia 26 lipca 2016 r.</w:t>
      </w:r>
      <w:r w:rsidRPr="005624E0">
        <w:rPr>
          <w:rFonts w:ascii="Georgia" w:hAnsi="Georgia"/>
          <w:i/>
          <w:sz w:val="20"/>
          <w:szCs w:val="20"/>
        </w:rPr>
        <w:b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14:paraId="66AFDD5C"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 xml:space="preserve">Zgodnie z rozporządzeniem Prezesa RM z 27.06.2017r. (poz. 1320 ze zm. w 2018r.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14:paraId="03CC000C"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442A75DF"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BF8B79E" w14:textId="77777777" w:rsidR="003C16E7" w:rsidRPr="005624E0" w:rsidRDefault="003C16E7" w:rsidP="003C16E7">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63353B">
        <w:rPr>
          <w:rFonts w:ascii="Georgia" w:hAnsi="Georgia"/>
          <w:kern w:val="0"/>
          <w:sz w:val="20"/>
          <w:szCs w:val="20"/>
          <w:lang w:eastAsia="pl-PL"/>
        </w:rPr>
        <w:t xml:space="preserve"> </w:t>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w:t>
      </w:r>
      <w:r>
        <w:rPr>
          <w:rFonts w:ascii="Georgia" w:hAnsi="Georgia"/>
          <w:kern w:val="0"/>
          <w:sz w:val="20"/>
          <w:szCs w:val="20"/>
          <w:lang w:eastAsia="pl-PL"/>
        </w:rPr>
        <w:t xml:space="preserve">awcę ubiegającego się wspólnie </w:t>
      </w:r>
      <w:r w:rsidRPr="005624E0">
        <w:rPr>
          <w:rFonts w:ascii="Georgia" w:hAnsi="Georgia"/>
          <w:kern w:val="0"/>
          <w:sz w:val="20"/>
          <w:szCs w:val="20"/>
          <w:lang w:eastAsia="pl-PL"/>
        </w:rPr>
        <w:t>z nim</w:t>
      </w:r>
      <w:r w:rsidR="0063353B">
        <w:rPr>
          <w:rFonts w:ascii="Georgia" w:hAnsi="Georgia"/>
          <w:kern w:val="0"/>
          <w:sz w:val="20"/>
          <w:szCs w:val="20"/>
          <w:lang w:eastAsia="pl-PL"/>
        </w:rPr>
        <w:t xml:space="preserve"> </w:t>
      </w:r>
      <w:r w:rsidRPr="005624E0">
        <w:rPr>
          <w:rFonts w:ascii="Georgia" w:hAnsi="Georgia"/>
          <w:kern w:val="0"/>
          <w:sz w:val="20"/>
          <w:szCs w:val="20"/>
          <w:lang w:eastAsia="pl-PL"/>
        </w:rPr>
        <w:t>o udzielenie zamówienia, przez podmiot, na którego zdolnościach lub sytuacji polega wykonawca, albo przez podwykonawcę.</w:t>
      </w:r>
    </w:p>
    <w:p w14:paraId="7FA8E66F" w14:textId="77777777" w:rsidR="003C16E7" w:rsidRPr="00123693" w:rsidRDefault="003C16E7" w:rsidP="003C16E7">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0D9D3FD1" w14:textId="77777777" w:rsidR="003C16E7" w:rsidRPr="00123693" w:rsidRDefault="003C16E7" w:rsidP="003C16E7">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43" w:name="_Toc51835656"/>
      <w:r w:rsidRPr="00123693">
        <w:rPr>
          <w:rFonts w:ascii="Georgia" w:hAnsi="Georgia" w:cs="Georgia"/>
          <w:b/>
          <w:bCs w:val="0"/>
          <w:color w:val="000000"/>
          <w:sz w:val="20"/>
          <w:szCs w:val="20"/>
        </w:rPr>
        <w:t xml:space="preserve">XI. </w:t>
      </w:r>
      <w:bookmarkStart w:id="44" w:name="_Toc266275247"/>
      <w:r w:rsidRPr="00123693">
        <w:rPr>
          <w:rFonts w:ascii="Georgia" w:hAnsi="Georgia" w:cs="Georgia"/>
          <w:b/>
          <w:bCs w:val="0"/>
          <w:color w:val="000000"/>
          <w:sz w:val="20"/>
          <w:szCs w:val="20"/>
        </w:rPr>
        <w:t>Wymagania dotyczące wadium.</w:t>
      </w:r>
      <w:bookmarkEnd w:id="43"/>
      <w:bookmarkEnd w:id="44"/>
    </w:p>
    <w:p w14:paraId="64A5E268" w14:textId="77777777" w:rsidR="003C16E7" w:rsidRPr="00CB5632" w:rsidRDefault="003C16E7" w:rsidP="003C16E7">
      <w:pPr>
        <w:pStyle w:val="Domylnie"/>
        <w:numPr>
          <w:ilvl w:val="1"/>
          <w:numId w:val="3"/>
        </w:numPr>
        <w:tabs>
          <w:tab w:val="clear" w:pos="1080"/>
          <w:tab w:val="num" w:pos="426"/>
        </w:tabs>
        <w:spacing w:line="360" w:lineRule="auto"/>
        <w:ind w:left="0" w:firstLine="0"/>
        <w:jc w:val="both"/>
        <w:rPr>
          <w:rFonts w:ascii="Georgia" w:hAnsi="Georgia" w:cs="Georgia"/>
          <w:i/>
          <w:sz w:val="20"/>
          <w:szCs w:val="20"/>
          <w:lang w:val="pl-PL"/>
        </w:rPr>
      </w:pPr>
      <w:r w:rsidRPr="00F206D4">
        <w:rPr>
          <w:rStyle w:val="Domylnaczcionkaakapitu2"/>
          <w:rFonts w:ascii="Georgia" w:hAnsi="Georgia"/>
          <w:sz w:val="20"/>
          <w:lang w:val="pl-PL"/>
        </w:rPr>
        <w:t xml:space="preserve">Wykonawca jest zobowiązany wnieść wadium w postępowaniu. </w:t>
      </w:r>
      <w:r w:rsidRPr="00F206D4">
        <w:rPr>
          <w:rFonts w:ascii="Georgia" w:hAnsi="Georgia"/>
          <w:sz w:val="20"/>
          <w:lang w:val="pl-PL"/>
        </w:rPr>
        <w:t xml:space="preserve">Wartość wadium wynosi: </w:t>
      </w:r>
      <w:r w:rsidR="00CE183A">
        <w:rPr>
          <w:rFonts w:ascii="Georgia" w:hAnsi="Georgia"/>
          <w:sz w:val="20"/>
          <w:lang w:val="pl-PL"/>
        </w:rPr>
        <w:t>12</w:t>
      </w:r>
      <w:r w:rsidR="0063353B">
        <w:rPr>
          <w:rFonts w:ascii="Georgia" w:hAnsi="Georgia"/>
          <w:sz w:val="20"/>
          <w:lang w:val="pl-PL"/>
        </w:rPr>
        <w:t>0 000</w:t>
      </w:r>
      <w:r w:rsidRPr="00F206D4">
        <w:rPr>
          <w:rFonts w:ascii="Georgia" w:hAnsi="Georgia"/>
          <w:sz w:val="20"/>
          <w:lang w:val="pl-PL"/>
        </w:rPr>
        <w:t xml:space="preserve">,00 zł (słownie brutto: </w:t>
      </w:r>
      <w:r w:rsidR="00CE183A">
        <w:rPr>
          <w:rFonts w:ascii="Georgia" w:hAnsi="Georgia"/>
          <w:sz w:val="20"/>
          <w:lang w:val="pl-PL"/>
        </w:rPr>
        <w:t>sto dwadzieścia</w:t>
      </w:r>
      <w:r w:rsidR="0063353B">
        <w:rPr>
          <w:rFonts w:ascii="Georgia" w:hAnsi="Georgia"/>
          <w:sz w:val="20"/>
          <w:lang w:val="pl-PL"/>
        </w:rPr>
        <w:t xml:space="preserve"> tysięcy </w:t>
      </w:r>
      <w:r w:rsidRPr="00F206D4">
        <w:rPr>
          <w:rFonts w:ascii="Georgia" w:hAnsi="Georgia"/>
          <w:sz w:val="20"/>
          <w:lang w:val="pl-PL"/>
        </w:rPr>
        <w:t>złotych)</w:t>
      </w:r>
      <w:r w:rsidR="0063353B">
        <w:rPr>
          <w:rFonts w:ascii="Georgia" w:hAnsi="Georgia"/>
          <w:sz w:val="20"/>
          <w:lang w:val="pl-PL"/>
        </w:rPr>
        <w:t>.</w:t>
      </w:r>
    </w:p>
    <w:p w14:paraId="4AEB936F" w14:textId="77777777" w:rsidR="003C16E7" w:rsidRPr="0081419A" w:rsidRDefault="003C16E7" w:rsidP="003C16E7">
      <w:pPr>
        <w:pStyle w:val="Tekstpodstawowy"/>
        <w:numPr>
          <w:ilvl w:val="1"/>
          <w:numId w:val="3"/>
        </w:numPr>
        <w:tabs>
          <w:tab w:val="clear" w:pos="1080"/>
          <w:tab w:val="left" w:pos="0"/>
          <w:tab w:val="num" w:pos="567"/>
        </w:tabs>
        <w:spacing w:after="0" w:line="360" w:lineRule="auto"/>
        <w:ind w:left="0" w:firstLine="0"/>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A83F97E" w14:textId="77777777" w:rsidR="003C16E7" w:rsidRPr="0081419A" w:rsidRDefault="003C16E7" w:rsidP="003C16E7">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14:paraId="44072D64" w14:textId="77777777" w:rsidR="003C16E7" w:rsidRPr="0081419A" w:rsidRDefault="003C16E7" w:rsidP="003C16E7">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14:paraId="62652E44" w14:textId="77777777" w:rsidR="003C16E7" w:rsidRDefault="003C16E7" w:rsidP="003C16E7">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 art. 46 ust 4a i 5 ustawy Pzp.</w:t>
      </w:r>
    </w:p>
    <w:p w14:paraId="5EACD7D8" w14:textId="77777777" w:rsidR="003C16E7" w:rsidRDefault="003C16E7" w:rsidP="003C16E7">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14:paraId="27E15DF3" w14:textId="77777777" w:rsidR="003C16E7" w:rsidRPr="005770BE" w:rsidRDefault="003C16E7" w:rsidP="003C16E7">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BDDFD03" w14:textId="77777777" w:rsidR="003C16E7" w:rsidRPr="00133EB4" w:rsidRDefault="003C16E7" w:rsidP="003C16E7">
      <w:pPr>
        <w:pStyle w:val="Tekstpodstawowy"/>
        <w:numPr>
          <w:ilvl w:val="1"/>
          <w:numId w:val="3"/>
        </w:numPr>
        <w:tabs>
          <w:tab w:val="clear" w:pos="1080"/>
          <w:tab w:val="left" w:pos="0"/>
          <w:tab w:val="num" w:pos="720"/>
        </w:tabs>
        <w:spacing w:after="0" w:line="360" w:lineRule="auto"/>
        <w:ind w:left="426"/>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p>
    <w:p w14:paraId="5E400560" w14:textId="77777777" w:rsidR="003C16E7" w:rsidRPr="00133EB4" w:rsidRDefault="003C16E7" w:rsidP="003C16E7">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14:paraId="591B10EF" w14:textId="77777777" w:rsidR="003C16E7" w:rsidRPr="00133EB4" w:rsidRDefault="003C16E7" w:rsidP="003C16E7">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wadium na zasadach określonych w art 46 ust 1-4 ustawy Pzp.</w:t>
      </w:r>
    </w:p>
    <w:p w14:paraId="7E659196" w14:textId="77777777" w:rsidR="003C16E7" w:rsidRPr="00B53730" w:rsidRDefault="003C16E7" w:rsidP="003C16E7">
      <w:pPr>
        <w:pStyle w:val="Tekstpodstawowy"/>
        <w:numPr>
          <w:ilvl w:val="1"/>
          <w:numId w:val="3"/>
        </w:numPr>
        <w:tabs>
          <w:tab w:val="clear" w:pos="1080"/>
          <w:tab w:val="left" w:pos="0"/>
          <w:tab w:val="num" w:pos="720"/>
        </w:tabs>
        <w:spacing w:after="0" w:line="360" w:lineRule="auto"/>
        <w:ind w:left="284"/>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14:paraId="198F35DC" w14:textId="77777777" w:rsidR="003C16E7" w:rsidRPr="00123693" w:rsidRDefault="003C16E7" w:rsidP="003C16E7">
      <w:pPr>
        <w:pStyle w:val="Tekstpodstawowy"/>
        <w:tabs>
          <w:tab w:val="left" w:pos="0"/>
        </w:tabs>
        <w:spacing w:after="0" w:line="360" w:lineRule="auto"/>
        <w:jc w:val="both"/>
        <w:rPr>
          <w:rFonts w:ascii="Georgia" w:hAnsi="Georgia"/>
          <w:b w:val="0"/>
          <w:bCs w:val="0"/>
          <w:i w:val="0"/>
          <w:iCs w:val="0"/>
          <w:sz w:val="20"/>
          <w:szCs w:val="20"/>
          <w:lang w:val="pl-PL" w:eastAsia="pl-PL"/>
        </w:rPr>
      </w:pPr>
    </w:p>
    <w:p w14:paraId="2611F0E5" w14:textId="77777777" w:rsidR="003C16E7" w:rsidRPr="00123693" w:rsidRDefault="003C16E7" w:rsidP="003C16E7">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45" w:name="_Toc51835657"/>
      <w:r w:rsidRPr="00123693">
        <w:rPr>
          <w:rFonts w:ascii="Georgia" w:hAnsi="Georgia" w:cs="Georgia"/>
          <w:b/>
          <w:bCs w:val="0"/>
          <w:color w:val="000000"/>
          <w:sz w:val="20"/>
          <w:szCs w:val="20"/>
        </w:rPr>
        <w:t xml:space="preserve">XII. </w:t>
      </w:r>
      <w:bookmarkStart w:id="46" w:name="_Toc266275248"/>
      <w:r w:rsidRPr="00123693">
        <w:rPr>
          <w:rFonts w:ascii="Georgia" w:hAnsi="Georgia" w:cs="Georgia"/>
          <w:b/>
          <w:bCs w:val="0"/>
          <w:color w:val="000000"/>
          <w:sz w:val="20"/>
          <w:szCs w:val="20"/>
        </w:rPr>
        <w:t>Termin związania ofertą.</w:t>
      </w:r>
      <w:bookmarkEnd w:id="45"/>
      <w:bookmarkEnd w:id="46"/>
    </w:p>
    <w:p w14:paraId="19534EF8" w14:textId="77777777" w:rsidR="003C16E7" w:rsidRPr="00123693" w:rsidRDefault="003C16E7" w:rsidP="0048213A">
      <w:pPr>
        <w:numPr>
          <w:ilvl w:val="0"/>
          <w:numId w:val="9"/>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14:paraId="2C094867" w14:textId="77777777" w:rsidR="003C16E7" w:rsidRPr="00123693" w:rsidRDefault="003C16E7" w:rsidP="0048213A">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14:paraId="7B2B55C1" w14:textId="77777777" w:rsidR="003C16E7" w:rsidRPr="00123693" w:rsidRDefault="003C16E7" w:rsidP="0048213A">
      <w:pPr>
        <w:numPr>
          <w:ilvl w:val="0"/>
          <w:numId w:val="9"/>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14:paraId="4885D21C" w14:textId="77777777" w:rsidR="003C16E7" w:rsidRPr="00123693" w:rsidRDefault="003C16E7" w:rsidP="003C16E7">
      <w:pPr>
        <w:widowControl w:val="0"/>
        <w:tabs>
          <w:tab w:val="left" w:pos="360"/>
        </w:tabs>
        <w:spacing w:line="360" w:lineRule="auto"/>
        <w:jc w:val="both"/>
        <w:rPr>
          <w:rFonts w:ascii="Georgia" w:hAnsi="Georgia" w:cs="Georgia"/>
          <w:color w:val="000000"/>
          <w:sz w:val="20"/>
          <w:szCs w:val="20"/>
        </w:rPr>
      </w:pPr>
    </w:p>
    <w:p w14:paraId="50DA65E5" w14:textId="77777777" w:rsidR="003C16E7" w:rsidRPr="006146BF" w:rsidRDefault="003C16E7" w:rsidP="003C16E7">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7" w:name="_Toc51835658"/>
      <w:r w:rsidRPr="00123693">
        <w:rPr>
          <w:rFonts w:ascii="Georgia" w:hAnsi="Georgia" w:cs="Georgia"/>
          <w:b/>
          <w:bCs w:val="0"/>
          <w:color w:val="000000"/>
          <w:sz w:val="20"/>
          <w:szCs w:val="20"/>
        </w:rPr>
        <w:t xml:space="preserve">XIII. </w:t>
      </w:r>
      <w:bookmarkStart w:id="48" w:name="_Toc266275249"/>
      <w:r w:rsidRPr="00123693">
        <w:rPr>
          <w:rFonts w:ascii="Georgia" w:hAnsi="Georgia" w:cs="Georgia"/>
          <w:b/>
          <w:bCs w:val="0"/>
          <w:color w:val="000000"/>
          <w:sz w:val="20"/>
          <w:szCs w:val="20"/>
        </w:rPr>
        <w:t>Opis sposobu przygotowania ofert.</w:t>
      </w:r>
      <w:bookmarkEnd w:id="47"/>
      <w:bookmarkEnd w:id="48"/>
    </w:p>
    <w:p w14:paraId="6583E758" w14:textId="77777777" w:rsidR="003C16E7" w:rsidRPr="006146BF" w:rsidRDefault="003C16E7" w:rsidP="0048213A">
      <w:pPr>
        <w:widowControl w:val="0"/>
        <w:numPr>
          <w:ilvl w:val="0"/>
          <w:numId w:val="28"/>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14:paraId="104EFD0E" w14:textId="77777777" w:rsidR="003C16E7" w:rsidRPr="006146BF" w:rsidRDefault="003C16E7" w:rsidP="0048213A">
      <w:pPr>
        <w:widowControl w:val="0"/>
        <w:numPr>
          <w:ilvl w:val="1"/>
          <w:numId w:val="28"/>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w:t>
      </w:r>
      <w:r w:rsidR="008E6033">
        <w:rPr>
          <w:rFonts w:ascii="Georgia" w:hAnsi="Georgia"/>
          <w:sz w:val="20"/>
          <w:szCs w:val="20"/>
        </w:rPr>
        <w:br/>
      </w:r>
      <w:r w:rsidRPr="006146BF">
        <w:rPr>
          <w:rFonts w:ascii="Georgia" w:hAnsi="Georgia"/>
          <w:sz w:val="20"/>
          <w:szCs w:val="20"/>
        </w:rPr>
        <w:t>z wymaganiami w niej określonymi.</w:t>
      </w:r>
    </w:p>
    <w:p w14:paraId="414EACA5" w14:textId="77777777" w:rsidR="003C16E7" w:rsidRPr="006146BF" w:rsidRDefault="003C16E7" w:rsidP="0048213A">
      <w:pPr>
        <w:widowControl w:val="0"/>
        <w:numPr>
          <w:ilvl w:val="0"/>
          <w:numId w:val="28"/>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14:paraId="02421661" w14:textId="77777777" w:rsidR="003C16E7" w:rsidRPr="006146BF" w:rsidRDefault="003C16E7" w:rsidP="0048213A">
      <w:pPr>
        <w:widowControl w:val="0"/>
        <w:numPr>
          <w:ilvl w:val="0"/>
          <w:numId w:val="28"/>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 platformazakupowa.pl/pn/zzozwadowice</w:t>
      </w:r>
      <w:r w:rsidRPr="006146BF">
        <w:rPr>
          <w:rFonts w:ascii="Georgia" w:hAnsi="Georgia"/>
          <w:sz w:val="20"/>
          <w:szCs w:val="20"/>
        </w:rPr>
        <w:t xml:space="preserve"> </w:t>
      </w:r>
      <w:r>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14:paraId="3C6131F3" w14:textId="77777777" w:rsidR="003C16E7" w:rsidRPr="006146BF" w:rsidRDefault="003C16E7" w:rsidP="003C16E7">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Pr>
          <w:rFonts w:ascii="Georgia" w:hAnsi="Georgia"/>
          <w:sz w:val="20"/>
          <w:szCs w:val="20"/>
        </w:rPr>
        <w:t xml:space="preserve">tformy, zostały przedstawione </w:t>
      </w:r>
      <w:r w:rsidRPr="006146BF">
        <w:rPr>
          <w:rFonts w:ascii="Georgia" w:hAnsi="Georgia"/>
          <w:sz w:val="20"/>
          <w:szCs w:val="20"/>
        </w:rPr>
        <w:t>w niniejszym rozdziale – pkt. 3.1. – 3.7.</w:t>
      </w:r>
    </w:p>
    <w:p w14:paraId="77C5FF48"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14:paraId="01DF735B"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Pr>
          <w:rFonts w:ascii="Georgia" w:hAnsi="Georgia"/>
          <w:i/>
          <w:sz w:val="18"/>
          <w:szCs w:val="18"/>
        </w:rPr>
        <w:t>Regulaminie korzystania</w:t>
      </w:r>
      <w:r>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14:paraId="745929D2"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14:paraId="1BA64D3D"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14:paraId="55EDCF96"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Pr>
          <w:rFonts w:ascii="Georgia" w:hAnsi="Georgia"/>
          <w:sz w:val="18"/>
          <w:szCs w:val="18"/>
        </w:rPr>
        <w:t>ników Internetu</w:t>
      </w:r>
      <w:r>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14:paraId="1F4190B3" w14:textId="77777777" w:rsidR="003C16E7" w:rsidRPr="006146BF" w:rsidRDefault="00662944" w:rsidP="003C16E7">
      <w:pPr>
        <w:tabs>
          <w:tab w:val="left" w:pos="426"/>
        </w:tabs>
        <w:spacing w:line="360" w:lineRule="auto"/>
        <w:jc w:val="both"/>
        <w:rPr>
          <w:rFonts w:ascii="Georgia" w:hAnsi="Georgia"/>
          <w:sz w:val="18"/>
          <w:szCs w:val="18"/>
        </w:rPr>
      </w:pPr>
      <w:hyperlink r:id="rId21" w:history="1">
        <w:r w:rsidR="003C16E7" w:rsidRPr="006146BF">
          <w:rPr>
            <w:rStyle w:val="Hipercze"/>
            <w:rFonts w:ascii="Georgia" w:eastAsia="Lucida Sans Unicode" w:hAnsi="Georgia"/>
            <w:sz w:val="18"/>
            <w:szCs w:val="18"/>
          </w:rPr>
          <w:t>www.platformazakupowa.pl</w:t>
        </w:r>
      </w:hyperlink>
      <w:r w:rsidR="003C16E7" w:rsidRPr="006146BF">
        <w:rPr>
          <w:rFonts w:ascii="Georgia" w:hAnsi="Georgia"/>
          <w:color w:val="0070C0"/>
          <w:sz w:val="18"/>
          <w:szCs w:val="18"/>
        </w:rPr>
        <w:t xml:space="preserve"> </w:t>
      </w:r>
      <w:r w:rsidR="003C16E7" w:rsidRPr="006146BF">
        <w:rPr>
          <w:rFonts w:ascii="Georgia" w:hAnsi="Georgia"/>
          <w:sz w:val="18"/>
          <w:szCs w:val="18"/>
        </w:rPr>
        <w:t>jest zoptymalizowana dla minimalnej rozdzielczości ekranu 1024x768 pikseli.</w:t>
      </w:r>
    </w:p>
    <w:p w14:paraId="3158E963"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14:paraId="3AFE43F2"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14:paraId="4781719B" w14:textId="77777777" w:rsidR="003C16E7" w:rsidRPr="006146BF" w:rsidRDefault="003C16E7" w:rsidP="0048213A">
      <w:pPr>
        <w:widowControl w:val="0"/>
        <w:numPr>
          <w:ilvl w:val="1"/>
          <w:numId w:val="28"/>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14:paraId="4BF02737" w14:textId="77777777" w:rsidR="003C16E7" w:rsidRPr="006146BF" w:rsidRDefault="003C16E7" w:rsidP="0048213A">
      <w:pPr>
        <w:pStyle w:val="BodyText21"/>
        <w:widowControl/>
        <w:numPr>
          <w:ilvl w:val="0"/>
          <w:numId w:val="29"/>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14:paraId="571D5600" w14:textId="77777777" w:rsidR="003C16E7" w:rsidRPr="006146BF" w:rsidRDefault="003C16E7" w:rsidP="0048213A">
      <w:pPr>
        <w:pStyle w:val="BodyText21"/>
        <w:widowControl/>
        <w:numPr>
          <w:ilvl w:val="0"/>
          <w:numId w:val="29"/>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14:paraId="1B7922DB" w14:textId="77777777" w:rsidR="003C16E7" w:rsidRPr="006146BF" w:rsidRDefault="003C16E7" w:rsidP="0048213A">
      <w:pPr>
        <w:pStyle w:val="BodyText21"/>
        <w:widowControl/>
        <w:numPr>
          <w:ilvl w:val="0"/>
          <w:numId w:val="29"/>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14:paraId="113AF1C5" w14:textId="77777777" w:rsidR="003C16E7" w:rsidRPr="006146BF" w:rsidRDefault="003C16E7" w:rsidP="0048213A">
      <w:pPr>
        <w:pStyle w:val="BodyText21"/>
        <w:widowControl/>
        <w:numPr>
          <w:ilvl w:val="0"/>
          <w:numId w:val="29"/>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14:paraId="1D59CD9D" w14:textId="77777777" w:rsidR="003C16E7" w:rsidRPr="00023040" w:rsidRDefault="003C16E7" w:rsidP="0048213A">
      <w:pPr>
        <w:pStyle w:val="BodyText21"/>
        <w:widowControl/>
        <w:numPr>
          <w:ilvl w:val="1"/>
          <w:numId w:val="28"/>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14:paraId="1931B89C" w14:textId="77777777" w:rsidR="003C16E7" w:rsidRDefault="003C16E7" w:rsidP="0048213A">
      <w:pPr>
        <w:pStyle w:val="Tekstpodstawowy"/>
        <w:numPr>
          <w:ilvl w:val="0"/>
          <w:numId w:val="28"/>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14:paraId="2383F178" w14:textId="77777777" w:rsidR="003C16E7" w:rsidRPr="00E76335" w:rsidRDefault="003C16E7" w:rsidP="0048213A">
      <w:pPr>
        <w:pStyle w:val="Tekstpodstawowy"/>
        <w:numPr>
          <w:ilvl w:val="1"/>
          <w:numId w:val="28"/>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E76335">
        <w:rPr>
          <w:rFonts w:ascii="Georgia" w:hAnsi="Georgia" w:cs="Georgia"/>
          <w:b w:val="0"/>
          <w:i w:val="0"/>
          <w:sz w:val="20"/>
          <w:szCs w:val="20"/>
          <w:lang w:val="pl-PL"/>
        </w:rPr>
        <w:t xml:space="preserve">załącznik nr </w:t>
      </w:r>
      <w:r>
        <w:rPr>
          <w:rFonts w:ascii="Georgia" w:hAnsi="Georgia" w:cs="Georgia"/>
          <w:b w:val="0"/>
          <w:i w:val="0"/>
          <w:sz w:val="20"/>
          <w:szCs w:val="20"/>
          <w:lang w:val="pl-PL"/>
        </w:rPr>
        <w:t>5</w:t>
      </w:r>
      <w:r w:rsidRPr="00E76335">
        <w:rPr>
          <w:rFonts w:ascii="Georgia" w:hAnsi="Georgia" w:cs="Georgia"/>
          <w:b w:val="0"/>
          <w:i w:val="0"/>
          <w:sz w:val="20"/>
          <w:szCs w:val="20"/>
          <w:lang w:val="pl-PL"/>
        </w:rPr>
        <w:t xml:space="preserve"> do SIWZ.</w:t>
      </w:r>
    </w:p>
    <w:p w14:paraId="17D3564C" w14:textId="77777777" w:rsidR="003C16E7" w:rsidRPr="00E76335" w:rsidRDefault="003C16E7" w:rsidP="0048213A">
      <w:pPr>
        <w:pStyle w:val="Tekstpodstawowy"/>
        <w:numPr>
          <w:ilvl w:val="0"/>
          <w:numId w:val="28"/>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14:paraId="21A262F3" w14:textId="77777777" w:rsidR="003C16E7" w:rsidRDefault="003C16E7" w:rsidP="0048213A">
      <w:pPr>
        <w:pStyle w:val="Tekstpodstawowy"/>
        <w:numPr>
          <w:ilvl w:val="1"/>
          <w:numId w:val="28"/>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p>
    <w:p w14:paraId="6DBAC6BC" w14:textId="77777777" w:rsidR="003C16E7" w:rsidRPr="00DF1E92" w:rsidRDefault="003C16E7" w:rsidP="0048213A">
      <w:pPr>
        <w:pStyle w:val="Akapitzlist"/>
        <w:widowControl w:val="0"/>
        <w:numPr>
          <w:ilvl w:val="1"/>
          <w:numId w:val="28"/>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s="Georgia"/>
          <w:color w:val="000000"/>
          <w:sz w:val="20"/>
          <w:szCs w:val="20"/>
        </w:rPr>
        <w:t>oryginał</w:t>
      </w:r>
      <w:r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sidR="0042165A">
        <w:rPr>
          <w:rFonts w:ascii="Georgia" w:hAnsi="Georgia" w:cs="Georgia"/>
          <w:color w:val="000000"/>
          <w:sz w:val="20"/>
          <w:szCs w:val="20"/>
        </w:rPr>
        <w:br/>
      </w:r>
      <w:r>
        <w:rPr>
          <w:rFonts w:ascii="Georgia" w:hAnsi="Georgia" w:cs="Georgia"/>
          <w:color w:val="000000"/>
          <w:sz w:val="20"/>
          <w:szCs w:val="20"/>
        </w:rPr>
        <w:t>z uwzględnieniem postanowień Rozdziału XI pkt 3;</w:t>
      </w:r>
    </w:p>
    <w:p w14:paraId="31671EEC" w14:textId="77777777" w:rsidR="00DF1E92" w:rsidRPr="009E5016" w:rsidRDefault="00DF1E92" w:rsidP="0048213A">
      <w:pPr>
        <w:pStyle w:val="Akapitzlist"/>
        <w:widowControl w:val="0"/>
        <w:numPr>
          <w:ilvl w:val="1"/>
          <w:numId w:val="28"/>
        </w:numPr>
        <w:tabs>
          <w:tab w:val="left" w:pos="-240"/>
          <w:tab w:val="left" w:pos="426"/>
        </w:tabs>
        <w:spacing w:line="360" w:lineRule="auto"/>
        <w:jc w:val="both"/>
        <w:rPr>
          <w:rFonts w:ascii="Georgia" w:hAnsi="Georgia" w:cs="Georgia"/>
          <w:color w:val="000000"/>
          <w:sz w:val="20"/>
          <w:szCs w:val="20"/>
        </w:rPr>
      </w:pPr>
      <w:r w:rsidRPr="009E5016">
        <w:rPr>
          <w:rFonts w:ascii="Georgia" w:hAnsi="Georgia"/>
          <w:color w:val="000000" w:themeColor="text1"/>
          <w:sz w:val="20"/>
          <w:szCs w:val="20"/>
        </w:rPr>
        <w:t xml:space="preserve">Koncepcja wykonania usługi szczegółowo określona w Rozdziale XVI SIWZ (dodatkowo w postaci elektronicznego nośnika –CD, DVD lub pendrive w formacie Word)  zawierająca: </w:t>
      </w:r>
    </w:p>
    <w:p w14:paraId="5C1A0AB1" w14:textId="77777777" w:rsidR="00DF1E92" w:rsidRPr="009E5016" w:rsidRDefault="00DF1E92" w:rsidP="00DF1E92">
      <w:pPr>
        <w:spacing w:line="360" w:lineRule="auto"/>
        <w:jc w:val="both"/>
        <w:rPr>
          <w:rFonts w:ascii="Georgia" w:hAnsi="Georgia" w:cs="Tahoma"/>
          <w:color w:val="000000" w:themeColor="text1"/>
          <w:sz w:val="20"/>
          <w:szCs w:val="20"/>
        </w:rPr>
      </w:pPr>
      <w:r w:rsidRPr="009E5016">
        <w:rPr>
          <w:rFonts w:ascii="Georgia" w:hAnsi="Georgia" w:cs="Tahoma"/>
          <w:color w:val="000000" w:themeColor="text1"/>
          <w:sz w:val="20"/>
          <w:szCs w:val="20"/>
        </w:rPr>
        <w:t>- Certyfikat gwarantujący jakość wykonania usługi</w:t>
      </w:r>
    </w:p>
    <w:p w14:paraId="6E1902A9" w14:textId="77777777" w:rsidR="00DF1E92" w:rsidRPr="009E5016" w:rsidRDefault="00DF1E92" w:rsidP="0071190F">
      <w:pPr>
        <w:spacing w:line="360" w:lineRule="auto"/>
        <w:jc w:val="both"/>
        <w:rPr>
          <w:rFonts w:ascii="Georgia" w:hAnsi="Georgia" w:cs="Tahoma"/>
          <w:color w:val="000000" w:themeColor="text1"/>
          <w:sz w:val="20"/>
          <w:szCs w:val="20"/>
        </w:rPr>
      </w:pPr>
      <w:r w:rsidRPr="009E5016">
        <w:rPr>
          <w:rFonts w:ascii="Georgia" w:hAnsi="Georgia" w:cs="Tahoma"/>
          <w:color w:val="000000" w:themeColor="text1"/>
          <w:sz w:val="20"/>
          <w:szCs w:val="20"/>
        </w:rPr>
        <w:t>-Plan higieny uwzględniający pełen zakres prac zgodnie z SIWZ</w:t>
      </w:r>
    </w:p>
    <w:p w14:paraId="50880FD8" w14:textId="77777777" w:rsidR="00DF1E92" w:rsidRPr="009E5016" w:rsidRDefault="00DF1E92" w:rsidP="0071190F">
      <w:pPr>
        <w:spacing w:line="360" w:lineRule="auto"/>
        <w:jc w:val="both"/>
        <w:rPr>
          <w:rFonts w:ascii="Georgia" w:hAnsi="Georgia" w:cs="Tahoma"/>
          <w:color w:val="000000" w:themeColor="text1"/>
          <w:sz w:val="20"/>
          <w:szCs w:val="20"/>
        </w:rPr>
      </w:pPr>
      <w:r w:rsidRPr="009E5016">
        <w:rPr>
          <w:rFonts w:ascii="Georgia" w:hAnsi="Georgia" w:cs="Tahoma"/>
          <w:color w:val="000000" w:themeColor="text1"/>
          <w:sz w:val="20"/>
          <w:szCs w:val="20"/>
        </w:rPr>
        <w:t>-Zasady kontroli jakości</w:t>
      </w:r>
    </w:p>
    <w:p w14:paraId="0ED4B474" w14:textId="77777777" w:rsidR="00DF1E92" w:rsidRPr="009E5016" w:rsidRDefault="00DF1E92" w:rsidP="00AE7E17">
      <w:pPr>
        <w:widowControl w:val="0"/>
        <w:tabs>
          <w:tab w:val="left" w:pos="-240"/>
          <w:tab w:val="left" w:pos="0"/>
          <w:tab w:val="left" w:pos="426"/>
          <w:tab w:val="left" w:pos="567"/>
        </w:tabs>
        <w:spacing w:line="360" w:lineRule="auto"/>
        <w:jc w:val="both"/>
        <w:rPr>
          <w:rFonts w:ascii="Georgia" w:hAnsi="Georgia" w:cs="Tahoma"/>
          <w:sz w:val="20"/>
        </w:rPr>
      </w:pPr>
      <w:r w:rsidRPr="009E5016">
        <w:rPr>
          <w:rFonts w:ascii="Georgia" w:hAnsi="Georgia" w:cs="Tahoma"/>
          <w:color w:val="000000" w:themeColor="text1"/>
          <w:sz w:val="20"/>
          <w:szCs w:val="20"/>
        </w:rPr>
        <w:t>- Dobór środków, sprzętu, spektrum działania środków dezynfekujących</w:t>
      </w:r>
      <w:r w:rsidR="00AE7E17" w:rsidRPr="009E5016">
        <w:rPr>
          <w:rFonts w:ascii="Georgia" w:hAnsi="Georgia" w:cs="Tahoma"/>
          <w:color w:val="000000" w:themeColor="text1"/>
          <w:sz w:val="20"/>
          <w:szCs w:val="20"/>
        </w:rPr>
        <w:t xml:space="preserve"> (</w:t>
      </w:r>
      <w:r w:rsidR="00AE7E17" w:rsidRPr="009E5016">
        <w:rPr>
          <w:rFonts w:ascii="Georgia" w:hAnsi="Georgia" w:cs="Tahoma"/>
          <w:i/>
          <w:iCs/>
          <w:color w:val="000000" w:themeColor="text1"/>
          <w:sz w:val="20"/>
          <w:szCs w:val="20"/>
        </w:rPr>
        <w:t>należ</w:t>
      </w:r>
      <w:r w:rsidR="00AE7E17" w:rsidRPr="009E5016">
        <w:rPr>
          <w:rFonts w:ascii="Georgia" w:hAnsi="Georgia" w:cs="Tahoma"/>
          <w:color w:val="000000" w:themeColor="text1"/>
          <w:sz w:val="20"/>
          <w:szCs w:val="20"/>
        </w:rPr>
        <w:t xml:space="preserve">y </w:t>
      </w:r>
      <w:r w:rsidR="00AE7E17" w:rsidRPr="009E5016">
        <w:rPr>
          <w:rFonts w:ascii="Georgia" w:hAnsi="Georgia" w:cs="Tahoma"/>
          <w:i/>
          <w:iCs/>
          <w:color w:val="000000" w:themeColor="text1"/>
          <w:sz w:val="20"/>
          <w:szCs w:val="20"/>
        </w:rPr>
        <w:t xml:space="preserve">dołączyć </w:t>
      </w:r>
      <w:r w:rsidR="00AE7E17" w:rsidRPr="009E5016">
        <w:rPr>
          <w:rFonts w:ascii="Georgia" w:hAnsi="Georgia"/>
          <w:i/>
          <w:iCs/>
          <w:color w:val="000000" w:themeColor="text1"/>
          <w:sz w:val="20"/>
          <w:szCs w:val="20"/>
        </w:rPr>
        <w:t>C</w:t>
      </w:r>
      <w:r w:rsidR="00AE7E17" w:rsidRPr="009E5016">
        <w:rPr>
          <w:rFonts w:ascii="Georgia" w:hAnsi="Georgia"/>
          <w:i/>
          <w:iCs/>
          <w:sz w:val="20"/>
          <w:szCs w:val="20"/>
        </w:rPr>
        <w:t>ertyfikat CE, Deklarację Zgodności lub Świadectwo Zgłoszenia (wpis w Urzędzie Rejestracji Produktów Leczniczych, Wyrobów Medycznych i Produktów Biobójczych), aktualne obowiązujące dokumenty dopuszczające do obrotu i stosowania na terenie RP,– dotyczy środków dezynfekcyjnych)</w:t>
      </w:r>
      <w:r w:rsidR="00AE7E17" w:rsidRPr="009E5016">
        <w:rPr>
          <w:rFonts w:ascii="Georgia" w:hAnsi="Georgia" w:cs="Tahoma"/>
          <w:i/>
          <w:iCs/>
          <w:sz w:val="20"/>
        </w:rPr>
        <w:t>,</w:t>
      </w:r>
    </w:p>
    <w:p w14:paraId="111B7799" w14:textId="77777777" w:rsidR="00DF1E92" w:rsidRPr="009E5016" w:rsidRDefault="00DF1E92" w:rsidP="0071190F">
      <w:pPr>
        <w:widowControl w:val="0"/>
        <w:tabs>
          <w:tab w:val="left" w:pos="-240"/>
          <w:tab w:val="left" w:pos="426"/>
        </w:tabs>
        <w:spacing w:line="360" w:lineRule="auto"/>
        <w:jc w:val="both"/>
        <w:rPr>
          <w:rFonts w:ascii="Georgia" w:hAnsi="Georgia" w:cs="Tahoma"/>
          <w:color w:val="000000" w:themeColor="text1"/>
          <w:sz w:val="20"/>
          <w:szCs w:val="20"/>
        </w:rPr>
      </w:pPr>
      <w:r w:rsidRPr="009E5016">
        <w:rPr>
          <w:rFonts w:ascii="Georgia" w:hAnsi="Georgia" w:cs="Tahoma"/>
          <w:color w:val="000000" w:themeColor="text1"/>
          <w:sz w:val="20"/>
          <w:szCs w:val="20"/>
        </w:rPr>
        <w:t>- Sprzęt</w:t>
      </w:r>
    </w:p>
    <w:p w14:paraId="65C7D78F" w14:textId="77777777" w:rsidR="0071190F" w:rsidRPr="0071190F" w:rsidRDefault="0071190F" w:rsidP="0071190F">
      <w:pPr>
        <w:suppressAutoHyphens w:val="0"/>
        <w:autoSpaceDE w:val="0"/>
        <w:autoSpaceDN w:val="0"/>
        <w:adjustRightInd w:val="0"/>
        <w:spacing w:line="360" w:lineRule="auto"/>
        <w:textAlignment w:val="auto"/>
        <w:rPr>
          <w:rFonts w:ascii="Georgia" w:eastAsiaTheme="minorHAnsi" w:hAnsi="Georgia"/>
          <w:kern w:val="0"/>
          <w:sz w:val="20"/>
          <w:szCs w:val="20"/>
          <w:lang w:eastAsia="en-US"/>
        </w:rPr>
      </w:pPr>
      <w:r w:rsidRPr="0071190F">
        <w:rPr>
          <w:rFonts w:ascii="Georgia" w:eastAsiaTheme="minorHAnsi" w:hAnsi="Georgia"/>
          <w:kern w:val="0"/>
          <w:sz w:val="20"/>
          <w:szCs w:val="20"/>
          <w:lang w:eastAsia="en-US"/>
        </w:rPr>
        <w:t>Opracowana koncepcja zostanie wykorzystana do przeprowadzenia oceny jako</w:t>
      </w:r>
      <w:r w:rsidRPr="0071190F">
        <w:rPr>
          <w:rFonts w:ascii="Georgia" w:eastAsia="TimesNewRoman" w:hAnsi="Georgia" w:cs="TimesNewRoman"/>
          <w:kern w:val="0"/>
          <w:sz w:val="20"/>
          <w:szCs w:val="20"/>
          <w:lang w:eastAsia="en-US"/>
        </w:rPr>
        <w:t>ś</w:t>
      </w:r>
      <w:r w:rsidRPr="0071190F">
        <w:rPr>
          <w:rFonts w:ascii="Georgia" w:eastAsiaTheme="minorHAnsi" w:hAnsi="Georgia"/>
          <w:kern w:val="0"/>
          <w:sz w:val="20"/>
          <w:szCs w:val="20"/>
          <w:lang w:eastAsia="en-US"/>
        </w:rPr>
        <w:t>ciowej ofert.</w:t>
      </w:r>
    </w:p>
    <w:p w14:paraId="3EA584E2" w14:textId="77777777" w:rsidR="003C16E7" w:rsidRPr="00123693" w:rsidRDefault="003C16E7" w:rsidP="0048213A">
      <w:pPr>
        <w:pStyle w:val="Akapitzlist"/>
        <w:widowControl w:val="0"/>
        <w:numPr>
          <w:ilvl w:val="1"/>
          <w:numId w:val="70"/>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Pr>
          <w:rFonts w:ascii="Georgia" w:hAnsi="Georgia"/>
          <w:sz w:val="20"/>
          <w:szCs w:val="20"/>
        </w:rPr>
        <w:t>nomocnictwo winno być sporządzone</w:t>
      </w:r>
      <w:r>
        <w:rPr>
          <w:rFonts w:ascii="Georgia" w:hAnsi="Georgia"/>
          <w:sz w:val="20"/>
          <w:szCs w:val="20"/>
        </w:rPr>
        <w:br/>
        <w:t>w postaci elektronicznej i opatrzone kwalifikowanym podpisem elektronicznym;</w:t>
      </w:r>
    </w:p>
    <w:p w14:paraId="6EE79635" w14:textId="77777777" w:rsidR="003C16E7" w:rsidRDefault="003C16E7" w:rsidP="0048213A">
      <w:pPr>
        <w:pStyle w:val="Akapitzlist4"/>
        <w:widowControl w:val="0"/>
        <w:numPr>
          <w:ilvl w:val="1"/>
          <w:numId w:val="70"/>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Pr="00123693">
        <w:rPr>
          <w:rFonts w:ascii="Georgia" w:hAnsi="Georgia"/>
          <w:color w:val="000000"/>
          <w:sz w:val="20"/>
          <w:szCs w:val="20"/>
        </w:rPr>
        <w:t>) względnie do podpisania innych oświadczeń</w:t>
      </w:r>
      <w:r>
        <w:rPr>
          <w:rFonts w:ascii="Georgia" w:hAnsi="Georgia"/>
          <w:color w:val="000000"/>
          <w:sz w:val="20"/>
          <w:szCs w:val="20"/>
        </w:rPr>
        <w:t xml:space="preserve"> lub dokumentów składanych wraz </w:t>
      </w:r>
      <w:r w:rsidRPr="00123693">
        <w:rPr>
          <w:rFonts w:ascii="Georgia" w:hAnsi="Georgia"/>
          <w:color w:val="000000"/>
          <w:sz w:val="20"/>
          <w:szCs w:val="20"/>
        </w:rPr>
        <w:t>z ofertą, chyba, że Zamawiający może je uzyskać w szcz</w:t>
      </w:r>
      <w:r>
        <w:rPr>
          <w:rFonts w:ascii="Georgia" w:hAnsi="Georgia"/>
          <w:color w:val="000000"/>
          <w:sz w:val="20"/>
          <w:szCs w:val="20"/>
        </w:rPr>
        <w:t>ególności za pomocą bezpłatnych i ogólnodostępnych baz danych,</w:t>
      </w:r>
      <w:r>
        <w:rPr>
          <w:rFonts w:ascii="Georgia" w:hAnsi="Georgia"/>
          <w:color w:val="000000"/>
          <w:sz w:val="20"/>
          <w:szCs w:val="20"/>
        </w:rPr>
        <w:br/>
      </w:r>
      <w:r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r>
        <w:rPr>
          <w:rFonts w:ascii="Georgia" w:hAnsi="Georgia"/>
          <w:color w:val="000000"/>
          <w:sz w:val="20"/>
          <w:szCs w:val="20"/>
        </w:rPr>
        <w:t>poz 1114 oraz z 2016r. poz 352)</w:t>
      </w:r>
      <w:r>
        <w:rPr>
          <w:rFonts w:ascii="Georgia" w:hAnsi="Georgia"/>
          <w:color w:val="000000"/>
          <w:sz w:val="20"/>
          <w:szCs w:val="20"/>
        </w:rPr>
        <w:br/>
      </w:r>
      <w:r w:rsidRPr="00123693">
        <w:rPr>
          <w:rFonts w:ascii="Georgia" w:hAnsi="Georgia"/>
          <w:color w:val="000000"/>
          <w:sz w:val="20"/>
          <w:szCs w:val="20"/>
        </w:rPr>
        <w:t>a Wykonawca wska</w:t>
      </w:r>
      <w:r>
        <w:rPr>
          <w:rFonts w:ascii="Georgia" w:hAnsi="Georgia"/>
          <w:color w:val="000000"/>
          <w:sz w:val="20"/>
          <w:szCs w:val="20"/>
        </w:rPr>
        <w:t>zał to waz ze złożeniem oferty;</w:t>
      </w:r>
    </w:p>
    <w:p w14:paraId="457A73BA" w14:textId="77777777" w:rsidR="003C16E7" w:rsidRPr="0042165A" w:rsidRDefault="003C16E7" w:rsidP="0048213A">
      <w:pPr>
        <w:pStyle w:val="Akapitzlist2"/>
        <w:widowControl w:val="0"/>
        <w:numPr>
          <w:ilvl w:val="1"/>
          <w:numId w:val="70"/>
        </w:numPr>
        <w:tabs>
          <w:tab w:val="left" w:pos="-240"/>
          <w:tab w:val="left" w:pos="426"/>
        </w:tabs>
        <w:spacing w:line="360" w:lineRule="auto"/>
        <w:jc w:val="both"/>
        <w:textAlignment w:val="baseline"/>
        <w:rPr>
          <w:rStyle w:val="Domylnaczcionkaakapitu2"/>
          <w:rFonts w:ascii="Georgia" w:hAnsi="Georgia" w:cs="Georgia"/>
          <w:color w:val="000000"/>
          <w:sz w:val="20"/>
          <w:szCs w:val="20"/>
        </w:rPr>
      </w:pPr>
      <w:r>
        <w:rPr>
          <w:rFonts w:ascii="Georgia" w:hAnsi="Georgia" w:cs="Georgia"/>
          <w:sz w:val="20"/>
          <w:szCs w:val="20"/>
        </w:rPr>
        <w:t>zobowiązania wymagane postanowieniami Rozdziału VIII pkt 2 w przypadku gdy Wykonawca polega na zdolnościach innych podmiotów w celu potwierdzenie spełnienia warunku udziału w postępowaniu.</w:t>
      </w:r>
    </w:p>
    <w:p w14:paraId="05B685CF" w14:textId="77777777" w:rsidR="003C16E7" w:rsidRPr="00BD7F30" w:rsidRDefault="003C16E7" w:rsidP="003C16E7">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14:paraId="46380481" w14:textId="77777777" w:rsidR="003C16E7" w:rsidRPr="00BD7F30" w:rsidRDefault="003C16E7" w:rsidP="003C16E7">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14:paraId="6E11AC71" w14:textId="77777777" w:rsidR="003C16E7" w:rsidRPr="00BD7F30" w:rsidRDefault="003C16E7" w:rsidP="003C16E7">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14:paraId="37115440" w14:textId="77777777" w:rsidR="003C16E7" w:rsidRPr="00BD7F30" w:rsidRDefault="003C16E7" w:rsidP="003C16E7">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14:paraId="2ED9F5FD" w14:textId="77777777" w:rsidR="003C16E7" w:rsidRPr="00BD7F30" w:rsidRDefault="003C16E7" w:rsidP="003C16E7">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14:paraId="7ABEC379" w14:textId="77777777" w:rsidR="003C16E7" w:rsidRPr="00BD7F30" w:rsidRDefault="003C16E7" w:rsidP="003C16E7">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Pr>
          <w:sz w:val="20"/>
          <w:szCs w:val="20"/>
        </w:rPr>
        <w:t xml:space="preserve"> </w:t>
      </w:r>
      <w:r>
        <w:rPr>
          <w:color w:val="000000"/>
          <w:sz w:val="20"/>
          <w:szCs w:val="20"/>
        </w:rPr>
        <w:t>Zakupowej</w:t>
      </w:r>
      <w:r w:rsidRPr="003E58D2">
        <w:rPr>
          <w:sz w:val="20"/>
          <w:szCs w:val="20"/>
        </w:rPr>
        <w:t>. Platforma</w:t>
      </w:r>
      <w:r>
        <w:rPr>
          <w:sz w:val="20"/>
          <w:szCs w:val="20"/>
        </w:rPr>
        <w:t xml:space="preserve"> </w:t>
      </w:r>
      <w:r>
        <w:rPr>
          <w:color w:val="000000"/>
          <w:sz w:val="20"/>
          <w:szCs w:val="20"/>
        </w:rPr>
        <w:t>Zakupowa</w:t>
      </w:r>
      <w:r w:rsidRPr="003E58D2">
        <w:rPr>
          <w:sz w:val="20"/>
          <w:szCs w:val="20"/>
        </w:rPr>
        <w:t xml:space="preserve"> szyfruje oferty w taki sposób, aby nie było można zapoznać się z ich treścią do terminu otwarcia ofert.</w:t>
      </w:r>
    </w:p>
    <w:p w14:paraId="035DEDA0" w14:textId="77777777" w:rsidR="003C16E7" w:rsidRPr="007466BA" w:rsidRDefault="003C16E7" w:rsidP="003C16E7">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14:paraId="4571BF8F" w14:textId="77777777" w:rsidR="003C16E7" w:rsidRDefault="003C16E7" w:rsidP="003C16E7">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Pr>
          <w:color w:val="000000"/>
          <w:sz w:val="20"/>
          <w:szCs w:val="20"/>
        </w:rPr>
        <w:t xml:space="preserve">o zwalczaniu nieuczciwej konkurencji, jeżeli Wykonawca, nie różniej niż w terminie składania ofert, w sposób niebudzący wątpliwości zastrzegł, że nie mogą być udostępniane oraz wykazał, załączając stosowne wyjaśnienie, iż zastrzeżone informacje stanowią tajemnicę przedsiębiorstwa. Wykonawca nie może </w:t>
      </w:r>
      <w:r w:rsidRPr="00652853">
        <w:rPr>
          <w:color w:val="000000"/>
          <w:sz w:val="20"/>
          <w:szCs w:val="20"/>
        </w:rPr>
        <w:t xml:space="preserve">zastrzec informacji, o których mowa w art. 86 ust 4 ustawy Pzp. Wszelkie informacje stanowiące tajemnicę przedsiębiorstwa w rozumieniu ustawy z dnia 16 kwietnia 1993r o zwalczaniu </w:t>
      </w:r>
      <w:r>
        <w:rPr>
          <w:color w:val="000000"/>
          <w:sz w:val="20"/>
          <w:szCs w:val="20"/>
        </w:rPr>
        <w:t>nieuczciwej konkurencji (Dz.U z </w:t>
      </w:r>
      <w:r w:rsidRPr="00652853">
        <w:rPr>
          <w:color w:val="000000"/>
          <w:sz w:val="20"/>
          <w:szCs w:val="20"/>
        </w:rPr>
        <w:t>20</w:t>
      </w:r>
      <w:r>
        <w:rPr>
          <w:color w:val="000000"/>
          <w:sz w:val="20"/>
          <w:szCs w:val="20"/>
        </w:rPr>
        <w:t>18r. poz 419</w:t>
      </w:r>
      <w:r w:rsidRPr="00652853">
        <w:rPr>
          <w:color w:val="000000"/>
          <w:sz w:val="20"/>
          <w:szCs w:val="20"/>
        </w:rPr>
        <w:t xml:space="preserve">) które Wykonawca pragnie zastrzec jako tajemnicę przedsiębiorstwa, winny być załączone </w:t>
      </w:r>
      <w:r>
        <w:rPr>
          <w:color w:val="000000"/>
          <w:sz w:val="20"/>
          <w:szCs w:val="20"/>
        </w:rPr>
        <w:t>na Platformie w osobnym pliku wraz z jednoczesnym zaznaczeniem polecenia „Załącznik stanowiący tajemnicę przedsiębiorstwa”.</w:t>
      </w:r>
    </w:p>
    <w:p w14:paraId="37CE9FC6" w14:textId="77777777" w:rsidR="003C16E7" w:rsidRDefault="003C16E7" w:rsidP="003C16E7">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Pr="00B65EED">
        <w:rPr>
          <w:color w:val="000000"/>
          <w:sz w:val="20"/>
          <w:szCs w:val="20"/>
        </w:rPr>
        <w:t>rzed upływem terminu składania ofert</w:t>
      </w:r>
      <w:r>
        <w:rPr>
          <w:color w:val="000000"/>
          <w:sz w:val="20"/>
          <w:szCs w:val="20"/>
        </w:rPr>
        <w:t xml:space="preserve">, Wykonawca za pośrednictwem Platformy Zakupowej może </w:t>
      </w:r>
      <w:r w:rsidRPr="00B65EED">
        <w:rPr>
          <w:color w:val="000000"/>
          <w:sz w:val="20"/>
          <w:szCs w:val="20"/>
        </w:rPr>
        <w:t>wprowadzić zmiany</w:t>
      </w:r>
      <w:r>
        <w:rPr>
          <w:color w:val="000000"/>
          <w:sz w:val="20"/>
          <w:szCs w:val="20"/>
        </w:rPr>
        <w:t xml:space="preserve"> do złożonej oferty</w:t>
      </w:r>
      <w:r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14:paraId="0CD44C12" w14:textId="77777777" w:rsidR="003C16E7" w:rsidRDefault="003C16E7" w:rsidP="003C16E7">
      <w:pPr>
        <w:pStyle w:val="Normalny1"/>
        <w:tabs>
          <w:tab w:val="left" w:pos="299"/>
          <w:tab w:val="left" w:pos="426"/>
        </w:tabs>
        <w:spacing w:line="360" w:lineRule="auto"/>
        <w:jc w:val="both"/>
        <w:rPr>
          <w:color w:val="000000"/>
          <w:sz w:val="20"/>
          <w:szCs w:val="20"/>
        </w:rPr>
      </w:pPr>
    </w:p>
    <w:p w14:paraId="4776F98C" w14:textId="77777777" w:rsidR="003C16E7" w:rsidRPr="00210BB6" w:rsidRDefault="003C16E7" w:rsidP="003C16E7">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9" w:name="_Toc51835659"/>
      <w:r w:rsidRPr="00123693">
        <w:rPr>
          <w:rFonts w:ascii="Georgia" w:hAnsi="Georgia" w:cs="Georgia"/>
          <w:b/>
          <w:bCs w:val="0"/>
          <w:color w:val="000000"/>
          <w:sz w:val="20"/>
          <w:szCs w:val="20"/>
        </w:rPr>
        <w:t xml:space="preserve">XIV. </w:t>
      </w:r>
      <w:bookmarkStart w:id="50" w:name="_Toc266275250"/>
      <w:r w:rsidRPr="00123693">
        <w:rPr>
          <w:rFonts w:ascii="Georgia" w:hAnsi="Georgia" w:cs="Georgia"/>
          <w:b/>
          <w:bCs w:val="0"/>
          <w:color w:val="000000"/>
          <w:sz w:val="20"/>
          <w:szCs w:val="20"/>
        </w:rPr>
        <w:t>Miejsce oraz termin składania i otwarcia ofert.</w:t>
      </w:r>
      <w:bookmarkEnd w:id="49"/>
      <w:bookmarkEnd w:id="50"/>
    </w:p>
    <w:p w14:paraId="3A5053BD" w14:textId="77777777" w:rsidR="003C16E7" w:rsidRPr="00210BB6" w:rsidRDefault="003C16E7" w:rsidP="0048213A">
      <w:pPr>
        <w:widowControl w:val="0"/>
        <w:numPr>
          <w:ilvl w:val="0"/>
          <w:numId w:val="30"/>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14:paraId="36A9585F" w14:textId="77777777" w:rsidR="003C16E7" w:rsidRPr="00B8130C" w:rsidRDefault="003C16E7" w:rsidP="0048213A">
      <w:pPr>
        <w:pStyle w:val="WW-Tekstpodstawowy2"/>
        <w:widowControl/>
        <w:numPr>
          <w:ilvl w:val="1"/>
          <w:numId w:val="30"/>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B8130C">
          <w:rPr>
            <w:rStyle w:val="Hipercze"/>
            <w:rFonts w:ascii="Georgia" w:eastAsia="Arial" w:hAnsi="Georgia"/>
            <w:i w:val="0"/>
            <w:sz w:val="20"/>
            <w:szCs w:val="20"/>
            <w:lang w:val="pl-PL" w:eastAsia="pl-PL"/>
          </w:rPr>
          <w:t xml:space="preserve">https://www.platformazakupowa.pl/pn/zzozwadowice </w:t>
        </w:r>
      </w:hyperlink>
      <w:r w:rsidRPr="00B8130C">
        <w:rPr>
          <w:rFonts w:ascii="Georgia" w:eastAsia="Arial" w:hAnsi="Georgia"/>
          <w:b w:val="0"/>
          <w:i w:val="0"/>
          <w:color w:val="7030A0"/>
          <w:sz w:val="20"/>
          <w:szCs w:val="20"/>
          <w:lang w:val="pl-PL" w:eastAsia="pl-PL"/>
        </w:rPr>
        <w:t xml:space="preserve"> </w:t>
      </w:r>
      <w:r w:rsidRPr="00B8130C">
        <w:rPr>
          <w:rFonts w:ascii="Georgia" w:hAnsi="Georgia"/>
          <w:b w:val="0"/>
          <w:bCs w:val="0"/>
          <w:i w:val="0"/>
          <w:sz w:val="20"/>
          <w:szCs w:val="20"/>
          <w:lang w:val="pl-PL"/>
        </w:rPr>
        <w:t xml:space="preserve">do dnia </w:t>
      </w:r>
      <w:r w:rsidR="00663DA4">
        <w:rPr>
          <w:rFonts w:ascii="Georgia" w:hAnsi="Georgia"/>
          <w:i w:val="0"/>
          <w:sz w:val="20"/>
          <w:szCs w:val="20"/>
          <w:lang w:val="pl-PL"/>
        </w:rPr>
        <w:t>08</w:t>
      </w:r>
      <w:r w:rsidRPr="00B521E4">
        <w:rPr>
          <w:rFonts w:ascii="Georgia" w:hAnsi="Georgia"/>
          <w:i w:val="0"/>
          <w:sz w:val="20"/>
          <w:szCs w:val="20"/>
          <w:lang w:val="pl-PL"/>
        </w:rPr>
        <w:t>-</w:t>
      </w:r>
      <w:r w:rsidR="007F303C">
        <w:rPr>
          <w:rFonts w:ascii="Georgia" w:hAnsi="Georgia"/>
          <w:bCs w:val="0"/>
          <w:i w:val="0"/>
          <w:sz w:val="20"/>
          <w:szCs w:val="20"/>
          <w:lang w:val="pl-PL"/>
        </w:rPr>
        <w:t>02</w:t>
      </w:r>
      <w:r w:rsidRPr="00B8130C">
        <w:rPr>
          <w:rFonts w:ascii="Georgia" w:hAnsi="Georgia"/>
          <w:bCs w:val="0"/>
          <w:i w:val="0"/>
          <w:sz w:val="20"/>
          <w:szCs w:val="20"/>
          <w:lang w:val="pl-PL"/>
        </w:rPr>
        <w:t>-20</w:t>
      </w:r>
      <w:r w:rsidR="007F303C">
        <w:rPr>
          <w:rFonts w:ascii="Georgia" w:hAnsi="Georgia"/>
          <w:bCs w:val="0"/>
          <w:i w:val="0"/>
          <w:sz w:val="20"/>
          <w:szCs w:val="20"/>
          <w:lang w:val="pl-PL"/>
        </w:rPr>
        <w:t>21</w:t>
      </w:r>
      <w:r w:rsidRPr="00B8130C">
        <w:rPr>
          <w:rFonts w:ascii="Georgia" w:hAnsi="Georgia"/>
          <w:bCs w:val="0"/>
          <w:i w:val="0"/>
          <w:sz w:val="20"/>
          <w:szCs w:val="20"/>
          <w:lang w:val="pl-PL"/>
        </w:rPr>
        <w:t>r. do godz. 10:00</w:t>
      </w:r>
    </w:p>
    <w:p w14:paraId="19AFFEC5" w14:textId="77777777" w:rsidR="003C16E7" w:rsidRPr="00B8130C" w:rsidRDefault="003C16E7" w:rsidP="0048213A">
      <w:pPr>
        <w:pStyle w:val="WW-Tekstpodstawowy2"/>
        <w:widowControl/>
        <w:numPr>
          <w:ilvl w:val="1"/>
          <w:numId w:val="30"/>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B8130C">
        <w:rPr>
          <w:rFonts w:ascii="Georgia" w:hAnsi="Georgia"/>
          <w:b w:val="0"/>
          <w:i w:val="0"/>
          <w:sz w:val="20"/>
          <w:szCs w:val="20"/>
          <w:lang w:val="pl-PL"/>
        </w:rPr>
        <w:t>Po upływie terminu złożenie oferty na Platformie nie będzie możliwe.</w:t>
      </w:r>
    </w:p>
    <w:p w14:paraId="0FCD7F45" w14:textId="77777777" w:rsidR="003C16E7" w:rsidRPr="00B8130C" w:rsidRDefault="003C16E7" w:rsidP="0048213A">
      <w:pPr>
        <w:widowControl w:val="0"/>
        <w:numPr>
          <w:ilvl w:val="0"/>
          <w:numId w:val="30"/>
        </w:numPr>
        <w:tabs>
          <w:tab w:val="left" w:pos="426"/>
        </w:tabs>
        <w:spacing w:line="360" w:lineRule="auto"/>
        <w:ind w:left="0" w:firstLine="0"/>
        <w:rPr>
          <w:rFonts w:ascii="Georgia" w:hAnsi="Georgia"/>
          <w:b/>
          <w:sz w:val="20"/>
          <w:szCs w:val="20"/>
        </w:rPr>
      </w:pPr>
      <w:r w:rsidRPr="00B8130C">
        <w:rPr>
          <w:rFonts w:ascii="Georgia" w:hAnsi="Georgia"/>
          <w:b/>
          <w:sz w:val="20"/>
          <w:szCs w:val="20"/>
        </w:rPr>
        <w:t>Miejsce i termin otwarcia ofert:</w:t>
      </w:r>
    </w:p>
    <w:p w14:paraId="59983A47" w14:textId="77777777" w:rsidR="003C16E7" w:rsidRDefault="003C16E7" w:rsidP="0048213A">
      <w:pPr>
        <w:pStyle w:val="Akapitzlist"/>
        <w:numPr>
          <w:ilvl w:val="1"/>
          <w:numId w:val="30"/>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w:t>
      </w:r>
    </w:p>
    <w:p w14:paraId="4000A92F" w14:textId="77777777" w:rsidR="003C16E7" w:rsidRPr="00210BB6" w:rsidRDefault="003C16E7" w:rsidP="0048213A">
      <w:pPr>
        <w:pStyle w:val="Akapitzlist"/>
        <w:numPr>
          <w:ilvl w:val="1"/>
          <w:numId w:val="30"/>
        </w:numPr>
        <w:tabs>
          <w:tab w:val="left" w:pos="426"/>
        </w:tabs>
        <w:overflowPunct w:val="0"/>
        <w:autoSpaceDE w:val="0"/>
        <w:spacing w:line="360" w:lineRule="auto"/>
        <w:ind w:left="0" w:firstLine="0"/>
        <w:jc w:val="both"/>
        <w:rPr>
          <w:rFonts w:ascii="Georgia" w:hAnsi="Georgia"/>
          <w:kern w:val="0"/>
          <w:sz w:val="20"/>
          <w:szCs w:val="20"/>
        </w:rPr>
      </w:pPr>
      <w:r>
        <w:rPr>
          <w:rFonts w:ascii="Georgia" w:hAnsi="Georgia"/>
          <w:kern w:val="0"/>
          <w:sz w:val="20"/>
          <w:szCs w:val="20"/>
        </w:rPr>
        <w:t>o</w:t>
      </w:r>
      <w:r w:rsidRPr="00210BB6">
        <w:rPr>
          <w:rFonts w:ascii="Georgia" w:hAnsi="Georgia"/>
          <w:kern w:val="0"/>
          <w:sz w:val="20"/>
          <w:szCs w:val="20"/>
        </w:rPr>
        <w:t>twarcia ofert odbędzie się w siedzibie Zamawiającego w:</w:t>
      </w:r>
    </w:p>
    <w:p w14:paraId="74673F6C" w14:textId="77777777" w:rsidR="003C16E7" w:rsidRPr="005C1919" w:rsidRDefault="003C16E7" w:rsidP="003C16E7">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14:paraId="37F8F9C9" w14:textId="77777777" w:rsidR="00D35B48" w:rsidRDefault="00D35B48" w:rsidP="00D35B48">
      <w:pPr>
        <w:tabs>
          <w:tab w:val="left" w:pos="426"/>
        </w:tabs>
        <w:spacing w:line="360" w:lineRule="auto"/>
        <w:rPr>
          <w:rFonts w:ascii="Georgia" w:hAnsi="Georgia" w:cs="Georgia"/>
          <w:b/>
          <w:sz w:val="20"/>
          <w:szCs w:val="20"/>
        </w:rPr>
      </w:pPr>
      <w:r w:rsidRPr="00010EBC">
        <w:rPr>
          <w:rFonts w:ascii="Georgia" w:hAnsi="Georgia" w:cs="Georgia"/>
          <w:b/>
          <w:sz w:val="20"/>
          <w:szCs w:val="20"/>
        </w:rPr>
        <w:t>Dział Zamówień Publicznych</w:t>
      </w:r>
    </w:p>
    <w:p w14:paraId="65936F0E" w14:textId="77777777" w:rsidR="00D35B48" w:rsidRPr="00010EBC" w:rsidRDefault="00D35B48" w:rsidP="00D35B48">
      <w:pPr>
        <w:tabs>
          <w:tab w:val="left" w:pos="426"/>
        </w:tabs>
        <w:spacing w:line="360" w:lineRule="auto"/>
        <w:rPr>
          <w:rFonts w:ascii="Georgia" w:hAnsi="Georgia" w:cs="Georgia"/>
          <w:b/>
          <w:sz w:val="20"/>
          <w:szCs w:val="20"/>
        </w:rPr>
      </w:pPr>
      <w:r w:rsidRPr="00010EBC">
        <w:rPr>
          <w:rFonts w:ascii="Georgia" w:hAnsi="Georgia"/>
          <w:b/>
          <w:bCs/>
          <w:sz w:val="20"/>
          <w:szCs w:val="20"/>
        </w:rPr>
        <w:t>ul. Karmelicka 12b, 34-100 Wadowice</w:t>
      </w:r>
    </w:p>
    <w:p w14:paraId="64186086" w14:textId="77777777" w:rsidR="00D35B48" w:rsidRPr="005C1919" w:rsidRDefault="00D35B48" w:rsidP="00D35B48">
      <w:pPr>
        <w:tabs>
          <w:tab w:val="left" w:pos="426"/>
        </w:tabs>
        <w:spacing w:line="360" w:lineRule="auto"/>
        <w:rPr>
          <w:rFonts w:ascii="Georgia" w:hAnsi="Georgia"/>
          <w:b/>
          <w:sz w:val="20"/>
          <w:szCs w:val="20"/>
        </w:rPr>
      </w:pPr>
      <w:r w:rsidRPr="00B8130C">
        <w:rPr>
          <w:rFonts w:ascii="Georgia" w:hAnsi="Georgia"/>
          <w:b/>
          <w:sz w:val="20"/>
          <w:szCs w:val="20"/>
        </w:rPr>
        <w:t xml:space="preserve">dnia  </w:t>
      </w:r>
      <w:r w:rsidR="00663DA4">
        <w:rPr>
          <w:rFonts w:ascii="Georgia" w:hAnsi="Georgia"/>
          <w:b/>
          <w:bCs/>
          <w:sz w:val="20"/>
          <w:szCs w:val="20"/>
        </w:rPr>
        <w:t>08</w:t>
      </w:r>
      <w:r w:rsidRPr="00B8130C">
        <w:rPr>
          <w:rFonts w:ascii="Georgia" w:hAnsi="Georgia"/>
          <w:b/>
          <w:bCs/>
          <w:sz w:val="20"/>
          <w:szCs w:val="20"/>
        </w:rPr>
        <w:t>-</w:t>
      </w:r>
      <w:r w:rsidR="007F303C">
        <w:rPr>
          <w:rFonts w:ascii="Georgia" w:hAnsi="Georgia"/>
          <w:b/>
          <w:bCs/>
          <w:sz w:val="20"/>
          <w:szCs w:val="20"/>
        </w:rPr>
        <w:t>02</w:t>
      </w:r>
      <w:r w:rsidRPr="00B8130C">
        <w:rPr>
          <w:rFonts w:ascii="Georgia" w:hAnsi="Georgia"/>
          <w:b/>
          <w:bCs/>
          <w:sz w:val="20"/>
          <w:szCs w:val="20"/>
        </w:rPr>
        <w:t>-20</w:t>
      </w:r>
      <w:r w:rsidR="007F303C">
        <w:rPr>
          <w:rFonts w:ascii="Georgia" w:hAnsi="Georgia"/>
          <w:b/>
          <w:bCs/>
          <w:sz w:val="20"/>
          <w:szCs w:val="20"/>
        </w:rPr>
        <w:t>21</w:t>
      </w:r>
      <w:r w:rsidRPr="00B8130C">
        <w:rPr>
          <w:rFonts w:ascii="Georgia" w:hAnsi="Georgia"/>
          <w:b/>
          <w:bCs/>
          <w:sz w:val="20"/>
          <w:szCs w:val="20"/>
        </w:rPr>
        <w:t xml:space="preserve">r. </w:t>
      </w:r>
      <w:r w:rsidRPr="00B8130C">
        <w:rPr>
          <w:rFonts w:ascii="Georgia" w:hAnsi="Georgia"/>
          <w:b/>
          <w:sz w:val="20"/>
          <w:szCs w:val="20"/>
        </w:rPr>
        <w:t>o godz. 10:30,</w:t>
      </w:r>
    </w:p>
    <w:p w14:paraId="163BD8DD" w14:textId="77777777" w:rsidR="003C16E7" w:rsidRPr="00210BB6" w:rsidRDefault="003C16E7" w:rsidP="003C16E7">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Pr>
          <w:rFonts w:ascii="Georgia" w:hAnsi="Georgia"/>
          <w:kern w:val="0"/>
          <w:sz w:val="20"/>
          <w:szCs w:val="20"/>
        </w:rPr>
        <w:t xml:space="preserve">Ogłoszeniu </w:t>
      </w:r>
      <w:r w:rsidRPr="00210BB6">
        <w:rPr>
          <w:rFonts w:ascii="Georgia" w:hAnsi="Georgia"/>
          <w:kern w:val="0"/>
          <w:sz w:val="20"/>
          <w:szCs w:val="20"/>
        </w:rPr>
        <w:t>o zamówieniu.</w:t>
      </w:r>
    </w:p>
    <w:p w14:paraId="10FB4425" w14:textId="77777777" w:rsidR="003C16E7" w:rsidRPr="00210BB6" w:rsidRDefault="003C16E7" w:rsidP="003C16E7">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14:paraId="1271F937" w14:textId="77777777" w:rsidR="003C16E7" w:rsidRPr="00210BB6" w:rsidRDefault="003C16E7" w:rsidP="0048213A">
      <w:pPr>
        <w:numPr>
          <w:ilvl w:val="0"/>
          <w:numId w:val="30"/>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14:paraId="3972682E" w14:textId="77777777" w:rsidR="003C16E7" w:rsidRPr="00210BB6" w:rsidRDefault="003C16E7" w:rsidP="0048213A">
      <w:pPr>
        <w:widowControl w:val="0"/>
        <w:numPr>
          <w:ilvl w:val="0"/>
          <w:numId w:val="30"/>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Pr>
          <w:rFonts w:ascii="Georgia" w:hAnsi="Georgia"/>
          <w:sz w:val="20"/>
          <w:szCs w:val="20"/>
        </w:rPr>
        <w:t>wotę jaką zamierza przeznaczyć</w:t>
      </w:r>
      <w:r w:rsidRPr="00210BB6">
        <w:rPr>
          <w:rFonts w:ascii="Georgia" w:hAnsi="Georgia"/>
          <w:sz w:val="20"/>
          <w:szCs w:val="20"/>
        </w:rPr>
        <w:t xml:space="preserve"> na sfinansowanie zamówienia.</w:t>
      </w:r>
    </w:p>
    <w:p w14:paraId="75138533" w14:textId="77777777" w:rsidR="003C16E7" w:rsidRPr="00210BB6" w:rsidRDefault="003C16E7" w:rsidP="0048213A">
      <w:pPr>
        <w:widowControl w:val="0"/>
        <w:numPr>
          <w:ilvl w:val="0"/>
          <w:numId w:val="30"/>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14:paraId="08E9E33A" w14:textId="77777777" w:rsidR="003C16E7" w:rsidRPr="00210BB6" w:rsidRDefault="003C16E7" w:rsidP="0048213A">
      <w:pPr>
        <w:widowControl w:val="0"/>
        <w:numPr>
          <w:ilvl w:val="0"/>
          <w:numId w:val="30"/>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Pr>
          <w:rFonts w:ascii="Georgia" w:hAnsi="Georgia"/>
          <w:sz w:val="20"/>
          <w:szCs w:val="20"/>
        </w:rPr>
        <w:t>określone w art 86 ust 5 ustawy Pzp.</w:t>
      </w:r>
      <w:r w:rsidRPr="00210BB6">
        <w:rPr>
          <w:rFonts w:ascii="Georgia" w:hAnsi="Georgia"/>
          <w:sz w:val="20"/>
          <w:szCs w:val="20"/>
        </w:rPr>
        <w:t xml:space="preserve"> </w:t>
      </w:r>
    </w:p>
    <w:p w14:paraId="0FBED88D" w14:textId="77777777" w:rsidR="003C16E7" w:rsidRPr="00123693" w:rsidRDefault="003C16E7" w:rsidP="003C16E7">
      <w:pPr>
        <w:spacing w:line="360" w:lineRule="auto"/>
        <w:jc w:val="both"/>
        <w:rPr>
          <w:rFonts w:ascii="Georgia" w:hAnsi="Georgia" w:cs="Georgia"/>
          <w:b/>
          <w:bCs/>
          <w:i/>
          <w:iCs/>
          <w:color w:val="000000"/>
          <w:sz w:val="20"/>
          <w:szCs w:val="20"/>
          <w:shd w:val="clear" w:color="auto" w:fill="C0C0C0"/>
        </w:rPr>
      </w:pPr>
    </w:p>
    <w:p w14:paraId="278660B5" w14:textId="77777777" w:rsidR="003C16E7" w:rsidRPr="00123693" w:rsidRDefault="003C16E7" w:rsidP="003C16E7">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51" w:name="_Toc51835660"/>
      <w:r w:rsidRPr="00123693">
        <w:rPr>
          <w:rFonts w:ascii="Georgia" w:hAnsi="Georgia" w:cs="Georgia"/>
          <w:b/>
          <w:bCs w:val="0"/>
          <w:color w:val="000000"/>
          <w:sz w:val="20"/>
          <w:szCs w:val="20"/>
        </w:rPr>
        <w:t xml:space="preserve">XV. </w:t>
      </w:r>
      <w:bookmarkStart w:id="52" w:name="_Toc266275251"/>
      <w:r w:rsidRPr="00123693">
        <w:rPr>
          <w:rFonts w:ascii="Georgia" w:hAnsi="Georgia" w:cs="Georgia"/>
          <w:b/>
          <w:bCs w:val="0"/>
          <w:color w:val="000000"/>
          <w:sz w:val="20"/>
          <w:szCs w:val="20"/>
        </w:rPr>
        <w:t>Opis sposobu obliczenia ceny:</w:t>
      </w:r>
      <w:bookmarkEnd w:id="51"/>
      <w:bookmarkEnd w:id="52"/>
    </w:p>
    <w:p w14:paraId="6938BE2B" w14:textId="77777777" w:rsidR="003C16E7" w:rsidRPr="00123693" w:rsidRDefault="003C16E7" w:rsidP="0048213A">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Pr="005C651B">
        <w:rPr>
          <w:rFonts w:ascii="Georgia" w:hAnsi="Georgia" w:cs="Georgia"/>
          <w:b/>
          <w:color w:val="000000"/>
          <w:sz w:val="20"/>
          <w:szCs w:val="20"/>
        </w:rPr>
        <w:t xml:space="preserve"> załącznik nr </w:t>
      </w:r>
      <w:r w:rsidR="00995746">
        <w:rPr>
          <w:rFonts w:ascii="Georgia" w:hAnsi="Georgia" w:cs="Georgia"/>
          <w:b/>
          <w:color w:val="000000"/>
          <w:sz w:val="20"/>
          <w:szCs w:val="20"/>
        </w:rPr>
        <w:t>10</w:t>
      </w:r>
      <w:r w:rsidRPr="00123693">
        <w:rPr>
          <w:rFonts w:ascii="Georgia" w:hAnsi="Georgia" w:cs="Georgia"/>
          <w:b/>
          <w:color w:val="000000"/>
          <w:sz w:val="20"/>
          <w:szCs w:val="20"/>
        </w:rPr>
        <w:t xml:space="preserve"> do SIWZ.</w:t>
      </w:r>
    </w:p>
    <w:p w14:paraId="40E45D39" w14:textId="77777777" w:rsidR="003C16E7" w:rsidRPr="00123693" w:rsidRDefault="003C16E7" w:rsidP="0048213A">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14:paraId="13D9393D" w14:textId="77777777" w:rsidR="003C16E7" w:rsidRPr="00123693" w:rsidRDefault="003C16E7" w:rsidP="0048213A">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14:paraId="0F75915C" w14:textId="77777777" w:rsidR="003C16E7" w:rsidRPr="00123693" w:rsidRDefault="003C16E7" w:rsidP="0048213A">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14:paraId="2C5632BE" w14:textId="77777777" w:rsidR="003C16E7" w:rsidRPr="00123693" w:rsidRDefault="003C16E7" w:rsidP="0048213A">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14:paraId="01E55EF8" w14:textId="77777777" w:rsidR="003C16E7" w:rsidRPr="00123693" w:rsidRDefault="003C16E7" w:rsidP="0048213A">
      <w:pPr>
        <w:widowControl w:val="0"/>
        <w:numPr>
          <w:ilvl w:val="1"/>
          <w:numId w:val="16"/>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w:t>
      </w:r>
      <w:r>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14:paraId="57790F8F" w14:textId="77777777" w:rsidR="003C16E7" w:rsidRPr="00123693" w:rsidRDefault="003C16E7" w:rsidP="003C16E7">
      <w:pPr>
        <w:widowControl w:val="0"/>
        <w:tabs>
          <w:tab w:val="left" w:pos="240"/>
          <w:tab w:val="left" w:pos="426"/>
        </w:tabs>
        <w:spacing w:line="360" w:lineRule="auto"/>
        <w:jc w:val="both"/>
        <w:textAlignment w:val="auto"/>
        <w:rPr>
          <w:rFonts w:ascii="Georgia" w:hAnsi="Georgia" w:cs="Georgia"/>
          <w:color w:val="000000"/>
          <w:sz w:val="20"/>
          <w:szCs w:val="20"/>
        </w:rPr>
      </w:pPr>
    </w:p>
    <w:p w14:paraId="5A56B505" w14:textId="77777777" w:rsidR="003C16E7" w:rsidRPr="00123693" w:rsidRDefault="003C16E7" w:rsidP="003C16E7">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3" w:name="_Toc51835661"/>
      <w:r w:rsidRPr="00123693">
        <w:rPr>
          <w:rFonts w:ascii="Georgia" w:hAnsi="Georgia" w:cs="Georgia"/>
          <w:b/>
          <w:bCs w:val="0"/>
          <w:color w:val="000000"/>
          <w:sz w:val="20"/>
          <w:szCs w:val="20"/>
        </w:rPr>
        <w:t xml:space="preserve">XVI. </w:t>
      </w:r>
      <w:bookmarkStart w:id="5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3"/>
      <w:bookmarkEnd w:id="54"/>
    </w:p>
    <w:p w14:paraId="4B6B6A04" w14:textId="77777777" w:rsidR="003C16E7" w:rsidRDefault="003C16E7" w:rsidP="003C16E7">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72CEF630" w14:textId="77777777" w:rsidR="003C16E7" w:rsidRDefault="003C16E7" w:rsidP="003C16E7">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p w14:paraId="08C78E5F" w14:textId="77777777" w:rsidR="003C16E7" w:rsidRDefault="003C16E7" w:rsidP="003C16E7">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14:paraId="6AAD7A99" w14:textId="77777777" w:rsidR="003C16E7" w:rsidRPr="00130267" w:rsidRDefault="003C16E7" w:rsidP="0048213A">
      <w:pPr>
        <w:pStyle w:val="Tekstpodstawowy"/>
        <w:numPr>
          <w:ilvl w:val="0"/>
          <w:numId w:val="32"/>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14:paraId="1C45203E" w14:textId="77777777" w:rsidR="003C16E7" w:rsidRDefault="003C16E7" w:rsidP="003C16E7">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Pr>
          <w:rFonts w:ascii="Georgia" w:hAnsi="Georgia" w:cs="Georgia"/>
          <w:bCs w:val="0"/>
          <w:i w:val="0"/>
          <w:iCs w:val="0"/>
          <w:sz w:val="20"/>
          <w:szCs w:val="20"/>
          <w:lang w:val="pl-PL"/>
        </w:rPr>
        <w:t xml:space="preserve"> </w:t>
      </w:r>
      <w:r>
        <w:rPr>
          <w:rFonts w:ascii="Georgia" w:hAnsi="Georgia" w:cs="Georgia"/>
          <w:b w:val="0"/>
          <w:bCs w:val="0"/>
          <w:i w:val="0"/>
          <w:iCs w:val="0"/>
          <w:sz w:val="20"/>
          <w:szCs w:val="20"/>
          <w:lang w:val="pl-PL"/>
        </w:rPr>
        <w:t>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3C16E7" w14:paraId="60A51272" w14:textId="77777777" w:rsidTr="00187EB8">
        <w:trPr>
          <w:cantSplit/>
          <w:trHeight w:hRule="exact" w:val="274"/>
        </w:trPr>
        <w:tc>
          <w:tcPr>
            <w:tcW w:w="1168" w:type="dxa"/>
            <w:vMerge w:val="restart"/>
            <w:shd w:val="clear" w:color="auto" w:fill="auto"/>
            <w:vAlign w:val="center"/>
          </w:tcPr>
          <w:p w14:paraId="22F2AA24" w14:textId="77777777" w:rsidR="003C16E7" w:rsidRDefault="003C16E7" w:rsidP="00187EB8">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14:paraId="5275E2B8" w14:textId="77777777" w:rsidR="003C16E7" w:rsidRDefault="003C16E7" w:rsidP="00187EB8">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14:paraId="0F879D2A" w14:textId="77777777" w:rsidR="003C16E7" w:rsidRDefault="003C16E7" w:rsidP="00187EB8">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3C16E7" w14:paraId="168490F4" w14:textId="77777777" w:rsidTr="00187EB8">
        <w:trPr>
          <w:cantSplit/>
          <w:trHeight w:hRule="exact" w:val="275"/>
        </w:trPr>
        <w:tc>
          <w:tcPr>
            <w:tcW w:w="1168" w:type="dxa"/>
            <w:vMerge/>
            <w:shd w:val="clear" w:color="auto" w:fill="auto"/>
            <w:vAlign w:val="center"/>
          </w:tcPr>
          <w:p w14:paraId="37C1967A" w14:textId="77777777" w:rsidR="003C16E7" w:rsidRDefault="003C16E7" w:rsidP="00187EB8">
            <w:pPr>
              <w:snapToGrid w:val="0"/>
              <w:spacing w:line="360" w:lineRule="auto"/>
              <w:rPr>
                <w:color w:val="000000"/>
              </w:rPr>
            </w:pPr>
          </w:p>
        </w:tc>
        <w:tc>
          <w:tcPr>
            <w:tcW w:w="2536" w:type="dxa"/>
            <w:tcBorders>
              <w:top w:val="single" w:sz="1" w:space="0" w:color="000000"/>
            </w:tcBorders>
            <w:shd w:val="clear" w:color="auto" w:fill="auto"/>
          </w:tcPr>
          <w:p w14:paraId="18B691DA" w14:textId="77777777" w:rsidR="003C16E7" w:rsidRDefault="003C16E7" w:rsidP="00187EB8">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14:paraId="2F060F45" w14:textId="77777777" w:rsidR="003C16E7" w:rsidRDefault="003C16E7" w:rsidP="00187EB8">
            <w:pPr>
              <w:snapToGrid w:val="0"/>
              <w:spacing w:line="360" w:lineRule="auto"/>
              <w:rPr>
                <w:color w:val="000000"/>
              </w:rPr>
            </w:pPr>
          </w:p>
        </w:tc>
      </w:tr>
    </w:tbl>
    <w:p w14:paraId="76B98DAB" w14:textId="77777777" w:rsidR="003C16E7" w:rsidRPr="004F50F1" w:rsidRDefault="003C16E7" w:rsidP="003C16E7">
      <w:pPr>
        <w:tabs>
          <w:tab w:val="left" w:pos="0"/>
          <w:tab w:val="left" w:pos="77"/>
        </w:tabs>
        <w:spacing w:line="360" w:lineRule="auto"/>
        <w:jc w:val="both"/>
        <w:rPr>
          <w:rFonts w:ascii="Georgia" w:hAnsi="Georgia" w:cs="Georgia"/>
          <w:b/>
          <w:bCs/>
          <w:i/>
          <w:iCs/>
          <w:kern w:val="2"/>
          <w:sz w:val="20"/>
          <w:szCs w:val="20"/>
        </w:rPr>
      </w:pPr>
    </w:p>
    <w:p w14:paraId="477CDFB1" w14:textId="77777777" w:rsidR="00883532" w:rsidRPr="00883532" w:rsidRDefault="00883532" w:rsidP="0048213A">
      <w:pPr>
        <w:pStyle w:val="Tekstpodstawowy"/>
        <w:numPr>
          <w:ilvl w:val="0"/>
          <w:numId w:val="16"/>
        </w:numPr>
        <w:spacing w:after="0" w:line="360" w:lineRule="auto"/>
        <w:jc w:val="both"/>
        <w:rPr>
          <w:rFonts w:ascii="Georgia" w:hAnsi="Georgia" w:cs="Georgia"/>
          <w:i w:val="0"/>
          <w:iCs w:val="0"/>
          <w:color w:val="000000" w:themeColor="text1"/>
          <w:sz w:val="20"/>
          <w:szCs w:val="20"/>
          <w:lang w:val="pl-PL"/>
        </w:rPr>
      </w:pPr>
      <w:r w:rsidRPr="00883532">
        <w:rPr>
          <w:rFonts w:ascii="Georgia" w:hAnsi="Georgia" w:cs="Georgia"/>
          <w:i w:val="0"/>
          <w:iCs w:val="0"/>
          <w:color w:val="000000" w:themeColor="text1"/>
          <w:sz w:val="20"/>
          <w:szCs w:val="20"/>
          <w:lang w:val="pl-PL"/>
        </w:rPr>
        <w:t xml:space="preserve">Koncepcja wykonania usługi 40% wg wzoru </w:t>
      </w:r>
    </w:p>
    <w:p w14:paraId="1C9E6BD5" w14:textId="77777777" w:rsidR="00883532" w:rsidRPr="00DA520E" w:rsidRDefault="00883532" w:rsidP="00883532">
      <w:pPr>
        <w:pStyle w:val="Tekstpodstawowy"/>
        <w:spacing w:after="0" w:line="360" w:lineRule="auto"/>
        <w:jc w:val="both"/>
        <w:rPr>
          <w:rFonts w:ascii="Georgia" w:hAnsi="Georgia" w:cs="Georgia"/>
          <w:b w:val="0"/>
          <w:bCs w:val="0"/>
          <w:i w:val="0"/>
          <w:iCs w:val="0"/>
          <w:color w:val="000000" w:themeColor="text1"/>
          <w:sz w:val="20"/>
          <w:szCs w:val="20"/>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5536"/>
        <w:gridCol w:w="1633"/>
      </w:tblGrid>
      <w:tr w:rsidR="00883532" w:rsidRPr="00DA520E" w14:paraId="0EE851E5" w14:textId="77777777" w:rsidTr="002E17A8">
        <w:trPr>
          <w:cantSplit/>
          <w:trHeight w:hRule="exact" w:val="274"/>
        </w:trPr>
        <w:tc>
          <w:tcPr>
            <w:tcW w:w="1560" w:type="dxa"/>
            <w:vMerge w:val="restart"/>
            <w:shd w:val="clear" w:color="auto" w:fill="auto"/>
            <w:vAlign w:val="center"/>
          </w:tcPr>
          <w:p w14:paraId="049B9EC1" w14:textId="77777777" w:rsidR="00883532" w:rsidRPr="00DA520E" w:rsidRDefault="00883532" w:rsidP="002E17A8">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DA520E">
              <w:rPr>
                <w:rFonts w:ascii="Georgia" w:hAnsi="Georgia" w:cs="Georgia"/>
                <w:b w:val="0"/>
                <w:bCs w:val="0"/>
                <w:i w:val="0"/>
                <w:iCs w:val="0"/>
                <w:color w:val="000000" w:themeColor="text1"/>
                <w:sz w:val="20"/>
                <w:szCs w:val="20"/>
                <w:lang w:val="pl-PL"/>
              </w:rPr>
              <w:t>Koncepcja =</w:t>
            </w:r>
          </w:p>
        </w:tc>
        <w:tc>
          <w:tcPr>
            <w:tcW w:w="5536" w:type="dxa"/>
            <w:shd w:val="clear" w:color="auto" w:fill="auto"/>
          </w:tcPr>
          <w:p w14:paraId="6125F374" w14:textId="77777777" w:rsidR="00883532" w:rsidRPr="00DA520E" w:rsidRDefault="00883532" w:rsidP="002E17A8">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DA520E">
              <w:rPr>
                <w:rFonts w:ascii="Georgia" w:hAnsi="Georgia" w:cs="Georgia"/>
                <w:b w:val="0"/>
                <w:bCs w:val="0"/>
                <w:i w:val="0"/>
                <w:iCs w:val="0"/>
                <w:color w:val="000000" w:themeColor="text1"/>
                <w:sz w:val="20"/>
                <w:szCs w:val="20"/>
                <w:lang w:val="pl-PL"/>
              </w:rPr>
              <w:t>Liczba pkt uzyskanych przez ofertę badaną</w:t>
            </w:r>
          </w:p>
        </w:tc>
        <w:tc>
          <w:tcPr>
            <w:tcW w:w="1633" w:type="dxa"/>
            <w:vMerge w:val="restart"/>
            <w:shd w:val="clear" w:color="auto" w:fill="auto"/>
            <w:vAlign w:val="center"/>
          </w:tcPr>
          <w:p w14:paraId="07F9A2D4" w14:textId="77777777" w:rsidR="00883532" w:rsidRPr="00DA520E" w:rsidRDefault="00883532" w:rsidP="002E17A8">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DA520E">
              <w:rPr>
                <w:rFonts w:ascii="Georgia" w:hAnsi="Georgia" w:cs="Georgia"/>
                <w:b w:val="0"/>
                <w:bCs w:val="0"/>
                <w:i w:val="0"/>
                <w:iCs w:val="0"/>
                <w:color w:val="000000" w:themeColor="text1"/>
                <w:sz w:val="20"/>
                <w:szCs w:val="20"/>
                <w:lang w:val="pl-PL"/>
              </w:rPr>
              <w:t>x 100 x 40 %</w:t>
            </w:r>
          </w:p>
        </w:tc>
      </w:tr>
      <w:tr w:rsidR="00883532" w:rsidRPr="00DA520E" w14:paraId="6EE9AA1D" w14:textId="77777777" w:rsidTr="002E17A8">
        <w:trPr>
          <w:cantSplit/>
          <w:trHeight w:hRule="exact" w:val="279"/>
        </w:trPr>
        <w:tc>
          <w:tcPr>
            <w:tcW w:w="1560" w:type="dxa"/>
            <w:vMerge/>
            <w:shd w:val="clear" w:color="auto" w:fill="auto"/>
            <w:vAlign w:val="center"/>
          </w:tcPr>
          <w:p w14:paraId="019A7E7C" w14:textId="77777777" w:rsidR="00883532" w:rsidRPr="00DA520E" w:rsidRDefault="00883532" w:rsidP="002E17A8">
            <w:pPr>
              <w:snapToGrid w:val="0"/>
              <w:spacing w:line="360" w:lineRule="auto"/>
              <w:rPr>
                <w:rFonts w:ascii="Georgia" w:hAnsi="Georgia"/>
                <w:color w:val="000000" w:themeColor="text1"/>
                <w:sz w:val="20"/>
                <w:szCs w:val="20"/>
              </w:rPr>
            </w:pPr>
          </w:p>
        </w:tc>
        <w:tc>
          <w:tcPr>
            <w:tcW w:w="5536" w:type="dxa"/>
            <w:tcBorders>
              <w:top w:val="single" w:sz="1" w:space="0" w:color="000000"/>
            </w:tcBorders>
            <w:shd w:val="clear" w:color="auto" w:fill="auto"/>
          </w:tcPr>
          <w:p w14:paraId="1EF308AE" w14:textId="77777777" w:rsidR="00883532" w:rsidRPr="00DA520E" w:rsidRDefault="00883532" w:rsidP="002E17A8">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DA520E">
              <w:rPr>
                <w:rFonts w:ascii="Georgia" w:hAnsi="Georgia" w:cs="Georgia"/>
                <w:b w:val="0"/>
                <w:bCs w:val="0"/>
                <w:i w:val="0"/>
                <w:iCs w:val="0"/>
                <w:color w:val="000000" w:themeColor="text1"/>
                <w:sz w:val="20"/>
                <w:szCs w:val="20"/>
                <w:lang w:val="pl-PL"/>
              </w:rPr>
              <w:t>Maksymalna ilość pkt możliwych do uzyskania</w:t>
            </w:r>
          </w:p>
        </w:tc>
        <w:tc>
          <w:tcPr>
            <w:tcW w:w="1633" w:type="dxa"/>
            <w:vMerge/>
            <w:shd w:val="clear" w:color="auto" w:fill="auto"/>
            <w:vAlign w:val="center"/>
          </w:tcPr>
          <w:p w14:paraId="6CA0C670" w14:textId="77777777" w:rsidR="00883532" w:rsidRPr="00DA520E" w:rsidRDefault="00883532" w:rsidP="002E17A8">
            <w:pPr>
              <w:snapToGrid w:val="0"/>
              <w:spacing w:line="360" w:lineRule="auto"/>
              <w:rPr>
                <w:rFonts w:ascii="Georgia" w:hAnsi="Georgia"/>
                <w:color w:val="000000" w:themeColor="text1"/>
                <w:sz w:val="20"/>
                <w:szCs w:val="20"/>
              </w:rPr>
            </w:pPr>
          </w:p>
        </w:tc>
      </w:tr>
    </w:tbl>
    <w:p w14:paraId="153000AA" w14:textId="77777777" w:rsidR="00883532" w:rsidRDefault="00883532" w:rsidP="00883532">
      <w:pPr>
        <w:pStyle w:val="Standard"/>
        <w:tabs>
          <w:tab w:val="left" w:pos="426"/>
        </w:tabs>
        <w:autoSpaceDE w:val="0"/>
        <w:spacing w:after="0" w:line="360" w:lineRule="auto"/>
        <w:jc w:val="both"/>
        <w:rPr>
          <w:b w:val="0"/>
          <w:iCs w:val="0"/>
          <w:color w:val="000000" w:themeColor="text1"/>
          <w:sz w:val="20"/>
          <w:szCs w:val="20"/>
        </w:rPr>
      </w:pPr>
    </w:p>
    <w:p w14:paraId="6D964369" w14:textId="77777777" w:rsidR="00561AE0" w:rsidRPr="00FC397D" w:rsidRDefault="00561AE0" w:rsidP="00FC397D">
      <w:pPr>
        <w:pStyle w:val="Standard"/>
        <w:tabs>
          <w:tab w:val="left" w:pos="426"/>
        </w:tabs>
        <w:autoSpaceDE w:val="0"/>
        <w:spacing w:after="0" w:line="360" w:lineRule="auto"/>
        <w:jc w:val="both"/>
        <w:rPr>
          <w:b w:val="0"/>
          <w:i w:val="0"/>
          <w:color w:val="000000" w:themeColor="text1"/>
          <w:sz w:val="20"/>
          <w:szCs w:val="20"/>
        </w:rPr>
      </w:pPr>
    </w:p>
    <w:p w14:paraId="38A50230" w14:textId="77777777" w:rsidR="00FC397D" w:rsidRPr="00FC397D" w:rsidRDefault="00561AE0" w:rsidP="00FC397D">
      <w:pPr>
        <w:suppressAutoHyphens w:val="0"/>
        <w:autoSpaceDE w:val="0"/>
        <w:autoSpaceDN w:val="0"/>
        <w:adjustRightInd w:val="0"/>
        <w:spacing w:line="360" w:lineRule="auto"/>
        <w:jc w:val="both"/>
        <w:textAlignment w:val="auto"/>
        <w:rPr>
          <w:rFonts w:ascii="Georgia" w:eastAsiaTheme="minorHAnsi" w:hAnsi="Georgia"/>
          <w:i/>
          <w:kern w:val="0"/>
          <w:sz w:val="20"/>
          <w:szCs w:val="20"/>
          <w:lang w:eastAsia="en-US"/>
        </w:rPr>
      </w:pPr>
      <w:r w:rsidRPr="00FC397D">
        <w:rPr>
          <w:rFonts w:ascii="Georgia" w:eastAsiaTheme="minorHAnsi" w:hAnsi="Georgia"/>
          <w:i/>
          <w:kern w:val="0"/>
          <w:sz w:val="20"/>
          <w:szCs w:val="20"/>
          <w:lang w:eastAsia="en-US"/>
        </w:rPr>
        <w:t>gdzie: „liczba punktów uzyskanych przez ofert</w:t>
      </w:r>
      <w:r w:rsidRPr="00FC397D">
        <w:rPr>
          <w:rFonts w:ascii="Georgia" w:eastAsiaTheme="minorHAnsi" w:hAnsi="Georgia" w:cs="TimesNewRoman,Italic"/>
          <w:i/>
          <w:kern w:val="0"/>
          <w:sz w:val="20"/>
          <w:szCs w:val="20"/>
          <w:lang w:eastAsia="en-US"/>
        </w:rPr>
        <w:t xml:space="preserve">ę </w:t>
      </w:r>
      <w:r w:rsidRPr="00FC397D">
        <w:rPr>
          <w:rFonts w:ascii="Georgia" w:eastAsiaTheme="minorHAnsi" w:hAnsi="Georgia"/>
          <w:i/>
          <w:kern w:val="0"/>
          <w:sz w:val="20"/>
          <w:szCs w:val="20"/>
          <w:lang w:eastAsia="en-US"/>
        </w:rPr>
        <w:t>badan</w:t>
      </w:r>
      <w:r w:rsidRPr="00FC397D">
        <w:rPr>
          <w:rFonts w:ascii="Georgia" w:eastAsiaTheme="minorHAnsi" w:hAnsi="Georgia" w:cs="TimesNewRoman,Italic"/>
          <w:i/>
          <w:kern w:val="0"/>
          <w:sz w:val="20"/>
          <w:szCs w:val="20"/>
          <w:lang w:eastAsia="en-US"/>
        </w:rPr>
        <w:t>ą</w:t>
      </w:r>
      <w:r w:rsidRPr="00FC397D">
        <w:rPr>
          <w:rFonts w:ascii="Georgia" w:eastAsiaTheme="minorHAnsi" w:hAnsi="Georgia"/>
          <w:i/>
          <w:kern w:val="0"/>
          <w:sz w:val="20"/>
          <w:szCs w:val="20"/>
          <w:lang w:eastAsia="en-US"/>
        </w:rPr>
        <w:t>” oznacza u</w:t>
      </w:r>
      <w:r w:rsidRPr="00FC397D">
        <w:rPr>
          <w:rFonts w:ascii="Georgia" w:eastAsiaTheme="minorHAnsi" w:hAnsi="Georgia" w:cs="TimesNewRoman,Italic"/>
          <w:i/>
          <w:kern w:val="0"/>
          <w:sz w:val="20"/>
          <w:szCs w:val="20"/>
          <w:lang w:eastAsia="en-US"/>
        </w:rPr>
        <w:t>ś</w:t>
      </w:r>
      <w:r w:rsidRPr="00FC397D">
        <w:rPr>
          <w:rFonts w:ascii="Georgia" w:eastAsiaTheme="minorHAnsi" w:hAnsi="Georgia"/>
          <w:i/>
          <w:kern w:val="0"/>
          <w:sz w:val="20"/>
          <w:szCs w:val="20"/>
          <w:lang w:eastAsia="en-US"/>
        </w:rPr>
        <w:t>rednion</w:t>
      </w:r>
      <w:r w:rsidRPr="00FC397D">
        <w:rPr>
          <w:rFonts w:ascii="Georgia" w:eastAsiaTheme="minorHAnsi" w:hAnsi="Georgia" w:cs="TimesNewRoman,Italic"/>
          <w:i/>
          <w:kern w:val="0"/>
          <w:sz w:val="20"/>
          <w:szCs w:val="20"/>
          <w:lang w:eastAsia="en-US"/>
        </w:rPr>
        <w:t xml:space="preserve">ą </w:t>
      </w:r>
      <w:r w:rsidRPr="00FC397D">
        <w:rPr>
          <w:rFonts w:ascii="Georgia" w:eastAsiaTheme="minorHAnsi" w:hAnsi="Georgia"/>
          <w:i/>
          <w:kern w:val="0"/>
          <w:sz w:val="20"/>
          <w:szCs w:val="20"/>
          <w:lang w:eastAsia="en-US"/>
        </w:rPr>
        <w:t>liczb</w:t>
      </w:r>
      <w:r w:rsidRPr="00FC397D">
        <w:rPr>
          <w:rFonts w:ascii="Georgia" w:eastAsiaTheme="minorHAnsi" w:hAnsi="Georgia" w:cs="TimesNewRoman,Italic"/>
          <w:i/>
          <w:kern w:val="0"/>
          <w:sz w:val="20"/>
          <w:szCs w:val="20"/>
          <w:lang w:eastAsia="en-US"/>
        </w:rPr>
        <w:t xml:space="preserve">ę </w:t>
      </w:r>
      <w:r w:rsidRPr="00FC397D">
        <w:rPr>
          <w:rFonts w:ascii="Georgia" w:eastAsiaTheme="minorHAnsi" w:hAnsi="Georgia"/>
          <w:i/>
          <w:kern w:val="0"/>
          <w:sz w:val="20"/>
          <w:szCs w:val="20"/>
          <w:lang w:eastAsia="en-US"/>
        </w:rPr>
        <w:t>punktów przyznan</w:t>
      </w:r>
      <w:r w:rsidRPr="00FC397D">
        <w:rPr>
          <w:rFonts w:ascii="Georgia" w:eastAsiaTheme="minorHAnsi" w:hAnsi="Georgia" w:cs="TimesNewRoman,Italic"/>
          <w:i/>
          <w:kern w:val="0"/>
          <w:sz w:val="20"/>
          <w:szCs w:val="20"/>
          <w:lang w:eastAsia="en-US"/>
        </w:rPr>
        <w:t>ą</w:t>
      </w:r>
      <w:r w:rsidR="00FC397D" w:rsidRPr="00FC397D">
        <w:rPr>
          <w:rFonts w:ascii="Georgia" w:eastAsiaTheme="minorHAnsi" w:hAnsi="Georgia" w:cs="TimesNewRoman,Italic"/>
          <w:i/>
          <w:kern w:val="0"/>
          <w:sz w:val="20"/>
          <w:szCs w:val="20"/>
          <w:lang w:eastAsia="en-US"/>
        </w:rPr>
        <w:t xml:space="preserve"> </w:t>
      </w:r>
      <w:r w:rsidRPr="00FC397D">
        <w:rPr>
          <w:rFonts w:ascii="Georgia" w:eastAsiaTheme="minorHAnsi" w:hAnsi="Georgia"/>
          <w:i/>
          <w:kern w:val="0"/>
          <w:sz w:val="20"/>
          <w:szCs w:val="20"/>
          <w:lang w:eastAsia="en-US"/>
        </w:rPr>
        <w:t>przez komisj</w:t>
      </w:r>
      <w:r w:rsidRPr="00FC397D">
        <w:rPr>
          <w:rFonts w:ascii="Georgia" w:eastAsiaTheme="minorHAnsi" w:hAnsi="Georgia" w:cs="TimesNewRoman,Italic"/>
          <w:i/>
          <w:kern w:val="0"/>
          <w:sz w:val="20"/>
          <w:szCs w:val="20"/>
          <w:lang w:eastAsia="en-US"/>
        </w:rPr>
        <w:t xml:space="preserve">ę </w:t>
      </w:r>
      <w:r w:rsidRPr="00FC397D">
        <w:rPr>
          <w:rFonts w:ascii="Georgia" w:eastAsiaTheme="minorHAnsi" w:hAnsi="Georgia"/>
          <w:i/>
          <w:kern w:val="0"/>
          <w:sz w:val="20"/>
          <w:szCs w:val="20"/>
          <w:lang w:eastAsia="en-US"/>
        </w:rPr>
        <w:t>przetargow</w:t>
      </w:r>
      <w:r w:rsidRPr="00FC397D">
        <w:rPr>
          <w:rFonts w:ascii="Georgia" w:eastAsiaTheme="minorHAnsi" w:hAnsi="Georgia" w:cs="TimesNewRoman,Italic"/>
          <w:i/>
          <w:kern w:val="0"/>
          <w:sz w:val="20"/>
          <w:szCs w:val="20"/>
          <w:lang w:eastAsia="en-US"/>
        </w:rPr>
        <w:t xml:space="preserve">ą </w:t>
      </w:r>
      <w:r w:rsidRPr="00FC397D">
        <w:rPr>
          <w:rFonts w:ascii="Georgia" w:eastAsiaTheme="minorHAnsi" w:hAnsi="Georgia"/>
          <w:i/>
          <w:kern w:val="0"/>
          <w:sz w:val="20"/>
          <w:szCs w:val="20"/>
          <w:lang w:eastAsia="en-US"/>
        </w:rPr>
        <w:t xml:space="preserve">ofercie. </w:t>
      </w:r>
    </w:p>
    <w:p w14:paraId="2D51CCC5" w14:textId="77777777" w:rsidR="00561AE0" w:rsidRPr="00FC397D" w:rsidRDefault="00561AE0" w:rsidP="00FC397D">
      <w:pPr>
        <w:suppressAutoHyphens w:val="0"/>
        <w:autoSpaceDE w:val="0"/>
        <w:autoSpaceDN w:val="0"/>
        <w:adjustRightInd w:val="0"/>
        <w:spacing w:line="360" w:lineRule="auto"/>
        <w:jc w:val="both"/>
        <w:textAlignment w:val="auto"/>
        <w:rPr>
          <w:rFonts w:ascii="Georgia" w:eastAsiaTheme="minorHAnsi" w:hAnsi="Georgia" w:cs="TimesNewRoman,Italic"/>
          <w:iCs/>
          <w:kern w:val="0"/>
          <w:sz w:val="20"/>
          <w:szCs w:val="20"/>
          <w:lang w:eastAsia="en-US"/>
        </w:rPr>
      </w:pPr>
      <w:r w:rsidRPr="00FC397D">
        <w:rPr>
          <w:rFonts w:ascii="Georgia" w:eastAsiaTheme="minorHAnsi" w:hAnsi="Georgia"/>
          <w:iCs/>
          <w:kern w:val="0"/>
          <w:sz w:val="20"/>
          <w:szCs w:val="20"/>
          <w:lang w:eastAsia="en-US"/>
        </w:rPr>
        <w:t>Komisja przetargowa ustala</w:t>
      </w:r>
      <w:r w:rsidRPr="00FC397D">
        <w:rPr>
          <w:rFonts w:ascii="Georgia" w:eastAsiaTheme="minorHAnsi" w:hAnsi="Georgia" w:cs="TimesNewRoman,Italic"/>
          <w:iCs/>
          <w:kern w:val="0"/>
          <w:sz w:val="20"/>
          <w:szCs w:val="20"/>
          <w:lang w:eastAsia="en-US"/>
        </w:rPr>
        <w:t xml:space="preserve">ć </w:t>
      </w:r>
      <w:r w:rsidRPr="00FC397D">
        <w:rPr>
          <w:rFonts w:ascii="Georgia" w:eastAsiaTheme="minorHAnsi" w:hAnsi="Georgia"/>
          <w:iCs/>
          <w:kern w:val="0"/>
          <w:sz w:val="20"/>
          <w:szCs w:val="20"/>
          <w:lang w:eastAsia="en-US"/>
        </w:rPr>
        <w:t>b</w:t>
      </w:r>
      <w:r w:rsidRPr="00FC397D">
        <w:rPr>
          <w:rFonts w:ascii="Georgia" w:eastAsiaTheme="minorHAnsi" w:hAnsi="Georgia" w:cs="TimesNewRoman,Italic"/>
          <w:iCs/>
          <w:kern w:val="0"/>
          <w:sz w:val="20"/>
          <w:szCs w:val="20"/>
          <w:lang w:eastAsia="en-US"/>
        </w:rPr>
        <w:t>ę</w:t>
      </w:r>
      <w:r w:rsidRPr="00FC397D">
        <w:rPr>
          <w:rFonts w:ascii="Georgia" w:eastAsiaTheme="minorHAnsi" w:hAnsi="Georgia"/>
          <w:iCs/>
          <w:kern w:val="0"/>
          <w:sz w:val="20"/>
          <w:szCs w:val="20"/>
          <w:lang w:eastAsia="en-US"/>
        </w:rPr>
        <w:t>dzie przedmiotow</w:t>
      </w:r>
      <w:r w:rsidRPr="00FC397D">
        <w:rPr>
          <w:rFonts w:ascii="Georgia" w:eastAsiaTheme="minorHAnsi" w:hAnsi="Georgia" w:cs="TimesNewRoman,Italic"/>
          <w:iCs/>
          <w:kern w:val="0"/>
          <w:sz w:val="20"/>
          <w:szCs w:val="20"/>
          <w:lang w:eastAsia="en-US"/>
        </w:rPr>
        <w:t xml:space="preserve">ą </w:t>
      </w:r>
      <w:r w:rsidRPr="00FC397D">
        <w:rPr>
          <w:rFonts w:ascii="Georgia" w:eastAsiaTheme="minorHAnsi" w:hAnsi="Georgia"/>
          <w:iCs/>
          <w:kern w:val="0"/>
          <w:sz w:val="20"/>
          <w:szCs w:val="20"/>
          <w:lang w:eastAsia="en-US"/>
        </w:rPr>
        <w:t>warto</w:t>
      </w:r>
      <w:r w:rsidRPr="00FC397D">
        <w:rPr>
          <w:rFonts w:ascii="Georgia" w:eastAsiaTheme="minorHAnsi" w:hAnsi="Georgia" w:cs="TimesNewRoman,Italic"/>
          <w:iCs/>
          <w:kern w:val="0"/>
          <w:sz w:val="20"/>
          <w:szCs w:val="20"/>
          <w:lang w:eastAsia="en-US"/>
        </w:rPr>
        <w:t xml:space="preserve">ść </w:t>
      </w:r>
      <w:r w:rsidRPr="00FC397D">
        <w:rPr>
          <w:rFonts w:ascii="Georgia" w:eastAsiaTheme="minorHAnsi" w:hAnsi="Georgia"/>
          <w:iCs/>
          <w:kern w:val="0"/>
          <w:sz w:val="20"/>
          <w:szCs w:val="20"/>
          <w:lang w:eastAsia="en-US"/>
        </w:rPr>
        <w:t>punktow</w:t>
      </w:r>
      <w:r w:rsidRPr="00FC397D">
        <w:rPr>
          <w:rFonts w:ascii="Georgia" w:eastAsiaTheme="minorHAnsi" w:hAnsi="Georgia" w:cs="TimesNewRoman,Italic"/>
          <w:iCs/>
          <w:kern w:val="0"/>
          <w:sz w:val="20"/>
          <w:szCs w:val="20"/>
          <w:lang w:eastAsia="en-US"/>
        </w:rPr>
        <w:t>ą</w:t>
      </w:r>
      <w:r w:rsidR="00FC397D" w:rsidRPr="00FC397D">
        <w:rPr>
          <w:rFonts w:ascii="Georgia" w:eastAsiaTheme="minorHAnsi" w:hAnsi="Georgia" w:cs="TimesNewRoman,Italic"/>
          <w:iCs/>
          <w:kern w:val="0"/>
          <w:sz w:val="20"/>
          <w:szCs w:val="20"/>
          <w:lang w:eastAsia="en-US"/>
        </w:rPr>
        <w:t xml:space="preserve"> </w:t>
      </w:r>
      <w:r w:rsidRPr="00FC397D">
        <w:rPr>
          <w:rFonts w:ascii="Georgia" w:eastAsiaTheme="minorHAnsi" w:hAnsi="Georgia"/>
          <w:iCs/>
          <w:kern w:val="0"/>
          <w:sz w:val="20"/>
          <w:szCs w:val="20"/>
          <w:lang w:eastAsia="en-US"/>
        </w:rPr>
        <w:t>na podstawie analizy</w:t>
      </w:r>
      <w:r w:rsidR="00DC516C">
        <w:rPr>
          <w:rFonts w:ascii="Georgia" w:eastAsiaTheme="minorHAnsi" w:hAnsi="Georgia"/>
          <w:iCs/>
          <w:kern w:val="0"/>
          <w:sz w:val="20"/>
          <w:szCs w:val="20"/>
          <w:lang w:eastAsia="en-US"/>
        </w:rPr>
        <w:t xml:space="preserve"> </w:t>
      </w:r>
      <w:r w:rsidRPr="00FC397D">
        <w:rPr>
          <w:rFonts w:ascii="Georgia" w:eastAsiaTheme="minorHAnsi" w:hAnsi="Georgia"/>
          <w:iCs/>
          <w:kern w:val="0"/>
          <w:sz w:val="20"/>
          <w:szCs w:val="20"/>
          <w:lang w:eastAsia="en-US"/>
        </w:rPr>
        <w:t>i oceny merytorycznej danych przedstawionych przez Wykonawców w „Koncepcji</w:t>
      </w:r>
      <w:r w:rsidR="00FC397D" w:rsidRPr="00FC397D">
        <w:rPr>
          <w:rFonts w:ascii="Georgia" w:eastAsiaTheme="minorHAnsi" w:hAnsi="Georgia" w:cs="TimesNewRoman,Italic"/>
          <w:iCs/>
          <w:kern w:val="0"/>
          <w:sz w:val="20"/>
          <w:szCs w:val="20"/>
          <w:lang w:eastAsia="en-US"/>
        </w:rPr>
        <w:t xml:space="preserve"> </w:t>
      </w:r>
      <w:r w:rsidRPr="00FC397D">
        <w:rPr>
          <w:rFonts w:ascii="Georgia" w:eastAsiaTheme="minorHAnsi" w:hAnsi="Georgia"/>
          <w:iCs/>
          <w:kern w:val="0"/>
          <w:sz w:val="20"/>
          <w:szCs w:val="20"/>
          <w:lang w:eastAsia="en-US"/>
        </w:rPr>
        <w:t>wykonania usługi”.</w:t>
      </w:r>
    </w:p>
    <w:p w14:paraId="36297988" w14:textId="77777777" w:rsidR="00561AE0" w:rsidRPr="00FC397D" w:rsidRDefault="00561AE0" w:rsidP="00FC397D">
      <w:pPr>
        <w:suppressAutoHyphens w:val="0"/>
        <w:autoSpaceDE w:val="0"/>
        <w:autoSpaceDN w:val="0"/>
        <w:adjustRightInd w:val="0"/>
        <w:spacing w:line="360" w:lineRule="auto"/>
        <w:jc w:val="both"/>
        <w:textAlignment w:val="auto"/>
        <w:rPr>
          <w:rFonts w:ascii="Georgia" w:eastAsiaTheme="minorHAnsi" w:hAnsi="Georgia"/>
          <w:iCs/>
          <w:kern w:val="0"/>
          <w:sz w:val="20"/>
          <w:szCs w:val="20"/>
          <w:lang w:eastAsia="en-US"/>
        </w:rPr>
      </w:pPr>
      <w:r w:rsidRPr="00FC397D">
        <w:rPr>
          <w:rFonts w:ascii="Georgia" w:eastAsiaTheme="minorHAnsi" w:hAnsi="Georgia"/>
          <w:iCs/>
          <w:kern w:val="0"/>
          <w:sz w:val="20"/>
          <w:szCs w:val="20"/>
          <w:lang w:eastAsia="en-US"/>
        </w:rPr>
        <w:t>Maksymalna liczba punktów mo</w:t>
      </w:r>
      <w:r w:rsidRPr="00FC397D">
        <w:rPr>
          <w:rFonts w:ascii="Georgia" w:eastAsia="TimesNewRoman" w:hAnsi="Georgia" w:cs="TimesNewRoman"/>
          <w:iCs/>
          <w:kern w:val="0"/>
          <w:sz w:val="20"/>
          <w:szCs w:val="20"/>
          <w:lang w:eastAsia="en-US"/>
        </w:rPr>
        <w:t>ż</w:t>
      </w:r>
      <w:r w:rsidRPr="00FC397D">
        <w:rPr>
          <w:rFonts w:ascii="Georgia" w:eastAsiaTheme="minorHAnsi" w:hAnsi="Georgia"/>
          <w:iCs/>
          <w:kern w:val="0"/>
          <w:sz w:val="20"/>
          <w:szCs w:val="20"/>
          <w:lang w:eastAsia="en-US"/>
        </w:rPr>
        <w:t>liwych do uzyskania przez ofert</w:t>
      </w:r>
      <w:r w:rsidRPr="00FC397D">
        <w:rPr>
          <w:rFonts w:ascii="Georgia" w:eastAsia="TimesNewRoman" w:hAnsi="Georgia" w:cs="TimesNewRoman"/>
          <w:iCs/>
          <w:kern w:val="0"/>
          <w:sz w:val="20"/>
          <w:szCs w:val="20"/>
          <w:lang w:eastAsia="en-US"/>
        </w:rPr>
        <w:t xml:space="preserve">ę </w:t>
      </w:r>
      <w:r w:rsidRPr="00FC397D">
        <w:rPr>
          <w:rFonts w:ascii="Georgia" w:eastAsiaTheme="minorHAnsi" w:hAnsi="Georgia"/>
          <w:iCs/>
          <w:kern w:val="0"/>
          <w:sz w:val="20"/>
          <w:szCs w:val="20"/>
          <w:lang w:eastAsia="en-US"/>
        </w:rPr>
        <w:t>według kryterium: „Koncepcja</w:t>
      </w:r>
      <w:r w:rsidR="00FC397D" w:rsidRPr="00FC397D">
        <w:rPr>
          <w:rFonts w:ascii="Georgia" w:eastAsiaTheme="minorHAnsi" w:hAnsi="Georgia"/>
          <w:iCs/>
          <w:kern w:val="0"/>
          <w:sz w:val="20"/>
          <w:szCs w:val="20"/>
          <w:lang w:eastAsia="en-US"/>
        </w:rPr>
        <w:t xml:space="preserve"> </w:t>
      </w:r>
      <w:r w:rsidRPr="00FC397D">
        <w:rPr>
          <w:rFonts w:ascii="Georgia" w:eastAsiaTheme="minorHAnsi" w:hAnsi="Georgia"/>
          <w:iCs/>
          <w:kern w:val="0"/>
          <w:sz w:val="20"/>
          <w:szCs w:val="20"/>
          <w:lang w:eastAsia="en-US"/>
        </w:rPr>
        <w:t xml:space="preserve">wykonania usługi” </w:t>
      </w:r>
      <w:r w:rsidRPr="00FC397D">
        <w:rPr>
          <w:rFonts w:ascii="Georgia" w:eastAsiaTheme="minorHAnsi" w:hAnsi="Georgia"/>
          <w:b/>
          <w:bCs/>
          <w:iCs/>
          <w:kern w:val="0"/>
          <w:sz w:val="20"/>
          <w:szCs w:val="20"/>
          <w:lang w:eastAsia="en-US"/>
        </w:rPr>
        <w:t xml:space="preserve">wynosi </w:t>
      </w:r>
      <w:r w:rsidR="00FC397D" w:rsidRPr="00FC397D">
        <w:rPr>
          <w:rFonts w:ascii="Georgia" w:eastAsiaTheme="minorHAnsi" w:hAnsi="Georgia"/>
          <w:b/>
          <w:bCs/>
          <w:iCs/>
          <w:kern w:val="0"/>
          <w:sz w:val="20"/>
          <w:szCs w:val="20"/>
          <w:lang w:eastAsia="en-US"/>
        </w:rPr>
        <w:t>1</w:t>
      </w:r>
      <w:r w:rsidRPr="00FC397D">
        <w:rPr>
          <w:rFonts w:ascii="Georgia" w:eastAsiaTheme="minorHAnsi" w:hAnsi="Georgia"/>
          <w:b/>
          <w:bCs/>
          <w:iCs/>
          <w:kern w:val="0"/>
          <w:sz w:val="20"/>
          <w:szCs w:val="20"/>
          <w:lang w:eastAsia="en-US"/>
        </w:rPr>
        <w:t>0.</w:t>
      </w:r>
    </w:p>
    <w:p w14:paraId="702839AF" w14:textId="77777777" w:rsidR="00883532" w:rsidRPr="00FC397D" w:rsidRDefault="00883532" w:rsidP="00FC397D">
      <w:pPr>
        <w:pStyle w:val="Tekstpodstawowy"/>
        <w:spacing w:after="0" w:line="360" w:lineRule="auto"/>
        <w:jc w:val="both"/>
        <w:rPr>
          <w:rFonts w:ascii="Georgia" w:hAnsi="Georgia" w:cs="Tahoma"/>
          <w:b w:val="0"/>
          <w:i w:val="0"/>
          <w:color w:val="000000" w:themeColor="text1"/>
          <w:sz w:val="20"/>
          <w:szCs w:val="20"/>
          <w:lang w:val="pl-PL"/>
        </w:rPr>
      </w:pPr>
      <w:r w:rsidRPr="00FC397D">
        <w:rPr>
          <w:rFonts w:ascii="Georgia" w:hAnsi="Georgia" w:cs="Tahoma"/>
          <w:b w:val="0"/>
          <w:i w:val="0"/>
          <w:color w:val="000000" w:themeColor="text1"/>
          <w:sz w:val="20"/>
          <w:szCs w:val="20"/>
          <w:lang w:val="pl-PL"/>
        </w:rPr>
        <w:t>Przedmiotowa koncepcja będzie podstawą do oceny przez Komisję przetargową oferty według kryterium „Koncepcja wykonania usługi”.</w:t>
      </w:r>
    </w:p>
    <w:p w14:paraId="5239E243" w14:textId="77777777" w:rsidR="003C16E7" w:rsidRPr="00DC516C" w:rsidRDefault="00883532" w:rsidP="00DC516C">
      <w:pPr>
        <w:spacing w:line="360" w:lineRule="auto"/>
        <w:jc w:val="both"/>
        <w:rPr>
          <w:rFonts w:ascii="Georgia" w:hAnsi="Georgia" w:cs="Tahoma"/>
          <w:color w:val="000000" w:themeColor="text1"/>
          <w:sz w:val="20"/>
          <w:szCs w:val="20"/>
        </w:rPr>
      </w:pPr>
      <w:r w:rsidRPr="00DA520E">
        <w:rPr>
          <w:rFonts w:ascii="Georgia" w:hAnsi="Georgia" w:cs="Tahoma"/>
          <w:color w:val="000000" w:themeColor="text1"/>
          <w:sz w:val="20"/>
          <w:szCs w:val="20"/>
        </w:rPr>
        <w:t>Zamawiający wymaga, aby Wykonawca w Koncepcji przedstawił całościowe podejście Wykonawcy do realizacji przedmiotu zamówienia zgodnie z wymaganiami SIWZ. Koncepcja będzie przedmiotem analizy i oceny przez członków Komisji przetargowej. Każdy z członków komisji przetargowej, na podstawie posiadanego doświadczenia, wiedzy oraz znajomości specyficznych wymagań stawianych pracownikom personelu sprzątającego w obiektach Zamawiającego, dokona indywidualnej oceny zgodnie z poniższymi zasadami:</w:t>
      </w:r>
    </w:p>
    <w:p w14:paraId="11AA0F91" w14:textId="77777777" w:rsidR="00883532" w:rsidRPr="009A2189" w:rsidRDefault="00883532" w:rsidP="00883532">
      <w:pPr>
        <w:pStyle w:val="Normalny1"/>
        <w:tabs>
          <w:tab w:val="left" w:pos="299"/>
        </w:tabs>
        <w:spacing w:line="360" w:lineRule="auto"/>
        <w:ind w:left="15"/>
        <w:jc w:val="both"/>
        <w:rPr>
          <w:rFonts w:cs="Tahoma"/>
          <w:b/>
          <w:color w:val="000000" w:themeColor="text1"/>
          <w:sz w:val="20"/>
          <w:szCs w:val="20"/>
        </w:rPr>
      </w:pPr>
      <w:r w:rsidRPr="009A2189">
        <w:rPr>
          <w:rFonts w:cs="Tahoma"/>
          <w:b/>
          <w:color w:val="000000" w:themeColor="text1"/>
          <w:sz w:val="20"/>
          <w:szCs w:val="20"/>
        </w:rPr>
        <w:t>KONCEPCJA WYKONANIA USŁUGI:</w:t>
      </w:r>
    </w:p>
    <w:p w14:paraId="4423DE61" w14:textId="77777777" w:rsidR="00883532" w:rsidRPr="009A2189" w:rsidRDefault="00883532" w:rsidP="00883532">
      <w:pPr>
        <w:spacing w:line="360" w:lineRule="auto"/>
        <w:jc w:val="both"/>
        <w:rPr>
          <w:rFonts w:ascii="Georgia" w:hAnsi="Georgia" w:cs="Tahoma"/>
          <w:color w:val="000000" w:themeColor="text1"/>
          <w:sz w:val="20"/>
          <w:szCs w:val="20"/>
        </w:rPr>
      </w:pPr>
      <w:r w:rsidRPr="009A2189">
        <w:rPr>
          <w:rFonts w:ascii="Georgia" w:hAnsi="Georgia" w:cs="Tahoma"/>
          <w:color w:val="000000" w:themeColor="text1"/>
          <w:sz w:val="20"/>
          <w:szCs w:val="20"/>
        </w:rPr>
        <w:t>1.Certyfikat gwarantujący jakość wykonania usługi:</w:t>
      </w:r>
    </w:p>
    <w:p w14:paraId="2F170BA0" w14:textId="77777777" w:rsidR="00883532" w:rsidRPr="009A2189" w:rsidRDefault="00883532" w:rsidP="0048213A">
      <w:pPr>
        <w:numPr>
          <w:ilvl w:val="0"/>
          <w:numId w:val="53"/>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 xml:space="preserve">posiadanie certyfikatu ISO lub innego certyfikatu gwarantującego jakość usług – </w:t>
      </w:r>
      <w:r>
        <w:rPr>
          <w:rFonts w:ascii="Georgia" w:hAnsi="Georgia" w:cs="Tahoma"/>
          <w:b/>
          <w:color w:val="000000" w:themeColor="text1"/>
          <w:sz w:val="20"/>
          <w:szCs w:val="20"/>
        </w:rPr>
        <w:t>1</w:t>
      </w:r>
      <w:r w:rsidRPr="009A2189">
        <w:rPr>
          <w:rFonts w:ascii="Georgia" w:hAnsi="Georgia" w:cs="Tahoma"/>
          <w:b/>
          <w:color w:val="000000" w:themeColor="text1"/>
          <w:sz w:val="20"/>
          <w:szCs w:val="20"/>
        </w:rPr>
        <w:t xml:space="preserve"> pkt</w:t>
      </w:r>
    </w:p>
    <w:p w14:paraId="2225D18B" w14:textId="77777777" w:rsidR="00883532" w:rsidRPr="009A2189" w:rsidRDefault="00883532" w:rsidP="0048213A">
      <w:pPr>
        <w:numPr>
          <w:ilvl w:val="0"/>
          <w:numId w:val="53"/>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 xml:space="preserve">brak certyfikatu – </w:t>
      </w:r>
      <w:r w:rsidRPr="009A2189">
        <w:rPr>
          <w:rFonts w:ascii="Georgia" w:hAnsi="Georgia" w:cs="Tahoma"/>
          <w:b/>
          <w:color w:val="000000" w:themeColor="text1"/>
          <w:sz w:val="20"/>
          <w:szCs w:val="20"/>
        </w:rPr>
        <w:t>0 pkt</w:t>
      </w:r>
    </w:p>
    <w:p w14:paraId="1FE481DD" w14:textId="77777777" w:rsidR="00883532" w:rsidRDefault="00883532" w:rsidP="00883532">
      <w:pPr>
        <w:spacing w:line="360" w:lineRule="auto"/>
        <w:jc w:val="both"/>
        <w:rPr>
          <w:rFonts w:ascii="Georgia" w:hAnsi="Georgia" w:cs="Tahoma"/>
          <w:color w:val="000000" w:themeColor="text1"/>
          <w:sz w:val="20"/>
          <w:szCs w:val="20"/>
        </w:rPr>
      </w:pPr>
      <w:r w:rsidRPr="009A2189">
        <w:rPr>
          <w:rFonts w:ascii="Georgia" w:hAnsi="Georgia" w:cs="Tahoma"/>
          <w:color w:val="000000" w:themeColor="text1"/>
          <w:sz w:val="20"/>
          <w:szCs w:val="20"/>
        </w:rPr>
        <w:t>2.Plan higieny uwzględniający pełen zakres prac zgodnie z SIWZ:</w:t>
      </w:r>
    </w:p>
    <w:p w14:paraId="1C56AFE3" w14:textId="77777777" w:rsidR="00883532" w:rsidRPr="009A2189" w:rsidRDefault="00883532" w:rsidP="00883532">
      <w:pPr>
        <w:spacing w:line="360" w:lineRule="auto"/>
        <w:jc w:val="both"/>
        <w:rPr>
          <w:rFonts w:ascii="Georgia" w:hAnsi="Georgia" w:cs="Tahoma"/>
          <w:color w:val="000000" w:themeColor="text1"/>
          <w:sz w:val="20"/>
          <w:szCs w:val="20"/>
        </w:rPr>
      </w:pPr>
      <w:r>
        <w:rPr>
          <w:rFonts w:ascii="Georgia" w:hAnsi="Georgia" w:cs="Tahoma"/>
          <w:color w:val="000000" w:themeColor="text1"/>
          <w:sz w:val="20"/>
          <w:szCs w:val="20"/>
        </w:rPr>
        <w:t xml:space="preserve">2.1. Harmonogram czynności </w:t>
      </w:r>
      <w:proofErr w:type="spellStart"/>
      <w:r>
        <w:rPr>
          <w:rFonts w:ascii="Georgia" w:hAnsi="Georgia" w:cs="Tahoma"/>
          <w:color w:val="000000" w:themeColor="text1"/>
          <w:sz w:val="20"/>
          <w:szCs w:val="20"/>
        </w:rPr>
        <w:t>porzadkowych</w:t>
      </w:r>
      <w:proofErr w:type="spellEnd"/>
      <w:r>
        <w:rPr>
          <w:rFonts w:ascii="Georgia" w:hAnsi="Georgia" w:cs="Tahoma"/>
          <w:color w:val="000000" w:themeColor="text1"/>
          <w:sz w:val="20"/>
          <w:szCs w:val="20"/>
        </w:rPr>
        <w:t>/pomocniczych:</w:t>
      </w:r>
    </w:p>
    <w:p w14:paraId="44A65E92" w14:textId="77777777" w:rsidR="00883532" w:rsidRPr="009A2189" w:rsidRDefault="00883532" w:rsidP="0048213A">
      <w:pPr>
        <w:numPr>
          <w:ilvl w:val="0"/>
          <w:numId w:val="54"/>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Wykonawca, który uwzględniając system i specyfikę pracy Szpitala, przedstawi szczegółowy Plan higieny szpitalnej zapewniający wykonanie wszystkich wymaganych w SIWZ czyn</w:t>
      </w:r>
      <w:r>
        <w:rPr>
          <w:rFonts w:ascii="Georgia" w:hAnsi="Georgia" w:cs="Tahoma"/>
          <w:color w:val="000000" w:themeColor="text1"/>
          <w:sz w:val="20"/>
          <w:szCs w:val="20"/>
        </w:rPr>
        <w:t>ności, we wszystkich oddziałach</w:t>
      </w:r>
      <w:r>
        <w:rPr>
          <w:rFonts w:ascii="Georgia" w:hAnsi="Georgia" w:cs="Tahoma"/>
          <w:color w:val="000000" w:themeColor="text1"/>
          <w:sz w:val="20"/>
          <w:szCs w:val="20"/>
        </w:rPr>
        <w:br/>
      </w:r>
      <w:r w:rsidRPr="009A2189">
        <w:rPr>
          <w:rFonts w:ascii="Georgia" w:hAnsi="Georgia" w:cs="Tahoma"/>
          <w:color w:val="000000" w:themeColor="text1"/>
          <w:sz w:val="20"/>
          <w:szCs w:val="20"/>
        </w:rPr>
        <w:t>i wszystkich komórkach organizacyjnych szpitala, proponują</w:t>
      </w:r>
      <w:r>
        <w:rPr>
          <w:rFonts w:ascii="Georgia" w:hAnsi="Georgia" w:cs="Tahoma"/>
          <w:color w:val="000000" w:themeColor="text1"/>
          <w:sz w:val="20"/>
          <w:szCs w:val="20"/>
        </w:rPr>
        <w:t>cy czynności mycia, dezynfekcji</w:t>
      </w:r>
      <w:r>
        <w:rPr>
          <w:rFonts w:ascii="Georgia" w:hAnsi="Georgia" w:cs="Tahoma"/>
          <w:color w:val="000000" w:themeColor="text1"/>
          <w:sz w:val="20"/>
          <w:szCs w:val="20"/>
        </w:rPr>
        <w:br/>
      </w:r>
      <w:r w:rsidRPr="009A2189">
        <w:rPr>
          <w:rFonts w:ascii="Georgia" w:hAnsi="Georgia" w:cs="Tahoma"/>
          <w:color w:val="000000" w:themeColor="text1"/>
          <w:sz w:val="20"/>
          <w:szCs w:val="20"/>
        </w:rPr>
        <w:t>z częstotliwościami wykonywania gwarantującymi wysoki stopień bezp</w:t>
      </w:r>
      <w:r>
        <w:rPr>
          <w:rFonts w:ascii="Georgia" w:hAnsi="Georgia" w:cs="Tahoma"/>
          <w:color w:val="000000" w:themeColor="text1"/>
          <w:sz w:val="20"/>
          <w:szCs w:val="20"/>
        </w:rPr>
        <w:t>ieczeństwa sanitarnego, zgodnie</w:t>
      </w:r>
      <w:r>
        <w:rPr>
          <w:rFonts w:ascii="Georgia" w:hAnsi="Georgia" w:cs="Tahoma"/>
          <w:color w:val="000000" w:themeColor="text1"/>
          <w:sz w:val="20"/>
          <w:szCs w:val="20"/>
        </w:rPr>
        <w:br/>
      </w:r>
      <w:r w:rsidRPr="009A2189">
        <w:rPr>
          <w:rFonts w:ascii="Georgia" w:hAnsi="Georgia" w:cs="Tahoma"/>
          <w:color w:val="000000" w:themeColor="text1"/>
          <w:sz w:val="20"/>
          <w:szCs w:val="20"/>
        </w:rPr>
        <w:t xml:space="preserve">z oczekiwaniami Zamawiającego– </w:t>
      </w:r>
      <w:r>
        <w:rPr>
          <w:rFonts w:ascii="Georgia" w:hAnsi="Georgia" w:cs="Tahoma"/>
          <w:b/>
          <w:color w:val="000000" w:themeColor="text1"/>
          <w:sz w:val="20"/>
          <w:szCs w:val="20"/>
        </w:rPr>
        <w:t>4</w:t>
      </w:r>
      <w:r w:rsidRPr="009A2189">
        <w:rPr>
          <w:rFonts w:ascii="Georgia" w:hAnsi="Georgia" w:cs="Tahoma"/>
          <w:b/>
          <w:color w:val="000000" w:themeColor="text1"/>
          <w:sz w:val="20"/>
          <w:szCs w:val="20"/>
        </w:rPr>
        <w:t xml:space="preserve"> pkt</w:t>
      </w:r>
    </w:p>
    <w:p w14:paraId="3D86EF57" w14:textId="77777777" w:rsidR="00883532" w:rsidRPr="009A2189" w:rsidRDefault="00883532" w:rsidP="0048213A">
      <w:pPr>
        <w:numPr>
          <w:ilvl w:val="0"/>
          <w:numId w:val="54"/>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 xml:space="preserve">Wykonawca, który nie przedstawi szczegółowego Planu higieny szpitalnej zapewniającego wykonanie wszystkich wymaganych w SIWZ lub Wykonawca, który  przedstawi szczegółowy Plan higieny szpitalnej zapewniający wykonanie wszystkich wymaganych w SIWZ niezgodny z oczekiwaniami Zamawiającego –          </w:t>
      </w:r>
      <w:r w:rsidRPr="009A2189">
        <w:rPr>
          <w:rFonts w:ascii="Georgia" w:hAnsi="Georgia" w:cs="Tahoma"/>
          <w:b/>
          <w:color w:val="000000" w:themeColor="text1"/>
          <w:sz w:val="20"/>
          <w:szCs w:val="20"/>
        </w:rPr>
        <w:t>0 pkt</w:t>
      </w:r>
    </w:p>
    <w:p w14:paraId="7C98B072" w14:textId="77777777" w:rsidR="00883532" w:rsidRPr="009A2189" w:rsidRDefault="00883532" w:rsidP="00883532">
      <w:pPr>
        <w:spacing w:line="360" w:lineRule="auto"/>
        <w:jc w:val="both"/>
        <w:rPr>
          <w:rFonts w:ascii="Georgia" w:hAnsi="Georgia" w:cs="Tahoma"/>
          <w:color w:val="000000" w:themeColor="text1"/>
          <w:sz w:val="20"/>
          <w:szCs w:val="20"/>
        </w:rPr>
      </w:pPr>
      <w:r>
        <w:rPr>
          <w:rFonts w:ascii="Georgia" w:hAnsi="Georgia" w:cs="Tahoma"/>
          <w:color w:val="000000" w:themeColor="text1"/>
          <w:sz w:val="20"/>
          <w:szCs w:val="20"/>
        </w:rPr>
        <w:t>2.2.</w:t>
      </w:r>
      <w:r w:rsidRPr="009A2189">
        <w:rPr>
          <w:rFonts w:ascii="Georgia" w:hAnsi="Georgia" w:cs="Tahoma"/>
          <w:color w:val="000000" w:themeColor="text1"/>
          <w:sz w:val="20"/>
          <w:szCs w:val="20"/>
        </w:rPr>
        <w:t>Zasady kontroli jakości:</w:t>
      </w:r>
    </w:p>
    <w:p w14:paraId="08B60F70" w14:textId="77777777" w:rsidR="00883532" w:rsidRPr="009A2189" w:rsidRDefault="00883532" w:rsidP="0048213A">
      <w:pPr>
        <w:numPr>
          <w:ilvl w:val="0"/>
          <w:numId w:val="55"/>
        </w:numPr>
        <w:spacing w:line="360" w:lineRule="auto"/>
        <w:jc w:val="both"/>
        <w:textAlignment w:val="auto"/>
        <w:rPr>
          <w:rFonts w:ascii="Georgia" w:hAnsi="Georgia" w:cs="Tahoma"/>
          <w:b/>
          <w:color w:val="000000" w:themeColor="text1"/>
          <w:sz w:val="20"/>
          <w:szCs w:val="20"/>
        </w:rPr>
      </w:pPr>
      <w:r w:rsidRPr="009A2189">
        <w:rPr>
          <w:rFonts w:ascii="Georgia" w:hAnsi="Georgia" w:cs="Tahoma"/>
          <w:color w:val="000000" w:themeColor="text1"/>
          <w:sz w:val="20"/>
          <w:szCs w:val="20"/>
        </w:rPr>
        <w:t xml:space="preserve">Rozwiązania, które dają Zamawiającemu najlepszą spośród zaproponowanych przez Wykonawców możliwość monitorowania jakości wykonywanej usługi oraz najlepiej opracowane zasady kontroli jakości, schematy postępowania oraz dokumenty potwierdzające szczegółowo przeprowadzane kontrole i ich wyniki – </w:t>
      </w:r>
      <w:r>
        <w:rPr>
          <w:rFonts w:ascii="Georgia" w:hAnsi="Georgia" w:cs="Tahoma"/>
          <w:b/>
          <w:color w:val="000000" w:themeColor="text1"/>
          <w:sz w:val="20"/>
          <w:szCs w:val="20"/>
        </w:rPr>
        <w:t>1</w:t>
      </w:r>
      <w:r w:rsidRPr="009A2189">
        <w:rPr>
          <w:rFonts w:ascii="Georgia" w:hAnsi="Georgia" w:cs="Tahoma"/>
          <w:b/>
          <w:color w:val="000000" w:themeColor="text1"/>
          <w:sz w:val="20"/>
          <w:szCs w:val="20"/>
        </w:rPr>
        <w:t xml:space="preserve"> pkt</w:t>
      </w:r>
    </w:p>
    <w:p w14:paraId="4B7ADF47" w14:textId="77777777" w:rsidR="00883532" w:rsidRPr="009A2189" w:rsidRDefault="00883532" w:rsidP="0048213A">
      <w:pPr>
        <w:numPr>
          <w:ilvl w:val="0"/>
          <w:numId w:val="55"/>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 xml:space="preserve">Rozwiązania, które nie dają Zamawiającemu możliwości stałego monitorowania jakości wykonywanej usługi, nie zawierają szczegółowych zasad i dokumentów potwierdzające przeprowadzane kontrole – </w:t>
      </w:r>
      <w:r w:rsidRPr="009A2189">
        <w:rPr>
          <w:rFonts w:ascii="Georgia" w:hAnsi="Georgia" w:cs="Tahoma"/>
          <w:b/>
          <w:color w:val="000000" w:themeColor="text1"/>
          <w:sz w:val="20"/>
          <w:szCs w:val="20"/>
        </w:rPr>
        <w:t>0 pkt</w:t>
      </w:r>
    </w:p>
    <w:p w14:paraId="43D48B59" w14:textId="77777777" w:rsidR="00883532" w:rsidRPr="009A2189" w:rsidRDefault="00883532" w:rsidP="00883532">
      <w:pPr>
        <w:spacing w:line="360" w:lineRule="auto"/>
        <w:jc w:val="both"/>
        <w:rPr>
          <w:rFonts w:ascii="Georgia" w:hAnsi="Georgia" w:cs="Tahoma"/>
          <w:color w:val="000000" w:themeColor="text1"/>
          <w:sz w:val="20"/>
          <w:szCs w:val="20"/>
        </w:rPr>
      </w:pPr>
      <w:r>
        <w:rPr>
          <w:rFonts w:ascii="Georgia" w:hAnsi="Georgia" w:cs="Tahoma"/>
          <w:color w:val="000000" w:themeColor="text1"/>
          <w:sz w:val="20"/>
          <w:szCs w:val="20"/>
        </w:rPr>
        <w:t>2.3.</w:t>
      </w:r>
      <w:r w:rsidRPr="009A2189">
        <w:rPr>
          <w:rFonts w:ascii="Georgia" w:hAnsi="Georgia" w:cs="Tahoma"/>
          <w:color w:val="000000" w:themeColor="text1"/>
          <w:sz w:val="20"/>
          <w:szCs w:val="20"/>
        </w:rPr>
        <w:t>Dobór środków, sprzętu, spektrum działania środków dezynfekujących pod kątem kompleksowych rozwiązań, dostosowanych do specyfiki i systemu pracy w poszczególnych placówkach, oddziałach i komórkach organizacyjnych  zgodnie z oczekiwaniami Zamawiającego:</w:t>
      </w:r>
    </w:p>
    <w:p w14:paraId="4BF2A608" w14:textId="77777777" w:rsidR="00883532" w:rsidRPr="009A2189" w:rsidRDefault="00883532" w:rsidP="0048213A">
      <w:pPr>
        <w:numPr>
          <w:ilvl w:val="0"/>
          <w:numId w:val="56"/>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Środki, sprzęt, który będzie prawidłowo i indywidualnie dobrany do konkretnych powierzchni</w:t>
      </w:r>
      <w:r>
        <w:rPr>
          <w:rFonts w:ascii="Georgia" w:hAnsi="Georgia" w:cs="Tahoma"/>
          <w:color w:val="000000" w:themeColor="text1"/>
          <w:sz w:val="20"/>
          <w:szCs w:val="20"/>
        </w:rPr>
        <w:br/>
      </w:r>
      <w:r w:rsidRPr="009A2189">
        <w:rPr>
          <w:rFonts w:ascii="Georgia" w:hAnsi="Georgia" w:cs="Tahoma"/>
          <w:color w:val="000000" w:themeColor="text1"/>
          <w:sz w:val="20"/>
          <w:szCs w:val="20"/>
        </w:rPr>
        <w:t xml:space="preserve">w poszczególnych oddziałach/komórkach organizacyjnych szpitala, będą spełniały wymagania Zamawiającego  zawarte w SIWZ– </w:t>
      </w:r>
      <w:r>
        <w:rPr>
          <w:rFonts w:ascii="Georgia" w:hAnsi="Georgia" w:cs="Tahoma"/>
          <w:b/>
          <w:color w:val="000000" w:themeColor="text1"/>
          <w:sz w:val="20"/>
          <w:szCs w:val="20"/>
        </w:rPr>
        <w:t>2</w:t>
      </w:r>
      <w:r w:rsidRPr="009A2189">
        <w:rPr>
          <w:rFonts w:ascii="Georgia" w:hAnsi="Georgia" w:cs="Tahoma"/>
          <w:b/>
          <w:color w:val="000000" w:themeColor="text1"/>
          <w:sz w:val="20"/>
          <w:szCs w:val="20"/>
        </w:rPr>
        <w:t xml:space="preserve"> pkt</w:t>
      </w:r>
    </w:p>
    <w:p w14:paraId="36D84C6F" w14:textId="77777777" w:rsidR="00883532" w:rsidRPr="009A2189" w:rsidRDefault="00883532" w:rsidP="0048213A">
      <w:pPr>
        <w:numPr>
          <w:ilvl w:val="0"/>
          <w:numId w:val="56"/>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 xml:space="preserve">Środki, sprzęt,  który nie będzie dobrany do konkretnych powierzchni w poszczególnych oddziałach i innych komórkach organizacyjnych szpitala, nie będą spełniały wymagań Zamawiającego  – </w:t>
      </w:r>
      <w:r w:rsidRPr="009A2189">
        <w:rPr>
          <w:rFonts w:ascii="Georgia" w:hAnsi="Georgia" w:cs="Tahoma"/>
          <w:b/>
          <w:color w:val="000000" w:themeColor="text1"/>
          <w:sz w:val="20"/>
          <w:szCs w:val="20"/>
        </w:rPr>
        <w:t>0 pkt</w:t>
      </w:r>
    </w:p>
    <w:p w14:paraId="22F91BC3" w14:textId="77777777" w:rsidR="00883532" w:rsidRPr="009A2189" w:rsidRDefault="00883532" w:rsidP="00883532">
      <w:pPr>
        <w:spacing w:line="360" w:lineRule="auto"/>
        <w:jc w:val="both"/>
        <w:rPr>
          <w:rFonts w:ascii="Georgia" w:hAnsi="Georgia" w:cs="Tahoma"/>
          <w:color w:val="000000" w:themeColor="text1"/>
          <w:sz w:val="20"/>
          <w:szCs w:val="20"/>
        </w:rPr>
      </w:pPr>
      <w:r>
        <w:rPr>
          <w:rFonts w:ascii="Georgia" w:hAnsi="Georgia" w:cs="Tahoma"/>
          <w:color w:val="000000" w:themeColor="text1"/>
          <w:sz w:val="20"/>
          <w:szCs w:val="20"/>
        </w:rPr>
        <w:t>2.4.</w:t>
      </w:r>
      <w:r w:rsidRPr="009A2189">
        <w:rPr>
          <w:rFonts w:ascii="Georgia" w:hAnsi="Georgia" w:cs="Tahoma"/>
          <w:color w:val="000000" w:themeColor="text1"/>
          <w:sz w:val="20"/>
          <w:szCs w:val="20"/>
        </w:rPr>
        <w:t>Sprzęt:</w:t>
      </w:r>
    </w:p>
    <w:p w14:paraId="49AACEB9" w14:textId="77777777" w:rsidR="00883532" w:rsidRPr="009A2189" w:rsidRDefault="00883532" w:rsidP="0048213A">
      <w:pPr>
        <w:numPr>
          <w:ilvl w:val="0"/>
          <w:numId w:val="57"/>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 xml:space="preserve">Urządzenie do fumigacji z możliwością wydruku   - </w:t>
      </w:r>
      <w:r>
        <w:rPr>
          <w:rFonts w:ascii="Georgia" w:hAnsi="Georgia" w:cs="Tahoma"/>
          <w:b/>
          <w:color w:val="000000" w:themeColor="text1"/>
          <w:sz w:val="20"/>
          <w:szCs w:val="20"/>
        </w:rPr>
        <w:t>2</w:t>
      </w:r>
      <w:r w:rsidRPr="009A2189">
        <w:rPr>
          <w:rFonts w:ascii="Georgia" w:hAnsi="Georgia" w:cs="Tahoma"/>
          <w:b/>
          <w:color w:val="000000" w:themeColor="text1"/>
          <w:sz w:val="20"/>
          <w:szCs w:val="20"/>
        </w:rPr>
        <w:t xml:space="preserve"> pkt</w:t>
      </w:r>
    </w:p>
    <w:p w14:paraId="38C9629A" w14:textId="77777777" w:rsidR="00883532" w:rsidRPr="009A2189" w:rsidRDefault="00883532" w:rsidP="0048213A">
      <w:pPr>
        <w:numPr>
          <w:ilvl w:val="0"/>
          <w:numId w:val="57"/>
        </w:numPr>
        <w:spacing w:line="360" w:lineRule="auto"/>
        <w:jc w:val="both"/>
        <w:textAlignment w:val="auto"/>
        <w:rPr>
          <w:rFonts w:ascii="Georgia" w:hAnsi="Georgia" w:cs="Tahoma"/>
          <w:color w:val="000000" w:themeColor="text1"/>
          <w:sz w:val="20"/>
          <w:szCs w:val="20"/>
        </w:rPr>
      </w:pPr>
      <w:r w:rsidRPr="009A2189">
        <w:rPr>
          <w:rFonts w:ascii="Georgia" w:hAnsi="Georgia" w:cs="Tahoma"/>
          <w:color w:val="000000" w:themeColor="text1"/>
          <w:sz w:val="20"/>
          <w:szCs w:val="20"/>
        </w:rPr>
        <w:t xml:space="preserve">Brak urządzenia do  fumigacji z możliwością wydruku    – </w:t>
      </w:r>
      <w:r w:rsidRPr="009A2189">
        <w:rPr>
          <w:rFonts w:ascii="Georgia" w:hAnsi="Georgia" w:cs="Tahoma"/>
          <w:b/>
          <w:color w:val="000000" w:themeColor="text1"/>
          <w:sz w:val="20"/>
          <w:szCs w:val="20"/>
        </w:rPr>
        <w:t>0 pkt</w:t>
      </w:r>
    </w:p>
    <w:p w14:paraId="20D88E28" w14:textId="77777777" w:rsidR="003C16E7" w:rsidRPr="003C70FE" w:rsidRDefault="003C16E7" w:rsidP="003C16E7">
      <w:pPr>
        <w:pStyle w:val="Tekstpodstawowy"/>
        <w:tabs>
          <w:tab w:val="left" w:pos="77"/>
          <w:tab w:val="left" w:pos="284"/>
        </w:tabs>
        <w:spacing w:after="0" w:line="360" w:lineRule="auto"/>
        <w:jc w:val="both"/>
        <w:rPr>
          <w:rFonts w:ascii="Georgia" w:hAnsi="Georgia"/>
          <w:b w:val="0"/>
          <w:i w:val="0"/>
          <w:sz w:val="20"/>
          <w:szCs w:val="20"/>
          <w:lang w:val="pl-PL"/>
        </w:rPr>
      </w:pPr>
    </w:p>
    <w:p w14:paraId="2ED250B3" w14:textId="77777777" w:rsidR="003C16E7" w:rsidRPr="00123693" w:rsidRDefault="003C16E7" w:rsidP="003C16E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14:paraId="556EB765" w14:textId="77777777" w:rsidR="003C16E7" w:rsidRPr="00375C1A" w:rsidRDefault="003C16E7" w:rsidP="003C16E7">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14:paraId="137E8BC4" w14:textId="77777777" w:rsidR="003C16E7" w:rsidRPr="00123693" w:rsidRDefault="003C16E7" w:rsidP="003C16E7">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5" w:name="_Toc51835662"/>
      <w:r w:rsidRPr="00123693">
        <w:rPr>
          <w:rFonts w:ascii="Georgia" w:hAnsi="Georgia" w:cs="Georgia"/>
          <w:b/>
          <w:bCs w:val="0"/>
          <w:sz w:val="20"/>
          <w:szCs w:val="20"/>
        </w:rPr>
        <w:t xml:space="preserve">XVII. </w:t>
      </w:r>
      <w:bookmarkStart w:id="56"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55"/>
      <w:bookmarkEnd w:id="56"/>
    </w:p>
    <w:p w14:paraId="78C48B28" w14:textId="77777777" w:rsidR="003C16E7" w:rsidRPr="00123693" w:rsidRDefault="003C16E7" w:rsidP="0048213A">
      <w:pPr>
        <w:pStyle w:val="Tekstpodstawowy32"/>
        <w:numPr>
          <w:ilvl w:val="0"/>
          <w:numId w:val="17"/>
        </w:numPr>
        <w:suppressAutoHyphens/>
        <w:textAlignment w:val="baseline"/>
        <w:rPr>
          <w:bCs/>
          <w:lang w:eastAsia="ar-SA"/>
        </w:rPr>
      </w:pPr>
      <w:r w:rsidRPr="00123693">
        <w:rPr>
          <w:bCs/>
          <w:lang w:eastAsia="ar-SA"/>
        </w:rPr>
        <w:t>Zamawiający poinformuje niezwłocznie wszystkich wykonawców o:</w:t>
      </w:r>
    </w:p>
    <w:p w14:paraId="271B7D23" w14:textId="77777777" w:rsidR="003C16E7" w:rsidRPr="00123693" w:rsidRDefault="003C16E7" w:rsidP="0048213A">
      <w:pPr>
        <w:numPr>
          <w:ilvl w:val="1"/>
          <w:numId w:val="18"/>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49C6814" w14:textId="77777777" w:rsidR="003C16E7" w:rsidRPr="00123693" w:rsidRDefault="003C16E7" w:rsidP="0048213A">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14:paraId="5F51A23A" w14:textId="77777777" w:rsidR="003C16E7" w:rsidRPr="00123693" w:rsidRDefault="003C16E7" w:rsidP="0048213A">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14:paraId="59C9788A" w14:textId="77777777" w:rsidR="003C16E7" w:rsidRPr="00123693" w:rsidRDefault="003C16E7" w:rsidP="0048213A">
      <w:pPr>
        <w:numPr>
          <w:ilvl w:val="1"/>
          <w:numId w:val="18"/>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14:paraId="21222E6F" w14:textId="77777777" w:rsidR="003C16E7" w:rsidRPr="00123693" w:rsidRDefault="003C16E7" w:rsidP="003C16E7">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14:paraId="375C2C2B" w14:textId="77777777" w:rsidR="003C16E7" w:rsidRPr="00123693" w:rsidRDefault="003C16E7" w:rsidP="0048213A">
      <w:pPr>
        <w:numPr>
          <w:ilvl w:val="0"/>
          <w:numId w:val="17"/>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Pr>
          <w:rFonts w:ascii="Georgia" w:hAnsi="Georgia"/>
          <w:sz w:val="20"/>
          <w:szCs w:val="20"/>
        </w:rPr>
        <w:t xml:space="preserve"> </w:t>
      </w:r>
      <w:hyperlink r:id="rId26" w:history="1">
        <w:r w:rsidRPr="00B617DA">
          <w:rPr>
            <w:rStyle w:val="Hipercze"/>
            <w:rFonts w:ascii="Georgia" w:hAnsi="Georgia"/>
            <w:sz w:val="20"/>
            <w:szCs w:val="20"/>
          </w:rPr>
          <w:t>https://www.platformazakupowa.pl/pn/zzozwadowice</w:t>
        </w:r>
      </w:hyperlink>
      <w:r>
        <w:rPr>
          <w:rFonts w:ascii="Georgia" w:hAnsi="Georgia"/>
          <w:sz w:val="20"/>
          <w:szCs w:val="20"/>
        </w:rPr>
        <w:t xml:space="preserve"> </w:t>
      </w:r>
      <w:r w:rsidRPr="00123693">
        <w:rPr>
          <w:rFonts w:ascii="Georgia" w:hAnsi="Georgia"/>
          <w:sz w:val="20"/>
          <w:szCs w:val="20"/>
        </w:rPr>
        <w:t>.</w:t>
      </w:r>
    </w:p>
    <w:p w14:paraId="66175146" w14:textId="77777777" w:rsidR="003C16E7" w:rsidRPr="00123693" w:rsidRDefault="003C16E7" w:rsidP="0048213A">
      <w:pPr>
        <w:numPr>
          <w:ilvl w:val="0"/>
          <w:numId w:val="17"/>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995746">
        <w:rPr>
          <w:rStyle w:val="Domylnaczcionkaakapitu2"/>
          <w:rFonts w:ascii="Georgia" w:hAnsi="Georgia"/>
          <w:b/>
          <w:color w:val="000000"/>
          <w:sz w:val="20"/>
          <w:szCs w:val="20"/>
        </w:rPr>
        <w:t xml:space="preserve">załącznik nr </w:t>
      </w:r>
      <w:r w:rsidR="00995746" w:rsidRPr="00995746">
        <w:rPr>
          <w:rStyle w:val="Domylnaczcionkaakapitu2"/>
          <w:rFonts w:ascii="Georgia" w:hAnsi="Georgia"/>
          <w:b/>
          <w:color w:val="000000"/>
          <w:sz w:val="20"/>
          <w:szCs w:val="20"/>
        </w:rPr>
        <w:t>12</w:t>
      </w:r>
      <w:r w:rsidRPr="00995746">
        <w:rPr>
          <w:rStyle w:val="Domylnaczcionkaakapitu2"/>
          <w:rFonts w:ascii="Georgia" w:hAnsi="Georgia"/>
          <w:b/>
          <w:color w:val="000000"/>
          <w:sz w:val="20"/>
          <w:szCs w:val="20"/>
        </w:rPr>
        <w:t xml:space="preserve"> do SIWZ</w:t>
      </w:r>
      <w:r w:rsidRPr="00995746">
        <w:rPr>
          <w:rStyle w:val="Domylnaczcionkaakapitu2"/>
          <w:rFonts w:ascii="Georgia" w:hAnsi="Georgia"/>
          <w:color w:val="000000"/>
          <w:sz w:val="20"/>
          <w:szCs w:val="20"/>
        </w:rPr>
        <w:t>.</w:t>
      </w:r>
      <w:r w:rsidRPr="00123693">
        <w:rPr>
          <w:rStyle w:val="Domylnaczcionkaakapitu2"/>
          <w:rFonts w:ascii="Georgia" w:hAnsi="Georgia"/>
          <w:color w:val="000000"/>
          <w:sz w:val="20"/>
          <w:szCs w:val="20"/>
        </w:rPr>
        <w:t xml:space="preserve"> Zamawiający może zawrzeć umowę w sprawie zamówienia publicznego przed upływem terminów, o których mowa w zdaniu poprzednim, jeżeli w postępowaniu o udzielenie zamówienia została złożona tylko jedna oferta.</w:t>
      </w:r>
    </w:p>
    <w:p w14:paraId="2795DA99" w14:textId="77777777" w:rsidR="003C16E7" w:rsidRPr="00123693" w:rsidRDefault="003C16E7" w:rsidP="0048213A">
      <w:pPr>
        <w:numPr>
          <w:ilvl w:val="0"/>
          <w:numId w:val="17"/>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14:paraId="3AEFF633" w14:textId="77777777" w:rsidR="003C16E7" w:rsidRPr="00123693" w:rsidRDefault="003C16E7" w:rsidP="003C16E7">
      <w:pPr>
        <w:widowControl w:val="0"/>
        <w:tabs>
          <w:tab w:val="left" w:pos="0"/>
          <w:tab w:val="left" w:pos="106"/>
        </w:tabs>
        <w:spacing w:line="360" w:lineRule="auto"/>
        <w:jc w:val="both"/>
        <w:rPr>
          <w:rStyle w:val="Domylnaczcionkaakapitu2"/>
          <w:rFonts w:ascii="Georgia" w:hAnsi="Georgia"/>
          <w:color w:val="000000"/>
          <w:sz w:val="20"/>
          <w:szCs w:val="20"/>
        </w:rPr>
      </w:pPr>
    </w:p>
    <w:p w14:paraId="22C4DB78" w14:textId="77777777" w:rsidR="003C16E7" w:rsidRPr="00123693" w:rsidRDefault="003C16E7" w:rsidP="003C16E7">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7" w:name="_Toc51835663"/>
      <w:r w:rsidRPr="00123693">
        <w:rPr>
          <w:rFonts w:ascii="Georgia" w:hAnsi="Georgia" w:cs="Georgia"/>
          <w:b/>
          <w:bCs w:val="0"/>
          <w:color w:val="000000"/>
          <w:sz w:val="20"/>
          <w:szCs w:val="20"/>
        </w:rPr>
        <w:t>XVIII. Wymagania dotyczące zabezpieczenia należytego wykonania umowy.</w:t>
      </w:r>
      <w:bookmarkEnd w:id="57"/>
    </w:p>
    <w:p w14:paraId="7524555F" w14:textId="77777777" w:rsidR="003C16E7" w:rsidRPr="00123693" w:rsidRDefault="003C16E7" w:rsidP="003C16E7">
      <w:pPr>
        <w:pStyle w:val="Tekstpodstawowywcity22"/>
        <w:suppressAutoHyphens w:val="0"/>
        <w:spacing w:after="0"/>
        <w:ind w:left="0"/>
        <w:rPr>
          <w:color w:val="000000"/>
        </w:rPr>
      </w:pPr>
      <w:r w:rsidRPr="00123693">
        <w:rPr>
          <w:color w:val="000000"/>
        </w:rPr>
        <w:t>Zamawiający nie wymaga wniesienia zabezpieczenia należytego wykonania umowy.</w:t>
      </w:r>
    </w:p>
    <w:p w14:paraId="0DEC01FE" w14:textId="77777777" w:rsidR="003C16E7" w:rsidRPr="00123693" w:rsidRDefault="003C16E7" w:rsidP="003C16E7">
      <w:pPr>
        <w:pStyle w:val="Tekstpodstawowywcity22"/>
        <w:suppressAutoHyphens w:val="0"/>
        <w:spacing w:after="0"/>
        <w:ind w:left="0"/>
        <w:rPr>
          <w:rFonts w:cs="Tahoma"/>
          <w:color w:val="000000"/>
        </w:rPr>
      </w:pPr>
    </w:p>
    <w:p w14:paraId="32153714" w14:textId="77777777" w:rsidR="003C16E7" w:rsidRPr="00123693" w:rsidRDefault="003C16E7" w:rsidP="003C16E7">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8" w:name="_Toc51835664"/>
      <w:r w:rsidRPr="00123693">
        <w:rPr>
          <w:rFonts w:ascii="Georgia" w:hAnsi="Georgia" w:cs="Georgia"/>
          <w:b/>
          <w:bCs w:val="0"/>
          <w:color w:val="000000"/>
          <w:sz w:val="20"/>
          <w:szCs w:val="20"/>
        </w:rPr>
        <w:t xml:space="preserve">XIX. </w:t>
      </w:r>
      <w:bookmarkStart w:id="59"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58"/>
      <w:bookmarkEnd w:id="59"/>
    </w:p>
    <w:p w14:paraId="72EED0E1"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14:paraId="4ED0470A"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27423BDA"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32FEDF48"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76C892C3"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14:paraId="07B3393B"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14:paraId="01A73F9D"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14:paraId="08401FD6"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14:paraId="1F121842" w14:textId="77777777" w:rsidR="003C16E7" w:rsidRPr="00123693" w:rsidRDefault="003C16E7" w:rsidP="003C16E7">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14:paraId="14394DD8" w14:textId="77777777" w:rsidR="003C16E7" w:rsidRPr="00123693" w:rsidRDefault="003C16E7" w:rsidP="003C16E7">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14:paraId="756C1997" w14:textId="77777777" w:rsidR="003C16E7" w:rsidRPr="00123693" w:rsidRDefault="003C16E7" w:rsidP="003C16E7">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14:paraId="4F1EAE4D" w14:textId="77777777" w:rsidR="003C16E7" w:rsidRPr="00123693" w:rsidRDefault="003C16E7" w:rsidP="003C16E7">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14:paraId="6711AC8B" w14:textId="77777777" w:rsidR="003C16E7" w:rsidRPr="00123693" w:rsidRDefault="003C16E7" w:rsidP="003C16E7">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14:paraId="2C1531E8" w14:textId="77777777" w:rsidR="003C16E7" w:rsidRPr="00123693" w:rsidRDefault="003C16E7" w:rsidP="003C16E7">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14:paraId="442849DA" w14:textId="77777777" w:rsidR="003C16E7" w:rsidRPr="00123693" w:rsidRDefault="003C16E7" w:rsidP="003C16E7">
      <w:pPr>
        <w:pStyle w:val="NormalnyWeb"/>
        <w:tabs>
          <w:tab w:val="left" w:pos="345"/>
        </w:tabs>
        <w:spacing w:before="0" w:after="0" w:line="360" w:lineRule="auto"/>
        <w:ind w:right="-31"/>
        <w:jc w:val="center"/>
        <w:rPr>
          <w:rFonts w:ascii="Georgia" w:hAnsi="Georgia" w:cs="Georgia"/>
          <w:color w:val="000000"/>
          <w:sz w:val="20"/>
          <w:szCs w:val="20"/>
        </w:rPr>
      </w:pPr>
    </w:p>
    <w:p w14:paraId="58A60F5A" w14:textId="77777777" w:rsidR="003C16E7" w:rsidRPr="00123693" w:rsidRDefault="003C16E7" w:rsidP="003C16E7">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0" w:name="_Toc51835665"/>
      <w:r w:rsidRPr="00123693">
        <w:rPr>
          <w:rFonts w:ascii="Georgia" w:hAnsi="Georgia" w:cs="Georgia"/>
          <w:b/>
          <w:bCs w:val="0"/>
          <w:color w:val="000000"/>
          <w:sz w:val="20"/>
          <w:szCs w:val="20"/>
        </w:rPr>
        <w:t>XX. Klauzula informacyjna RODO</w:t>
      </w:r>
      <w:bookmarkEnd w:id="60"/>
    </w:p>
    <w:p w14:paraId="75A7E3C2" w14:textId="77777777" w:rsidR="00934B86" w:rsidRPr="00A30DAA" w:rsidRDefault="00934B86" w:rsidP="00934B86">
      <w:pPr>
        <w:shd w:val="clear" w:color="auto" w:fill="FFFFFF"/>
        <w:spacing w:line="360" w:lineRule="auto"/>
        <w:jc w:val="both"/>
        <w:rPr>
          <w:rFonts w:ascii="Georgia" w:hAnsi="Georgia"/>
          <w:sz w:val="20"/>
          <w:szCs w:val="20"/>
        </w:rPr>
      </w:pPr>
      <w:r w:rsidRPr="00A30DAA">
        <w:rPr>
          <w:rFonts w:ascii="Georgia" w:hAnsi="Georgia"/>
          <w:sz w:val="20"/>
          <w:szCs w:val="20"/>
        </w:rPr>
        <w:t>Obowiązek informacyjny do postępowań o udzielenia zamówienia zgodnie z Rozporządzeniem Parlamentu Europejskiego i Rady 2016 / 679 z dnia 27 kwietnia 2016r. w sprawie ochrony osób fizycznych w związku</w:t>
      </w:r>
      <w:r>
        <w:rPr>
          <w:rFonts w:ascii="Georgia" w:hAnsi="Georgia"/>
          <w:sz w:val="20"/>
          <w:szCs w:val="20"/>
        </w:rPr>
        <w:br/>
      </w:r>
      <w:r w:rsidRPr="00A30DAA">
        <w:rPr>
          <w:rFonts w:ascii="Georgia" w:hAnsi="Georgia"/>
          <w:sz w:val="20"/>
          <w:szCs w:val="20"/>
        </w:rPr>
        <w:t xml:space="preserve">z przetwarzaniem danych osobowych i w sprawie swobodnego przepływu takich danych oraz uchylenia dyrektywy 95/46/WE zw. dalej RODO.  </w:t>
      </w:r>
    </w:p>
    <w:p w14:paraId="44D9712D" w14:textId="77777777" w:rsidR="00934B86" w:rsidRPr="00CB47BB" w:rsidRDefault="00934B86" w:rsidP="0048213A">
      <w:pPr>
        <w:pStyle w:val="Akapitzlist"/>
        <w:numPr>
          <w:ilvl w:val="0"/>
          <w:numId w:val="58"/>
        </w:numPr>
        <w:tabs>
          <w:tab w:val="left" w:pos="426"/>
        </w:tabs>
        <w:suppressAutoHyphens w:val="0"/>
        <w:spacing w:line="360" w:lineRule="auto"/>
        <w:contextualSpacing/>
        <w:jc w:val="both"/>
        <w:textAlignment w:val="auto"/>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Pr>
          <w:rFonts w:ascii="Georgia" w:hAnsi="Georgia" w:cs="Georgia"/>
          <w:bCs/>
          <w:sz w:val="20"/>
          <w:szCs w:val="20"/>
        </w:rPr>
        <w:t xml:space="preserve"> </w:t>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b/>
          <w:sz w:val="20"/>
          <w:szCs w:val="20"/>
          <w:lang w:val="it-IT"/>
        </w:rPr>
        <w:t xml:space="preserve"> </w:t>
      </w:r>
      <w:r w:rsidRPr="00A30DAA">
        <w:rPr>
          <w:rFonts w:ascii="Georgia" w:hAnsi="Georgia" w:cs="Georgia"/>
          <w:sz w:val="20"/>
          <w:szCs w:val="20"/>
          <w:lang w:val="de-DE"/>
        </w:rPr>
        <w:t xml:space="preserve">e-mail: </w:t>
      </w:r>
      <w:hyperlink r:id="rId27" w:history="1">
        <w:r w:rsidRPr="00CB47BB">
          <w:rPr>
            <w:rStyle w:val="Hipercze"/>
            <w:rFonts w:ascii="Georgia" w:hAnsi="Georgia"/>
            <w:sz w:val="20"/>
            <w:szCs w:val="20"/>
            <w:lang w:val="de-DE"/>
          </w:rPr>
          <w:t>sekretariat@zzozwadowice.pl</w:t>
        </w:r>
      </w:hyperlink>
      <w:r w:rsidRPr="00CB47BB">
        <w:rPr>
          <w:rFonts w:ascii="Georgia" w:hAnsi="Georgia" w:cs="Georgia"/>
          <w:sz w:val="20"/>
          <w:szCs w:val="20"/>
          <w:lang w:val="de-DE"/>
        </w:rPr>
        <w:t xml:space="preserve">; </w:t>
      </w:r>
      <w:hyperlink r:id="rId28" w:history="1">
        <w:r w:rsidRPr="00CB47BB">
          <w:rPr>
            <w:rStyle w:val="Hipercze"/>
            <w:rFonts w:ascii="Georgia" w:hAnsi="Georgia"/>
            <w:sz w:val="20"/>
            <w:szCs w:val="20"/>
            <w:lang w:val="de-DE"/>
          </w:rPr>
          <w:t>www.zzozwadowice.pl</w:t>
        </w:r>
      </w:hyperlink>
      <w:r w:rsidRPr="00CB47BB">
        <w:rPr>
          <w:rFonts w:ascii="Georgia" w:hAnsi="Georgia" w:cs="Georgia"/>
          <w:bCs/>
          <w:sz w:val="20"/>
          <w:szCs w:val="20"/>
          <w:lang w:val="it-IT"/>
        </w:rPr>
        <w:t xml:space="preserve">, </w:t>
      </w:r>
      <w:r w:rsidRPr="00CB47BB">
        <w:rPr>
          <w:rFonts w:ascii="Georgia" w:hAnsi="Georgia" w:cs="Georgia"/>
          <w:sz w:val="20"/>
          <w:szCs w:val="20"/>
          <w:lang w:val="it-IT"/>
        </w:rPr>
        <w:t xml:space="preserve">tel. </w:t>
      </w:r>
      <w:r w:rsidRPr="00CB47BB">
        <w:rPr>
          <w:rFonts w:ascii="Georgia" w:hAnsi="Georgia" w:cs="Georgia"/>
          <w:sz w:val="20"/>
          <w:szCs w:val="20"/>
        </w:rPr>
        <w:t>(33) 872 12 80 fax. (33) 82 34 687.</w:t>
      </w:r>
    </w:p>
    <w:p w14:paraId="64D7B42C" w14:textId="77777777" w:rsidR="00934B86" w:rsidRPr="00CB47BB" w:rsidRDefault="00934B86" w:rsidP="0048213A">
      <w:pPr>
        <w:pStyle w:val="Akapitzlist"/>
        <w:numPr>
          <w:ilvl w:val="0"/>
          <w:numId w:val="58"/>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CB47BB">
        <w:rPr>
          <w:rFonts w:ascii="Georgia" w:hAnsi="Georgia"/>
          <w:color w:val="000000"/>
          <w:sz w:val="20"/>
          <w:szCs w:val="20"/>
          <w:lang w:eastAsia="pl-PL"/>
        </w:rPr>
        <w:t>Kontakt do Inspektora Danych Osobowy</w:t>
      </w:r>
      <w:bookmarkStart w:id="61" w:name="_Hlk9421200"/>
      <w:r w:rsidRPr="00CB47BB">
        <w:rPr>
          <w:rFonts w:ascii="Georgia" w:hAnsi="Georgia"/>
          <w:color w:val="000000"/>
          <w:sz w:val="20"/>
          <w:szCs w:val="20"/>
          <w:lang w:eastAsia="pl-PL"/>
        </w:rPr>
        <w:t xml:space="preserve">ch: </w:t>
      </w:r>
      <w:hyperlink r:id="rId29" w:history="1">
        <w:r w:rsidRPr="00CB47BB">
          <w:rPr>
            <w:rStyle w:val="Hipercze"/>
            <w:rFonts w:ascii="Georgia" w:hAnsi="Georgia"/>
            <w:sz w:val="20"/>
            <w:szCs w:val="20"/>
            <w:lang w:eastAsia="pl-PL"/>
          </w:rPr>
          <w:t>iod@zzozwadowice.pl</w:t>
        </w:r>
      </w:hyperlink>
      <w:r w:rsidRPr="00CB47BB">
        <w:rPr>
          <w:rFonts w:ascii="Georgia" w:hAnsi="Georgia"/>
          <w:color w:val="000000"/>
          <w:sz w:val="20"/>
          <w:szCs w:val="20"/>
          <w:lang w:eastAsia="pl-PL"/>
        </w:rPr>
        <w:t xml:space="preserve"> </w:t>
      </w:r>
    </w:p>
    <w:p w14:paraId="4227DA3F" w14:textId="77777777" w:rsidR="00934B86" w:rsidRPr="00A30DAA" w:rsidRDefault="00934B86" w:rsidP="0048213A">
      <w:pPr>
        <w:pStyle w:val="Akapitzlist"/>
        <w:numPr>
          <w:ilvl w:val="0"/>
          <w:numId w:val="58"/>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Pr>
          <w:rFonts w:ascii="Georgia" w:hAnsi="Georgia"/>
          <w:sz w:val="20"/>
          <w:szCs w:val="20"/>
          <w:lang w:eastAsia="pl-PL"/>
        </w:rPr>
        <w:t>postępowania</w:t>
      </w:r>
      <w:r w:rsidRPr="00A30DAA">
        <w:rPr>
          <w:rFonts w:ascii="Georgia" w:hAnsi="Georgia"/>
          <w:color w:val="000000"/>
          <w:sz w:val="20"/>
          <w:szCs w:val="20"/>
          <w:lang w:eastAsia="pl-PL"/>
        </w:rPr>
        <w:t>, zawarcia umowy i jej rozliczenia na podstawie art. 6 ust. 1 lit b, c  RODO</w:t>
      </w:r>
      <w:r>
        <w:rPr>
          <w:rFonts w:ascii="Georgia" w:hAnsi="Georgia"/>
          <w:color w:val="000000"/>
          <w:sz w:val="20"/>
          <w:szCs w:val="20"/>
          <w:lang w:eastAsia="pl-PL"/>
        </w:rPr>
        <w:t>.</w:t>
      </w:r>
    </w:p>
    <w:p w14:paraId="0DEC69B3" w14:textId="77777777" w:rsidR="00934B86" w:rsidRPr="00A30DAA" w:rsidRDefault="00934B86" w:rsidP="0048213A">
      <w:pPr>
        <w:pStyle w:val="Akapitzlist"/>
        <w:numPr>
          <w:ilvl w:val="0"/>
          <w:numId w:val="58"/>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sz w:val="20"/>
          <w:szCs w:val="20"/>
        </w:rPr>
        <w:t>Odbiorcami Pani/Pana danych osobowych będą podmioty upoważnione na podstawie prawa oraz podmioty przetwarzające na podstawie zawartych umów powierzenia przetwarzania danych</w:t>
      </w:r>
      <w:r>
        <w:rPr>
          <w:rFonts w:ascii="Georgia" w:hAnsi="Georgia"/>
          <w:sz w:val="20"/>
          <w:szCs w:val="20"/>
        </w:rPr>
        <w:t xml:space="preserve"> </w:t>
      </w:r>
      <w:r w:rsidRPr="00A30DAA">
        <w:rPr>
          <w:rFonts w:ascii="Georgia" w:hAnsi="Georgia"/>
          <w:sz w:val="20"/>
          <w:szCs w:val="20"/>
        </w:rPr>
        <w:t xml:space="preserve">w zakresie wsparcia organizacyjnego. </w:t>
      </w:r>
    </w:p>
    <w:p w14:paraId="419F9E17" w14:textId="77777777" w:rsidR="00934B86" w:rsidRPr="004662B1" w:rsidRDefault="00934B86" w:rsidP="0048213A">
      <w:pPr>
        <w:pStyle w:val="Akapitzlist"/>
        <w:numPr>
          <w:ilvl w:val="0"/>
          <w:numId w:val="58"/>
        </w:numPr>
        <w:shd w:val="clear" w:color="auto" w:fill="FFFFFF"/>
        <w:suppressAutoHyphens w:val="0"/>
        <w:spacing w:line="360" w:lineRule="auto"/>
        <w:ind w:hanging="357"/>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Pani/Pana dane osobowe będą przechowywane przez okres archiwizacji wymaganej przepisami prawa:</w:t>
      </w:r>
      <w:r>
        <w:rPr>
          <w:rFonts w:ascii="Georgia" w:hAnsi="Georgia"/>
          <w:color w:val="000000"/>
          <w:sz w:val="20"/>
          <w:szCs w:val="20"/>
          <w:lang w:eastAsia="pl-PL"/>
        </w:rPr>
        <w:t xml:space="preserve"> </w:t>
      </w:r>
      <w:r w:rsidRPr="004662B1">
        <w:rPr>
          <w:rFonts w:ascii="Georgia" w:hAnsi="Georgia"/>
          <w:sz w:val="20"/>
          <w:szCs w:val="20"/>
        </w:rPr>
        <w:t>ustawy</w:t>
      </w:r>
      <w:r>
        <w:rPr>
          <w:rFonts w:ascii="Georgia" w:hAnsi="Georgia"/>
          <w:sz w:val="20"/>
          <w:szCs w:val="20"/>
        </w:rPr>
        <w:br/>
      </w:r>
      <w:r w:rsidRPr="004662B1">
        <w:rPr>
          <w:rFonts w:ascii="Georgia" w:hAnsi="Georgia"/>
          <w:sz w:val="20"/>
          <w:szCs w:val="20"/>
        </w:rPr>
        <w:t>z 14 lipca 1983r. o narodowym zasobie archiwalnym i archiwach</w:t>
      </w:r>
      <w:r>
        <w:rPr>
          <w:rFonts w:ascii="Georgia" w:hAnsi="Georgia"/>
          <w:sz w:val="20"/>
          <w:szCs w:val="20"/>
        </w:rPr>
        <w:t>.</w:t>
      </w:r>
    </w:p>
    <w:bookmarkEnd w:id="61"/>
    <w:p w14:paraId="2380BCB0" w14:textId="77777777" w:rsidR="00934B86" w:rsidRPr="00A30DAA" w:rsidRDefault="00934B86" w:rsidP="0048213A">
      <w:pPr>
        <w:numPr>
          <w:ilvl w:val="0"/>
          <w:numId w:val="58"/>
        </w:numPr>
        <w:suppressAutoHyphens w:val="0"/>
        <w:spacing w:line="360" w:lineRule="auto"/>
        <w:jc w:val="both"/>
        <w:textAlignment w:val="auto"/>
        <w:rPr>
          <w:rFonts w:ascii="Georgia" w:hAnsi="Georgia"/>
          <w:sz w:val="20"/>
          <w:szCs w:val="20"/>
        </w:rPr>
      </w:pPr>
      <w:r w:rsidRPr="00A30DAA">
        <w:rPr>
          <w:rFonts w:ascii="Georgia" w:hAnsi="Georgia"/>
          <w:sz w:val="20"/>
          <w:szCs w:val="20"/>
        </w:rPr>
        <w:t xml:space="preserve">Posiada Pani/Pan prawo do żądania od administratora dostępu do danych osobowych, prawo do ich sprostowania, usunięcia po terminach archiwizacyjnych wyrażonych w odrębnych przepisach lub ograniczenia przetwarzania. </w:t>
      </w:r>
    </w:p>
    <w:p w14:paraId="1CD367BC" w14:textId="77777777" w:rsidR="00934B86" w:rsidRPr="00A30DAA" w:rsidRDefault="00934B86" w:rsidP="0048213A">
      <w:pPr>
        <w:numPr>
          <w:ilvl w:val="0"/>
          <w:numId w:val="58"/>
        </w:numPr>
        <w:suppressAutoHyphens w:val="0"/>
        <w:spacing w:line="360" w:lineRule="auto"/>
        <w:jc w:val="both"/>
        <w:textAlignment w:val="auto"/>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14:paraId="753F48D2" w14:textId="77777777" w:rsidR="00934B86" w:rsidRPr="00A30DAA" w:rsidRDefault="00934B86" w:rsidP="0048213A">
      <w:pPr>
        <w:numPr>
          <w:ilvl w:val="0"/>
          <w:numId w:val="58"/>
        </w:numPr>
        <w:suppressAutoHyphens w:val="0"/>
        <w:spacing w:line="360" w:lineRule="auto"/>
        <w:jc w:val="both"/>
        <w:textAlignment w:val="auto"/>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14:paraId="17D9A2F7" w14:textId="77777777" w:rsidR="00934B86" w:rsidRPr="00A30DAA" w:rsidRDefault="00934B86" w:rsidP="00934B86">
      <w:pPr>
        <w:spacing w:line="360" w:lineRule="auto"/>
        <w:ind w:left="360"/>
        <w:jc w:val="both"/>
        <w:rPr>
          <w:rFonts w:ascii="Georgia" w:hAnsi="Georgia"/>
          <w:sz w:val="20"/>
          <w:szCs w:val="20"/>
        </w:rPr>
      </w:pPr>
    </w:p>
    <w:p w14:paraId="134DAF2E" w14:textId="77777777" w:rsidR="00934B86" w:rsidRPr="00A30DAA" w:rsidRDefault="00934B86" w:rsidP="00934B86">
      <w:pPr>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14:paraId="26463C33" w14:textId="77777777" w:rsidR="00934B86" w:rsidRPr="00A30DAA" w:rsidRDefault="00934B86" w:rsidP="0048213A">
      <w:pPr>
        <w:pStyle w:val="Akapitzlist"/>
        <w:numPr>
          <w:ilvl w:val="0"/>
          <w:numId w:val="59"/>
        </w:numPr>
        <w:suppressAutoHyphens w:val="0"/>
        <w:spacing w:line="360" w:lineRule="auto"/>
        <w:contextualSpacing/>
        <w:jc w:val="both"/>
        <w:textAlignment w:val="auto"/>
        <w:rPr>
          <w:rFonts w:ascii="Georgia" w:hAnsi="Georgia"/>
          <w:sz w:val="20"/>
          <w:szCs w:val="20"/>
        </w:rPr>
      </w:pPr>
      <w:r w:rsidRPr="00A30DAA">
        <w:rPr>
          <w:rFonts w:ascii="Georgia" w:hAnsi="Georgia"/>
          <w:sz w:val="20"/>
          <w:szCs w:val="20"/>
        </w:rPr>
        <w:t xml:space="preserve">W przypadku gdy wykonanie obowiązków, o których mowa w art. 15 ust. 1–3 rozporządzenia 2016/679, wymagałoby niewspółmiernie dużego wysiłku, </w:t>
      </w:r>
      <w:r>
        <w:rPr>
          <w:rFonts w:ascii="Georgia" w:hAnsi="Georgia"/>
          <w:sz w:val="20"/>
          <w:szCs w:val="20"/>
        </w:rPr>
        <w:t>Z</w:t>
      </w:r>
      <w:r w:rsidRPr="00A30DAA">
        <w:rPr>
          <w:rFonts w:ascii="Georgia" w:hAnsi="Georgia"/>
          <w:sz w:val="20"/>
          <w:szCs w:val="20"/>
        </w:rPr>
        <w:t>amawiający może żądać od osoby, której dane dotyczą, wskazania dodatkowych informacji mających na celu sprecyzowanie żądania,</w:t>
      </w:r>
      <w:r>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14:paraId="6F8024C0" w14:textId="77777777" w:rsidR="00934B86" w:rsidRPr="00A30DAA" w:rsidRDefault="00934B86" w:rsidP="0048213A">
      <w:pPr>
        <w:pStyle w:val="zustzmustartykuempunktem"/>
        <w:numPr>
          <w:ilvl w:val="0"/>
          <w:numId w:val="59"/>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20ECABE" w14:textId="77777777" w:rsidR="00934B86" w:rsidRPr="00A30DAA" w:rsidRDefault="00934B86" w:rsidP="0048213A">
      <w:pPr>
        <w:pStyle w:val="zustzmustartykuempunktem"/>
        <w:numPr>
          <w:ilvl w:val="0"/>
          <w:numId w:val="59"/>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14:paraId="2C84B191" w14:textId="77777777" w:rsidR="00934B86" w:rsidRDefault="00934B86" w:rsidP="0048213A">
      <w:pPr>
        <w:pStyle w:val="zustzmustartykuempunktem"/>
        <w:numPr>
          <w:ilvl w:val="0"/>
          <w:numId w:val="59"/>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Pr>
          <w:rFonts w:ascii="Georgia" w:hAnsi="Georgia"/>
          <w:sz w:val="20"/>
          <w:szCs w:val="20"/>
          <w:lang w:val="pl-PL"/>
        </w:rPr>
        <w:t xml:space="preserve"> </w:t>
      </w:r>
      <w:r w:rsidRPr="00A30DAA">
        <w:rPr>
          <w:rFonts w:ascii="Georgia" w:hAnsi="Georgia"/>
          <w:sz w:val="20"/>
          <w:szCs w:val="20"/>
          <w:lang w:val="pl-PL"/>
        </w:rPr>
        <w:t>o którym mowa w art. 16 rozporządzenia 2016/679, nie może naruszać integralności protokołu oraz jego załączników.</w:t>
      </w:r>
    </w:p>
    <w:p w14:paraId="799CD9A5" w14:textId="77777777" w:rsidR="003C16E7" w:rsidRPr="00123693" w:rsidRDefault="003C16E7" w:rsidP="003C16E7">
      <w:pPr>
        <w:pStyle w:val="NormalnyWeb"/>
        <w:tabs>
          <w:tab w:val="left" w:pos="345"/>
        </w:tabs>
        <w:spacing w:before="0" w:after="0" w:line="360" w:lineRule="auto"/>
        <w:ind w:right="-31"/>
        <w:rPr>
          <w:rFonts w:ascii="Georgia" w:hAnsi="Georgia" w:cs="Georgia"/>
          <w:color w:val="000000"/>
          <w:sz w:val="20"/>
          <w:szCs w:val="20"/>
        </w:rPr>
      </w:pPr>
    </w:p>
    <w:p w14:paraId="11568435" w14:textId="77777777" w:rsidR="003C16E7" w:rsidRPr="00123693" w:rsidRDefault="003C16E7" w:rsidP="003C16E7">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62" w:name="_Toc51835666"/>
      <w:r w:rsidRPr="00123693">
        <w:rPr>
          <w:rFonts w:ascii="Georgia" w:hAnsi="Georgia" w:cs="Georgia"/>
          <w:b/>
          <w:bCs w:val="0"/>
          <w:color w:val="000000"/>
          <w:sz w:val="20"/>
          <w:szCs w:val="20"/>
        </w:rPr>
        <w:t xml:space="preserve">XXI. </w:t>
      </w:r>
      <w:bookmarkStart w:id="63" w:name="_Toc266275256"/>
      <w:r w:rsidRPr="00123693">
        <w:rPr>
          <w:rFonts w:ascii="Georgia" w:hAnsi="Georgia" w:cs="Georgia"/>
          <w:b/>
          <w:bCs w:val="0"/>
          <w:color w:val="000000"/>
          <w:sz w:val="20"/>
          <w:szCs w:val="20"/>
        </w:rPr>
        <w:t>Inne informacje.</w:t>
      </w:r>
      <w:bookmarkEnd w:id="62"/>
      <w:bookmarkEnd w:id="63"/>
    </w:p>
    <w:p w14:paraId="3F1AA312" w14:textId="77777777" w:rsidR="003C16E7" w:rsidRPr="00123693" w:rsidRDefault="003C16E7" w:rsidP="003C16E7">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14:paraId="7BEEBDC1" w14:textId="77777777" w:rsidR="003C16E7" w:rsidRPr="00123693" w:rsidRDefault="003C16E7" w:rsidP="003C16E7">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14:paraId="10F29B9D" w14:textId="77777777" w:rsidR="003C16E7" w:rsidRPr="00123693" w:rsidRDefault="003C16E7" w:rsidP="003C16E7">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14:paraId="46488B4F" w14:textId="77777777" w:rsidR="003C16E7" w:rsidRPr="00123693" w:rsidRDefault="003C16E7" w:rsidP="003C16E7">
      <w:pPr>
        <w:tabs>
          <w:tab w:val="left" w:pos="360"/>
        </w:tabs>
        <w:spacing w:line="360" w:lineRule="auto"/>
        <w:jc w:val="both"/>
        <w:rPr>
          <w:rFonts w:ascii="Georgia" w:hAnsi="Georgia" w:cs="Georgia"/>
          <w:color w:val="000000"/>
          <w:sz w:val="20"/>
          <w:szCs w:val="20"/>
        </w:rPr>
      </w:pPr>
    </w:p>
    <w:p w14:paraId="68153528" w14:textId="77777777" w:rsidR="003C16E7" w:rsidRPr="00123693" w:rsidRDefault="003C16E7" w:rsidP="003C16E7">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4" w:name="_Toc51835667"/>
      <w:r w:rsidRPr="00123693">
        <w:rPr>
          <w:rFonts w:ascii="Georgia" w:hAnsi="Georgia" w:cs="Georgia"/>
          <w:b/>
          <w:bCs w:val="0"/>
          <w:color w:val="000000"/>
          <w:sz w:val="20"/>
          <w:szCs w:val="20"/>
        </w:rPr>
        <w:t>XXII.</w:t>
      </w:r>
      <w:bookmarkStart w:id="65" w:name="_Toc266275257"/>
      <w:r w:rsidRPr="00123693">
        <w:rPr>
          <w:rFonts w:ascii="Georgia" w:hAnsi="Georgia" w:cs="Georgia"/>
          <w:b/>
          <w:bCs w:val="0"/>
          <w:color w:val="000000"/>
          <w:sz w:val="20"/>
          <w:szCs w:val="20"/>
        </w:rPr>
        <w:t xml:space="preserve"> Załączniki:</w:t>
      </w:r>
      <w:bookmarkEnd w:id="64"/>
      <w:bookmarkEnd w:id="65"/>
    </w:p>
    <w:p w14:paraId="10A5291C" w14:textId="77777777" w:rsidR="004A5732" w:rsidRPr="00825F4E" w:rsidRDefault="004A5732" w:rsidP="004A5732">
      <w:pPr>
        <w:spacing w:line="360" w:lineRule="auto"/>
        <w:jc w:val="both"/>
        <w:rPr>
          <w:rFonts w:ascii="Georgia" w:hAnsi="Georgia" w:cs="Georgia"/>
          <w:color w:val="000000" w:themeColor="text1"/>
          <w:sz w:val="20"/>
          <w:szCs w:val="20"/>
        </w:rPr>
      </w:pPr>
      <w:r w:rsidRPr="00825F4E">
        <w:rPr>
          <w:rFonts w:ascii="Georgia" w:hAnsi="Georgia" w:cs="Georgia"/>
          <w:color w:val="000000" w:themeColor="text1"/>
          <w:sz w:val="20"/>
          <w:szCs w:val="20"/>
        </w:rPr>
        <w:t>Załącznik nr 1</w:t>
      </w:r>
      <w:r w:rsidRPr="00825F4E">
        <w:rPr>
          <w:rFonts w:ascii="Georgia" w:hAnsi="Georgia" w:cs="Georgia"/>
          <w:color w:val="000000" w:themeColor="text1"/>
          <w:sz w:val="20"/>
          <w:szCs w:val="20"/>
        </w:rPr>
        <w:tab/>
      </w:r>
      <w:r>
        <w:rPr>
          <w:rFonts w:ascii="Georgia" w:hAnsi="Georgia" w:cs="Georgia"/>
          <w:color w:val="000000" w:themeColor="text1"/>
          <w:sz w:val="20"/>
          <w:szCs w:val="20"/>
        </w:rPr>
        <w:tab/>
      </w:r>
      <w:r w:rsidRPr="00825F4E">
        <w:rPr>
          <w:rFonts w:ascii="Georgia" w:hAnsi="Georgia" w:cs="Georgia"/>
          <w:color w:val="000000" w:themeColor="text1"/>
          <w:sz w:val="20"/>
          <w:szCs w:val="20"/>
        </w:rPr>
        <w:tab/>
        <w:t>Szczegółowy opis przedmiotu zamówienia</w:t>
      </w:r>
    </w:p>
    <w:p w14:paraId="2B26C807" w14:textId="77777777" w:rsidR="004A5732" w:rsidRPr="00825F4E" w:rsidRDefault="004A5732" w:rsidP="004A5732">
      <w:pPr>
        <w:tabs>
          <w:tab w:val="left" w:pos="2127"/>
          <w:tab w:val="left" w:pos="2835"/>
        </w:tabs>
        <w:spacing w:line="360" w:lineRule="auto"/>
        <w:ind w:left="2835" w:hanging="2835"/>
        <w:jc w:val="both"/>
        <w:rPr>
          <w:rFonts w:ascii="Georgia" w:hAnsi="Georgia"/>
          <w:color w:val="000000" w:themeColor="text1"/>
          <w:sz w:val="20"/>
          <w:szCs w:val="20"/>
        </w:rPr>
      </w:pPr>
      <w:r>
        <w:rPr>
          <w:rFonts w:ascii="Georgia" w:hAnsi="Georgia" w:cs="Georgia"/>
          <w:bCs/>
          <w:iCs/>
          <w:color w:val="000000" w:themeColor="text1"/>
          <w:sz w:val="20"/>
          <w:szCs w:val="20"/>
        </w:rPr>
        <w:t xml:space="preserve">Załącznik nr </w:t>
      </w:r>
      <w:r w:rsidR="00220903">
        <w:rPr>
          <w:rFonts w:ascii="Georgia" w:hAnsi="Georgia" w:cs="Georgia"/>
          <w:bCs/>
          <w:iCs/>
          <w:color w:val="000000" w:themeColor="text1"/>
          <w:sz w:val="20"/>
          <w:szCs w:val="20"/>
        </w:rPr>
        <w:t>2</w:t>
      </w:r>
      <w:r w:rsidRPr="00825F4E">
        <w:rPr>
          <w:rFonts w:ascii="Georgia" w:hAnsi="Georgia" w:cs="Georgia"/>
          <w:bCs/>
          <w:iCs/>
          <w:color w:val="000000" w:themeColor="text1"/>
          <w:sz w:val="20"/>
          <w:szCs w:val="20"/>
        </w:rPr>
        <w:tab/>
      </w:r>
      <w:r w:rsidRPr="00825F4E">
        <w:rPr>
          <w:rFonts w:ascii="Georgia" w:hAnsi="Georgia" w:cs="Georgia"/>
          <w:bCs/>
          <w:iCs/>
          <w:color w:val="000000" w:themeColor="text1"/>
          <w:sz w:val="20"/>
          <w:szCs w:val="20"/>
        </w:rPr>
        <w:tab/>
      </w:r>
      <w:r w:rsidRPr="00825F4E">
        <w:rPr>
          <w:rFonts w:ascii="Georgia" w:hAnsi="Georgia"/>
          <w:color w:val="000000" w:themeColor="text1"/>
          <w:sz w:val="20"/>
          <w:szCs w:val="20"/>
        </w:rPr>
        <w:t>Wymagania dotyczące środków myjących, dezynfekcyjnych i innych używanych do wykonywania usługi</w:t>
      </w:r>
    </w:p>
    <w:p w14:paraId="09D47882" w14:textId="77777777" w:rsidR="004A5732" w:rsidRPr="00786B98" w:rsidRDefault="004A5732" w:rsidP="004A5732">
      <w:pPr>
        <w:pStyle w:val="Standard"/>
        <w:spacing w:after="0" w:line="360" w:lineRule="auto"/>
        <w:jc w:val="both"/>
        <w:rPr>
          <w:b w:val="0"/>
          <w:bCs w:val="0"/>
          <w:i w:val="0"/>
          <w:color w:val="000000" w:themeColor="text1"/>
          <w:sz w:val="20"/>
          <w:szCs w:val="20"/>
        </w:rPr>
      </w:pPr>
      <w:r>
        <w:rPr>
          <w:b w:val="0"/>
          <w:i w:val="0"/>
          <w:color w:val="000000" w:themeColor="text1"/>
          <w:sz w:val="20"/>
          <w:szCs w:val="20"/>
        </w:rPr>
        <w:t xml:space="preserve">Załącznik nr </w:t>
      </w:r>
      <w:r w:rsidR="00220903">
        <w:rPr>
          <w:b w:val="0"/>
          <w:i w:val="0"/>
          <w:color w:val="000000" w:themeColor="text1"/>
          <w:sz w:val="20"/>
          <w:szCs w:val="20"/>
        </w:rPr>
        <w:t>3</w:t>
      </w:r>
      <w:r w:rsidRPr="00786B98">
        <w:rPr>
          <w:b w:val="0"/>
          <w:i w:val="0"/>
          <w:color w:val="000000" w:themeColor="text1"/>
          <w:sz w:val="20"/>
          <w:szCs w:val="20"/>
        </w:rPr>
        <w:tab/>
      </w:r>
      <w:r w:rsidRPr="00786B98">
        <w:rPr>
          <w:b w:val="0"/>
          <w:i w:val="0"/>
          <w:color w:val="000000" w:themeColor="text1"/>
          <w:sz w:val="20"/>
          <w:szCs w:val="20"/>
        </w:rPr>
        <w:tab/>
      </w:r>
      <w:r w:rsidRPr="00786B98">
        <w:rPr>
          <w:b w:val="0"/>
          <w:i w:val="0"/>
          <w:color w:val="000000" w:themeColor="text1"/>
          <w:sz w:val="20"/>
          <w:szCs w:val="20"/>
        </w:rPr>
        <w:tab/>
      </w:r>
      <w:r w:rsidRPr="00786B98">
        <w:rPr>
          <w:b w:val="0"/>
          <w:i w:val="0"/>
          <w:color w:val="000000" w:themeColor="text1"/>
          <w:kern w:val="1"/>
          <w:sz w:val="20"/>
          <w:szCs w:val="20"/>
        </w:rPr>
        <w:t xml:space="preserve">Czynności kompleksowego utrzymania czystości </w:t>
      </w:r>
    </w:p>
    <w:p w14:paraId="371FBD0A" w14:textId="77777777" w:rsidR="006C1C7D" w:rsidRPr="006C1C7D" w:rsidRDefault="004A5732" w:rsidP="004A5732">
      <w:pPr>
        <w:pStyle w:val="Standard"/>
        <w:spacing w:after="0" w:line="360" w:lineRule="auto"/>
        <w:jc w:val="both"/>
        <w:rPr>
          <w:b w:val="0"/>
          <w:bCs w:val="0"/>
          <w:i w:val="0"/>
          <w:iCs w:val="0"/>
          <w:color w:val="000000" w:themeColor="text1"/>
          <w:sz w:val="20"/>
          <w:szCs w:val="20"/>
        </w:rPr>
      </w:pPr>
      <w:r w:rsidRPr="00786B98">
        <w:rPr>
          <w:b w:val="0"/>
          <w:i w:val="0"/>
          <w:color w:val="000000" w:themeColor="text1"/>
          <w:sz w:val="20"/>
          <w:szCs w:val="20"/>
        </w:rPr>
        <w:t xml:space="preserve">Załącznik nr </w:t>
      </w:r>
      <w:r w:rsidR="00220903">
        <w:rPr>
          <w:b w:val="0"/>
          <w:i w:val="0"/>
          <w:color w:val="000000" w:themeColor="text1"/>
          <w:sz w:val="20"/>
          <w:szCs w:val="20"/>
        </w:rPr>
        <w:t>4</w:t>
      </w:r>
      <w:r w:rsidRPr="00786B98">
        <w:rPr>
          <w:b w:val="0"/>
          <w:i w:val="0"/>
          <w:color w:val="000000" w:themeColor="text1"/>
          <w:sz w:val="20"/>
          <w:szCs w:val="20"/>
        </w:rPr>
        <w:tab/>
      </w:r>
      <w:r w:rsidRPr="00786B98">
        <w:rPr>
          <w:b w:val="0"/>
          <w:i w:val="0"/>
          <w:color w:val="000000" w:themeColor="text1"/>
          <w:sz w:val="20"/>
          <w:szCs w:val="20"/>
        </w:rPr>
        <w:tab/>
      </w:r>
      <w:r w:rsidRPr="00786B98">
        <w:rPr>
          <w:b w:val="0"/>
          <w:i w:val="0"/>
          <w:color w:val="000000" w:themeColor="text1"/>
          <w:sz w:val="20"/>
          <w:szCs w:val="20"/>
        </w:rPr>
        <w:tab/>
        <w:t>Technika sprzątania i zasady dezynfekcji przy użyciu specjalistycznego sprzętu.</w:t>
      </w:r>
    </w:p>
    <w:p w14:paraId="57A3E9BF" w14:textId="77777777" w:rsidR="006C1C7D" w:rsidRDefault="004A5732" w:rsidP="004A5732">
      <w:pPr>
        <w:pStyle w:val="Standard"/>
        <w:spacing w:after="0" w:line="360" w:lineRule="auto"/>
        <w:jc w:val="both"/>
        <w:rPr>
          <w:b w:val="0"/>
          <w:i w:val="0"/>
          <w:color w:val="000000" w:themeColor="text1"/>
          <w:sz w:val="20"/>
          <w:szCs w:val="20"/>
        </w:rPr>
      </w:pPr>
      <w:r>
        <w:rPr>
          <w:b w:val="0"/>
          <w:i w:val="0"/>
          <w:color w:val="000000" w:themeColor="text1"/>
          <w:sz w:val="20"/>
          <w:szCs w:val="20"/>
        </w:rPr>
        <w:t xml:space="preserve">Załącznik nr </w:t>
      </w:r>
      <w:r w:rsidR="00220903">
        <w:rPr>
          <w:b w:val="0"/>
          <w:i w:val="0"/>
          <w:color w:val="000000" w:themeColor="text1"/>
          <w:sz w:val="20"/>
          <w:szCs w:val="20"/>
        </w:rPr>
        <w:t>5</w:t>
      </w:r>
      <w:r w:rsidRPr="00067630">
        <w:rPr>
          <w:b w:val="0"/>
          <w:i w:val="0"/>
          <w:color w:val="000000" w:themeColor="text1"/>
          <w:sz w:val="20"/>
          <w:szCs w:val="20"/>
        </w:rPr>
        <w:tab/>
      </w:r>
      <w:r w:rsidRPr="00067630">
        <w:rPr>
          <w:b w:val="0"/>
          <w:i w:val="0"/>
          <w:color w:val="000000" w:themeColor="text1"/>
          <w:sz w:val="20"/>
          <w:szCs w:val="20"/>
        </w:rPr>
        <w:tab/>
      </w:r>
      <w:r>
        <w:rPr>
          <w:b w:val="0"/>
          <w:i w:val="0"/>
          <w:color w:val="000000" w:themeColor="text1"/>
          <w:sz w:val="20"/>
          <w:szCs w:val="20"/>
        </w:rPr>
        <w:tab/>
      </w:r>
      <w:r w:rsidRPr="00067630">
        <w:rPr>
          <w:b w:val="0"/>
          <w:i w:val="0"/>
          <w:color w:val="000000" w:themeColor="text1"/>
          <w:sz w:val="20"/>
          <w:szCs w:val="20"/>
        </w:rPr>
        <w:t>Wykaz powierzchni do sprzątania</w:t>
      </w:r>
    </w:p>
    <w:p w14:paraId="464B184E" w14:textId="77777777" w:rsidR="004A5732" w:rsidRDefault="004A5732" w:rsidP="004A5732">
      <w:pPr>
        <w:pStyle w:val="Standard"/>
        <w:spacing w:after="0" w:line="360" w:lineRule="auto"/>
        <w:jc w:val="both"/>
        <w:rPr>
          <w:b w:val="0"/>
          <w:i w:val="0"/>
          <w:color w:val="000000" w:themeColor="text1"/>
          <w:sz w:val="20"/>
          <w:szCs w:val="20"/>
        </w:rPr>
      </w:pPr>
      <w:r>
        <w:rPr>
          <w:b w:val="0"/>
          <w:i w:val="0"/>
          <w:color w:val="000000" w:themeColor="text1"/>
          <w:sz w:val="20"/>
          <w:szCs w:val="20"/>
        </w:rPr>
        <w:t xml:space="preserve">Załącznik nr </w:t>
      </w:r>
      <w:r w:rsidR="00220903">
        <w:rPr>
          <w:b w:val="0"/>
          <w:i w:val="0"/>
          <w:color w:val="000000" w:themeColor="text1"/>
          <w:sz w:val="20"/>
          <w:szCs w:val="20"/>
        </w:rPr>
        <w:t>6</w:t>
      </w:r>
      <w:r>
        <w:rPr>
          <w:b w:val="0"/>
          <w:i w:val="0"/>
          <w:color w:val="000000" w:themeColor="text1"/>
          <w:sz w:val="20"/>
          <w:szCs w:val="20"/>
        </w:rPr>
        <w:tab/>
      </w:r>
      <w:r>
        <w:rPr>
          <w:b w:val="0"/>
          <w:i w:val="0"/>
          <w:color w:val="000000" w:themeColor="text1"/>
          <w:sz w:val="20"/>
          <w:szCs w:val="20"/>
        </w:rPr>
        <w:tab/>
      </w:r>
      <w:r>
        <w:rPr>
          <w:b w:val="0"/>
          <w:i w:val="0"/>
          <w:color w:val="000000" w:themeColor="text1"/>
          <w:sz w:val="20"/>
          <w:szCs w:val="20"/>
        </w:rPr>
        <w:tab/>
      </w:r>
      <w:r w:rsidR="006C1C7D">
        <w:rPr>
          <w:b w:val="0"/>
          <w:i w:val="0"/>
          <w:color w:val="000000" w:themeColor="text1"/>
          <w:sz w:val="20"/>
          <w:szCs w:val="20"/>
        </w:rPr>
        <w:t>Opis jednostek</w:t>
      </w:r>
    </w:p>
    <w:p w14:paraId="49F052F5" w14:textId="77777777" w:rsidR="004A5732" w:rsidRPr="00067630" w:rsidRDefault="004A5732" w:rsidP="004A5732">
      <w:pPr>
        <w:spacing w:line="360" w:lineRule="auto"/>
        <w:jc w:val="both"/>
        <w:rPr>
          <w:rFonts w:ascii="Georgia" w:hAnsi="Georgia" w:cs="Georgia"/>
          <w:color w:val="000000" w:themeColor="text1"/>
          <w:sz w:val="20"/>
          <w:szCs w:val="20"/>
        </w:rPr>
      </w:pPr>
      <w:r>
        <w:rPr>
          <w:rFonts w:ascii="Georgia" w:hAnsi="Georgia" w:cs="Georgia"/>
          <w:color w:val="000000" w:themeColor="text1"/>
          <w:sz w:val="20"/>
          <w:szCs w:val="20"/>
        </w:rPr>
        <w:t xml:space="preserve">Załącznik nr </w:t>
      </w:r>
      <w:r w:rsidR="001025E9">
        <w:rPr>
          <w:rFonts w:ascii="Georgia" w:hAnsi="Georgia" w:cs="Georgia"/>
          <w:color w:val="000000" w:themeColor="text1"/>
          <w:sz w:val="20"/>
          <w:szCs w:val="20"/>
        </w:rPr>
        <w:t>7</w:t>
      </w:r>
      <w:r w:rsidRPr="00067630">
        <w:rPr>
          <w:rFonts w:ascii="Georgia" w:hAnsi="Georgia" w:cs="Georgia"/>
          <w:color w:val="000000" w:themeColor="text1"/>
          <w:sz w:val="20"/>
          <w:szCs w:val="20"/>
        </w:rPr>
        <w:tab/>
      </w:r>
      <w:r w:rsidRPr="00067630">
        <w:rPr>
          <w:rFonts w:ascii="Georgia" w:hAnsi="Georgia" w:cs="Georgia"/>
          <w:color w:val="000000" w:themeColor="text1"/>
          <w:sz w:val="20"/>
          <w:szCs w:val="20"/>
        </w:rPr>
        <w:tab/>
      </w:r>
      <w:r w:rsidRPr="00067630">
        <w:rPr>
          <w:rFonts w:ascii="Georgia" w:hAnsi="Georgia" w:cs="Georgia"/>
          <w:color w:val="000000" w:themeColor="text1"/>
          <w:sz w:val="20"/>
          <w:szCs w:val="20"/>
        </w:rPr>
        <w:tab/>
        <w:t>Wzór oświadczenia</w:t>
      </w:r>
    </w:p>
    <w:p w14:paraId="23AB6D0D" w14:textId="77777777" w:rsidR="004A5732" w:rsidRDefault="004A5732" w:rsidP="004A5732">
      <w:pPr>
        <w:spacing w:line="360" w:lineRule="auto"/>
        <w:jc w:val="both"/>
        <w:rPr>
          <w:rFonts w:ascii="Georgia" w:hAnsi="Georgia" w:cs="Georgia"/>
          <w:color w:val="000000" w:themeColor="text1"/>
          <w:sz w:val="20"/>
          <w:szCs w:val="20"/>
        </w:rPr>
      </w:pPr>
      <w:r w:rsidRPr="00067630">
        <w:rPr>
          <w:rFonts w:ascii="Georgia" w:hAnsi="Georgia" w:cs="Georgia"/>
          <w:color w:val="000000" w:themeColor="text1"/>
          <w:sz w:val="20"/>
          <w:szCs w:val="20"/>
        </w:rPr>
        <w:t>Załącz</w:t>
      </w:r>
      <w:r>
        <w:rPr>
          <w:rFonts w:ascii="Georgia" w:hAnsi="Georgia" w:cs="Georgia"/>
          <w:color w:val="000000" w:themeColor="text1"/>
          <w:sz w:val="20"/>
          <w:szCs w:val="20"/>
        </w:rPr>
        <w:t xml:space="preserve">nik nr </w:t>
      </w:r>
      <w:r w:rsidR="001025E9">
        <w:rPr>
          <w:rFonts w:ascii="Georgia" w:hAnsi="Georgia" w:cs="Georgia"/>
          <w:color w:val="000000" w:themeColor="text1"/>
          <w:sz w:val="20"/>
          <w:szCs w:val="20"/>
        </w:rPr>
        <w:t>8</w:t>
      </w:r>
      <w:r w:rsidRPr="00067630">
        <w:rPr>
          <w:rFonts w:ascii="Georgia" w:hAnsi="Georgia" w:cs="Georgia"/>
          <w:color w:val="000000" w:themeColor="text1"/>
          <w:sz w:val="20"/>
          <w:szCs w:val="20"/>
        </w:rPr>
        <w:tab/>
      </w:r>
      <w:r w:rsidRPr="00067630">
        <w:rPr>
          <w:rFonts w:ascii="Georgia" w:hAnsi="Georgia" w:cs="Georgia"/>
          <w:color w:val="000000" w:themeColor="text1"/>
          <w:sz w:val="20"/>
          <w:szCs w:val="20"/>
        </w:rPr>
        <w:tab/>
      </w:r>
      <w:r w:rsidRPr="00067630">
        <w:rPr>
          <w:rFonts w:ascii="Georgia" w:hAnsi="Georgia" w:cs="Georgia"/>
          <w:color w:val="000000" w:themeColor="text1"/>
          <w:sz w:val="20"/>
          <w:szCs w:val="20"/>
        </w:rPr>
        <w:tab/>
        <w:t>Wykaz wykonanych usług</w:t>
      </w:r>
    </w:p>
    <w:p w14:paraId="028362B8" w14:textId="77777777" w:rsidR="001025E9" w:rsidRPr="001025E9" w:rsidRDefault="001025E9" w:rsidP="004A5732">
      <w:pPr>
        <w:spacing w:line="360" w:lineRule="auto"/>
        <w:jc w:val="both"/>
        <w:rPr>
          <w:rFonts w:ascii="Georgia" w:hAnsi="Georgia"/>
          <w:bCs/>
          <w:color w:val="000000" w:themeColor="text1"/>
          <w:sz w:val="20"/>
          <w:szCs w:val="20"/>
        </w:rPr>
      </w:pPr>
      <w:r w:rsidRPr="00825F4E">
        <w:rPr>
          <w:rFonts w:ascii="Georgia" w:hAnsi="Georgia" w:cs="Georgia"/>
          <w:color w:val="000000" w:themeColor="text1"/>
          <w:sz w:val="20"/>
          <w:szCs w:val="20"/>
        </w:rPr>
        <w:t xml:space="preserve">Załącznik nr </w:t>
      </w:r>
      <w:r>
        <w:rPr>
          <w:rFonts w:ascii="Georgia" w:hAnsi="Georgia" w:cs="Georgia"/>
          <w:color w:val="000000" w:themeColor="text1"/>
          <w:sz w:val="20"/>
          <w:szCs w:val="20"/>
        </w:rPr>
        <w:t>9</w:t>
      </w:r>
      <w:r w:rsidRPr="00825F4E">
        <w:rPr>
          <w:rFonts w:ascii="Georgia" w:hAnsi="Georgia" w:cs="Georgia"/>
          <w:color w:val="000000" w:themeColor="text1"/>
          <w:sz w:val="20"/>
          <w:szCs w:val="20"/>
        </w:rPr>
        <w:tab/>
      </w:r>
      <w:r>
        <w:rPr>
          <w:rFonts w:ascii="Georgia" w:hAnsi="Georgia" w:cs="Georgia"/>
          <w:color w:val="000000" w:themeColor="text1"/>
          <w:sz w:val="20"/>
          <w:szCs w:val="20"/>
        </w:rPr>
        <w:tab/>
      </w:r>
      <w:r w:rsidRPr="00825F4E">
        <w:rPr>
          <w:rFonts w:ascii="Georgia" w:hAnsi="Georgia" w:cs="Georgia"/>
          <w:color w:val="000000" w:themeColor="text1"/>
          <w:sz w:val="20"/>
          <w:szCs w:val="20"/>
        </w:rPr>
        <w:tab/>
      </w:r>
      <w:r w:rsidRPr="00825F4E">
        <w:rPr>
          <w:rFonts w:ascii="Georgia" w:hAnsi="Georgia"/>
          <w:bCs/>
          <w:color w:val="000000" w:themeColor="text1"/>
          <w:sz w:val="20"/>
          <w:szCs w:val="20"/>
        </w:rPr>
        <w:t>Jednolity Europejski Dokument Zamówienia</w:t>
      </w:r>
    </w:p>
    <w:p w14:paraId="056EDBE7" w14:textId="77777777" w:rsidR="004A5732" w:rsidRPr="00335C96" w:rsidRDefault="004A5732" w:rsidP="004A5732">
      <w:pPr>
        <w:spacing w:line="360" w:lineRule="auto"/>
        <w:jc w:val="both"/>
        <w:rPr>
          <w:rFonts w:ascii="Georgia" w:hAnsi="Georgia" w:cs="Georgia"/>
          <w:color w:val="000000" w:themeColor="text1"/>
          <w:sz w:val="20"/>
          <w:szCs w:val="20"/>
        </w:rPr>
      </w:pPr>
      <w:r>
        <w:rPr>
          <w:rFonts w:ascii="Georgia" w:hAnsi="Georgia" w:cs="Georgia"/>
          <w:color w:val="000000" w:themeColor="text1"/>
          <w:sz w:val="20"/>
          <w:szCs w:val="20"/>
        </w:rPr>
        <w:t xml:space="preserve">Załącznik nr </w:t>
      </w:r>
      <w:r w:rsidRPr="00335C96">
        <w:rPr>
          <w:rFonts w:ascii="Georgia" w:hAnsi="Georgia" w:cs="Georgia"/>
          <w:color w:val="000000" w:themeColor="text1"/>
          <w:sz w:val="20"/>
          <w:szCs w:val="20"/>
        </w:rPr>
        <w:t>1</w:t>
      </w:r>
      <w:r w:rsidR="00220903">
        <w:rPr>
          <w:rFonts w:ascii="Georgia" w:hAnsi="Georgia" w:cs="Georgia"/>
          <w:color w:val="000000" w:themeColor="text1"/>
          <w:sz w:val="20"/>
          <w:szCs w:val="20"/>
        </w:rPr>
        <w:t>0</w:t>
      </w:r>
      <w:r w:rsidRPr="00335C96">
        <w:rPr>
          <w:rFonts w:ascii="Georgia" w:hAnsi="Georgia" w:cs="Georgia"/>
          <w:color w:val="000000" w:themeColor="text1"/>
          <w:sz w:val="20"/>
          <w:szCs w:val="20"/>
        </w:rPr>
        <w:tab/>
      </w:r>
      <w:r w:rsidRPr="00335C96">
        <w:rPr>
          <w:rFonts w:ascii="Georgia" w:hAnsi="Georgia" w:cs="Georgia"/>
          <w:color w:val="000000" w:themeColor="text1"/>
          <w:sz w:val="20"/>
          <w:szCs w:val="20"/>
        </w:rPr>
        <w:tab/>
      </w:r>
      <w:r w:rsidRPr="00335C96">
        <w:rPr>
          <w:rFonts w:ascii="Georgia" w:hAnsi="Georgia" w:cs="Georgia"/>
          <w:color w:val="000000" w:themeColor="text1"/>
          <w:sz w:val="20"/>
          <w:szCs w:val="20"/>
        </w:rPr>
        <w:tab/>
        <w:t>Formularz ofertowy</w:t>
      </w:r>
    </w:p>
    <w:p w14:paraId="08F6E319" w14:textId="77777777" w:rsidR="004A5732" w:rsidRPr="00335C96" w:rsidRDefault="004A5732" w:rsidP="004A5732">
      <w:pPr>
        <w:spacing w:line="360" w:lineRule="auto"/>
        <w:jc w:val="both"/>
        <w:rPr>
          <w:rFonts w:ascii="Georgia" w:hAnsi="Georgia" w:cs="Georgia"/>
          <w:color w:val="000000" w:themeColor="text1"/>
          <w:sz w:val="20"/>
          <w:szCs w:val="20"/>
        </w:rPr>
      </w:pPr>
      <w:r w:rsidRPr="00335C96">
        <w:rPr>
          <w:rFonts w:ascii="Georgia" w:hAnsi="Georgia" w:cs="Georgia"/>
          <w:color w:val="000000" w:themeColor="text1"/>
          <w:sz w:val="20"/>
          <w:szCs w:val="20"/>
        </w:rPr>
        <w:t>Załącznik nr 1</w:t>
      </w:r>
      <w:r w:rsidR="00220903">
        <w:rPr>
          <w:rFonts w:ascii="Georgia" w:hAnsi="Georgia" w:cs="Georgia"/>
          <w:color w:val="000000" w:themeColor="text1"/>
          <w:sz w:val="20"/>
          <w:szCs w:val="20"/>
        </w:rPr>
        <w:t>1</w:t>
      </w:r>
      <w:r w:rsidRPr="00335C96">
        <w:rPr>
          <w:rFonts w:ascii="Georgia" w:hAnsi="Georgia" w:cs="Georgia"/>
          <w:color w:val="000000" w:themeColor="text1"/>
          <w:sz w:val="20"/>
          <w:szCs w:val="20"/>
        </w:rPr>
        <w:tab/>
      </w:r>
      <w:r w:rsidRPr="00335C96">
        <w:rPr>
          <w:rFonts w:ascii="Georgia" w:hAnsi="Georgia" w:cs="Georgia"/>
          <w:color w:val="000000" w:themeColor="text1"/>
          <w:sz w:val="20"/>
          <w:szCs w:val="20"/>
        </w:rPr>
        <w:tab/>
      </w:r>
      <w:r w:rsidRPr="00335C96">
        <w:rPr>
          <w:rFonts w:ascii="Georgia" w:hAnsi="Georgia" w:cs="Georgia"/>
          <w:color w:val="000000" w:themeColor="text1"/>
          <w:sz w:val="20"/>
          <w:szCs w:val="20"/>
        </w:rPr>
        <w:tab/>
      </w:r>
      <w:r w:rsidRPr="00335C96">
        <w:rPr>
          <w:rFonts w:ascii="Georgia" w:hAnsi="Georgia"/>
          <w:color w:val="000000" w:themeColor="text1"/>
          <w:sz w:val="20"/>
          <w:szCs w:val="20"/>
        </w:rPr>
        <w:t>Plan budynków</w:t>
      </w:r>
    </w:p>
    <w:p w14:paraId="0272E6B5" w14:textId="77777777" w:rsidR="004A5732" w:rsidRPr="00335C96" w:rsidRDefault="004A5732" w:rsidP="004A5732">
      <w:pPr>
        <w:pStyle w:val="Standard"/>
        <w:spacing w:after="0" w:line="360" w:lineRule="auto"/>
        <w:jc w:val="both"/>
        <w:rPr>
          <w:b w:val="0"/>
          <w:i w:val="0"/>
          <w:color w:val="000000" w:themeColor="text1"/>
          <w:sz w:val="20"/>
          <w:szCs w:val="20"/>
        </w:rPr>
      </w:pPr>
      <w:r w:rsidRPr="00335C96">
        <w:rPr>
          <w:b w:val="0"/>
          <w:i w:val="0"/>
          <w:color w:val="000000" w:themeColor="text1"/>
          <w:sz w:val="20"/>
          <w:szCs w:val="20"/>
        </w:rPr>
        <w:t>Załącznik nr 1</w:t>
      </w:r>
      <w:r w:rsidR="00220903">
        <w:rPr>
          <w:b w:val="0"/>
          <w:i w:val="0"/>
          <w:color w:val="000000" w:themeColor="text1"/>
          <w:sz w:val="20"/>
          <w:szCs w:val="20"/>
        </w:rPr>
        <w:t>2</w:t>
      </w:r>
      <w:r w:rsidRPr="00335C96">
        <w:rPr>
          <w:b w:val="0"/>
          <w:i w:val="0"/>
          <w:color w:val="000000" w:themeColor="text1"/>
          <w:sz w:val="20"/>
          <w:szCs w:val="20"/>
        </w:rPr>
        <w:tab/>
      </w:r>
      <w:r w:rsidRPr="00335C96">
        <w:rPr>
          <w:b w:val="0"/>
          <w:i w:val="0"/>
          <w:color w:val="000000" w:themeColor="text1"/>
          <w:sz w:val="20"/>
          <w:szCs w:val="20"/>
        </w:rPr>
        <w:tab/>
      </w:r>
      <w:r w:rsidRPr="00335C96">
        <w:rPr>
          <w:b w:val="0"/>
          <w:i w:val="0"/>
          <w:color w:val="000000" w:themeColor="text1"/>
          <w:sz w:val="20"/>
          <w:szCs w:val="20"/>
        </w:rPr>
        <w:tab/>
        <w:t xml:space="preserve">Projekt umowy </w:t>
      </w:r>
    </w:p>
    <w:p w14:paraId="0D094D8E" w14:textId="77777777" w:rsidR="004A5732" w:rsidRDefault="004A5732" w:rsidP="004A5732">
      <w:pPr>
        <w:pStyle w:val="Standard"/>
        <w:spacing w:after="0" w:line="360" w:lineRule="auto"/>
        <w:jc w:val="both"/>
        <w:rPr>
          <w:b w:val="0"/>
          <w:i w:val="0"/>
          <w:color w:val="000000" w:themeColor="text1"/>
          <w:sz w:val="20"/>
          <w:szCs w:val="20"/>
        </w:rPr>
      </w:pPr>
      <w:r>
        <w:rPr>
          <w:b w:val="0"/>
          <w:i w:val="0"/>
          <w:color w:val="000000" w:themeColor="text1"/>
          <w:sz w:val="20"/>
          <w:szCs w:val="20"/>
        </w:rPr>
        <w:t>Załącznik nr 1</w:t>
      </w:r>
      <w:r w:rsidR="00220903">
        <w:rPr>
          <w:b w:val="0"/>
          <w:i w:val="0"/>
          <w:color w:val="000000" w:themeColor="text1"/>
          <w:sz w:val="20"/>
          <w:szCs w:val="20"/>
        </w:rPr>
        <w:t>3</w:t>
      </w:r>
      <w:r>
        <w:rPr>
          <w:b w:val="0"/>
          <w:i w:val="0"/>
          <w:color w:val="000000" w:themeColor="text1"/>
          <w:sz w:val="20"/>
          <w:szCs w:val="20"/>
        </w:rPr>
        <w:tab/>
      </w:r>
      <w:r>
        <w:rPr>
          <w:b w:val="0"/>
          <w:i w:val="0"/>
          <w:color w:val="000000" w:themeColor="text1"/>
          <w:sz w:val="20"/>
          <w:szCs w:val="20"/>
        </w:rPr>
        <w:tab/>
      </w:r>
      <w:r>
        <w:rPr>
          <w:b w:val="0"/>
          <w:i w:val="0"/>
          <w:color w:val="000000" w:themeColor="text1"/>
          <w:sz w:val="20"/>
          <w:szCs w:val="20"/>
        </w:rPr>
        <w:tab/>
        <w:t>Wykaz pracowników świadczących usługi</w:t>
      </w:r>
    </w:p>
    <w:p w14:paraId="38F0FC13" w14:textId="77777777" w:rsidR="004A5732" w:rsidRDefault="004A5732" w:rsidP="004A5732">
      <w:pPr>
        <w:pStyle w:val="Standard"/>
        <w:spacing w:after="0" w:line="360" w:lineRule="auto"/>
        <w:jc w:val="both"/>
        <w:rPr>
          <w:b w:val="0"/>
          <w:i w:val="0"/>
          <w:color w:val="000000" w:themeColor="text1"/>
          <w:sz w:val="20"/>
          <w:szCs w:val="20"/>
        </w:rPr>
      </w:pPr>
      <w:r>
        <w:rPr>
          <w:b w:val="0"/>
          <w:i w:val="0"/>
          <w:color w:val="000000" w:themeColor="text1"/>
          <w:sz w:val="20"/>
          <w:szCs w:val="20"/>
        </w:rPr>
        <w:t>Załącznik nr 1</w:t>
      </w:r>
      <w:r w:rsidR="00220903">
        <w:rPr>
          <w:b w:val="0"/>
          <w:i w:val="0"/>
          <w:color w:val="000000" w:themeColor="text1"/>
          <w:sz w:val="20"/>
          <w:szCs w:val="20"/>
        </w:rPr>
        <w:t>4</w:t>
      </w:r>
      <w:r>
        <w:rPr>
          <w:b w:val="0"/>
          <w:i w:val="0"/>
          <w:color w:val="000000" w:themeColor="text1"/>
          <w:sz w:val="20"/>
          <w:szCs w:val="20"/>
        </w:rPr>
        <w:tab/>
      </w:r>
      <w:r>
        <w:rPr>
          <w:b w:val="0"/>
          <w:i w:val="0"/>
          <w:color w:val="000000" w:themeColor="text1"/>
          <w:sz w:val="20"/>
          <w:szCs w:val="20"/>
        </w:rPr>
        <w:tab/>
      </w:r>
      <w:r>
        <w:rPr>
          <w:b w:val="0"/>
          <w:i w:val="0"/>
          <w:color w:val="000000" w:themeColor="text1"/>
          <w:sz w:val="20"/>
          <w:szCs w:val="20"/>
        </w:rPr>
        <w:tab/>
        <w:t>Oświadczenie o zachowaniu tajemnicy</w:t>
      </w:r>
    </w:p>
    <w:p w14:paraId="100328A9" w14:textId="77777777" w:rsidR="00835979" w:rsidRPr="00835979" w:rsidRDefault="00835979" w:rsidP="00835979">
      <w:pPr>
        <w:pStyle w:val="Standard"/>
        <w:spacing w:after="0" w:line="360" w:lineRule="auto"/>
        <w:jc w:val="both"/>
        <w:rPr>
          <w:b w:val="0"/>
          <w:i w:val="0"/>
          <w:color w:val="000000" w:themeColor="text1"/>
          <w:sz w:val="20"/>
          <w:szCs w:val="20"/>
        </w:rPr>
      </w:pPr>
      <w:r>
        <w:rPr>
          <w:b w:val="0"/>
          <w:i w:val="0"/>
          <w:color w:val="000000" w:themeColor="text1"/>
          <w:sz w:val="20"/>
          <w:szCs w:val="20"/>
        </w:rPr>
        <w:t>Załącznik nr 15</w:t>
      </w:r>
      <w:r>
        <w:rPr>
          <w:b w:val="0"/>
          <w:i w:val="0"/>
          <w:color w:val="000000" w:themeColor="text1"/>
          <w:sz w:val="20"/>
          <w:szCs w:val="20"/>
        </w:rPr>
        <w:tab/>
      </w:r>
      <w:r>
        <w:rPr>
          <w:b w:val="0"/>
          <w:i w:val="0"/>
          <w:color w:val="000000" w:themeColor="text1"/>
          <w:sz w:val="20"/>
          <w:szCs w:val="20"/>
        </w:rPr>
        <w:tab/>
      </w:r>
      <w:r>
        <w:rPr>
          <w:b w:val="0"/>
          <w:i w:val="0"/>
          <w:color w:val="000000" w:themeColor="text1"/>
          <w:sz w:val="20"/>
          <w:szCs w:val="20"/>
        </w:rPr>
        <w:tab/>
      </w:r>
      <w:r w:rsidRPr="00835979">
        <w:rPr>
          <w:rFonts w:eastAsiaTheme="minorHAnsi" w:cstheme="minorBidi"/>
          <w:b w:val="0"/>
          <w:i w:val="0"/>
          <w:kern w:val="0"/>
          <w:sz w:val="20"/>
          <w:szCs w:val="20"/>
          <w:lang w:eastAsia="en-US"/>
        </w:rPr>
        <w:t>Klauzula informacyjna w zakresie przetwarzania danych reprezentantów</w:t>
      </w:r>
    </w:p>
    <w:p w14:paraId="643B8ECB" w14:textId="77777777" w:rsidR="003C16E7" w:rsidRDefault="003C16E7" w:rsidP="003C16E7">
      <w:pPr>
        <w:pStyle w:val="Standard"/>
        <w:spacing w:after="0" w:line="360" w:lineRule="auto"/>
        <w:jc w:val="both"/>
        <w:rPr>
          <w:b w:val="0"/>
          <w:i w:val="0"/>
          <w:color w:val="000000"/>
          <w:sz w:val="20"/>
          <w:szCs w:val="20"/>
        </w:rPr>
      </w:pPr>
    </w:p>
    <w:p w14:paraId="5BE1F2D0" w14:textId="77777777" w:rsidR="004A5732" w:rsidRDefault="004A5732" w:rsidP="003C16E7">
      <w:pPr>
        <w:pStyle w:val="Standard"/>
        <w:spacing w:after="0" w:line="360" w:lineRule="auto"/>
        <w:jc w:val="both"/>
        <w:rPr>
          <w:b w:val="0"/>
          <w:i w:val="0"/>
          <w:color w:val="000000"/>
          <w:sz w:val="20"/>
          <w:szCs w:val="20"/>
        </w:rPr>
      </w:pPr>
    </w:p>
    <w:p w14:paraId="062CF314" w14:textId="77777777" w:rsidR="004A5732" w:rsidRPr="00123693" w:rsidRDefault="004A5732" w:rsidP="003C16E7">
      <w:pPr>
        <w:pStyle w:val="Standard"/>
        <w:spacing w:after="0" w:line="360" w:lineRule="auto"/>
        <w:jc w:val="both"/>
        <w:rPr>
          <w:b w:val="0"/>
          <w:i w:val="0"/>
          <w:color w:val="000000"/>
          <w:sz w:val="20"/>
          <w:szCs w:val="20"/>
        </w:rPr>
      </w:pPr>
    </w:p>
    <w:p w14:paraId="0575EDC2" w14:textId="77777777" w:rsidR="003C16E7" w:rsidRPr="00123693" w:rsidRDefault="003C16E7" w:rsidP="003C16E7">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 xml:space="preserve">Załącznik nr </w:t>
      </w:r>
      <w:r w:rsidR="00214764">
        <w:rPr>
          <w:rFonts w:ascii="Georgia" w:hAnsi="Georgia" w:cs="Georgia"/>
          <w:color w:val="000000"/>
          <w:sz w:val="20"/>
          <w:szCs w:val="20"/>
        </w:rPr>
        <w:t>5, 6, 9</w:t>
      </w:r>
      <w:r w:rsidRPr="00123693">
        <w:rPr>
          <w:rFonts w:ascii="Georgia" w:hAnsi="Georgia" w:cs="Georgia"/>
          <w:color w:val="000000"/>
          <w:sz w:val="20"/>
          <w:szCs w:val="20"/>
        </w:rPr>
        <w:t xml:space="preserve"> stanowi osobny dokument</w:t>
      </w:r>
      <w:r w:rsidRPr="00123693">
        <w:rPr>
          <w:rFonts w:ascii="Georgia" w:hAnsi="Georgia" w:cs="Georgia"/>
          <w:bCs/>
          <w:iCs/>
          <w:sz w:val="20"/>
          <w:szCs w:val="20"/>
        </w:rPr>
        <w:t xml:space="preserve"> będący integralną częścią niniejszej SIWZ.</w:t>
      </w:r>
    </w:p>
    <w:p w14:paraId="182ED464" w14:textId="77777777" w:rsidR="003C16E7" w:rsidRPr="00123693" w:rsidRDefault="003C16E7" w:rsidP="003C16E7">
      <w:pPr>
        <w:spacing w:line="360" w:lineRule="auto"/>
        <w:jc w:val="both"/>
        <w:rPr>
          <w:rFonts w:ascii="Georgia" w:hAnsi="Georgia" w:cs="Georgia"/>
          <w:color w:val="000000"/>
          <w:sz w:val="20"/>
          <w:szCs w:val="20"/>
        </w:rPr>
      </w:pPr>
    </w:p>
    <w:p w14:paraId="5796BA8C" w14:textId="77777777" w:rsidR="003C16E7" w:rsidRPr="00123693" w:rsidRDefault="003C16E7" w:rsidP="003C16E7">
      <w:pPr>
        <w:tabs>
          <w:tab w:val="left" w:pos="360"/>
        </w:tabs>
        <w:suppressAutoHyphens w:val="0"/>
        <w:rPr>
          <w:rFonts w:ascii="Georgia" w:hAnsi="Georgia" w:cs="Georgia"/>
          <w:color w:val="000000"/>
          <w:sz w:val="20"/>
          <w:szCs w:val="20"/>
        </w:rPr>
      </w:pPr>
    </w:p>
    <w:p w14:paraId="4C7F6BDE" w14:textId="77777777" w:rsidR="003C16E7" w:rsidRDefault="003C16E7" w:rsidP="003C16E7">
      <w:pPr>
        <w:tabs>
          <w:tab w:val="left" w:pos="360"/>
        </w:tabs>
        <w:suppressAutoHyphens w:val="0"/>
        <w:rPr>
          <w:rFonts w:ascii="Georgia" w:hAnsi="Georgia" w:cs="Georgia"/>
          <w:color w:val="000000"/>
          <w:sz w:val="20"/>
          <w:szCs w:val="20"/>
        </w:rPr>
      </w:pPr>
    </w:p>
    <w:p w14:paraId="4F5A09C6" w14:textId="77777777" w:rsidR="003C16E7" w:rsidRDefault="003C16E7" w:rsidP="003C16E7">
      <w:pPr>
        <w:tabs>
          <w:tab w:val="left" w:pos="360"/>
        </w:tabs>
        <w:suppressAutoHyphens w:val="0"/>
        <w:rPr>
          <w:rFonts w:ascii="Georgia" w:hAnsi="Georgia" w:cs="Georgia"/>
          <w:color w:val="000000"/>
          <w:sz w:val="20"/>
          <w:szCs w:val="20"/>
        </w:rPr>
      </w:pPr>
    </w:p>
    <w:p w14:paraId="4C35E0DF" w14:textId="77777777" w:rsidR="003C16E7" w:rsidRDefault="003C16E7" w:rsidP="003C16E7">
      <w:pPr>
        <w:tabs>
          <w:tab w:val="left" w:pos="360"/>
        </w:tabs>
        <w:suppressAutoHyphens w:val="0"/>
        <w:rPr>
          <w:rFonts w:ascii="Georgia" w:hAnsi="Georgia" w:cs="Georgia"/>
          <w:color w:val="000000"/>
          <w:sz w:val="20"/>
          <w:szCs w:val="20"/>
        </w:rPr>
      </w:pPr>
    </w:p>
    <w:p w14:paraId="4A00B316" w14:textId="77777777" w:rsidR="003C16E7" w:rsidRDefault="003C16E7" w:rsidP="003C16E7">
      <w:pPr>
        <w:tabs>
          <w:tab w:val="left" w:pos="360"/>
        </w:tabs>
        <w:suppressAutoHyphens w:val="0"/>
        <w:rPr>
          <w:rFonts w:ascii="Georgia" w:hAnsi="Georgia" w:cs="Georgia"/>
          <w:color w:val="000000"/>
          <w:sz w:val="20"/>
          <w:szCs w:val="20"/>
        </w:rPr>
      </w:pPr>
    </w:p>
    <w:p w14:paraId="17E3384C" w14:textId="77777777" w:rsidR="003C16E7" w:rsidRDefault="003C16E7" w:rsidP="003C16E7">
      <w:pPr>
        <w:tabs>
          <w:tab w:val="left" w:pos="360"/>
        </w:tabs>
        <w:suppressAutoHyphens w:val="0"/>
        <w:rPr>
          <w:rFonts w:ascii="Georgia" w:hAnsi="Georgia" w:cs="Georgia"/>
          <w:color w:val="000000"/>
          <w:sz w:val="20"/>
          <w:szCs w:val="20"/>
        </w:rPr>
      </w:pPr>
    </w:p>
    <w:p w14:paraId="02F38545" w14:textId="77777777" w:rsidR="005A69CB" w:rsidRDefault="005A69CB" w:rsidP="003C16E7">
      <w:pPr>
        <w:tabs>
          <w:tab w:val="left" w:pos="360"/>
        </w:tabs>
        <w:suppressAutoHyphens w:val="0"/>
        <w:rPr>
          <w:rFonts w:ascii="Georgia" w:hAnsi="Georgia" w:cs="Georgia"/>
          <w:color w:val="000000"/>
          <w:sz w:val="20"/>
          <w:szCs w:val="20"/>
        </w:rPr>
      </w:pPr>
    </w:p>
    <w:p w14:paraId="534C4A62" w14:textId="77777777" w:rsidR="003C16E7" w:rsidRDefault="003C16E7" w:rsidP="003C16E7">
      <w:pPr>
        <w:tabs>
          <w:tab w:val="left" w:pos="360"/>
        </w:tabs>
        <w:suppressAutoHyphens w:val="0"/>
        <w:rPr>
          <w:rFonts w:ascii="Georgia" w:hAnsi="Georgia" w:cs="Georgia"/>
          <w:color w:val="000000"/>
          <w:sz w:val="20"/>
          <w:szCs w:val="20"/>
        </w:rPr>
      </w:pPr>
    </w:p>
    <w:p w14:paraId="30CE72CA" w14:textId="77777777" w:rsidR="003C16E7" w:rsidRPr="000B206C" w:rsidRDefault="003C16E7" w:rsidP="003C16E7">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Dyrektor</w:t>
      </w:r>
    </w:p>
    <w:p w14:paraId="7B166A0C" w14:textId="77777777" w:rsidR="003C16E7" w:rsidRPr="000B206C" w:rsidRDefault="003C16E7" w:rsidP="003C16E7">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Zespołu Zakładów Opieki Zdrowotnej</w:t>
      </w:r>
    </w:p>
    <w:p w14:paraId="25EF572E" w14:textId="77777777" w:rsidR="003C16E7" w:rsidRDefault="003C16E7" w:rsidP="003C16E7">
      <w:pPr>
        <w:tabs>
          <w:tab w:val="left" w:pos="360"/>
        </w:tabs>
        <w:suppressAutoHyphens w:val="0"/>
        <w:ind w:left="5529"/>
        <w:jc w:val="center"/>
        <w:rPr>
          <w:rFonts w:ascii="Georgia" w:hAnsi="Georgia" w:cs="Georgia"/>
          <w:i/>
          <w:color w:val="000000"/>
          <w:sz w:val="18"/>
          <w:szCs w:val="18"/>
        </w:rPr>
      </w:pPr>
      <w:r w:rsidRPr="000B206C">
        <w:rPr>
          <w:rFonts w:ascii="Georgia" w:hAnsi="Georgia" w:cs="Georgia"/>
          <w:i/>
          <w:color w:val="000000"/>
          <w:sz w:val="18"/>
          <w:szCs w:val="18"/>
        </w:rPr>
        <w:t>w Wadowicach</w:t>
      </w:r>
    </w:p>
    <w:p w14:paraId="69F04D42" w14:textId="77777777" w:rsidR="004A5732" w:rsidRPr="000B206C" w:rsidRDefault="004A5732" w:rsidP="003C16E7">
      <w:pPr>
        <w:tabs>
          <w:tab w:val="left" w:pos="360"/>
        </w:tabs>
        <w:suppressAutoHyphens w:val="0"/>
        <w:ind w:left="5529"/>
        <w:jc w:val="center"/>
        <w:rPr>
          <w:rFonts w:ascii="Georgia" w:hAnsi="Georgia" w:cs="Georgia"/>
          <w:i/>
          <w:color w:val="000000"/>
          <w:sz w:val="18"/>
          <w:szCs w:val="18"/>
        </w:rPr>
      </w:pPr>
    </w:p>
    <w:p w14:paraId="42D0DD1B" w14:textId="77777777" w:rsidR="003C16E7" w:rsidRDefault="003C16E7" w:rsidP="003C16E7">
      <w:pPr>
        <w:tabs>
          <w:tab w:val="left" w:pos="360"/>
        </w:tabs>
        <w:suppressAutoHyphens w:val="0"/>
        <w:ind w:left="5529"/>
        <w:jc w:val="center"/>
        <w:rPr>
          <w:rFonts w:ascii="Georgia" w:hAnsi="Georgia" w:cs="Georgia"/>
          <w:b/>
          <w:i/>
          <w:color w:val="000000"/>
          <w:sz w:val="18"/>
          <w:szCs w:val="18"/>
        </w:rPr>
      </w:pPr>
      <w:r>
        <w:rPr>
          <w:rFonts w:ascii="Georgia" w:hAnsi="Georgia" w:cs="Georgia"/>
          <w:b/>
          <w:i/>
          <w:color w:val="000000"/>
          <w:sz w:val="18"/>
          <w:szCs w:val="18"/>
        </w:rPr>
        <w:t>B</w:t>
      </w:r>
      <w:r w:rsidR="004A5732">
        <w:rPr>
          <w:rFonts w:ascii="Georgia" w:hAnsi="Georgia" w:cs="Georgia"/>
          <w:b/>
          <w:i/>
          <w:color w:val="000000"/>
          <w:sz w:val="18"/>
          <w:szCs w:val="18"/>
        </w:rPr>
        <w:t>arbara Bulanowska</w:t>
      </w:r>
    </w:p>
    <w:p w14:paraId="61BF1F83" w14:textId="77777777" w:rsidR="00031899" w:rsidRPr="000B206C" w:rsidRDefault="00031899" w:rsidP="003C16E7">
      <w:pPr>
        <w:tabs>
          <w:tab w:val="left" w:pos="360"/>
        </w:tabs>
        <w:suppressAutoHyphens w:val="0"/>
        <w:ind w:left="5529"/>
        <w:jc w:val="center"/>
        <w:rPr>
          <w:rFonts w:ascii="Georgia" w:hAnsi="Georgia" w:cs="Georgia"/>
          <w:b/>
          <w:i/>
          <w:color w:val="000000"/>
          <w:sz w:val="18"/>
          <w:szCs w:val="18"/>
        </w:rPr>
      </w:pPr>
    </w:p>
    <w:p w14:paraId="7C28C219" w14:textId="77777777" w:rsidR="003C16E7" w:rsidRPr="00123693" w:rsidRDefault="003C16E7" w:rsidP="003C16E7">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dnia </w:t>
      </w:r>
      <w:r w:rsidR="00663DA4">
        <w:rPr>
          <w:rStyle w:val="Domylnaczcionkaakapitu2"/>
          <w:rFonts w:ascii="Georgia" w:hAnsi="Georgia"/>
          <w:color w:val="000000"/>
          <w:sz w:val="20"/>
          <w:szCs w:val="20"/>
        </w:rPr>
        <w:t>28</w:t>
      </w:r>
      <w:r w:rsidR="005A69CB">
        <w:rPr>
          <w:rStyle w:val="Domylnaczcionkaakapitu2"/>
          <w:rFonts w:ascii="Georgia" w:hAnsi="Georgia"/>
          <w:color w:val="000000"/>
          <w:sz w:val="20"/>
          <w:szCs w:val="20"/>
        </w:rPr>
        <w:t>.12</w:t>
      </w:r>
      <w:r w:rsidRPr="00E75D4A">
        <w:rPr>
          <w:rStyle w:val="Domylnaczcionkaakapitu2"/>
          <w:rFonts w:ascii="Georgia" w:hAnsi="Georgia"/>
          <w:color w:val="000000"/>
          <w:sz w:val="20"/>
          <w:szCs w:val="20"/>
        </w:rPr>
        <w:t>.20</w:t>
      </w:r>
      <w:r w:rsidR="00031899">
        <w:rPr>
          <w:rStyle w:val="Domylnaczcionkaakapitu2"/>
          <w:rFonts w:ascii="Georgia" w:hAnsi="Georgia"/>
          <w:color w:val="000000"/>
          <w:sz w:val="20"/>
          <w:szCs w:val="20"/>
        </w:rPr>
        <w:t>20</w:t>
      </w:r>
      <w:r w:rsidRPr="00E75D4A">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2AB2D4C" w14:textId="77777777" w:rsidR="003C16E7" w:rsidRPr="00E60300" w:rsidRDefault="003C16E7" w:rsidP="003C16E7">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14:paraId="3BF58BF6" w14:textId="77777777" w:rsidR="003C16E7" w:rsidRPr="00E60300" w:rsidRDefault="003C16E7" w:rsidP="003C16E7">
      <w:pPr>
        <w:pStyle w:val="Nagwek1"/>
        <w:spacing w:before="0" w:after="0" w:line="360" w:lineRule="auto"/>
        <w:jc w:val="right"/>
        <w:rPr>
          <w:rFonts w:ascii="Georgia" w:hAnsi="Georgia" w:cs="Georgia"/>
          <w:b/>
          <w:bCs w:val="0"/>
          <w:i/>
          <w:iCs/>
          <w:sz w:val="20"/>
          <w:szCs w:val="20"/>
        </w:rPr>
      </w:pPr>
      <w:bookmarkStart w:id="66" w:name="_Toc266275259"/>
      <w:r w:rsidRPr="00E60300">
        <w:rPr>
          <w:rFonts w:ascii="Georgia" w:hAnsi="Georgia"/>
          <w:color w:val="FF0000"/>
        </w:rPr>
        <w:br w:type="page"/>
      </w:r>
      <w:bookmarkStart w:id="67" w:name="_Toc51835668"/>
      <w:r w:rsidRPr="00E60300">
        <w:rPr>
          <w:rFonts w:ascii="Georgia" w:hAnsi="Georgia" w:cs="Georgia"/>
          <w:b/>
          <w:bCs w:val="0"/>
          <w:i/>
          <w:iCs/>
          <w:sz w:val="20"/>
          <w:szCs w:val="20"/>
        </w:rPr>
        <w:t>Załącznik nr 1 do SIWZ</w:t>
      </w:r>
      <w:bookmarkEnd w:id="67"/>
    </w:p>
    <w:p w14:paraId="56071D8E" w14:textId="77777777" w:rsidR="00031899" w:rsidRDefault="00031899" w:rsidP="00031899">
      <w:bookmarkStart w:id="68" w:name="_Toc286135481"/>
      <w:bookmarkEnd w:id="66"/>
    </w:p>
    <w:p w14:paraId="6A05AB79" w14:textId="77777777" w:rsidR="00031899" w:rsidRDefault="00031899" w:rsidP="00031899">
      <w:pPr>
        <w:pStyle w:val="Akapitzlist1"/>
        <w:spacing w:line="360" w:lineRule="auto"/>
        <w:ind w:left="0"/>
        <w:jc w:val="center"/>
        <w:rPr>
          <w:rFonts w:ascii="Georgia" w:hAnsi="Georgia" w:cs="Georgia"/>
          <w:b/>
          <w:bCs/>
          <w:sz w:val="20"/>
          <w:szCs w:val="22"/>
        </w:rPr>
      </w:pPr>
    </w:p>
    <w:p w14:paraId="76902775" w14:textId="77777777" w:rsidR="00031899" w:rsidRPr="000D6142" w:rsidRDefault="00031899" w:rsidP="00031899">
      <w:pPr>
        <w:pStyle w:val="Akapitzlist1"/>
        <w:spacing w:line="360" w:lineRule="auto"/>
        <w:ind w:left="0"/>
        <w:jc w:val="center"/>
        <w:rPr>
          <w:rFonts w:ascii="Georgia" w:hAnsi="Georgia" w:cs="Georgia"/>
          <w:b/>
          <w:bCs/>
          <w:i/>
        </w:rPr>
      </w:pPr>
      <w:r w:rsidRPr="000D6142">
        <w:rPr>
          <w:rFonts w:ascii="Georgia" w:hAnsi="Georgia" w:cs="Georgia"/>
          <w:b/>
          <w:bCs/>
          <w:i/>
        </w:rPr>
        <w:t>Szczegółowy opis przedmiotu zamówienia</w:t>
      </w:r>
    </w:p>
    <w:p w14:paraId="13469FEE" w14:textId="77777777" w:rsidR="00031899" w:rsidRPr="00A65843" w:rsidRDefault="00031899" w:rsidP="00031899">
      <w:pPr>
        <w:pStyle w:val="Akapitzlist1"/>
        <w:spacing w:line="360" w:lineRule="auto"/>
        <w:ind w:left="0"/>
        <w:jc w:val="center"/>
        <w:rPr>
          <w:rFonts w:ascii="Georgia" w:hAnsi="Georgia" w:cs="Georgia"/>
          <w:b/>
          <w:bCs/>
          <w:sz w:val="20"/>
          <w:szCs w:val="20"/>
        </w:rPr>
      </w:pPr>
    </w:p>
    <w:p w14:paraId="17721AA5" w14:textId="77777777" w:rsidR="00031899" w:rsidRPr="00652E40" w:rsidRDefault="00031899" w:rsidP="00031899">
      <w:pPr>
        <w:pStyle w:val="Standard"/>
        <w:autoSpaceDE w:val="0"/>
        <w:spacing w:after="0" w:line="360" w:lineRule="auto"/>
        <w:jc w:val="both"/>
        <w:rPr>
          <w:rFonts w:eastAsia="Lucida Sans Unicode" w:cs="Tahoma"/>
          <w:b w:val="0"/>
          <w:bCs w:val="0"/>
          <w:i w:val="0"/>
          <w:color w:val="000000"/>
          <w:sz w:val="20"/>
          <w:szCs w:val="20"/>
        </w:rPr>
      </w:pPr>
      <w:r w:rsidRPr="00652E40">
        <w:rPr>
          <w:rFonts w:eastAsia="Tahoma"/>
          <w:b w:val="0"/>
          <w:i w:val="0"/>
          <w:kern w:val="1"/>
          <w:sz w:val="20"/>
          <w:szCs w:val="20"/>
        </w:rPr>
        <w:t xml:space="preserve">Przedmiotem zamówienia jest świadczenie usługi  polegającej na </w:t>
      </w:r>
      <w:r w:rsidRPr="00652E40">
        <w:rPr>
          <w:b w:val="0"/>
          <w:bCs w:val="0"/>
          <w:i w:val="0"/>
          <w:sz w:val="20"/>
          <w:szCs w:val="20"/>
        </w:rPr>
        <w:t>wykonaniu usługi</w:t>
      </w:r>
      <w:r w:rsidRPr="00652E40">
        <w:rPr>
          <w:rFonts w:cs="Times New Roman"/>
          <w:b w:val="0"/>
          <w:i w:val="0"/>
          <w:sz w:val="20"/>
          <w:szCs w:val="20"/>
        </w:rPr>
        <w:t xml:space="preserve"> </w:t>
      </w:r>
      <w:r w:rsidRPr="00652E40">
        <w:rPr>
          <w:rFonts w:eastAsia="Lucida Sans Unicode" w:cs="Tahoma"/>
          <w:b w:val="0"/>
          <w:i w:val="0"/>
          <w:color w:val="000000"/>
          <w:sz w:val="20"/>
          <w:szCs w:val="20"/>
        </w:rPr>
        <w:t>sprząta</w:t>
      </w:r>
      <w:r>
        <w:rPr>
          <w:rFonts w:eastAsia="Lucida Sans Unicode" w:cs="Tahoma"/>
          <w:b w:val="0"/>
          <w:i w:val="0"/>
          <w:color w:val="000000"/>
          <w:sz w:val="20"/>
          <w:szCs w:val="20"/>
        </w:rPr>
        <w:t>nia, czyszczenia</w:t>
      </w:r>
      <w:r w:rsidR="00A77E85">
        <w:rPr>
          <w:rFonts w:eastAsia="Lucida Sans Unicode" w:cs="Tahoma"/>
          <w:b w:val="0"/>
          <w:i w:val="0"/>
          <w:color w:val="000000"/>
          <w:sz w:val="20"/>
          <w:szCs w:val="20"/>
        </w:rPr>
        <w:br/>
      </w:r>
      <w:r w:rsidRPr="00652E40">
        <w:rPr>
          <w:rFonts w:eastAsia="Lucida Sans Unicode" w:cs="Tahoma"/>
          <w:b w:val="0"/>
          <w:i w:val="0"/>
          <w:color w:val="000000"/>
          <w:sz w:val="20"/>
          <w:szCs w:val="20"/>
        </w:rPr>
        <w:t xml:space="preserve">i </w:t>
      </w:r>
      <w:r>
        <w:rPr>
          <w:rFonts w:eastAsia="Lucida Sans Unicode" w:cs="Tahoma"/>
          <w:b w:val="0"/>
          <w:i w:val="0"/>
          <w:color w:val="000000"/>
          <w:sz w:val="20"/>
          <w:szCs w:val="20"/>
        </w:rPr>
        <w:t xml:space="preserve">dezynfekcji </w:t>
      </w:r>
      <w:r w:rsidRPr="00652E40">
        <w:rPr>
          <w:rFonts w:eastAsia="Lucida Sans Unicode" w:cs="Tahoma"/>
          <w:b w:val="0"/>
          <w:i w:val="0"/>
          <w:color w:val="000000"/>
          <w:sz w:val="20"/>
          <w:szCs w:val="20"/>
        </w:rPr>
        <w:t xml:space="preserve"> </w:t>
      </w:r>
      <w:r w:rsidRPr="00652E40">
        <w:rPr>
          <w:b w:val="0"/>
          <w:bCs w:val="0"/>
          <w:i w:val="0"/>
          <w:sz w:val="20"/>
          <w:szCs w:val="20"/>
        </w:rPr>
        <w:t>oraz wykonywanie czynności pomocniczych przy pacjencie na zlecenie personelu medycznego w ZZOZ w Wadowicach</w:t>
      </w:r>
    </w:p>
    <w:p w14:paraId="0F74F3BA" w14:textId="77777777" w:rsidR="00031899" w:rsidRPr="00A65843" w:rsidRDefault="00031899" w:rsidP="00031899">
      <w:pPr>
        <w:spacing w:line="360" w:lineRule="auto"/>
        <w:jc w:val="both"/>
        <w:rPr>
          <w:rFonts w:ascii="Georgia" w:hAnsi="Georgia" w:cs="Georgia"/>
          <w:b/>
          <w:bCs/>
          <w:sz w:val="20"/>
          <w:szCs w:val="20"/>
        </w:rPr>
      </w:pPr>
    </w:p>
    <w:p w14:paraId="14B6DA80" w14:textId="77777777" w:rsidR="00031899" w:rsidRPr="00A65843" w:rsidRDefault="00031899" w:rsidP="0048213A">
      <w:pPr>
        <w:widowControl w:val="0"/>
        <w:numPr>
          <w:ilvl w:val="0"/>
          <w:numId w:val="60"/>
        </w:numPr>
        <w:tabs>
          <w:tab w:val="left" w:pos="0"/>
          <w:tab w:val="left" w:pos="426"/>
        </w:tabs>
        <w:spacing w:line="360" w:lineRule="auto"/>
        <w:jc w:val="both"/>
        <w:rPr>
          <w:rFonts w:ascii="Georgia" w:eastAsia="Tahoma" w:hAnsi="Georgia" w:cs="Tahoma"/>
          <w:sz w:val="20"/>
          <w:szCs w:val="20"/>
          <w:u w:val="single"/>
        </w:rPr>
      </w:pPr>
      <w:r w:rsidRPr="00A65843">
        <w:rPr>
          <w:rFonts w:ascii="Georgia" w:eastAsia="Tahoma" w:hAnsi="Georgia" w:cs="Tahoma"/>
          <w:sz w:val="20"/>
          <w:szCs w:val="20"/>
        </w:rPr>
        <w:t xml:space="preserve">Okres obowiązywania umowy: 36 </w:t>
      </w:r>
      <w:r w:rsidRPr="0098072B">
        <w:rPr>
          <w:rFonts w:ascii="Georgia" w:eastAsia="Tahoma" w:hAnsi="Georgia" w:cs="Tahoma"/>
          <w:color w:val="000000" w:themeColor="text1"/>
          <w:sz w:val="20"/>
          <w:szCs w:val="20"/>
        </w:rPr>
        <w:t>miesięcy.</w:t>
      </w:r>
    </w:p>
    <w:p w14:paraId="45E90F41" w14:textId="77777777" w:rsidR="00031899" w:rsidRPr="00FE1E86" w:rsidRDefault="00031899" w:rsidP="0048213A">
      <w:pPr>
        <w:widowControl w:val="0"/>
        <w:numPr>
          <w:ilvl w:val="0"/>
          <w:numId w:val="60"/>
        </w:numPr>
        <w:tabs>
          <w:tab w:val="left" w:pos="0"/>
          <w:tab w:val="left" w:pos="426"/>
        </w:tabs>
        <w:spacing w:line="360" w:lineRule="auto"/>
        <w:jc w:val="both"/>
        <w:rPr>
          <w:rFonts w:ascii="Georgia" w:eastAsia="Lucida Sans Unicode" w:hAnsi="Georgia" w:cs="Tahoma"/>
          <w:color w:val="000000" w:themeColor="text1"/>
          <w:sz w:val="20"/>
          <w:szCs w:val="20"/>
        </w:rPr>
      </w:pPr>
      <w:r w:rsidRPr="00FE1E86">
        <w:rPr>
          <w:rFonts w:ascii="Georgia" w:eastAsia="Tahoma" w:hAnsi="Georgia" w:cs="Tahoma"/>
          <w:sz w:val="20"/>
          <w:szCs w:val="20"/>
        </w:rPr>
        <w:t>Zamawiający zastrzega w czasie trwania umowy czasowe lub stałe  wyłączenie powierzchni lub włączenie do użytkowania powierzchni, co wiąże się ze zmianami metrażu powierzchni objętych umow</w:t>
      </w:r>
      <w:r w:rsidRPr="00FE1E86">
        <w:rPr>
          <w:rFonts w:ascii="Georgia" w:eastAsia="Lucida Sans Unicode" w:hAnsi="Georgia" w:cs="Tahoma"/>
          <w:sz w:val="20"/>
          <w:szCs w:val="20"/>
        </w:rPr>
        <w:t>ą.</w:t>
      </w:r>
      <w:r w:rsidRPr="00FE1E86">
        <w:rPr>
          <w:rFonts w:ascii="Georgia" w:eastAsia="Tahoma" w:hAnsi="Georgia" w:cs="Tahoma"/>
          <w:sz w:val="20"/>
          <w:szCs w:val="20"/>
        </w:rPr>
        <w:t xml:space="preserve"> </w:t>
      </w:r>
      <w:r w:rsidRPr="00FE1E86">
        <w:rPr>
          <w:rFonts w:ascii="Georgia" w:eastAsia="Lucida Sans Unicode" w:hAnsi="Georgia" w:cs="Tahoma"/>
          <w:sz w:val="20"/>
          <w:szCs w:val="20"/>
        </w:rPr>
        <w:t xml:space="preserve">W związku </w:t>
      </w:r>
      <w:r w:rsidRPr="00FE1E86">
        <w:rPr>
          <w:rFonts w:ascii="Georgia" w:eastAsia="Lucida Sans Unicode" w:hAnsi="Georgia" w:cs="Tahoma"/>
          <w:sz w:val="20"/>
          <w:szCs w:val="20"/>
        </w:rPr>
        <w:br/>
        <w:t>z powyższym Zamawiający zastrzega sobie możliwość wprowadzenia aneksów do</w:t>
      </w:r>
      <w:r w:rsidRPr="00FE1E86">
        <w:rPr>
          <w:rFonts w:ascii="Georgia" w:eastAsia="Tahoma" w:hAnsi="Georgia" w:cs="Tahoma"/>
          <w:sz w:val="20"/>
          <w:szCs w:val="20"/>
        </w:rPr>
        <w:t xml:space="preserve"> </w:t>
      </w:r>
      <w:r w:rsidRPr="00FE1E86">
        <w:rPr>
          <w:rFonts w:ascii="Georgia" w:eastAsia="Lucida Sans Unicode" w:hAnsi="Georgia" w:cs="Tahoma"/>
          <w:sz w:val="20"/>
          <w:szCs w:val="20"/>
        </w:rPr>
        <w:t xml:space="preserve">umowy. </w:t>
      </w:r>
    </w:p>
    <w:p w14:paraId="18FB17A4" w14:textId="77777777" w:rsidR="00031899" w:rsidRPr="00FE1E86" w:rsidRDefault="00031899" w:rsidP="0048213A">
      <w:pPr>
        <w:widowControl w:val="0"/>
        <w:numPr>
          <w:ilvl w:val="0"/>
          <w:numId w:val="60"/>
        </w:numPr>
        <w:tabs>
          <w:tab w:val="left" w:pos="0"/>
          <w:tab w:val="left" w:pos="426"/>
        </w:tabs>
        <w:spacing w:line="360" w:lineRule="auto"/>
        <w:jc w:val="both"/>
        <w:rPr>
          <w:rFonts w:ascii="Georgia" w:eastAsia="Lucida Sans Unicode" w:hAnsi="Georgia" w:cs="Tahoma"/>
          <w:color w:val="000000" w:themeColor="text1"/>
          <w:sz w:val="20"/>
          <w:szCs w:val="20"/>
        </w:rPr>
      </w:pPr>
      <w:r>
        <w:rPr>
          <w:rFonts w:ascii="Georgia" w:eastAsia="Lucida Sans Unicode" w:hAnsi="Georgia" w:cs="Tahoma"/>
          <w:sz w:val="20"/>
          <w:szCs w:val="20"/>
        </w:rPr>
        <w:t>Opis</w:t>
      </w:r>
      <w:r w:rsidRPr="00FE1E86">
        <w:rPr>
          <w:rFonts w:ascii="Georgia" w:eastAsia="Lucida Sans Unicode" w:hAnsi="Georgia" w:cs="Tahoma"/>
          <w:sz w:val="20"/>
          <w:szCs w:val="20"/>
        </w:rPr>
        <w:t xml:space="preserve"> jednostek objętych usługą oraz wielkość powierzchni jest wykazana w załącznik</w:t>
      </w:r>
      <w:r>
        <w:rPr>
          <w:rFonts w:ascii="Georgia" w:eastAsia="Lucida Sans Unicode" w:hAnsi="Georgia" w:cs="Tahoma"/>
          <w:sz w:val="20"/>
          <w:szCs w:val="20"/>
        </w:rPr>
        <w:t>ach</w:t>
      </w:r>
      <w:r w:rsidRPr="00FE1E86">
        <w:rPr>
          <w:rFonts w:ascii="Georgia" w:eastAsia="Lucida Sans Unicode" w:hAnsi="Georgia" w:cs="Tahoma"/>
          <w:sz w:val="20"/>
          <w:szCs w:val="20"/>
        </w:rPr>
        <w:t xml:space="preserve"> do SIWZ. Powierzchnia wykazana w Załączniku służy jedynie do porównania ofert. Zamawiający zastrzega sobie</w:t>
      </w:r>
      <w:r w:rsidR="00A77E85">
        <w:rPr>
          <w:rFonts w:ascii="Georgia" w:eastAsia="Lucida Sans Unicode" w:hAnsi="Georgia" w:cs="Tahoma"/>
          <w:sz w:val="20"/>
          <w:szCs w:val="20"/>
        </w:rPr>
        <w:t xml:space="preserve"> </w:t>
      </w:r>
      <w:r w:rsidRPr="00FE1E86">
        <w:rPr>
          <w:rFonts w:ascii="Georgia" w:eastAsia="Lucida Sans Unicode" w:hAnsi="Georgia" w:cs="Tahoma"/>
          <w:sz w:val="20"/>
          <w:szCs w:val="20"/>
        </w:rPr>
        <w:t>w trakcie realizacji  zamówienia możliwość zmiany przeznaczenia pomieszczeń i zmiany strefy utrzymania czystości</w:t>
      </w:r>
      <w:r>
        <w:rPr>
          <w:rFonts w:ascii="Georgia" w:eastAsia="Lucida Sans Unicode" w:hAnsi="Georgia" w:cs="Tahoma"/>
          <w:sz w:val="20"/>
          <w:szCs w:val="20"/>
        </w:rPr>
        <w:t xml:space="preserve">, zmiany częstotliwości wykonywania czynności </w:t>
      </w:r>
      <w:r w:rsidRPr="00FE1E86">
        <w:rPr>
          <w:rFonts w:ascii="Georgia" w:eastAsia="Lucida Sans Unicode" w:hAnsi="Georgia" w:cs="Tahoma"/>
          <w:color w:val="000000" w:themeColor="text1"/>
          <w:sz w:val="20"/>
          <w:szCs w:val="20"/>
        </w:rPr>
        <w:t>oraz stałe lub czasowe wyłączenie poszczególnych pomieszczeń</w:t>
      </w:r>
      <w:r w:rsidR="00A77E85">
        <w:rPr>
          <w:rFonts w:ascii="Georgia" w:eastAsia="Lucida Sans Unicode" w:hAnsi="Georgia" w:cs="Tahoma"/>
          <w:color w:val="000000" w:themeColor="text1"/>
          <w:sz w:val="20"/>
          <w:szCs w:val="20"/>
        </w:rPr>
        <w:t xml:space="preserve"> </w:t>
      </w:r>
      <w:r w:rsidRPr="00FE1E86">
        <w:rPr>
          <w:rFonts w:ascii="Georgia" w:eastAsia="Lucida Sans Unicode" w:hAnsi="Georgia" w:cs="Tahoma"/>
          <w:color w:val="000000" w:themeColor="text1"/>
          <w:sz w:val="20"/>
          <w:szCs w:val="20"/>
        </w:rPr>
        <w:t>i obiektów.</w:t>
      </w:r>
    </w:p>
    <w:p w14:paraId="73C6BF0C" w14:textId="77777777" w:rsidR="00031899" w:rsidRPr="00C45BCD" w:rsidRDefault="00031899" w:rsidP="0048213A">
      <w:pPr>
        <w:widowControl w:val="0"/>
        <w:numPr>
          <w:ilvl w:val="0"/>
          <w:numId w:val="60"/>
        </w:numPr>
        <w:tabs>
          <w:tab w:val="left" w:pos="0"/>
          <w:tab w:val="left" w:pos="426"/>
        </w:tabs>
        <w:spacing w:line="360" w:lineRule="auto"/>
        <w:jc w:val="both"/>
        <w:rPr>
          <w:rFonts w:ascii="Georgia" w:eastAsia="Lucida Sans Unicode" w:hAnsi="Georgia" w:cs="Tahoma"/>
          <w:color w:val="000000" w:themeColor="text1"/>
          <w:sz w:val="20"/>
          <w:szCs w:val="20"/>
        </w:rPr>
      </w:pPr>
      <w:r w:rsidRPr="00C45BCD">
        <w:rPr>
          <w:rFonts w:ascii="Georgia" w:eastAsia="Lucida Sans Unicode" w:hAnsi="Georgia" w:cs="Tahoma"/>
          <w:color w:val="000000" w:themeColor="text1"/>
          <w:sz w:val="20"/>
          <w:szCs w:val="20"/>
        </w:rPr>
        <w:t xml:space="preserve">Za prace dodatkowe/Usługi pomocnicze przy pacjencie/zlecane przez Zamawiającego, wystawiona będzie osobna faktura. Usługa będzie wyceniona według stawki miesięcznej ryczałtowej, maksymalnie do </w:t>
      </w:r>
      <w:r>
        <w:rPr>
          <w:rFonts w:ascii="Georgia" w:eastAsia="Lucida Sans Unicode" w:hAnsi="Georgia" w:cs="Tahoma"/>
          <w:color w:val="000000" w:themeColor="text1"/>
          <w:sz w:val="20"/>
          <w:szCs w:val="20"/>
        </w:rPr>
        <w:t>25</w:t>
      </w:r>
      <w:r w:rsidRPr="00C45BCD">
        <w:rPr>
          <w:rFonts w:ascii="Georgia" w:eastAsia="Lucida Sans Unicode" w:hAnsi="Georgia" w:cs="Tahoma"/>
          <w:color w:val="000000" w:themeColor="text1"/>
          <w:sz w:val="20"/>
          <w:szCs w:val="20"/>
        </w:rPr>
        <w:t xml:space="preserve"> % wartości zamówienia.</w:t>
      </w:r>
      <w:r w:rsidRPr="00C45BCD">
        <w:rPr>
          <w:rFonts w:ascii="Georgia" w:eastAsia="Lucida Sans Unicode" w:hAnsi="Georgia" w:cs="Tahoma"/>
          <w:b/>
          <w:color w:val="000000" w:themeColor="text1"/>
          <w:sz w:val="20"/>
          <w:szCs w:val="20"/>
        </w:rPr>
        <w:t xml:space="preserve"> </w:t>
      </w:r>
    </w:p>
    <w:p w14:paraId="2A9C32B6" w14:textId="77777777" w:rsidR="00031899" w:rsidRPr="00A65843" w:rsidRDefault="00031899" w:rsidP="0048213A">
      <w:pPr>
        <w:numPr>
          <w:ilvl w:val="0"/>
          <w:numId w:val="61"/>
        </w:numPr>
        <w:tabs>
          <w:tab w:val="left" w:pos="142"/>
          <w:tab w:val="left" w:pos="426"/>
        </w:tabs>
        <w:spacing w:line="360" w:lineRule="auto"/>
        <w:jc w:val="both"/>
        <w:textAlignment w:val="auto"/>
        <w:rPr>
          <w:rFonts w:ascii="Georgia" w:eastAsia="Tahoma" w:hAnsi="Georgia" w:cs="Tahoma"/>
          <w:b/>
          <w:bCs/>
          <w:sz w:val="20"/>
          <w:szCs w:val="20"/>
        </w:rPr>
      </w:pPr>
      <w:r w:rsidRPr="00A65843">
        <w:rPr>
          <w:rFonts w:ascii="Georgia" w:eastAsia="Tahoma" w:hAnsi="Georgia" w:cs="Tahoma"/>
          <w:b/>
          <w:bCs/>
          <w:sz w:val="20"/>
          <w:szCs w:val="20"/>
        </w:rPr>
        <w:t>Określenie przedmiotu usługi:.</w:t>
      </w:r>
    </w:p>
    <w:p w14:paraId="455233A1" w14:textId="77777777" w:rsidR="00031899" w:rsidRPr="00A65843" w:rsidRDefault="00031899" w:rsidP="00031899">
      <w:pPr>
        <w:tabs>
          <w:tab w:val="left" w:pos="142"/>
          <w:tab w:val="left" w:pos="426"/>
        </w:tabs>
        <w:spacing w:line="360" w:lineRule="auto"/>
        <w:jc w:val="both"/>
        <w:rPr>
          <w:rFonts w:ascii="Georgia" w:eastAsia="Tahoma" w:hAnsi="Georgia" w:cs="Tahoma"/>
          <w:b/>
          <w:bCs/>
          <w:sz w:val="20"/>
          <w:szCs w:val="20"/>
        </w:rPr>
      </w:pPr>
      <w:r w:rsidRPr="00A65843">
        <w:rPr>
          <w:rFonts w:ascii="Georgia" w:eastAsia="Tahoma" w:hAnsi="Georgia" w:cs="Tahoma"/>
          <w:sz w:val="20"/>
          <w:szCs w:val="20"/>
        </w:rPr>
        <w:t>1.Świadczenie usługi  polega na utrzymaniu czystości, z pełnym zakresem usług porządkowych i higieniczno-dezynfekcyjnych, w obiektach Zespołu Zakładów Opieki Zdrowotnej w Wadowicach, jak też wykonywanie czynności pomocniczych przy pacjencie na zlecenie personelu medycznego.</w:t>
      </w:r>
    </w:p>
    <w:p w14:paraId="7D937436" w14:textId="77777777" w:rsidR="00031899" w:rsidRPr="00A65843" w:rsidRDefault="00031899" w:rsidP="00031899">
      <w:pPr>
        <w:pStyle w:val="Akapitzlist"/>
        <w:widowControl w:val="0"/>
        <w:tabs>
          <w:tab w:val="left" w:pos="142"/>
          <w:tab w:val="left" w:pos="426"/>
        </w:tabs>
        <w:spacing w:line="360" w:lineRule="auto"/>
        <w:ind w:left="0"/>
        <w:jc w:val="both"/>
        <w:rPr>
          <w:rFonts w:ascii="Georgia" w:eastAsia="Tahoma" w:hAnsi="Georgia" w:cs="Tahoma"/>
          <w:sz w:val="20"/>
          <w:szCs w:val="20"/>
        </w:rPr>
      </w:pPr>
      <w:r w:rsidRPr="00A65843">
        <w:rPr>
          <w:rFonts w:ascii="Georgia" w:eastAsia="Tahoma" w:hAnsi="Georgia" w:cs="Tahoma"/>
          <w:sz w:val="20"/>
          <w:szCs w:val="20"/>
        </w:rPr>
        <w:t>2.Świadczenie usługi polega na:</w:t>
      </w:r>
    </w:p>
    <w:p w14:paraId="1CDE3BD2" w14:textId="77777777" w:rsidR="00031899" w:rsidRPr="00A65843" w:rsidRDefault="00031899" w:rsidP="00031899">
      <w:pPr>
        <w:tabs>
          <w:tab w:val="left" w:pos="142"/>
          <w:tab w:val="left" w:pos="426"/>
        </w:tabs>
        <w:spacing w:line="360" w:lineRule="auto"/>
        <w:jc w:val="both"/>
        <w:rPr>
          <w:rFonts w:ascii="Georgia" w:eastAsia="Tahoma" w:hAnsi="Georgia" w:cs="Tahoma"/>
          <w:sz w:val="20"/>
          <w:szCs w:val="20"/>
        </w:rPr>
      </w:pPr>
      <w:r w:rsidRPr="00A65843">
        <w:rPr>
          <w:rFonts w:ascii="Georgia" w:eastAsia="Tahoma" w:hAnsi="Georgia" w:cs="Tahoma"/>
          <w:sz w:val="20"/>
          <w:szCs w:val="20"/>
        </w:rPr>
        <w:t>2.1. całodobowym utrzymaniu w należytym stanie sanitarno-porządkowym Bloku Porodowego z Pomieszczeniem Przyjęć Kobiet, Bloku Operac</w:t>
      </w:r>
      <w:r>
        <w:rPr>
          <w:rFonts w:ascii="Georgia" w:eastAsia="Tahoma" w:hAnsi="Georgia" w:cs="Tahoma"/>
          <w:sz w:val="20"/>
          <w:szCs w:val="20"/>
        </w:rPr>
        <w:t xml:space="preserve">yjnego i  Szpitalnego Oddziału </w:t>
      </w:r>
      <w:r w:rsidRPr="00A65843">
        <w:rPr>
          <w:rFonts w:ascii="Georgia" w:eastAsia="Tahoma" w:hAnsi="Georgia" w:cs="Tahoma"/>
          <w:sz w:val="20"/>
          <w:szCs w:val="20"/>
        </w:rPr>
        <w:t>Ratunkowego z Centralną Izbą Przyjęć,</w:t>
      </w:r>
    </w:p>
    <w:p w14:paraId="14A9B90A" w14:textId="77777777" w:rsidR="00031899" w:rsidRPr="00A65843" w:rsidRDefault="00031899" w:rsidP="00031899">
      <w:pPr>
        <w:tabs>
          <w:tab w:val="left" w:pos="142"/>
          <w:tab w:val="left" w:pos="426"/>
          <w:tab w:val="left" w:pos="720"/>
        </w:tabs>
        <w:spacing w:line="360" w:lineRule="auto"/>
        <w:jc w:val="both"/>
        <w:rPr>
          <w:rFonts w:ascii="Georgia" w:eastAsia="Tahoma" w:hAnsi="Georgia" w:cs="Tahoma"/>
          <w:sz w:val="20"/>
          <w:szCs w:val="20"/>
        </w:rPr>
      </w:pPr>
      <w:r w:rsidRPr="00A65843">
        <w:rPr>
          <w:rFonts w:ascii="Georgia" w:eastAsia="Tahoma" w:hAnsi="Georgia" w:cs="Tahoma"/>
          <w:sz w:val="20"/>
          <w:szCs w:val="20"/>
        </w:rPr>
        <w:t xml:space="preserve">2.2 stałym utrzymaniu właściwego stanu sanitarno-porządkowego </w:t>
      </w:r>
      <w:r w:rsidRPr="00D15569">
        <w:rPr>
          <w:rFonts w:ascii="Georgia" w:eastAsia="Tahoma" w:hAnsi="Georgia" w:cs="Tahoma"/>
          <w:sz w:val="20"/>
          <w:szCs w:val="20"/>
        </w:rPr>
        <w:t>Oddziałów Szpitala Powiatowego w godz.6</w:t>
      </w:r>
      <w:r w:rsidRPr="00D15569">
        <w:rPr>
          <w:rFonts w:ascii="Georgia" w:eastAsia="Tahoma" w:hAnsi="Georgia" w:cs="Tahoma"/>
          <w:sz w:val="20"/>
          <w:szCs w:val="20"/>
          <w:vertAlign w:val="superscript"/>
        </w:rPr>
        <w:t>00</w:t>
      </w:r>
      <w:r w:rsidRPr="00D15569">
        <w:rPr>
          <w:rFonts w:ascii="Georgia" w:eastAsia="Tahoma" w:hAnsi="Georgia" w:cs="Tahoma"/>
          <w:sz w:val="20"/>
          <w:szCs w:val="20"/>
        </w:rPr>
        <w:t xml:space="preserve"> - </w:t>
      </w:r>
      <w:r>
        <w:rPr>
          <w:rFonts w:ascii="Georgia" w:eastAsia="Tahoma" w:hAnsi="Georgia" w:cs="Tahoma"/>
          <w:sz w:val="20"/>
          <w:szCs w:val="20"/>
        </w:rPr>
        <w:t>18</w:t>
      </w:r>
      <w:r w:rsidRPr="00D15569">
        <w:rPr>
          <w:rFonts w:ascii="Georgia" w:eastAsia="Tahoma" w:hAnsi="Georgia" w:cs="Tahoma"/>
          <w:sz w:val="20"/>
          <w:szCs w:val="20"/>
          <w:vertAlign w:val="superscript"/>
        </w:rPr>
        <w:t>00</w:t>
      </w:r>
      <w:r>
        <w:rPr>
          <w:rFonts w:ascii="Georgia" w:eastAsia="Tahoma" w:hAnsi="Georgia" w:cs="Tahoma"/>
          <w:sz w:val="20"/>
          <w:szCs w:val="20"/>
          <w:vertAlign w:val="superscript"/>
        </w:rPr>
        <w:t xml:space="preserve"> </w:t>
      </w:r>
      <w:r w:rsidRPr="00D15569">
        <w:rPr>
          <w:rFonts w:ascii="Georgia" w:eastAsia="Tahoma" w:hAnsi="Georgia" w:cs="Tahoma"/>
          <w:sz w:val="20"/>
          <w:szCs w:val="20"/>
        </w:rPr>
        <w:t xml:space="preserve"> </w:t>
      </w:r>
      <w:r>
        <w:rPr>
          <w:rFonts w:ascii="Georgia" w:eastAsia="Tahoma" w:hAnsi="Georgia" w:cs="Tahoma"/>
          <w:sz w:val="20"/>
          <w:szCs w:val="20"/>
        </w:rPr>
        <w:t>lub 7</w:t>
      </w:r>
      <w:r w:rsidRPr="00D15569">
        <w:rPr>
          <w:rFonts w:ascii="Georgia" w:eastAsia="Tahoma" w:hAnsi="Georgia" w:cs="Tahoma"/>
          <w:sz w:val="20"/>
          <w:szCs w:val="20"/>
          <w:vertAlign w:val="superscript"/>
        </w:rPr>
        <w:t>00</w:t>
      </w:r>
      <w:r w:rsidRPr="00D15569">
        <w:rPr>
          <w:rFonts w:ascii="Georgia" w:eastAsia="Tahoma" w:hAnsi="Georgia" w:cs="Tahoma"/>
          <w:sz w:val="20"/>
          <w:szCs w:val="20"/>
        </w:rPr>
        <w:t xml:space="preserve"> - </w:t>
      </w:r>
      <w:r>
        <w:rPr>
          <w:rFonts w:ascii="Georgia" w:eastAsia="Tahoma" w:hAnsi="Georgia" w:cs="Tahoma"/>
          <w:sz w:val="20"/>
          <w:szCs w:val="20"/>
        </w:rPr>
        <w:t>19</w:t>
      </w:r>
      <w:r w:rsidRPr="00D15569">
        <w:rPr>
          <w:rFonts w:ascii="Georgia" w:eastAsia="Tahoma" w:hAnsi="Georgia" w:cs="Tahoma"/>
          <w:sz w:val="20"/>
          <w:szCs w:val="20"/>
          <w:vertAlign w:val="superscript"/>
        </w:rPr>
        <w:t>00</w:t>
      </w:r>
      <w:r>
        <w:rPr>
          <w:rFonts w:ascii="Georgia" w:eastAsia="Tahoma" w:hAnsi="Georgia" w:cs="Tahoma"/>
          <w:sz w:val="20"/>
          <w:szCs w:val="20"/>
        </w:rPr>
        <w:t>-zgodnie z ustaleniami</w:t>
      </w:r>
      <w:r>
        <w:rPr>
          <w:rFonts w:ascii="Georgia" w:eastAsia="Tahoma" w:hAnsi="Georgia" w:cs="Tahoma"/>
          <w:sz w:val="20"/>
          <w:szCs w:val="20"/>
          <w:vertAlign w:val="superscript"/>
        </w:rPr>
        <w:t xml:space="preserve"> </w:t>
      </w:r>
      <w:r w:rsidRPr="00D15569">
        <w:rPr>
          <w:rFonts w:ascii="Georgia" w:eastAsia="Tahoma" w:hAnsi="Georgia" w:cs="Tahoma"/>
          <w:sz w:val="20"/>
          <w:szCs w:val="20"/>
        </w:rPr>
        <w:t xml:space="preserve">oraz zabezpieczenie tego stanu w godz. </w:t>
      </w:r>
      <w:r>
        <w:rPr>
          <w:rFonts w:ascii="Georgia" w:eastAsia="Tahoma" w:hAnsi="Georgia" w:cs="Tahoma"/>
          <w:sz w:val="20"/>
          <w:szCs w:val="20"/>
        </w:rPr>
        <w:t>18</w:t>
      </w:r>
      <w:r w:rsidRPr="00D15569">
        <w:rPr>
          <w:rFonts w:ascii="Georgia" w:eastAsia="Tahoma" w:hAnsi="Georgia" w:cs="Tahoma"/>
          <w:sz w:val="20"/>
          <w:szCs w:val="20"/>
          <w:vertAlign w:val="superscript"/>
        </w:rPr>
        <w:t xml:space="preserve">00 - </w:t>
      </w:r>
      <w:r w:rsidRPr="00D15569">
        <w:rPr>
          <w:rFonts w:ascii="Georgia" w:eastAsia="Tahoma" w:hAnsi="Georgia" w:cs="Tahoma"/>
          <w:sz w:val="20"/>
          <w:szCs w:val="20"/>
        </w:rPr>
        <w:t>6</w:t>
      </w:r>
      <w:r w:rsidRPr="00D15569">
        <w:rPr>
          <w:rFonts w:ascii="Georgia" w:eastAsia="Tahoma" w:hAnsi="Georgia" w:cs="Tahoma"/>
          <w:sz w:val="20"/>
          <w:szCs w:val="20"/>
          <w:vertAlign w:val="superscript"/>
        </w:rPr>
        <w:t>00</w:t>
      </w:r>
      <w:r>
        <w:rPr>
          <w:rFonts w:ascii="Georgia" w:eastAsia="Tahoma" w:hAnsi="Georgia" w:cs="Tahoma"/>
          <w:sz w:val="20"/>
          <w:szCs w:val="20"/>
        </w:rPr>
        <w:t xml:space="preserve"> lub 19</w:t>
      </w:r>
      <w:r w:rsidRPr="00D15569">
        <w:rPr>
          <w:rFonts w:ascii="Georgia" w:eastAsia="Tahoma" w:hAnsi="Georgia" w:cs="Tahoma"/>
          <w:sz w:val="20"/>
          <w:szCs w:val="20"/>
          <w:vertAlign w:val="superscript"/>
        </w:rPr>
        <w:t>00</w:t>
      </w:r>
      <w:r w:rsidRPr="00D15569">
        <w:rPr>
          <w:rFonts w:ascii="Georgia" w:eastAsia="Tahoma" w:hAnsi="Georgia" w:cs="Tahoma"/>
          <w:sz w:val="20"/>
          <w:szCs w:val="20"/>
        </w:rPr>
        <w:t xml:space="preserve"> - </w:t>
      </w:r>
      <w:r>
        <w:rPr>
          <w:rFonts w:ascii="Georgia" w:eastAsia="Tahoma" w:hAnsi="Georgia" w:cs="Tahoma"/>
          <w:sz w:val="20"/>
          <w:szCs w:val="20"/>
        </w:rPr>
        <w:t>7</w:t>
      </w:r>
      <w:r w:rsidRPr="00D15569">
        <w:rPr>
          <w:rFonts w:ascii="Georgia" w:eastAsia="Tahoma" w:hAnsi="Georgia" w:cs="Tahoma"/>
          <w:sz w:val="20"/>
          <w:szCs w:val="20"/>
          <w:vertAlign w:val="superscript"/>
        </w:rPr>
        <w:t>00</w:t>
      </w:r>
      <w:r>
        <w:rPr>
          <w:rFonts w:ascii="Georgia" w:eastAsia="Tahoma" w:hAnsi="Georgia" w:cs="Tahoma"/>
          <w:sz w:val="20"/>
          <w:szCs w:val="20"/>
        </w:rPr>
        <w:t xml:space="preserve">, na wezwanie </w:t>
      </w:r>
      <w:r w:rsidRPr="00D15569">
        <w:rPr>
          <w:rFonts w:ascii="Georgia" w:eastAsia="Tahoma" w:hAnsi="Georgia" w:cs="Tahoma"/>
          <w:sz w:val="20"/>
          <w:szCs w:val="20"/>
        </w:rPr>
        <w:t xml:space="preserve">pracownika </w:t>
      </w:r>
      <w:r w:rsidRPr="00A65843">
        <w:rPr>
          <w:rFonts w:ascii="Georgia" w:eastAsia="Tahoma" w:hAnsi="Georgia" w:cs="Tahoma"/>
          <w:sz w:val="20"/>
          <w:szCs w:val="20"/>
        </w:rPr>
        <w:t>w czasie nie dłuższym niż 15 minut od zgłoszenia</w:t>
      </w:r>
      <w:r>
        <w:rPr>
          <w:rFonts w:ascii="Georgia" w:eastAsia="Tahoma" w:hAnsi="Georgia" w:cs="Tahoma"/>
          <w:sz w:val="20"/>
          <w:szCs w:val="20"/>
        </w:rPr>
        <w:t>.</w:t>
      </w:r>
    </w:p>
    <w:p w14:paraId="4E2C6EA0" w14:textId="77777777" w:rsidR="00031899" w:rsidRDefault="00031899" w:rsidP="00031899">
      <w:pPr>
        <w:tabs>
          <w:tab w:val="left" w:pos="142"/>
          <w:tab w:val="left" w:pos="426"/>
          <w:tab w:val="left" w:pos="720"/>
        </w:tabs>
        <w:spacing w:line="360" w:lineRule="auto"/>
        <w:jc w:val="both"/>
        <w:rPr>
          <w:rFonts w:ascii="Georgia" w:eastAsia="Tahoma" w:hAnsi="Georgia" w:cs="Tahoma"/>
          <w:sz w:val="20"/>
          <w:szCs w:val="20"/>
        </w:rPr>
      </w:pPr>
      <w:r w:rsidRPr="00A65843">
        <w:rPr>
          <w:rFonts w:ascii="Georgia" w:eastAsia="Tahoma" w:hAnsi="Georgia" w:cs="Tahoma"/>
          <w:sz w:val="20"/>
          <w:szCs w:val="20"/>
        </w:rPr>
        <w:t xml:space="preserve">2.3.  </w:t>
      </w:r>
      <w:r w:rsidRPr="00D15569">
        <w:rPr>
          <w:rFonts w:ascii="Georgia" w:eastAsia="Tahoma" w:hAnsi="Georgia" w:cs="Tahoma"/>
          <w:sz w:val="20"/>
          <w:szCs w:val="20"/>
        </w:rPr>
        <w:t>stałym utrzymaniu właściwego stanu sanitarno-porządkowego</w:t>
      </w:r>
      <w:r>
        <w:rPr>
          <w:rFonts w:ascii="Georgia" w:eastAsia="Tahoma" w:hAnsi="Georgia" w:cs="Tahoma"/>
          <w:sz w:val="20"/>
          <w:szCs w:val="20"/>
        </w:rPr>
        <w:t xml:space="preserve"> w PPS (w tym pomieszczenia POZ i Opieki Całodobowej) </w:t>
      </w:r>
      <w:r w:rsidRPr="00D15569">
        <w:rPr>
          <w:rFonts w:ascii="Georgia" w:eastAsia="Tahoma" w:hAnsi="Georgia" w:cs="Tahoma"/>
          <w:sz w:val="20"/>
          <w:szCs w:val="20"/>
        </w:rPr>
        <w:t>w godz.6</w:t>
      </w:r>
      <w:r w:rsidRPr="00B119DB">
        <w:rPr>
          <w:rFonts w:ascii="Georgia" w:eastAsia="Tahoma" w:hAnsi="Georgia" w:cs="Tahoma"/>
          <w:sz w:val="20"/>
          <w:szCs w:val="20"/>
          <w:vertAlign w:val="superscript"/>
        </w:rPr>
        <w:t>00</w:t>
      </w:r>
      <w:r w:rsidRPr="00D15569">
        <w:rPr>
          <w:rFonts w:ascii="Georgia" w:eastAsia="Tahoma" w:hAnsi="Georgia" w:cs="Tahoma"/>
          <w:sz w:val="20"/>
          <w:szCs w:val="20"/>
        </w:rPr>
        <w:t xml:space="preserve"> - </w:t>
      </w:r>
      <w:r>
        <w:rPr>
          <w:rFonts w:ascii="Georgia" w:eastAsia="Tahoma" w:hAnsi="Georgia" w:cs="Tahoma"/>
          <w:sz w:val="20"/>
          <w:szCs w:val="20"/>
        </w:rPr>
        <w:t>22</w:t>
      </w:r>
      <w:r w:rsidRPr="00B119DB">
        <w:rPr>
          <w:rFonts w:ascii="Georgia" w:eastAsia="Tahoma" w:hAnsi="Georgia" w:cs="Tahoma"/>
          <w:sz w:val="20"/>
          <w:szCs w:val="20"/>
          <w:vertAlign w:val="superscript"/>
        </w:rPr>
        <w:t xml:space="preserve">00 </w:t>
      </w:r>
      <w:r w:rsidRPr="00AF309B">
        <w:rPr>
          <w:rFonts w:ascii="Georgia" w:eastAsia="Tahoma" w:hAnsi="Georgia" w:cs="Tahoma"/>
          <w:color w:val="000000" w:themeColor="text1"/>
          <w:sz w:val="20"/>
          <w:szCs w:val="20"/>
        </w:rPr>
        <w:t>od poniedziałku do piątku</w:t>
      </w:r>
      <w:r>
        <w:rPr>
          <w:rFonts w:ascii="Georgia" w:eastAsia="Tahoma" w:hAnsi="Georgia" w:cs="Tahoma"/>
          <w:sz w:val="20"/>
          <w:szCs w:val="20"/>
        </w:rPr>
        <w:t xml:space="preserve"> </w:t>
      </w:r>
      <w:r w:rsidRPr="00D15569">
        <w:rPr>
          <w:rFonts w:ascii="Georgia" w:eastAsia="Tahoma" w:hAnsi="Georgia" w:cs="Tahoma"/>
          <w:sz w:val="20"/>
          <w:szCs w:val="20"/>
        </w:rPr>
        <w:t xml:space="preserve">oraz zabezpieczenie tego stanu w godz. </w:t>
      </w:r>
      <w:r>
        <w:rPr>
          <w:rFonts w:ascii="Georgia" w:eastAsia="Tahoma" w:hAnsi="Georgia" w:cs="Tahoma"/>
          <w:sz w:val="20"/>
          <w:szCs w:val="20"/>
        </w:rPr>
        <w:t>22</w:t>
      </w:r>
      <w:r w:rsidRPr="00B119DB">
        <w:rPr>
          <w:rFonts w:ascii="Georgia" w:eastAsia="Tahoma" w:hAnsi="Georgia" w:cs="Tahoma"/>
          <w:sz w:val="20"/>
          <w:szCs w:val="20"/>
          <w:vertAlign w:val="superscript"/>
        </w:rPr>
        <w:t xml:space="preserve">00 </w:t>
      </w:r>
      <w:r w:rsidRPr="00D15569">
        <w:rPr>
          <w:rFonts w:ascii="Georgia" w:eastAsia="Tahoma" w:hAnsi="Georgia" w:cs="Tahoma"/>
          <w:sz w:val="20"/>
          <w:szCs w:val="20"/>
        </w:rPr>
        <w:t>- 6</w:t>
      </w:r>
      <w:r w:rsidRPr="00B119DB">
        <w:rPr>
          <w:rFonts w:ascii="Georgia" w:eastAsia="Tahoma" w:hAnsi="Georgia" w:cs="Tahoma"/>
          <w:sz w:val="20"/>
          <w:szCs w:val="20"/>
          <w:vertAlign w:val="superscript"/>
        </w:rPr>
        <w:t>00</w:t>
      </w:r>
      <w:r>
        <w:rPr>
          <w:rFonts w:ascii="Georgia" w:eastAsia="Tahoma" w:hAnsi="Georgia" w:cs="Tahoma"/>
          <w:sz w:val="20"/>
          <w:szCs w:val="20"/>
        </w:rPr>
        <w:t xml:space="preserve"> od poniedziałku do piątku oraz całodobowo na wezwanie w soboty, niedziele i święta</w:t>
      </w:r>
      <w:r>
        <w:rPr>
          <w:rFonts w:ascii="Georgia" w:eastAsia="Tahoma" w:hAnsi="Georgia" w:cs="Tahoma"/>
          <w:sz w:val="20"/>
          <w:szCs w:val="20"/>
          <w:u w:val="single"/>
        </w:rPr>
        <w:t xml:space="preserve"> </w:t>
      </w:r>
      <w:r w:rsidRPr="00D15569">
        <w:rPr>
          <w:rFonts w:ascii="Georgia" w:eastAsia="Tahoma" w:hAnsi="Georgia" w:cs="Tahoma"/>
          <w:sz w:val="20"/>
          <w:szCs w:val="20"/>
        </w:rPr>
        <w:t>w czasie nie dłuższym niż 15 minut od zgłoszenia</w:t>
      </w:r>
      <w:r>
        <w:rPr>
          <w:rFonts w:ascii="Georgia" w:eastAsia="Tahoma" w:hAnsi="Georgia" w:cs="Tahoma"/>
          <w:sz w:val="20"/>
          <w:szCs w:val="20"/>
        </w:rPr>
        <w:t>.</w:t>
      </w:r>
    </w:p>
    <w:p w14:paraId="199CE098" w14:textId="77777777" w:rsidR="00031899" w:rsidRPr="00A65843" w:rsidRDefault="00031899" w:rsidP="00031899">
      <w:pPr>
        <w:tabs>
          <w:tab w:val="left" w:pos="142"/>
          <w:tab w:val="left" w:pos="426"/>
          <w:tab w:val="left" w:pos="720"/>
        </w:tabs>
        <w:spacing w:line="360" w:lineRule="auto"/>
        <w:jc w:val="both"/>
        <w:rPr>
          <w:rFonts w:ascii="Georgia" w:eastAsia="Tahoma" w:hAnsi="Georgia" w:cs="Tahoma"/>
          <w:sz w:val="20"/>
          <w:szCs w:val="20"/>
        </w:rPr>
      </w:pPr>
      <w:r w:rsidRPr="00A65843">
        <w:rPr>
          <w:rFonts w:ascii="Georgia" w:eastAsia="Tahoma" w:hAnsi="Georgia" w:cs="Tahoma"/>
          <w:sz w:val="20"/>
          <w:szCs w:val="20"/>
        </w:rPr>
        <w:t xml:space="preserve">2.4 stałym utrzymaniu właściwego stanu sanitarno-porządkowego w Dziale Rehabilitacji Medycznej sprzątanie </w:t>
      </w:r>
      <w:r>
        <w:rPr>
          <w:rFonts w:ascii="Georgia" w:eastAsia="Tahoma" w:hAnsi="Georgia" w:cs="Tahoma"/>
          <w:sz w:val="20"/>
          <w:szCs w:val="20"/>
        </w:rPr>
        <w:br/>
      </w:r>
      <w:r w:rsidRPr="00A65843">
        <w:rPr>
          <w:rFonts w:ascii="Georgia" w:eastAsia="Tahoma" w:hAnsi="Georgia" w:cs="Tahoma"/>
          <w:sz w:val="20"/>
          <w:szCs w:val="20"/>
        </w:rPr>
        <w:t>w godz.</w:t>
      </w:r>
      <w:r>
        <w:rPr>
          <w:rFonts w:ascii="Georgia" w:eastAsia="Tahoma" w:hAnsi="Georgia" w:cs="Tahoma"/>
          <w:sz w:val="20"/>
          <w:szCs w:val="20"/>
        </w:rPr>
        <w:t>17</w:t>
      </w:r>
      <w:r w:rsidRPr="00A65843">
        <w:rPr>
          <w:rFonts w:ascii="Georgia" w:eastAsia="Tahoma" w:hAnsi="Georgia" w:cs="Tahoma"/>
          <w:sz w:val="20"/>
          <w:szCs w:val="20"/>
          <w:vertAlign w:val="superscript"/>
        </w:rPr>
        <w:t>00</w:t>
      </w:r>
      <w:r w:rsidRPr="00A65843">
        <w:rPr>
          <w:rFonts w:ascii="Georgia" w:eastAsia="Tahoma" w:hAnsi="Georgia" w:cs="Tahoma"/>
          <w:sz w:val="20"/>
          <w:szCs w:val="20"/>
        </w:rPr>
        <w:t xml:space="preserve"> - </w:t>
      </w:r>
      <w:r>
        <w:rPr>
          <w:rFonts w:ascii="Georgia" w:eastAsia="Tahoma" w:hAnsi="Georgia" w:cs="Tahoma"/>
          <w:sz w:val="20"/>
          <w:szCs w:val="20"/>
        </w:rPr>
        <w:t>19</w:t>
      </w:r>
      <w:r w:rsidRPr="00A65843">
        <w:rPr>
          <w:rFonts w:ascii="Georgia" w:eastAsia="Tahoma" w:hAnsi="Georgia" w:cs="Tahoma"/>
          <w:sz w:val="20"/>
          <w:szCs w:val="20"/>
          <w:vertAlign w:val="superscript"/>
        </w:rPr>
        <w:t>00</w:t>
      </w:r>
      <w:r w:rsidRPr="00A65843">
        <w:rPr>
          <w:rFonts w:ascii="Georgia" w:eastAsia="Tahoma" w:hAnsi="Georgia" w:cs="Tahoma"/>
          <w:sz w:val="20"/>
          <w:szCs w:val="20"/>
        </w:rPr>
        <w:t xml:space="preserve"> </w:t>
      </w:r>
      <w:r>
        <w:rPr>
          <w:rFonts w:ascii="Georgia" w:eastAsia="Tahoma" w:hAnsi="Georgia" w:cs="Tahoma"/>
          <w:sz w:val="20"/>
          <w:szCs w:val="20"/>
        </w:rPr>
        <w:t xml:space="preserve"> w dni robocze </w:t>
      </w:r>
      <w:r w:rsidRPr="00A65843">
        <w:rPr>
          <w:rFonts w:ascii="Georgia" w:eastAsia="Tahoma" w:hAnsi="Georgia" w:cs="Tahoma"/>
          <w:sz w:val="20"/>
          <w:szCs w:val="20"/>
        </w:rPr>
        <w:t xml:space="preserve">oraz bieżące zabezpieczenie tego stanu </w:t>
      </w:r>
      <w:r>
        <w:rPr>
          <w:rFonts w:ascii="Georgia" w:eastAsia="Tahoma" w:hAnsi="Georgia" w:cs="Tahoma"/>
          <w:sz w:val="20"/>
          <w:szCs w:val="20"/>
        </w:rPr>
        <w:t xml:space="preserve">w rejestracji, szatni, </w:t>
      </w:r>
      <w:r w:rsidRPr="00A65843">
        <w:rPr>
          <w:rFonts w:ascii="Georgia" w:eastAsia="Tahoma" w:hAnsi="Georgia" w:cs="Tahoma"/>
          <w:sz w:val="20"/>
          <w:szCs w:val="20"/>
        </w:rPr>
        <w:t>na korytarzach</w:t>
      </w:r>
      <w:r w:rsidR="006E5124">
        <w:rPr>
          <w:rFonts w:ascii="Georgia" w:eastAsia="Tahoma" w:hAnsi="Georgia" w:cs="Tahoma"/>
          <w:sz w:val="20"/>
          <w:szCs w:val="20"/>
        </w:rPr>
        <w:br/>
      </w:r>
      <w:r w:rsidRPr="00A65843">
        <w:rPr>
          <w:rFonts w:ascii="Georgia" w:eastAsia="Tahoma" w:hAnsi="Georgia" w:cs="Tahoma"/>
          <w:sz w:val="20"/>
          <w:szCs w:val="20"/>
        </w:rPr>
        <w:t>i w sanitariatach,</w:t>
      </w:r>
    </w:p>
    <w:p w14:paraId="3260F359" w14:textId="77777777" w:rsidR="00031899" w:rsidRPr="00A65843" w:rsidRDefault="00031899" w:rsidP="00031899">
      <w:pPr>
        <w:tabs>
          <w:tab w:val="left" w:pos="142"/>
          <w:tab w:val="left" w:pos="426"/>
          <w:tab w:val="left" w:pos="720"/>
        </w:tabs>
        <w:spacing w:line="360" w:lineRule="auto"/>
        <w:jc w:val="both"/>
        <w:rPr>
          <w:rFonts w:ascii="Georgia" w:eastAsia="Tahoma" w:hAnsi="Georgia" w:cs="Tahoma"/>
          <w:sz w:val="20"/>
          <w:szCs w:val="20"/>
        </w:rPr>
      </w:pPr>
      <w:r w:rsidRPr="00A65843">
        <w:rPr>
          <w:rFonts w:ascii="Georgia" w:eastAsia="Tahoma" w:hAnsi="Georgia" w:cs="Tahoma"/>
          <w:sz w:val="20"/>
          <w:szCs w:val="20"/>
        </w:rPr>
        <w:t>2.</w:t>
      </w:r>
      <w:r>
        <w:rPr>
          <w:rFonts w:ascii="Georgia" w:eastAsia="Tahoma" w:hAnsi="Georgia" w:cs="Tahoma"/>
          <w:sz w:val="20"/>
          <w:szCs w:val="20"/>
        </w:rPr>
        <w:t>5</w:t>
      </w:r>
      <w:r w:rsidRPr="00A65843">
        <w:rPr>
          <w:rFonts w:ascii="Georgia" w:eastAsia="Tahoma" w:hAnsi="Georgia" w:cs="Tahoma"/>
          <w:sz w:val="20"/>
          <w:szCs w:val="20"/>
        </w:rPr>
        <w:t>. stałym utrzymaniu właściwego stanu sanitarno-porządkowego we wszystkich pozostałych obiektach, pomieszczeniach jak  również ciągach komunikacyjnych,</w:t>
      </w:r>
    </w:p>
    <w:p w14:paraId="4C6465CA" w14:textId="77777777" w:rsidR="00031899" w:rsidRPr="00107B7E" w:rsidRDefault="00031899" w:rsidP="00031899">
      <w:pPr>
        <w:tabs>
          <w:tab w:val="left" w:pos="142"/>
          <w:tab w:val="left" w:pos="426"/>
        </w:tabs>
        <w:spacing w:line="360" w:lineRule="auto"/>
        <w:jc w:val="both"/>
        <w:rPr>
          <w:rFonts w:ascii="Georgia" w:eastAsia="Tahoma" w:hAnsi="Georgia" w:cs="Tahoma"/>
          <w:color w:val="000000" w:themeColor="text1"/>
          <w:sz w:val="20"/>
          <w:szCs w:val="20"/>
          <w:u w:val="single"/>
        </w:rPr>
      </w:pPr>
      <w:r w:rsidRPr="00107B7E">
        <w:rPr>
          <w:rFonts w:ascii="Georgia" w:eastAsia="Tahoma" w:hAnsi="Georgia" w:cs="Tahoma"/>
          <w:color w:val="000000" w:themeColor="text1"/>
          <w:sz w:val="20"/>
          <w:szCs w:val="20"/>
        </w:rPr>
        <w:t>2.</w:t>
      </w:r>
      <w:r>
        <w:rPr>
          <w:rFonts w:ascii="Georgia" w:eastAsia="Tahoma" w:hAnsi="Georgia" w:cs="Tahoma"/>
          <w:color w:val="000000" w:themeColor="text1"/>
          <w:sz w:val="20"/>
          <w:szCs w:val="20"/>
        </w:rPr>
        <w:t>6.</w:t>
      </w:r>
      <w:r w:rsidRPr="00107B7E">
        <w:rPr>
          <w:rFonts w:ascii="Georgia" w:eastAsia="Tahoma" w:hAnsi="Georgia" w:cs="Tahoma"/>
          <w:color w:val="000000" w:themeColor="text1"/>
          <w:sz w:val="20"/>
          <w:szCs w:val="20"/>
        </w:rPr>
        <w:t xml:space="preserve"> </w:t>
      </w:r>
      <w:r w:rsidRPr="005E0E18">
        <w:rPr>
          <w:rFonts w:ascii="Georgia" w:eastAsia="Tahoma" w:hAnsi="Georgia" w:cs="Tahoma"/>
          <w:color w:val="000000" w:themeColor="text1"/>
          <w:sz w:val="20"/>
          <w:szCs w:val="20"/>
        </w:rPr>
        <w:t>utrzymaniu w należytym stanie porządkowym schodów wejściowych do budynków oraz podjazdów dla karetek</w:t>
      </w:r>
      <w:r>
        <w:rPr>
          <w:rFonts w:ascii="Georgia" w:eastAsia="Tahoma" w:hAnsi="Georgia" w:cs="Tahoma"/>
          <w:color w:val="000000" w:themeColor="text1"/>
          <w:sz w:val="20"/>
          <w:szCs w:val="20"/>
        </w:rPr>
        <w:t>,</w:t>
      </w:r>
    </w:p>
    <w:p w14:paraId="42A1C2A9" w14:textId="77777777" w:rsidR="00031899" w:rsidRPr="00107B7E" w:rsidRDefault="00031899" w:rsidP="00031899">
      <w:pPr>
        <w:tabs>
          <w:tab w:val="left" w:pos="142"/>
          <w:tab w:val="left" w:pos="426"/>
        </w:tabs>
        <w:spacing w:line="360" w:lineRule="auto"/>
        <w:jc w:val="both"/>
        <w:rPr>
          <w:rFonts w:ascii="Georgia" w:eastAsia="Tahoma" w:hAnsi="Georgia" w:cs="Tahoma"/>
          <w:color w:val="000000" w:themeColor="text1"/>
          <w:sz w:val="20"/>
          <w:szCs w:val="20"/>
          <w:u w:val="single"/>
        </w:rPr>
      </w:pPr>
      <w:r w:rsidRPr="005E0E18">
        <w:rPr>
          <w:rFonts w:ascii="Georgia" w:eastAsia="Tahoma" w:hAnsi="Georgia" w:cs="Tahoma"/>
          <w:color w:val="000000" w:themeColor="text1"/>
          <w:sz w:val="20"/>
          <w:szCs w:val="20"/>
        </w:rPr>
        <w:t>2.7.</w:t>
      </w:r>
      <w:r w:rsidRPr="00107B7E">
        <w:rPr>
          <w:rFonts w:ascii="Georgia" w:eastAsia="Tahoma" w:hAnsi="Georgia" w:cs="Tahoma"/>
          <w:color w:val="000000" w:themeColor="text1"/>
          <w:sz w:val="20"/>
          <w:szCs w:val="20"/>
        </w:rPr>
        <w:t xml:space="preserve">bieżącym utrzymaniu stanu sanitarno-porządkowego w </w:t>
      </w:r>
      <w:r>
        <w:rPr>
          <w:rFonts w:ascii="Georgia" w:eastAsia="Tahoma" w:hAnsi="Georgia" w:cs="Tahoma"/>
          <w:color w:val="000000" w:themeColor="text1"/>
          <w:sz w:val="20"/>
          <w:szCs w:val="20"/>
        </w:rPr>
        <w:t>przypadkach nieprzewidzianych (</w:t>
      </w:r>
      <w:r w:rsidRPr="00107B7E">
        <w:rPr>
          <w:rFonts w:ascii="Georgia" w:eastAsia="Tahoma" w:hAnsi="Georgia" w:cs="Tahoma"/>
          <w:color w:val="000000" w:themeColor="text1"/>
          <w:sz w:val="20"/>
          <w:szCs w:val="20"/>
        </w:rPr>
        <w:t>np. złe warunki pogodowe, duże natężenie pacjentów i odwiedzających)</w:t>
      </w:r>
      <w:r>
        <w:rPr>
          <w:rFonts w:ascii="Georgia" w:eastAsia="Tahoma" w:hAnsi="Georgia" w:cs="Tahoma"/>
          <w:color w:val="000000" w:themeColor="text1"/>
          <w:sz w:val="20"/>
          <w:szCs w:val="20"/>
        </w:rPr>
        <w:t>,</w:t>
      </w:r>
    </w:p>
    <w:p w14:paraId="52B5A3C9" w14:textId="77777777" w:rsidR="00031899" w:rsidRPr="00A65843" w:rsidRDefault="00031899" w:rsidP="00031899">
      <w:pPr>
        <w:tabs>
          <w:tab w:val="left" w:pos="142"/>
          <w:tab w:val="left" w:pos="426"/>
        </w:tabs>
        <w:spacing w:line="360" w:lineRule="auto"/>
        <w:jc w:val="both"/>
        <w:rPr>
          <w:rFonts w:ascii="Georgia" w:eastAsia="Lucida Sans Unicode" w:hAnsi="Georgia" w:cs="Tahoma"/>
          <w:sz w:val="20"/>
          <w:szCs w:val="20"/>
        </w:rPr>
      </w:pPr>
      <w:r w:rsidRPr="00107B7E">
        <w:rPr>
          <w:rFonts w:ascii="Georgia" w:eastAsia="Tahoma" w:hAnsi="Georgia" w:cs="Tahoma"/>
          <w:color w:val="000000" w:themeColor="text1"/>
          <w:sz w:val="20"/>
          <w:szCs w:val="20"/>
        </w:rPr>
        <w:t>3.W celu prawidłowej realizacji pełnego zakresu zamówienia Wykonawca zapewni odpowiednią ilość personelu, sprzętu i środków. Zamawiający określił w załączn</w:t>
      </w:r>
      <w:r>
        <w:rPr>
          <w:rFonts w:ascii="Georgia" w:eastAsia="Tahoma" w:hAnsi="Georgia" w:cs="Tahoma"/>
          <w:color w:val="000000" w:themeColor="text1"/>
          <w:sz w:val="20"/>
          <w:szCs w:val="20"/>
        </w:rPr>
        <w:t xml:space="preserve">iku  „Opis jednostki” </w:t>
      </w:r>
      <w:r w:rsidRPr="00107B7E">
        <w:rPr>
          <w:rFonts w:ascii="Georgia" w:eastAsia="Tahoma" w:hAnsi="Georgia" w:cs="Tahoma"/>
          <w:color w:val="000000" w:themeColor="text1"/>
          <w:sz w:val="20"/>
          <w:szCs w:val="20"/>
        </w:rPr>
        <w:t>-</w:t>
      </w:r>
      <w:r w:rsidRPr="00D15569">
        <w:rPr>
          <w:rFonts w:ascii="Georgia" w:eastAsia="Tahoma" w:hAnsi="Georgia" w:cs="Tahoma"/>
          <w:b/>
          <w:color w:val="000000" w:themeColor="text1"/>
          <w:sz w:val="20"/>
          <w:szCs w:val="20"/>
        </w:rPr>
        <w:t xml:space="preserve"> </w:t>
      </w:r>
      <w:r w:rsidRPr="00A726AA">
        <w:rPr>
          <w:rFonts w:ascii="Georgia" w:eastAsia="Tahoma" w:hAnsi="Georgia" w:cs="Tahoma"/>
          <w:color w:val="000000" w:themeColor="text1"/>
          <w:sz w:val="20"/>
          <w:szCs w:val="20"/>
        </w:rPr>
        <w:t>minimalną</w:t>
      </w:r>
      <w:r w:rsidRPr="00D15569">
        <w:rPr>
          <w:rFonts w:ascii="Georgia" w:eastAsia="Tahoma" w:hAnsi="Georgia" w:cs="Tahoma"/>
          <w:b/>
          <w:color w:val="000000" w:themeColor="text1"/>
          <w:sz w:val="20"/>
          <w:szCs w:val="20"/>
        </w:rPr>
        <w:t xml:space="preserve"> </w:t>
      </w:r>
      <w:r w:rsidRPr="00107B7E">
        <w:rPr>
          <w:rFonts w:ascii="Georgia" w:eastAsia="Tahoma" w:hAnsi="Georgia" w:cs="Tahoma"/>
          <w:color w:val="000000" w:themeColor="text1"/>
          <w:sz w:val="20"/>
          <w:szCs w:val="20"/>
        </w:rPr>
        <w:t>obsad</w:t>
      </w:r>
      <w:r>
        <w:rPr>
          <w:rFonts w:ascii="Georgia" w:eastAsia="Tahoma" w:hAnsi="Georgia" w:cs="Tahoma"/>
          <w:color w:val="000000" w:themeColor="text1"/>
          <w:sz w:val="20"/>
          <w:szCs w:val="20"/>
        </w:rPr>
        <w:t>ę</w:t>
      </w:r>
      <w:r w:rsidRPr="00107B7E">
        <w:rPr>
          <w:rFonts w:ascii="Georgia" w:eastAsia="Tahoma" w:hAnsi="Georgia" w:cs="Tahoma"/>
          <w:color w:val="000000" w:themeColor="text1"/>
          <w:sz w:val="20"/>
          <w:szCs w:val="20"/>
        </w:rPr>
        <w:t xml:space="preserve"> osób sprzątających. Minimalna obsada dotyczy ilości personelu bez względu na zwolnienia L4 i urlopy. Zamawiający zastrzega sobie</w:t>
      </w:r>
      <w:r w:rsidR="006E5124">
        <w:rPr>
          <w:rFonts w:ascii="Georgia" w:eastAsia="Tahoma" w:hAnsi="Georgia" w:cs="Tahoma"/>
          <w:color w:val="000000" w:themeColor="text1"/>
          <w:sz w:val="20"/>
          <w:szCs w:val="20"/>
        </w:rPr>
        <w:br/>
      </w:r>
      <w:r w:rsidRPr="00107B7E">
        <w:rPr>
          <w:rFonts w:ascii="Georgia" w:eastAsia="Tahoma" w:hAnsi="Georgia" w:cs="Tahoma"/>
          <w:color w:val="000000" w:themeColor="text1"/>
          <w:sz w:val="20"/>
          <w:szCs w:val="20"/>
        </w:rPr>
        <w:t>w przypadku zagrożenia epidemicznego wzmocnienie</w:t>
      </w:r>
      <w:r w:rsidRPr="00A65843">
        <w:rPr>
          <w:rFonts w:ascii="Georgia" w:eastAsia="Tahoma" w:hAnsi="Georgia" w:cs="Tahoma"/>
          <w:sz w:val="20"/>
          <w:szCs w:val="20"/>
        </w:rPr>
        <w:t xml:space="preserve"> obsady zgodnie ze wskazaniem Zespołu Kontroli Zakażeń Szpitalnych. </w:t>
      </w:r>
      <w:r w:rsidRPr="00A65843">
        <w:rPr>
          <w:rFonts w:ascii="Georgia" w:eastAsia="Lucida Sans Unicode" w:hAnsi="Georgia" w:cs="Tahoma"/>
          <w:sz w:val="20"/>
          <w:szCs w:val="20"/>
        </w:rPr>
        <w:t xml:space="preserve"> </w:t>
      </w:r>
    </w:p>
    <w:p w14:paraId="1D59406C" w14:textId="77777777" w:rsidR="00031899" w:rsidRPr="00A65843" w:rsidRDefault="00031899" w:rsidP="00031899">
      <w:pPr>
        <w:tabs>
          <w:tab w:val="left" w:pos="142"/>
          <w:tab w:val="left" w:pos="426"/>
        </w:tabs>
        <w:spacing w:line="360" w:lineRule="auto"/>
        <w:jc w:val="both"/>
        <w:rPr>
          <w:rFonts w:ascii="Georgia" w:eastAsia="Tahoma" w:hAnsi="Georgia" w:cs="Tahoma"/>
          <w:sz w:val="20"/>
          <w:szCs w:val="20"/>
        </w:rPr>
      </w:pPr>
      <w:r w:rsidRPr="00A65843">
        <w:rPr>
          <w:rFonts w:ascii="Georgia" w:eastAsia="Lucida Sans Unicode" w:hAnsi="Georgia" w:cs="Tahoma"/>
          <w:sz w:val="20"/>
          <w:szCs w:val="20"/>
        </w:rPr>
        <w:t>4.Zamawiający zastrzega sobie prawo do zmiany, zwiększenia lub zmniejsze</w:t>
      </w:r>
      <w:r>
        <w:rPr>
          <w:rFonts w:ascii="Georgia" w:eastAsia="Lucida Sans Unicode" w:hAnsi="Georgia" w:cs="Tahoma"/>
          <w:sz w:val="20"/>
          <w:szCs w:val="20"/>
        </w:rPr>
        <w:t>nia ilości urządzeń, pojemników</w:t>
      </w:r>
      <w:r>
        <w:rPr>
          <w:rFonts w:ascii="Georgia" w:eastAsia="Lucida Sans Unicode" w:hAnsi="Georgia" w:cs="Tahoma"/>
          <w:sz w:val="20"/>
          <w:szCs w:val="20"/>
        </w:rPr>
        <w:br/>
      </w:r>
      <w:r w:rsidRPr="00A65843">
        <w:rPr>
          <w:rFonts w:ascii="Georgia" w:eastAsia="Lucida Sans Unicode" w:hAnsi="Georgia" w:cs="Tahoma"/>
          <w:sz w:val="20"/>
          <w:szCs w:val="20"/>
        </w:rPr>
        <w:t>i innych akcesoriów niezbędnych do wykonania usługi.</w:t>
      </w:r>
    </w:p>
    <w:p w14:paraId="04092004" w14:textId="77777777" w:rsidR="00031899" w:rsidRPr="00A65843" w:rsidRDefault="00031899" w:rsidP="00031899">
      <w:pPr>
        <w:pStyle w:val="Akapitzlist"/>
        <w:widowControl w:val="0"/>
        <w:tabs>
          <w:tab w:val="left" w:pos="142"/>
          <w:tab w:val="left" w:pos="426"/>
        </w:tabs>
        <w:spacing w:line="360" w:lineRule="auto"/>
        <w:ind w:left="0"/>
        <w:jc w:val="both"/>
        <w:rPr>
          <w:rFonts w:ascii="Georgia" w:eastAsia="Tahoma" w:hAnsi="Georgia" w:cs="Tahoma"/>
          <w:sz w:val="20"/>
          <w:szCs w:val="20"/>
        </w:rPr>
      </w:pPr>
      <w:r w:rsidRPr="00A65843">
        <w:rPr>
          <w:rFonts w:ascii="Georgia" w:eastAsia="Tahoma" w:hAnsi="Georgia" w:cs="Tahoma"/>
          <w:sz w:val="20"/>
          <w:szCs w:val="20"/>
        </w:rPr>
        <w:t>5.Wykonawca zobowiązany jest</w:t>
      </w:r>
      <w:r w:rsidRPr="00A65843">
        <w:rPr>
          <w:rFonts w:ascii="Georgia" w:eastAsia="Lucida Sans Unicode" w:hAnsi="Georgia" w:cs="Tahoma"/>
          <w:sz w:val="20"/>
          <w:szCs w:val="20"/>
        </w:rPr>
        <w:t xml:space="preserve"> </w:t>
      </w:r>
      <w:r w:rsidRPr="00A65843">
        <w:rPr>
          <w:rFonts w:ascii="Georgia" w:eastAsia="Tahoma" w:hAnsi="Georgia" w:cs="Tahoma"/>
          <w:sz w:val="20"/>
          <w:szCs w:val="20"/>
        </w:rPr>
        <w:t xml:space="preserve">do zapoznania się i przestrzegania zaleceń producentów powierzchni podłóg, </w:t>
      </w:r>
      <w:r w:rsidRPr="00D15569">
        <w:rPr>
          <w:rFonts w:ascii="Georgia" w:eastAsia="Tahoma" w:hAnsi="Georgia" w:cs="Tahoma"/>
          <w:sz w:val="20"/>
          <w:szCs w:val="20"/>
        </w:rPr>
        <w:t xml:space="preserve">aparatury,  </w:t>
      </w:r>
      <w:r w:rsidRPr="00A65843">
        <w:rPr>
          <w:rFonts w:ascii="Georgia" w:eastAsia="Tahoma" w:hAnsi="Georgia" w:cs="Tahoma"/>
          <w:sz w:val="20"/>
          <w:szCs w:val="20"/>
        </w:rPr>
        <w:t>sprzętu, urządzeń itp. w zakresie mycia, dezynfekcji, czyszczenia, konserwacji i uzupełniania środków chemicznych. W przypadku udowodnionej winy Wykonawcy dotyczącej zniszczenia, uszkodzenia sprzętu, urządzeń wynikającego ze stosowania niewłaściwych środków, preparatów, sprzętów, technik Zamawiający ma prawo do zwrotu kosztów naprawy lub wymian</w:t>
      </w:r>
      <w:r>
        <w:rPr>
          <w:rFonts w:ascii="Georgia" w:eastAsia="Tahoma" w:hAnsi="Georgia" w:cs="Tahoma"/>
          <w:sz w:val="20"/>
          <w:szCs w:val="20"/>
        </w:rPr>
        <w:t>y zniszczonego mienia</w:t>
      </w:r>
      <w:r w:rsidRPr="00A65843">
        <w:rPr>
          <w:rFonts w:ascii="Georgia" w:eastAsia="Tahoma" w:hAnsi="Georgia" w:cs="Tahoma"/>
          <w:sz w:val="20"/>
          <w:szCs w:val="20"/>
        </w:rPr>
        <w:t>.</w:t>
      </w:r>
    </w:p>
    <w:p w14:paraId="6D1DF671" w14:textId="77777777" w:rsidR="00031899" w:rsidRPr="00A65843" w:rsidRDefault="00031899" w:rsidP="00031899">
      <w:pPr>
        <w:widowControl w:val="0"/>
        <w:tabs>
          <w:tab w:val="left" w:pos="142"/>
          <w:tab w:val="left" w:pos="426"/>
        </w:tabs>
        <w:spacing w:line="360" w:lineRule="auto"/>
        <w:jc w:val="both"/>
        <w:rPr>
          <w:rFonts w:ascii="Georgia" w:eastAsia="Lucida Sans Unicode" w:hAnsi="Georgia" w:cs="Tahoma"/>
          <w:sz w:val="20"/>
          <w:szCs w:val="20"/>
        </w:rPr>
      </w:pPr>
      <w:r w:rsidRPr="00A65843">
        <w:rPr>
          <w:rFonts w:ascii="Georgia" w:eastAsia="Lucida Sans Unicode" w:hAnsi="Georgia" w:cs="Tahoma"/>
          <w:sz w:val="20"/>
          <w:szCs w:val="20"/>
        </w:rPr>
        <w:t>6. Wykonawca zobowiązany jest posiadać</w:t>
      </w:r>
      <w:r w:rsidRPr="00A65843">
        <w:rPr>
          <w:rFonts w:ascii="Georgia" w:eastAsia="Tahoma" w:hAnsi="Georgia" w:cs="Tahoma"/>
          <w:sz w:val="20"/>
          <w:szCs w:val="20"/>
        </w:rPr>
        <w:t xml:space="preserve"> </w:t>
      </w:r>
      <w:r w:rsidRPr="00A65843">
        <w:rPr>
          <w:rFonts w:ascii="Georgia" w:eastAsia="Lucida Sans Unicode" w:hAnsi="Georgia" w:cs="Tahoma"/>
          <w:sz w:val="20"/>
          <w:szCs w:val="20"/>
        </w:rPr>
        <w:t>możliwość działania w sytuacji wystąpienia bezpośredniego zagrożenia państwa</w:t>
      </w:r>
      <w:r>
        <w:rPr>
          <w:rFonts w:ascii="Georgia" w:eastAsia="Lucida Sans Unicode" w:hAnsi="Georgia" w:cs="Tahoma"/>
          <w:sz w:val="20"/>
          <w:szCs w:val="20"/>
        </w:rPr>
        <w:t xml:space="preserve">, </w:t>
      </w:r>
      <w:r w:rsidRPr="00A65843">
        <w:rPr>
          <w:rFonts w:ascii="Georgia" w:eastAsia="Lucida Sans Unicode" w:hAnsi="Georgia" w:cs="Tahoma"/>
          <w:sz w:val="20"/>
          <w:szCs w:val="20"/>
        </w:rPr>
        <w:t>wojny,</w:t>
      </w:r>
      <w:r>
        <w:rPr>
          <w:rFonts w:ascii="Georgia" w:eastAsia="Lucida Sans Unicode" w:hAnsi="Georgia" w:cs="Tahoma"/>
          <w:sz w:val="20"/>
          <w:szCs w:val="20"/>
        </w:rPr>
        <w:t xml:space="preserve"> epidemii,</w:t>
      </w:r>
      <w:r w:rsidRPr="00A65843">
        <w:rPr>
          <w:rFonts w:ascii="Georgia" w:eastAsia="Lucida Sans Unicode" w:hAnsi="Georgia" w:cs="Tahoma"/>
          <w:sz w:val="20"/>
          <w:szCs w:val="20"/>
        </w:rPr>
        <w:t xml:space="preserve"> co wiąże się z nałożeniem na Zamawiającego zwiększonych zadań.</w:t>
      </w:r>
    </w:p>
    <w:p w14:paraId="318447B6" w14:textId="77777777" w:rsidR="00031899" w:rsidRPr="004C68F6" w:rsidRDefault="00031899" w:rsidP="00031899">
      <w:pPr>
        <w:spacing w:line="360" w:lineRule="auto"/>
        <w:jc w:val="both"/>
        <w:rPr>
          <w:rFonts w:ascii="Georgia" w:hAnsi="Georgia" w:cs="Tahoma"/>
          <w:sz w:val="20"/>
          <w:szCs w:val="20"/>
        </w:rPr>
      </w:pPr>
      <w:r w:rsidRPr="00A65843">
        <w:rPr>
          <w:rFonts w:ascii="Georgia" w:eastAsia="Tahoma" w:hAnsi="Georgia" w:cs="Tahoma"/>
          <w:sz w:val="20"/>
          <w:szCs w:val="20"/>
        </w:rPr>
        <w:t>7.Wykonawca zapewni na terenie naszego Zespołu, od poniedziałku d</w:t>
      </w:r>
      <w:r>
        <w:rPr>
          <w:rFonts w:ascii="Georgia" w:eastAsia="Tahoma" w:hAnsi="Georgia" w:cs="Tahoma"/>
          <w:sz w:val="20"/>
          <w:szCs w:val="20"/>
        </w:rPr>
        <w:t>o piątku w godzinach 7</w:t>
      </w:r>
      <w:r w:rsidRPr="00940C7F">
        <w:rPr>
          <w:rFonts w:ascii="Georgia" w:eastAsia="Tahoma" w:hAnsi="Georgia" w:cs="Tahoma"/>
          <w:sz w:val="20"/>
          <w:szCs w:val="20"/>
          <w:vertAlign w:val="superscript"/>
        </w:rPr>
        <w:t>00</w:t>
      </w:r>
      <w:r>
        <w:rPr>
          <w:rFonts w:ascii="Georgia" w:eastAsia="Tahoma" w:hAnsi="Georgia" w:cs="Tahoma"/>
          <w:sz w:val="20"/>
          <w:szCs w:val="20"/>
        </w:rPr>
        <w:t xml:space="preserve"> – 15</w:t>
      </w:r>
      <w:r w:rsidRPr="00940C7F">
        <w:rPr>
          <w:rFonts w:ascii="Georgia" w:eastAsia="Tahoma" w:hAnsi="Georgia" w:cs="Tahoma"/>
          <w:sz w:val="20"/>
          <w:szCs w:val="20"/>
          <w:vertAlign w:val="superscript"/>
        </w:rPr>
        <w:t>00</w:t>
      </w:r>
      <w:r w:rsidRPr="00A65843">
        <w:rPr>
          <w:rFonts w:ascii="Georgia" w:eastAsia="Tahoma" w:hAnsi="Georgia" w:cs="Tahoma"/>
          <w:sz w:val="20"/>
          <w:szCs w:val="20"/>
        </w:rPr>
        <w:t xml:space="preserve"> </w:t>
      </w:r>
      <w:r>
        <w:rPr>
          <w:rFonts w:ascii="Georgia" w:eastAsia="Tahoma" w:hAnsi="Georgia" w:cs="Tahoma"/>
          <w:sz w:val="20"/>
          <w:szCs w:val="20"/>
        </w:rPr>
        <w:t xml:space="preserve"> </w:t>
      </w:r>
      <w:r w:rsidRPr="00D15569">
        <w:rPr>
          <w:rFonts w:ascii="Georgia" w:eastAsia="Tahoma" w:hAnsi="Georgia" w:cs="Tahoma"/>
          <w:sz w:val="20"/>
          <w:szCs w:val="20"/>
        </w:rPr>
        <w:t xml:space="preserve">stałą obecność osoby koordynującej, </w:t>
      </w:r>
      <w:r w:rsidRPr="00A65843">
        <w:rPr>
          <w:rFonts w:ascii="Georgia" w:eastAsia="Tahoma" w:hAnsi="Georgia" w:cs="Tahoma"/>
          <w:sz w:val="20"/>
          <w:szCs w:val="20"/>
        </w:rPr>
        <w:t>odpowiedzialnej za personel i wykonywane prace, w pozosta</w:t>
      </w:r>
      <w:r>
        <w:rPr>
          <w:rFonts w:ascii="Georgia" w:eastAsia="Tahoma" w:hAnsi="Georgia" w:cs="Tahoma"/>
          <w:sz w:val="20"/>
          <w:szCs w:val="20"/>
        </w:rPr>
        <w:t>łych dniach oraz po godzinie 15</w:t>
      </w:r>
      <w:r w:rsidRPr="00940C7F">
        <w:rPr>
          <w:rFonts w:ascii="Georgia" w:eastAsia="Tahoma" w:hAnsi="Georgia" w:cs="Tahoma"/>
          <w:sz w:val="20"/>
          <w:szCs w:val="20"/>
          <w:vertAlign w:val="superscript"/>
        </w:rPr>
        <w:t>00</w:t>
      </w:r>
      <w:r w:rsidRPr="00A65843">
        <w:rPr>
          <w:rFonts w:ascii="Georgia" w:eastAsia="Tahoma" w:hAnsi="Georgia" w:cs="Tahoma"/>
          <w:sz w:val="20"/>
          <w:szCs w:val="20"/>
        </w:rPr>
        <w:t xml:space="preserve"> Wykonawca zapewni kontakt telefoniczny z osob</w:t>
      </w:r>
      <w:r>
        <w:rPr>
          <w:rFonts w:ascii="Georgia" w:eastAsia="Tahoma" w:hAnsi="Georgia" w:cs="Tahoma"/>
          <w:sz w:val="20"/>
          <w:szCs w:val="20"/>
        </w:rPr>
        <w:t>ą</w:t>
      </w:r>
      <w:r w:rsidRPr="00A65843">
        <w:rPr>
          <w:rFonts w:ascii="Georgia" w:eastAsia="Tahoma" w:hAnsi="Georgia" w:cs="Tahoma"/>
          <w:sz w:val="20"/>
          <w:szCs w:val="20"/>
        </w:rPr>
        <w:t xml:space="preserve"> koordynującą</w:t>
      </w:r>
      <w:r w:rsidRPr="004C68F6">
        <w:rPr>
          <w:rFonts w:ascii="Georgia" w:eastAsia="Tahoma" w:hAnsi="Georgia" w:cs="Tahoma"/>
          <w:sz w:val="20"/>
          <w:szCs w:val="20"/>
        </w:rPr>
        <w:t xml:space="preserve">. </w:t>
      </w:r>
      <w:r w:rsidRPr="00D15569">
        <w:rPr>
          <w:rFonts w:ascii="Georgia" w:eastAsia="Tahoma" w:hAnsi="Georgia" w:cs="Tahoma"/>
          <w:sz w:val="20"/>
          <w:szCs w:val="20"/>
        </w:rPr>
        <w:t xml:space="preserve">Zamawiający preferuje, aby </w:t>
      </w:r>
      <w:r w:rsidRPr="00D15569">
        <w:rPr>
          <w:rFonts w:ascii="Georgia" w:hAnsi="Georgia" w:cs="Tahoma"/>
          <w:sz w:val="20"/>
          <w:szCs w:val="20"/>
        </w:rPr>
        <w:t>Koordynator/Kierownik obiektu posiadał następujące kwalifikacje: minimum 3-letni staż pracy na stanowisku kierowniczym, wykształcenie medyczne potwierdzone stosownym dokumentem.</w:t>
      </w:r>
      <w:r>
        <w:rPr>
          <w:rFonts w:ascii="Georgia" w:hAnsi="Georgia" w:cs="Tahoma"/>
          <w:color w:val="FF0000"/>
          <w:sz w:val="20"/>
          <w:szCs w:val="20"/>
        </w:rPr>
        <w:t xml:space="preserve"> </w:t>
      </w:r>
      <w:r w:rsidRPr="004C68F6">
        <w:rPr>
          <w:rFonts w:ascii="Georgia" w:hAnsi="Georgia" w:cs="Tahoma"/>
          <w:sz w:val="20"/>
          <w:szCs w:val="20"/>
        </w:rPr>
        <w:t xml:space="preserve">Zamawiający zastrzega sobie  prawo wyboru  Koordynatora obiektu przez członków Komisji Przetargowej  spośród przedstawionych </w:t>
      </w:r>
      <w:r>
        <w:rPr>
          <w:rFonts w:ascii="Georgia" w:hAnsi="Georgia" w:cs="Tahoma"/>
          <w:sz w:val="20"/>
          <w:szCs w:val="20"/>
        </w:rPr>
        <w:t xml:space="preserve">co najmniej 2 </w:t>
      </w:r>
      <w:r w:rsidRPr="004C68F6">
        <w:rPr>
          <w:rFonts w:ascii="Georgia" w:hAnsi="Georgia" w:cs="Tahoma"/>
          <w:sz w:val="20"/>
          <w:szCs w:val="20"/>
        </w:rPr>
        <w:t>kandydatów.</w:t>
      </w:r>
      <w:r>
        <w:rPr>
          <w:rFonts w:ascii="Georgia" w:hAnsi="Georgia" w:cs="Tahoma"/>
          <w:sz w:val="20"/>
          <w:szCs w:val="20"/>
        </w:rPr>
        <w:t xml:space="preserve"> Zamawiający zastrzega sobie prawo do zmiany Koordynatora obiektu w trakcie trwania umowy</w:t>
      </w:r>
      <w:r w:rsidR="006E5124">
        <w:rPr>
          <w:rFonts w:ascii="Georgia" w:hAnsi="Georgia" w:cs="Tahoma"/>
          <w:sz w:val="20"/>
          <w:szCs w:val="20"/>
        </w:rPr>
        <w:br/>
      </w:r>
      <w:r>
        <w:rPr>
          <w:rFonts w:ascii="Georgia" w:hAnsi="Georgia" w:cs="Tahoma"/>
          <w:sz w:val="20"/>
          <w:szCs w:val="20"/>
        </w:rPr>
        <w:t>w przypadkach uzasadnianych (np. skargi, rażące naruszenie zasad dobrej współpracy).</w:t>
      </w:r>
    </w:p>
    <w:p w14:paraId="3ABFD1EE" w14:textId="77777777" w:rsidR="00031899" w:rsidRPr="00A65843" w:rsidRDefault="00031899" w:rsidP="00031899">
      <w:pPr>
        <w:tabs>
          <w:tab w:val="left" w:pos="142"/>
          <w:tab w:val="left" w:pos="426"/>
          <w:tab w:val="left" w:pos="1440"/>
        </w:tabs>
        <w:spacing w:line="360" w:lineRule="auto"/>
        <w:jc w:val="both"/>
        <w:rPr>
          <w:rFonts w:ascii="Georgia" w:eastAsia="Lucida Sans Unicode" w:hAnsi="Georgia" w:cs="Tahoma"/>
          <w:sz w:val="20"/>
          <w:szCs w:val="20"/>
        </w:rPr>
      </w:pPr>
    </w:p>
    <w:p w14:paraId="6BE575DE" w14:textId="77777777" w:rsidR="00031899" w:rsidRPr="00BA209E" w:rsidRDefault="00031899" w:rsidP="00031899">
      <w:pPr>
        <w:tabs>
          <w:tab w:val="left" w:pos="142"/>
          <w:tab w:val="left" w:pos="426"/>
          <w:tab w:val="left" w:pos="720"/>
        </w:tabs>
        <w:spacing w:line="360" w:lineRule="auto"/>
        <w:jc w:val="both"/>
        <w:rPr>
          <w:rFonts w:ascii="Georgia" w:eastAsia="Tahoma" w:hAnsi="Georgia" w:cs="Tahoma"/>
          <w:b/>
          <w:bCs/>
          <w:sz w:val="20"/>
          <w:szCs w:val="20"/>
        </w:rPr>
      </w:pPr>
      <w:r w:rsidRPr="00A65843">
        <w:rPr>
          <w:rFonts w:ascii="Georgia" w:eastAsia="Tahoma" w:hAnsi="Georgia" w:cs="Tahoma"/>
          <w:b/>
          <w:bCs/>
          <w:sz w:val="20"/>
          <w:szCs w:val="20"/>
        </w:rPr>
        <w:t xml:space="preserve">II. Realizacja usługi odbywać się będzie poprzez: </w:t>
      </w:r>
    </w:p>
    <w:p w14:paraId="5CE7C0C1"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Pr>
          <w:rFonts w:ascii="Georgia" w:eastAsia="Tahoma" w:hAnsi="Georgia" w:cs="Tahoma"/>
          <w:sz w:val="20"/>
          <w:szCs w:val="20"/>
        </w:rPr>
        <w:t xml:space="preserve"> </w:t>
      </w:r>
      <w:r w:rsidRPr="00A65843">
        <w:rPr>
          <w:rFonts w:ascii="Georgia" w:eastAsia="Tahoma" w:hAnsi="Georgia" w:cs="Tahoma"/>
          <w:sz w:val="20"/>
          <w:szCs w:val="20"/>
        </w:rPr>
        <w:t>Zabezpieczenie właściwego stanu sanitarno-porządkowego, wszystkich rodzajów pomieszczeń i ciągów komunikacyjnych, przy pomocy sprawnego i opartego o nowoczesne technologie sprzętu i urządzeń.</w:t>
      </w:r>
    </w:p>
    <w:p w14:paraId="41DA96BD"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Bezkolizyjnego pełnienia usług w pomieszczeniach szpitala podczas pobytu hospitalizowanych pacjentów, zabiegów diagnostycznych i operacyjnych.</w:t>
      </w:r>
    </w:p>
    <w:p w14:paraId="79D59657"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Wyposażenie oddziałów</w:t>
      </w:r>
      <w:r>
        <w:rPr>
          <w:rFonts w:ascii="Georgia" w:eastAsia="Tahoma" w:hAnsi="Georgia" w:cs="Tahoma"/>
          <w:sz w:val="20"/>
          <w:szCs w:val="20"/>
        </w:rPr>
        <w:t>/jednostek organizacyjnych</w:t>
      </w:r>
      <w:r w:rsidRPr="00A65843">
        <w:rPr>
          <w:rFonts w:ascii="Georgia" w:eastAsia="Tahoma" w:hAnsi="Georgia" w:cs="Tahoma"/>
          <w:sz w:val="20"/>
          <w:szCs w:val="20"/>
        </w:rPr>
        <w:t xml:space="preserve"> w sprzęt do wykonywania usługi dostosowan</w:t>
      </w:r>
      <w:r>
        <w:rPr>
          <w:rFonts w:ascii="Georgia" w:eastAsia="Tahoma" w:hAnsi="Georgia" w:cs="Tahoma"/>
          <w:sz w:val="20"/>
          <w:szCs w:val="20"/>
        </w:rPr>
        <w:t>y</w:t>
      </w:r>
      <w:r w:rsidRPr="00A65843">
        <w:rPr>
          <w:rFonts w:ascii="Georgia" w:eastAsia="Tahoma" w:hAnsi="Georgia" w:cs="Tahoma"/>
          <w:sz w:val="20"/>
          <w:szCs w:val="20"/>
        </w:rPr>
        <w:t xml:space="preserve"> do ich specyfiki, rodzaju i liczby pomieszczeń.</w:t>
      </w:r>
    </w:p>
    <w:p w14:paraId="11F584F7"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Stosowanie przy realizacji prac porządkowo-sprzątających technologii gwarantujących zachowanie właściwej higieny sanitarnej oraz wymogów sanitarno-epidemiologicznych </w:t>
      </w:r>
    </w:p>
    <w:p w14:paraId="12FAA6DD"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Zapewnienie właściwej ilości wózków do sprzątania z uwzględnieniem charakteru i specyfiki</w:t>
      </w:r>
      <w:r>
        <w:rPr>
          <w:rFonts w:ascii="Georgia" w:eastAsia="Tahoma" w:hAnsi="Georgia" w:cs="Tahoma"/>
          <w:sz w:val="20"/>
          <w:szCs w:val="20"/>
        </w:rPr>
        <w:t xml:space="preserve"> każdego </w:t>
      </w:r>
      <w:r w:rsidRPr="00A65843">
        <w:rPr>
          <w:rFonts w:ascii="Georgia" w:eastAsia="Tahoma" w:hAnsi="Georgia" w:cs="Tahoma"/>
          <w:sz w:val="20"/>
          <w:szCs w:val="20"/>
        </w:rPr>
        <w:t xml:space="preserve"> Oddziału. (np. Oddział Ginekologiczno-Położniczy – </w:t>
      </w:r>
      <w:r>
        <w:rPr>
          <w:rFonts w:ascii="Georgia" w:eastAsia="Tahoma" w:hAnsi="Georgia" w:cs="Tahoma"/>
          <w:sz w:val="20"/>
          <w:szCs w:val="20"/>
        </w:rPr>
        <w:t>4</w:t>
      </w:r>
      <w:r w:rsidRPr="00A65843">
        <w:rPr>
          <w:rFonts w:ascii="Georgia" w:eastAsia="Tahoma" w:hAnsi="Georgia" w:cs="Tahoma"/>
          <w:sz w:val="20"/>
          <w:szCs w:val="20"/>
        </w:rPr>
        <w:t xml:space="preserve"> wózki, po  1 na Odcinek, Blok Operacyjny -2 wózki, Centralna Sterylizatornia-2 wózki, Odział </w:t>
      </w:r>
      <w:r>
        <w:rPr>
          <w:rFonts w:ascii="Georgia" w:eastAsia="Tahoma" w:hAnsi="Georgia" w:cs="Tahoma"/>
          <w:sz w:val="20"/>
          <w:szCs w:val="20"/>
        </w:rPr>
        <w:t>D</w:t>
      </w:r>
      <w:r w:rsidRPr="00A65843">
        <w:rPr>
          <w:rFonts w:ascii="Georgia" w:eastAsia="Tahoma" w:hAnsi="Georgia" w:cs="Tahoma"/>
          <w:sz w:val="20"/>
          <w:szCs w:val="20"/>
        </w:rPr>
        <w:t>ziecięcy-2 wózki</w:t>
      </w:r>
      <w:r>
        <w:rPr>
          <w:rFonts w:ascii="Georgia" w:eastAsia="Tahoma" w:hAnsi="Georgia" w:cs="Tahoma"/>
          <w:sz w:val="20"/>
          <w:szCs w:val="20"/>
        </w:rPr>
        <w:t xml:space="preserve"> i  w pozostałych zgodnie z ustaleniami Zespołu Kontroli Zakażeń Szpitalnych).</w:t>
      </w:r>
    </w:p>
    <w:p w14:paraId="34E0296D"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Zapewnie</w:t>
      </w:r>
      <w:r>
        <w:rPr>
          <w:rFonts w:ascii="Georgia" w:eastAsia="Tahoma" w:hAnsi="Georgia" w:cs="Tahoma"/>
          <w:sz w:val="20"/>
          <w:szCs w:val="20"/>
        </w:rPr>
        <w:t xml:space="preserve">nie stałego dostępu i wyłączności </w:t>
      </w:r>
      <w:r w:rsidRPr="00A65843">
        <w:rPr>
          <w:rFonts w:ascii="Georgia" w:eastAsia="Tahoma" w:hAnsi="Georgia" w:cs="Tahoma"/>
          <w:sz w:val="20"/>
          <w:szCs w:val="20"/>
        </w:rPr>
        <w:t xml:space="preserve"> dla Zespołu</w:t>
      </w:r>
      <w:r>
        <w:rPr>
          <w:rFonts w:ascii="Georgia" w:eastAsia="Tahoma" w:hAnsi="Georgia" w:cs="Tahoma"/>
          <w:sz w:val="20"/>
          <w:szCs w:val="20"/>
        </w:rPr>
        <w:t>: jednego u</w:t>
      </w:r>
      <w:r w:rsidRPr="00A65843">
        <w:rPr>
          <w:rFonts w:ascii="Georgia" w:eastAsia="Tahoma" w:hAnsi="Georgia" w:cs="Tahoma"/>
          <w:sz w:val="20"/>
          <w:szCs w:val="20"/>
        </w:rPr>
        <w:t xml:space="preserve">rządzenia do dezynfekcji poprzez fumigację oraz </w:t>
      </w:r>
      <w:r>
        <w:rPr>
          <w:rFonts w:ascii="Georgia" w:eastAsia="Tahoma" w:hAnsi="Georgia" w:cs="Tahoma"/>
          <w:sz w:val="20"/>
          <w:szCs w:val="20"/>
        </w:rPr>
        <w:t xml:space="preserve">dwóch urządzeń do </w:t>
      </w:r>
      <w:r w:rsidRPr="00A65843">
        <w:rPr>
          <w:rFonts w:ascii="Georgia" w:eastAsia="Tahoma" w:hAnsi="Georgia" w:cs="Tahoma"/>
          <w:sz w:val="20"/>
          <w:szCs w:val="20"/>
        </w:rPr>
        <w:t>dezynfekcji parą.</w:t>
      </w:r>
    </w:p>
    <w:p w14:paraId="16A21CD5"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D15569">
        <w:rPr>
          <w:rFonts w:ascii="Georgia" w:eastAsia="Tahoma" w:hAnsi="Georgia" w:cs="Tahoma"/>
          <w:sz w:val="20"/>
          <w:szCs w:val="20"/>
        </w:rPr>
        <w:t>Zamawiający wymaga zamontowania 1</w:t>
      </w:r>
      <w:r>
        <w:rPr>
          <w:rFonts w:ascii="Georgia" w:eastAsia="Tahoma" w:hAnsi="Georgia" w:cs="Tahoma"/>
          <w:sz w:val="20"/>
          <w:szCs w:val="20"/>
        </w:rPr>
        <w:t>6</w:t>
      </w:r>
      <w:r w:rsidRPr="00D15569">
        <w:rPr>
          <w:rFonts w:ascii="Georgia" w:eastAsia="Tahoma" w:hAnsi="Georgia" w:cs="Tahoma"/>
          <w:sz w:val="20"/>
          <w:szCs w:val="20"/>
        </w:rPr>
        <w:t xml:space="preserve"> stacjonarnych urządzeń przepływowych w miejscu wskazanym przez Zamawiającego. </w:t>
      </w:r>
      <w:r w:rsidRPr="00A65843">
        <w:rPr>
          <w:rFonts w:ascii="Georgia" w:eastAsia="Tahoma" w:hAnsi="Georgia" w:cs="Tahoma"/>
          <w:sz w:val="20"/>
          <w:szCs w:val="20"/>
        </w:rPr>
        <w:t>Urządzenia montowane na ścianie, podłączone do instalacji wodnej przystosowane do dozowania</w:t>
      </w:r>
      <w:r>
        <w:rPr>
          <w:rFonts w:ascii="Georgia" w:eastAsia="Tahoma" w:hAnsi="Georgia" w:cs="Tahoma"/>
          <w:sz w:val="20"/>
          <w:szCs w:val="20"/>
        </w:rPr>
        <w:t>,</w:t>
      </w:r>
      <w:r w:rsidRPr="00A65843">
        <w:rPr>
          <w:rFonts w:ascii="Georgia" w:eastAsia="Tahoma" w:hAnsi="Georgia" w:cs="Tahoma"/>
          <w:sz w:val="20"/>
          <w:szCs w:val="20"/>
        </w:rPr>
        <w:t xml:space="preserve"> co najmniej 4 różnych produktów chemicznych. Dozownik posiada zawory zwrotne zabezpieczające instalację wodn</w:t>
      </w:r>
      <w:r>
        <w:rPr>
          <w:rFonts w:ascii="Georgia" w:eastAsia="Tahoma" w:hAnsi="Georgia" w:cs="Tahoma"/>
          <w:sz w:val="20"/>
          <w:szCs w:val="20"/>
        </w:rPr>
        <w:t>ą</w:t>
      </w:r>
      <w:r w:rsidRPr="00A65843">
        <w:rPr>
          <w:rFonts w:ascii="Georgia" w:eastAsia="Tahoma" w:hAnsi="Georgia" w:cs="Tahoma"/>
          <w:sz w:val="20"/>
          <w:szCs w:val="20"/>
        </w:rPr>
        <w:t xml:space="preserve"> przed dostaniem się do niej środka chemicznego bądź jego roztworu. Obudowa</w:t>
      </w:r>
      <w:r>
        <w:rPr>
          <w:rFonts w:ascii="Georgia" w:eastAsia="Tahoma" w:hAnsi="Georgia" w:cs="Tahoma"/>
          <w:sz w:val="20"/>
          <w:szCs w:val="20"/>
        </w:rPr>
        <w:t xml:space="preserve"> dozowników wykonana</w:t>
      </w:r>
      <w:r>
        <w:rPr>
          <w:rFonts w:ascii="Georgia" w:eastAsia="Tahoma" w:hAnsi="Georgia" w:cs="Tahoma"/>
          <w:sz w:val="20"/>
          <w:szCs w:val="20"/>
        </w:rPr>
        <w:br/>
      </w:r>
      <w:r w:rsidRPr="00A65843">
        <w:rPr>
          <w:rFonts w:ascii="Georgia" w:eastAsia="Tahoma" w:hAnsi="Georgia" w:cs="Tahoma"/>
          <w:sz w:val="20"/>
          <w:szCs w:val="20"/>
        </w:rPr>
        <w:t>z tworzywa odpornego na mechaniczne uszkodzenia oraz działanie środków chemicznych. Miejsce na obudowie dozownika do wyraźnego i czytelnego oznaczenia/naklejki/ roztwor</w:t>
      </w:r>
      <w:r>
        <w:rPr>
          <w:rFonts w:ascii="Georgia" w:eastAsia="Tahoma" w:hAnsi="Georgia" w:cs="Tahoma"/>
          <w:sz w:val="20"/>
          <w:szCs w:val="20"/>
        </w:rPr>
        <w:t xml:space="preserve">u jakim </w:t>
      </w:r>
      <w:r w:rsidRPr="00A65843">
        <w:rPr>
          <w:rFonts w:ascii="Georgia" w:eastAsia="Tahoma" w:hAnsi="Georgia" w:cs="Tahoma"/>
          <w:sz w:val="20"/>
          <w:szCs w:val="20"/>
        </w:rPr>
        <w:t xml:space="preserve"> produkt</w:t>
      </w:r>
      <w:r>
        <w:rPr>
          <w:rFonts w:ascii="Georgia" w:eastAsia="Tahoma" w:hAnsi="Georgia" w:cs="Tahoma"/>
          <w:sz w:val="20"/>
          <w:szCs w:val="20"/>
        </w:rPr>
        <w:t xml:space="preserve">em </w:t>
      </w:r>
      <w:r w:rsidRPr="00A65843">
        <w:rPr>
          <w:rFonts w:ascii="Georgia" w:eastAsia="Tahoma" w:hAnsi="Georgia" w:cs="Tahoma"/>
          <w:sz w:val="20"/>
          <w:szCs w:val="20"/>
        </w:rPr>
        <w:t xml:space="preserve"> napełniane są wiadra, butelki. System dozujący i pojemniki na koncentraty będą dostarczone </w:t>
      </w:r>
      <w:r w:rsidRPr="00D15569">
        <w:rPr>
          <w:rFonts w:ascii="Georgia" w:eastAsia="Tahoma" w:hAnsi="Georgia" w:cs="Tahoma"/>
          <w:sz w:val="20"/>
          <w:szCs w:val="20"/>
        </w:rPr>
        <w:t>i zamo</w:t>
      </w:r>
      <w:r>
        <w:rPr>
          <w:rFonts w:ascii="Georgia" w:eastAsia="Tahoma" w:hAnsi="Georgia" w:cs="Tahoma"/>
          <w:sz w:val="20"/>
          <w:szCs w:val="20"/>
        </w:rPr>
        <w:t>ntowane w terminie ustalonym</w:t>
      </w:r>
      <w:r>
        <w:rPr>
          <w:rFonts w:ascii="Georgia" w:eastAsia="Tahoma" w:hAnsi="Georgia" w:cs="Tahoma"/>
          <w:sz w:val="20"/>
          <w:szCs w:val="20"/>
        </w:rPr>
        <w:br/>
        <w:t>z Z</w:t>
      </w:r>
      <w:r w:rsidRPr="00D15569">
        <w:rPr>
          <w:rFonts w:ascii="Georgia" w:eastAsia="Tahoma" w:hAnsi="Georgia" w:cs="Tahoma"/>
          <w:sz w:val="20"/>
          <w:szCs w:val="20"/>
        </w:rPr>
        <w:t>am</w:t>
      </w:r>
      <w:r>
        <w:rPr>
          <w:rFonts w:ascii="Georgia" w:eastAsia="Tahoma" w:hAnsi="Georgia" w:cs="Tahoma"/>
          <w:sz w:val="20"/>
          <w:szCs w:val="20"/>
        </w:rPr>
        <w:t xml:space="preserve">awiającym po  podpisaniu umowy, nie przekraczającym 1 miesiąca.  </w:t>
      </w:r>
      <w:r w:rsidRPr="00A65843">
        <w:rPr>
          <w:rFonts w:ascii="Georgia" w:eastAsia="Tahoma" w:hAnsi="Georgia" w:cs="Tahoma"/>
          <w:sz w:val="20"/>
          <w:szCs w:val="20"/>
        </w:rPr>
        <w:t>Montaż i serwisowanie urządzeń leży po stronie Wykonawcy.</w:t>
      </w:r>
      <w:r>
        <w:rPr>
          <w:rFonts w:ascii="Georgia" w:eastAsia="Tahoma" w:hAnsi="Georgia" w:cs="Tahoma"/>
          <w:sz w:val="20"/>
          <w:szCs w:val="20"/>
        </w:rPr>
        <w:t xml:space="preserve"> Zamawiający może zażądać w trakcie trwania umowy zamontowania 1-2 kolejnych urządzeń przepływowych do dozowania.</w:t>
      </w:r>
    </w:p>
    <w:p w14:paraId="6438CFDF"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Wykonawca, którego oferta w toku postępowania zostanie wybrana za najkorzystniejszą zobowiązany jest do przeprowadzenia w siedzibie Zamawiającego po podpisaniu umowy szkolenia produktowego z zakresu bezpiecznego i skutecznego używania zaoferowanych środków i systemów dozujących oraz szkoleń przypominających na żądanie Zamawiającego w trakcie trwania umowy.</w:t>
      </w:r>
    </w:p>
    <w:p w14:paraId="728B9C90"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Zamawiający wymaga przedstawienia dokumentacji technicznej oraz instrukcji obsługi do </w:t>
      </w:r>
      <w:r>
        <w:rPr>
          <w:rFonts w:ascii="Georgia" w:eastAsia="Tahoma" w:hAnsi="Georgia" w:cs="Tahoma"/>
          <w:sz w:val="20"/>
          <w:szCs w:val="20"/>
        </w:rPr>
        <w:t>zaoferowanego systemu dozowania i kart charakterystyki używanych środków.</w:t>
      </w:r>
    </w:p>
    <w:p w14:paraId="7102387F"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Wykonawca zapewni do wszystkich zamontowanych systemów dozujących opiekę serwisową , w tym przeglądy co 6 miesięcy oraz na każde wezwanie Zamawiającego.</w:t>
      </w:r>
    </w:p>
    <w:p w14:paraId="7D3E4776"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Wykonawca zobowiąże się do naprawy systemów dozowania nie później niż do 24 godzin od zgłoszenia awarii.</w:t>
      </w:r>
    </w:p>
    <w:p w14:paraId="5948664A"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Wykonywanie prac </w:t>
      </w:r>
      <w:r>
        <w:rPr>
          <w:rFonts w:ascii="Georgia" w:eastAsia="Tahoma" w:hAnsi="Georgia" w:cs="Tahoma"/>
          <w:sz w:val="20"/>
          <w:szCs w:val="20"/>
        </w:rPr>
        <w:t xml:space="preserve">tylko </w:t>
      </w:r>
      <w:r w:rsidRPr="00A65843">
        <w:rPr>
          <w:rFonts w:ascii="Georgia" w:eastAsia="Tahoma" w:hAnsi="Georgia" w:cs="Tahoma"/>
          <w:sz w:val="20"/>
          <w:szCs w:val="20"/>
        </w:rPr>
        <w:t xml:space="preserve">przez przeszkolony personel, wyposażony w odzież i obuwie robocze oraz środki ochrony indywidualnej </w:t>
      </w:r>
      <w:r>
        <w:rPr>
          <w:rFonts w:ascii="Georgia" w:eastAsia="Tahoma" w:hAnsi="Georgia" w:cs="Tahoma"/>
          <w:sz w:val="20"/>
          <w:szCs w:val="20"/>
        </w:rPr>
        <w:t xml:space="preserve">w zależności od zagrożenia epidemicznego </w:t>
      </w:r>
      <w:r w:rsidRPr="00A65843">
        <w:rPr>
          <w:rFonts w:ascii="Georgia" w:eastAsia="Tahoma" w:hAnsi="Georgia" w:cs="Tahoma"/>
          <w:sz w:val="20"/>
          <w:szCs w:val="20"/>
        </w:rPr>
        <w:t xml:space="preserve">i identyfikatory. </w:t>
      </w:r>
    </w:p>
    <w:p w14:paraId="4988F86D"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W trakcie realizacji zamówienia nie dopuszcza się stosowania preparatów i środków w</w:t>
      </w:r>
      <w:r>
        <w:rPr>
          <w:rFonts w:ascii="Georgia" w:eastAsia="Tahoma" w:hAnsi="Georgia" w:cs="Tahoma"/>
          <w:sz w:val="20"/>
          <w:szCs w:val="20"/>
        </w:rPr>
        <w:t xml:space="preserve"> nieoryginalnych opakowaniach (</w:t>
      </w:r>
      <w:r w:rsidRPr="00A65843">
        <w:rPr>
          <w:rFonts w:ascii="Georgia" w:eastAsia="Tahoma" w:hAnsi="Georgia" w:cs="Tahoma"/>
          <w:sz w:val="20"/>
          <w:szCs w:val="20"/>
        </w:rPr>
        <w:t>innych niż stosuje producent).</w:t>
      </w:r>
    </w:p>
    <w:p w14:paraId="26AF5BBE" w14:textId="77777777" w:rsidR="00031899" w:rsidRPr="00A67C74"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Zapew</w:t>
      </w:r>
      <w:r>
        <w:rPr>
          <w:rFonts w:ascii="Georgia" w:eastAsia="Tahoma" w:hAnsi="Georgia" w:cs="Tahoma"/>
          <w:sz w:val="20"/>
          <w:szCs w:val="20"/>
        </w:rPr>
        <w:t>nienie w oryginalnym opakowaniu</w:t>
      </w:r>
      <w:r w:rsidRPr="00A65843">
        <w:rPr>
          <w:rFonts w:ascii="Georgia" w:eastAsia="Tahoma" w:hAnsi="Georgia" w:cs="Tahoma"/>
          <w:sz w:val="20"/>
          <w:szCs w:val="20"/>
        </w:rPr>
        <w:t xml:space="preserve"> preparatu do mycia rąk</w:t>
      </w:r>
      <w:r>
        <w:rPr>
          <w:rFonts w:ascii="Georgia" w:eastAsia="Tahoma" w:hAnsi="Georgia" w:cs="Tahoma"/>
          <w:sz w:val="20"/>
          <w:szCs w:val="20"/>
        </w:rPr>
        <w:t xml:space="preserve"> chirurgicznego i higienicznego</w:t>
      </w:r>
      <w:r w:rsidRPr="00A65843">
        <w:rPr>
          <w:rFonts w:ascii="Georgia" w:eastAsia="Tahoma" w:hAnsi="Georgia" w:cs="Tahoma"/>
          <w:sz w:val="20"/>
          <w:szCs w:val="20"/>
        </w:rPr>
        <w:t xml:space="preserve"> we wszystkich pomieszczeniach</w:t>
      </w:r>
      <w:r>
        <w:rPr>
          <w:rFonts w:ascii="Georgia" w:eastAsia="Tahoma" w:hAnsi="Georgia" w:cs="Tahoma"/>
          <w:sz w:val="20"/>
          <w:szCs w:val="20"/>
        </w:rPr>
        <w:t xml:space="preserve"> </w:t>
      </w:r>
      <w:r w:rsidRPr="00A65843">
        <w:rPr>
          <w:rFonts w:ascii="Georgia" w:eastAsia="Tahoma" w:hAnsi="Georgia" w:cs="Tahoma"/>
          <w:sz w:val="20"/>
          <w:szCs w:val="20"/>
        </w:rPr>
        <w:t xml:space="preserve">również do nowo zakupionych dozowników w trakcie trwania umowy. Preparat do mycia rąk musi być przetestowany dermatologicznie, o neutralnym </w:t>
      </w:r>
      <w:proofErr w:type="spellStart"/>
      <w:r>
        <w:rPr>
          <w:rFonts w:ascii="Georgia" w:eastAsia="Tahoma" w:hAnsi="Georgia" w:cs="Tahoma"/>
          <w:sz w:val="20"/>
          <w:szCs w:val="20"/>
        </w:rPr>
        <w:t>p</w:t>
      </w:r>
      <w:r w:rsidRPr="00A65843">
        <w:rPr>
          <w:rFonts w:ascii="Georgia" w:eastAsia="Tahoma" w:hAnsi="Georgia" w:cs="Tahoma"/>
          <w:sz w:val="20"/>
          <w:szCs w:val="20"/>
        </w:rPr>
        <w:t>h</w:t>
      </w:r>
      <w:proofErr w:type="spellEnd"/>
      <w:r w:rsidRPr="00A65843">
        <w:rPr>
          <w:rFonts w:ascii="Georgia" w:eastAsia="Tahoma" w:hAnsi="Georgia" w:cs="Tahoma"/>
          <w:sz w:val="20"/>
          <w:szCs w:val="20"/>
        </w:rPr>
        <w:t>, do skó</w:t>
      </w:r>
      <w:r>
        <w:rPr>
          <w:rFonts w:ascii="Georgia" w:eastAsia="Tahoma" w:hAnsi="Georgia" w:cs="Tahoma"/>
          <w:sz w:val="20"/>
          <w:szCs w:val="20"/>
        </w:rPr>
        <w:t xml:space="preserve">ry wrażliwej. Na każdym opakowaniu jednostkowym musi znajdować się etykieta w języku polskim zawierająca nazwę wyrobu, nazwę producenta wyrobu, datę produkcji, datę przydatności do użycia, skład chemiczny i symbole ostrzegawcze o kategorii niebezpieczeństwa.  Na salach chorych, </w:t>
      </w:r>
      <w:r w:rsidRPr="00A65843">
        <w:rPr>
          <w:rFonts w:ascii="Georgia" w:eastAsia="Tahoma" w:hAnsi="Georgia" w:cs="Tahoma"/>
          <w:sz w:val="20"/>
          <w:szCs w:val="20"/>
        </w:rPr>
        <w:t xml:space="preserve">w toaletach </w:t>
      </w:r>
      <w:r>
        <w:rPr>
          <w:rFonts w:ascii="Georgia" w:eastAsia="Tahoma" w:hAnsi="Georgia" w:cs="Tahoma"/>
          <w:sz w:val="20"/>
          <w:szCs w:val="20"/>
        </w:rPr>
        <w:t xml:space="preserve">i w pomieszczeniach administracyjnych </w:t>
      </w:r>
      <w:r w:rsidRPr="00840521">
        <w:rPr>
          <w:rFonts w:ascii="Georgia" w:eastAsia="Tahoma" w:hAnsi="Georgia" w:cs="Tahoma"/>
          <w:sz w:val="20"/>
          <w:szCs w:val="20"/>
        </w:rPr>
        <w:t>higieniczne mydło</w:t>
      </w:r>
      <w:r w:rsidRPr="00A65843">
        <w:rPr>
          <w:rFonts w:ascii="Georgia" w:eastAsia="Tahoma" w:hAnsi="Georgia" w:cs="Tahoma"/>
          <w:sz w:val="20"/>
          <w:szCs w:val="20"/>
        </w:rPr>
        <w:t xml:space="preserve">. Zapewnienie mydła do higienicznego </w:t>
      </w:r>
      <w:r>
        <w:rPr>
          <w:rFonts w:ascii="Georgia" w:eastAsia="Tahoma" w:hAnsi="Georgia" w:cs="Tahoma"/>
          <w:sz w:val="20"/>
          <w:szCs w:val="20"/>
        </w:rPr>
        <w:t xml:space="preserve">i chirurgicznego </w:t>
      </w:r>
      <w:r w:rsidRPr="00A65843">
        <w:rPr>
          <w:rFonts w:ascii="Georgia" w:eastAsia="Tahoma" w:hAnsi="Georgia" w:cs="Tahoma"/>
          <w:sz w:val="20"/>
          <w:szCs w:val="20"/>
        </w:rPr>
        <w:t>mycia rąk dla personelu medycznego w oryginalnym opakowaniu kompatybilnym z preparatem do dezynfekcji rąk s</w:t>
      </w:r>
      <w:r>
        <w:rPr>
          <w:rFonts w:ascii="Georgia" w:eastAsia="Tahoma" w:hAnsi="Georgia" w:cs="Tahoma"/>
          <w:sz w:val="20"/>
          <w:szCs w:val="20"/>
        </w:rPr>
        <w:t>tosowanym przez Zamawiającego (</w:t>
      </w:r>
      <w:r w:rsidRPr="00A65843">
        <w:rPr>
          <w:rFonts w:ascii="Georgia" w:eastAsia="Tahoma" w:hAnsi="Georgia" w:cs="Tahoma"/>
          <w:sz w:val="20"/>
          <w:szCs w:val="20"/>
        </w:rPr>
        <w:t>jeden producent). Zamawiający wyposażony jest w dozowniki łokciowe na preparaty  w opakowaniach o pojemności 0,5l. Pojemniki</w:t>
      </w:r>
      <w:r>
        <w:rPr>
          <w:rFonts w:ascii="Georgia" w:eastAsia="Tahoma" w:hAnsi="Georgia" w:cs="Tahoma"/>
          <w:sz w:val="20"/>
          <w:szCs w:val="20"/>
        </w:rPr>
        <w:t xml:space="preserve"> </w:t>
      </w:r>
      <w:r w:rsidRPr="00A65843">
        <w:rPr>
          <w:rFonts w:ascii="Georgia" w:eastAsia="Tahoma" w:hAnsi="Georgia" w:cs="Tahoma"/>
          <w:sz w:val="20"/>
          <w:szCs w:val="20"/>
        </w:rPr>
        <w:t xml:space="preserve"> z mydłem po każdym zużyciu powinny być wymienione na nowe</w:t>
      </w:r>
      <w:r w:rsidRPr="00A67C74">
        <w:rPr>
          <w:rFonts w:ascii="Georgia" w:eastAsia="Tahoma" w:hAnsi="Georgia" w:cs="Tahoma"/>
          <w:sz w:val="20"/>
          <w:szCs w:val="20"/>
        </w:rPr>
        <w:t xml:space="preserve">. Zamawiający dopuszcza ponowne </w:t>
      </w:r>
      <w:r>
        <w:rPr>
          <w:rFonts w:ascii="Georgia" w:eastAsia="Tahoma" w:hAnsi="Georgia" w:cs="Tahoma"/>
          <w:sz w:val="20"/>
          <w:szCs w:val="20"/>
        </w:rPr>
        <w:t>uzupełnienie pustego opakowania po</w:t>
      </w:r>
      <w:r w:rsidRPr="00A67C74">
        <w:rPr>
          <w:rFonts w:ascii="Georgia" w:eastAsia="Tahoma" w:hAnsi="Georgia" w:cs="Tahoma"/>
          <w:sz w:val="20"/>
          <w:szCs w:val="20"/>
        </w:rPr>
        <w:t xml:space="preserve"> </w:t>
      </w:r>
      <w:r>
        <w:rPr>
          <w:rFonts w:ascii="Georgia" w:eastAsia="Tahoma" w:hAnsi="Georgia" w:cs="Tahoma"/>
          <w:sz w:val="20"/>
          <w:szCs w:val="20"/>
        </w:rPr>
        <w:t>u</w:t>
      </w:r>
      <w:r w:rsidRPr="00A67C74">
        <w:rPr>
          <w:rFonts w:ascii="Georgia" w:eastAsia="Tahoma" w:hAnsi="Georgia" w:cs="Tahoma"/>
          <w:sz w:val="20"/>
          <w:szCs w:val="20"/>
        </w:rPr>
        <w:t>myci</w:t>
      </w:r>
      <w:r>
        <w:rPr>
          <w:rFonts w:ascii="Georgia" w:eastAsia="Tahoma" w:hAnsi="Georgia" w:cs="Tahoma"/>
          <w:sz w:val="20"/>
          <w:szCs w:val="20"/>
        </w:rPr>
        <w:t>u</w:t>
      </w:r>
      <w:r w:rsidRPr="00A67C74">
        <w:rPr>
          <w:rFonts w:ascii="Georgia" w:eastAsia="Tahoma" w:hAnsi="Georgia" w:cs="Tahoma"/>
          <w:sz w:val="20"/>
          <w:szCs w:val="20"/>
        </w:rPr>
        <w:t xml:space="preserve"> i dezynfekcj</w:t>
      </w:r>
      <w:r>
        <w:rPr>
          <w:rFonts w:ascii="Georgia" w:eastAsia="Tahoma" w:hAnsi="Georgia" w:cs="Tahoma"/>
          <w:sz w:val="20"/>
          <w:szCs w:val="20"/>
        </w:rPr>
        <w:t>i</w:t>
      </w:r>
      <w:r w:rsidRPr="00A67C74">
        <w:rPr>
          <w:rFonts w:ascii="Georgia" w:eastAsia="Tahoma" w:hAnsi="Georgia" w:cs="Tahoma"/>
          <w:sz w:val="20"/>
          <w:szCs w:val="20"/>
        </w:rPr>
        <w:t xml:space="preserve"> opakowan</w:t>
      </w:r>
      <w:r>
        <w:rPr>
          <w:rFonts w:ascii="Georgia" w:eastAsia="Tahoma" w:hAnsi="Georgia" w:cs="Tahoma"/>
          <w:sz w:val="20"/>
          <w:szCs w:val="20"/>
        </w:rPr>
        <w:t>ia przed kolejnym uzupełnieniem</w:t>
      </w:r>
      <w:r w:rsidRPr="00A67C74">
        <w:rPr>
          <w:rFonts w:ascii="Georgia" w:eastAsia="Tahoma" w:hAnsi="Georgia" w:cs="Tahoma"/>
          <w:sz w:val="20"/>
          <w:szCs w:val="20"/>
        </w:rPr>
        <w:t xml:space="preserve">, pojemnik musi być opisany. </w:t>
      </w:r>
    </w:p>
    <w:p w14:paraId="305F6250"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Przestrzeganie procesu  mycia i dezynfekcji wyłącznie środkami specjalnie do tego celu przeznaczonymi</w:t>
      </w:r>
      <w:r w:rsidR="006E5124">
        <w:rPr>
          <w:rFonts w:ascii="Georgia" w:eastAsia="Tahoma" w:hAnsi="Georgia" w:cs="Tahoma"/>
          <w:sz w:val="20"/>
          <w:szCs w:val="20"/>
        </w:rPr>
        <w:br/>
      </w:r>
      <w:r w:rsidRPr="00A65843">
        <w:rPr>
          <w:rFonts w:ascii="Georgia" w:eastAsia="Tahoma" w:hAnsi="Georgia" w:cs="Tahoma"/>
          <w:sz w:val="20"/>
          <w:szCs w:val="20"/>
        </w:rPr>
        <w:t>w oryginalnych opakowaniach.</w:t>
      </w:r>
    </w:p>
    <w:p w14:paraId="564B6C2E"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Używanie środków posiadających dopuszczenie do obrotu </w:t>
      </w:r>
      <w:r>
        <w:rPr>
          <w:rFonts w:ascii="Georgia" w:eastAsia="Tahoma" w:hAnsi="Georgia" w:cs="Tahoma"/>
          <w:sz w:val="20"/>
          <w:szCs w:val="20"/>
        </w:rPr>
        <w:t xml:space="preserve">na terenie RP, </w:t>
      </w:r>
      <w:r w:rsidRPr="00A65843">
        <w:rPr>
          <w:rFonts w:ascii="Georgia" w:eastAsia="Tahoma" w:hAnsi="Georgia" w:cs="Tahoma"/>
          <w:sz w:val="20"/>
          <w:szCs w:val="20"/>
        </w:rPr>
        <w:t>stosownymi przepisami określonymi przez uprawnione instytucje, z uwzględnieniem specyfiki szpitala.</w:t>
      </w:r>
    </w:p>
    <w:p w14:paraId="268207BD" w14:textId="77777777" w:rsidR="00031899" w:rsidRPr="00A65843" w:rsidRDefault="00031899" w:rsidP="0048213A">
      <w:pPr>
        <w:pStyle w:val="Akapitzlist"/>
        <w:widowControl w:val="0"/>
        <w:numPr>
          <w:ilvl w:val="1"/>
          <w:numId w:val="60"/>
        </w:numPr>
        <w:tabs>
          <w:tab w:val="left" w:pos="142"/>
        </w:tabs>
        <w:spacing w:line="360" w:lineRule="auto"/>
        <w:jc w:val="both"/>
        <w:textAlignment w:val="auto"/>
        <w:rPr>
          <w:rFonts w:ascii="Georgia" w:eastAsia="Tahoma" w:hAnsi="Georgia" w:cs="Tahoma"/>
          <w:sz w:val="20"/>
          <w:szCs w:val="20"/>
        </w:rPr>
      </w:pPr>
      <w:r w:rsidRPr="007003FA">
        <w:rPr>
          <w:rFonts w:ascii="Georgia" w:eastAsia="Tahoma" w:hAnsi="Georgia" w:cs="Tahoma"/>
          <w:sz w:val="20"/>
          <w:szCs w:val="20"/>
        </w:rPr>
        <w:t>W przypadku wyboru oferty najkorzystniejszej przez Zamawiającego wykaz przedstawionych środków przed rozpoczęciem usługi musi być zaakceptowany przez Zespół Kontroli Zakażeń Szpitalnych Zamawiającego.</w:t>
      </w:r>
      <w:r>
        <w:rPr>
          <w:rFonts w:ascii="Georgia" w:eastAsia="Tahoma" w:hAnsi="Georgia" w:cs="Tahoma"/>
          <w:sz w:val="20"/>
          <w:szCs w:val="20"/>
        </w:rPr>
        <w:t xml:space="preserve"> </w:t>
      </w:r>
      <w:r w:rsidRPr="00A65843">
        <w:rPr>
          <w:rFonts w:ascii="Georgia" w:eastAsia="Tahoma" w:hAnsi="Georgia" w:cs="Tahoma"/>
          <w:sz w:val="20"/>
          <w:szCs w:val="20"/>
        </w:rPr>
        <w:t>Każda zmiana środka dezynfekcyjnego ze strony Wykonawcy w trakcie trwania umowy  winna być  przedstawiona</w:t>
      </w:r>
      <w:r w:rsidR="006E5124">
        <w:rPr>
          <w:rFonts w:ascii="Georgia" w:eastAsia="Tahoma" w:hAnsi="Georgia" w:cs="Tahoma"/>
          <w:sz w:val="20"/>
          <w:szCs w:val="20"/>
        </w:rPr>
        <w:t xml:space="preserve"> </w:t>
      </w:r>
      <w:r>
        <w:rPr>
          <w:rFonts w:ascii="Georgia" w:eastAsia="Tahoma" w:hAnsi="Georgia" w:cs="Tahoma"/>
          <w:sz w:val="20"/>
          <w:szCs w:val="20"/>
        </w:rPr>
        <w:t>(</w:t>
      </w:r>
      <w:r w:rsidRPr="00A65843">
        <w:rPr>
          <w:rFonts w:ascii="Georgia" w:eastAsia="Tahoma" w:hAnsi="Georgia" w:cs="Tahoma"/>
          <w:sz w:val="20"/>
          <w:szCs w:val="20"/>
        </w:rPr>
        <w:t xml:space="preserve">minimum 1 miesiąc przed planowaną zmianą) i uzgodniona </w:t>
      </w:r>
      <w:r>
        <w:rPr>
          <w:rFonts w:ascii="Georgia" w:eastAsia="Tahoma" w:hAnsi="Georgia" w:cs="Tahoma"/>
          <w:sz w:val="20"/>
          <w:szCs w:val="20"/>
        </w:rPr>
        <w:t xml:space="preserve">z Zespołem Kontroli Zakażeń Szpitalnych </w:t>
      </w:r>
      <w:r w:rsidRPr="00A65843">
        <w:rPr>
          <w:rFonts w:ascii="Georgia" w:eastAsia="Tahoma" w:hAnsi="Georgia" w:cs="Tahoma"/>
          <w:sz w:val="20"/>
          <w:szCs w:val="20"/>
        </w:rPr>
        <w:t>Zamawiającego. Stosowane środki nie powinny zawierać aldehydów ze względu na ich szkodliwe działanie zdrowotne.</w:t>
      </w:r>
    </w:p>
    <w:p w14:paraId="656FAE22" w14:textId="77777777" w:rsidR="00031899" w:rsidRPr="00A65843" w:rsidRDefault="00031899" w:rsidP="00031899">
      <w:pPr>
        <w:tabs>
          <w:tab w:val="left" w:pos="142"/>
          <w:tab w:val="left" w:pos="426"/>
          <w:tab w:val="left" w:pos="1440"/>
        </w:tabs>
        <w:spacing w:line="360" w:lineRule="auto"/>
        <w:jc w:val="both"/>
        <w:rPr>
          <w:rFonts w:ascii="Georgia" w:eastAsia="Tahoma" w:hAnsi="Georgia" w:cs="Tahoma"/>
          <w:sz w:val="20"/>
          <w:szCs w:val="20"/>
        </w:rPr>
      </w:pPr>
      <w:r w:rsidRPr="00A65843">
        <w:rPr>
          <w:rFonts w:ascii="Georgia" w:eastAsia="Tahoma" w:hAnsi="Georgia" w:cs="Tahoma"/>
          <w:sz w:val="20"/>
          <w:szCs w:val="20"/>
        </w:rPr>
        <w:t>Zamawiający zastrzega sobie możliwość zmian środków dezynfekcyjnych.</w:t>
      </w:r>
    </w:p>
    <w:p w14:paraId="08782B57" w14:textId="77777777" w:rsidR="00031899" w:rsidRPr="00A65843"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Sprzęt przed umieszczeniem na danym oddziale musi uzyskać akceptacj</w:t>
      </w:r>
      <w:r>
        <w:rPr>
          <w:rFonts w:ascii="Georgia" w:eastAsia="Tahoma" w:hAnsi="Georgia" w:cs="Tahoma"/>
          <w:sz w:val="20"/>
          <w:szCs w:val="20"/>
        </w:rPr>
        <w:t>ę</w:t>
      </w:r>
      <w:r w:rsidRPr="00A65843">
        <w:rPr>
          <w:rFonts w:ascii="Georgia" w:eastAsia="Tahoma" w:hAnsi="Georgia" w:cs="Tahoma"/>
          <w:sz w:val="20"/>
          <w:szCs w:val="20"/>
        </w:rPr>
        <w:t xml:space="preserve"> przedstawiciela Zamawiającego. Wózek serwisowy z osprzętem umieszczony na danym oddziale p</w:t>
      </w:r>
      <w:r>
        <w:rPr>
          <w:rFonts w:ascii="Georgia" w:eastAsia="Tahoma" w:hAnsi="Georgia" w:cs="Tahoma"/>
          <w:sz w:val="20"/>
          <w:szCs w:val="20"/>
        </w:rPr>
        <w:t>owinien być sprzętem  nowym nie</w:t>
      </w:r>
      <w:r w:rsidRPr="00A65843">
        <w:rPr>
          <w:rFonts w:ascii="Georgia" w:eastAsia="Tahoma" w:hAnsi="Georgia" w:cs="Tahoma"/>
          <w:sz w:val="20"/>
          <w:szCs w:val="20"/>
        </w:rPr>
        <w:t>używanym wcześniej (sprzęt opisany). Każda zmiana sprzętu lub technologii sprzątania ze strony Wykonawcy w trakcie trwania umo</w:t>
      </w:r>
      <w:r>
        <w:rPr>
          <w:rFonts w:ascii="Georgia" w:eastAsia="Tahoma" w:hAnsi="Georgia" w:cs="Tahoma"/>
          <w:sz w:val="20"/>
          <w:szCs w:val="20"/>
        </w:rPr>
        <w:t>wy  winna być  przedstawiona  (</w:t>
      </w:r>
      <w:r w:rsidRPr="00A65843">
        <w:rPr>
          <w:rFonts w:ascii="Georgia" w:eastAsia="Tahoma" w:hAnsi="Georgia" w:cs="Tahoma"/>
          <w:sz w:val="20"/>
          <w:szCs w:val="20"/>
        </w:rPr>
        <w:t xml:space="preserve">minimum 1 miesiąc przed planowaną zmianą) i uzgodniona </w:t>
      </w:r>
      <w:r>
        <w:rPr>
          <w:rFonts w:ascii="Georgia" w:eastAsia="Tahoma" w:hAnsi="Georgia" w:cs="Tahoma"/>
          <w:sz w:val="20"/>
          <w:szCs w:val="20"/>
        </w:rPr>
        <w:t xml:space="preserve">z Zespołem Kontroli Zakażeń Szpitalnych </w:t>
      </w:r>
      <w:r w:rsidRPr="00A65843">
        <w:rPr>
          <w:rFonts w:ascii="Georgia" w:eastAsia="Tahoma" w:hAnsi="Georgia" w:cs="Tahoma"/>
          <w:sz w:val="20"/>
          <w:szCs w:val="20"/>
        </w:rPr>
        <w:t>Zamawiającego.</w:t>
      </w:r>
    </w:p>
    <w:p w14:paraId="05236C0B" w14:textId="77777777" w:rsidR="00031899" w:rsidRPr="00A65843"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Przenoszenie wózka serwisowego, odkurzacza pomiędzy innymi komórkami szpitalnymi jest niedopuszczalne.</w:t>
      </w:r>
    </w:p>
    <w:p w14:paraId="3AF4A7C1" w14:textId="77777777" w:rsidR="00031899" w:rsidRPr="00A65843"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Zapewnienie środków przewodzących ładunki elektrostatyczne, które jest niezbędne do zabezpieczenia podłóg w pomieszczeniach, w których znajduje się duża ilość sp</w:t>
      </w:r>
      <w:r>
        <w:rPr>
          <w:rFonts w:ascii="Georgia" w:eastAsia="Tahoma" w:hAnsi="Georgia" w:cs="Tahoma"/>
          <w:sz w:val="20"/>
          <w:szCs w:val="20"/>
        </w:rPr>
        <w:t>rzętu elektronicznego.</w:t>
      </w:r>
    </w:p>
    <w:p w14:paraId="56D47513" w14:textId="77777777" w:rsidR="00031899" w:rsidRPr="00984B1B"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color w:val="000000" w:themeColor="text1"/>
          <w:sz w:val="20"/>
          <w:szCs w:val="20"/>
        </w:rPr>
      </w:pPr>
      <w:r w:rsidRPr="00A65843">
        <w:rPr>
          <w:rFonts w:ascii="Georgia" w:eastAsia="Tahoma" w:hAnsi="Georgia" w:cs="Tahoma"/>
          <w:sz w:val="20"/>
          <w:szCs w:val="20"/>
        </w:rPr>
        <w:t xml:space="preserve">Posiadanie do wglądu w </w:t>
      </w:r>
      <w:r>
        <w:rPr>
          <w:rFonts w:ascii="Georgia" w:eastAsia="Tahoma" w:hAnsi="Georgia" w:cs="Tahoma"/>
          <w:sz w:val="20"/>
          <w:szCs w:val="20"/>
        </w:rPr>
        <w:t xml:space="preserve">wyznaczonym miejscu </w:t>
      </w:r>
      <w:r w:rsidRPr="00A65843">
        <w:rPr>
          <w:rFonts w:ascii="Georgia" w:eastAsia="Tahoma" w:hAnsi="Georgia" w:cs="Tahoma"/>
          <w:sz w:val="20"/>
          <w:szCs w:val="20"/>
        </w:rPr>
        <w:t>kart charaktery</w:t>
      </w:r>
      <w:r w:rsidRPr="00984B1B">
        <w:rPr>
          <w:rFonts w:ascii="Georgia" w:eastAsia="Tahoma" w:hAnsi="Georgia" w:cs="Tahoma"/>
          <w:color w:val="000000" w:themeColor="text1"/>
          <w:sz w:val="20"/>
          <w:szCs w:val="20"/>
        </w:rPr>
        <w:t>styki, technologii i kart bezpieczeństwa.</w:t>
      </w:r>
    </w:p>
    <w:p w14:paraId="2F9C2B33"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color w:val="000000" w:themeColor="text1"/>
          <w:sz w:val="20"/>
          <w:szCs w:val="20"/>
        </w:rPr>
      </w:pPr>
      <w:r w:rsidRPr="00984B1B">
        <w:rPr>
          <w:rFonts w:ascii="Georgia" w:eastAsia="Tahoma" w:hAnsi="Georgia" w:cs="Tahoma"/>
          <w:color w:val="000000" w:themeColor="text1"/>
          <w:sz w:val="20"/>
          <w:szCs w:val="20"/>
        </w:rPr>
        <w:t>Zapewnienie środków higieny i uzupełnianie w ilościach zapewniających prawidłowe wykonanie usługi, zabezpieczenie tych środków, również do nowo zamontowanych podajników w trakcie trwania umowy</w:t>
      </w:r>
      <w:r w:rsidRPr="003C63D8">
        <w:rPr>
          <w:rFonts w:ascii="Georgia" w:eastAsia="Tahoma" w:hAnsi="Georgia" w:cs="Tahoma"/>
          <w:sz w:val="20"/>
          <w:szCs w:val="20"/>
        </w:rPr>
        <w:t>. Zape</w:t>
      </w:r>
      <w:r>
        <w:rPr>
          <w:rFonts w:ascii="Georgia" w:eastAsia="Tahoma" w:hAnsi="Georgia" w:cs="Tahoma"/>
          <w:sz w:val="20"/>
          <w:szCs w:val="20"/>
        </w:rPr>
        <w:t xml:space="preserve">wnienie ręczników jednorazowych, </w:t>
      </w:r>
      <w:r w:rsidRPr="00C84CF3">
        <w:rPr>
          <w:rFonts w:ascii="Georgia" w:eastAsia="Tahoma" w:hAnsi="Georgia" w:cs="Tahoma"/>
          <w:sz w:val="20"/>
          <w:szCs w:val="20"/>
        </w:rPr>
        <w:t>białych,</w:t>
      </w:r>
      <w:r>
        <w:rPr>
          <w:rFonts w:ascii="Georgia" w:eastAsia="Tahoma" w:hAnsi="Georgia" w:cs="Tahoma"/>
          <w:sz w:val="20"/>
          <w:szCs w:val="20"/>
        </w:rPr>
        <w:t xml:space="preserve"> nie</w:t>
      </w:r>
      <w:r w:rsidRPr="003C63D8">
        <w:rPr>
          <w:rFonts w:ascii="Georgia" w:eastAsia="Tahoma" w:hAnsi="Georgia" w:cs="Tahoma"/>
          <w:sz w:val="20"/>
          <w:szCs w:val="20"/>
        </w:rPr>
        <w:t>pyląc</w:t>
      </w:r>
      <w:r>
        <w:rPr>
          <w:rFonts w:ascii="Georgia" w:eastAsia="Tahoma" w:hAnsi="Georgia" w:cs="Tahoma"/>
          <w:sz w:val="20"/>
          <w:szCs w:val="20"/>
        </w:rPr>
        <w:t xml:space="preserve">ych - w rolkach i składane ,,Z”, dostosowanych </w:t>
      </w:r>
      <w:r w:rsidRPr="003C63D8">
        <w:rPr>
          <w:rFonts w:ascii="Georgia" w:eastAsia="Tahoma" w:hAnsi="Georgia" w:cs="Tahoma"/>
          <w:sz w:val="20"/>
          <w:szCs w:val="20"/>
        </w:rPr>
        <w:t xml:space="preserve">do zamontowanych podajników. </w:t>
      </w:r>
      <w:r>
        <w:rPr>
          <w:rFonts w:ascii="Georgia" w:eastAsia="Tahoma" w:hAnsi="Georgia" w:cs="Tahoma"/>
          <w:sz w:val="20"/>
          <w:szCs w:val="20"/>
        </w:rPr>
        <w:t>W Bloku Operacyjnym, Porodowym oraz gabinetach zabiegowych do procedur inwazyjnych zapewnienie ręczników jednorazowych wyższej jakości</w:t>
      </w:r>
      <w:r w:rsidRPr="00C84CF3">
        <w:rPr>
          <w:rFonts w:ascii="Georgia" w:eastAsia="Tahoma" w:hAnsi="Georgia" w:cs="Tahoma"/>
          <w:sz w:val="20"/>
          <w:szCs w:val="20"/>
        </w:rPr>
        <w:t>, białych, niepylących. Zapewnienie  papieru toaletowego białego, niepylącego dostosowanego  do zamontowanych podajników będących</w:t>
      </w:r>
      <w:r w:rsidRPr="00984B1B">
        <w:rPr>
          <w:rFonts w:ascii="Georgia" w:eastAsia="Tahoma" w:hAnsi="Georgia" w:cs="Tahoma"/>
          <w:color w:val="000000" w:themeColor="text1"/>
          <w:sz w:val="20"/>
          <w:szCs w:val="20"/>
        </w:rPr>
        <w:t xml:space="preserve"> na wyposażeniu Zamawiającego.</w:t>
      </w:r>
    </w:p>
    <w:p w14:paraId="15322071" w14:textId="77777777" w:rsidR="00031899" w:rsidRPr="00126152"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2E5F81">
        <w:rPr>
          <w:rFonts w:ascii="Georgia" w:eastAsia="Tahoma" w:hAnsi="Georgia" w:cs="Tahoma"/>
          <w:sz w:val="20"/>
          <w:szCs w:val="20"/>
        </w:rPr>
        <w:t xml:space="preserve">Zapewnienie i stosowanie środków chemicznych do mycia i dezynfekcji dozowników na ręczniki, dozowników łokciowych, pojemników z dozowników łokciowych przed ich  ponownym uzupełnieniem. Zamawiający wyposażony jest w dozowniki łokciowe na mydło i preparat dezynfekcyjny firmy </w:t>
      </w:r>
      <w:r>
        <w:rPr>
          <w:rFonts w:ascii="Georgia" w:eastAsia="Tahoma" w:hAnsi="Georgia" w:cs="Tahoma"/>
          <w:sz w:val="20"/>
          <w:szCs w:val="20"/>
        </w:rPr>
        <w:t xml:space="preserve">Tork, </w:t>
      </w:r>
      <w:r w:rsidRPr="002E5F81">
        <w:rPr>
          <w:rFonts w:ascii="Georgia" w:eastAsia="Tahoma" w:hAnsi="Georgia" w:cs="Tahoma"/>
          <w:sz w:val="20"/>
          <w:szCs w:val="20"/>
        </w:rPr>
        <w:t xml:space="preserve">Braun, </w:t>
      </w:r>
      <w:proofErr w:type="spellStart"/>
      <w:r w:rsidRPr="002E5F81">
        <w:rPr>
          <w:rFonts w:ascii="Georgia" w:eastAsia="Tahoma" w:hAnsi="Georgia" w:cs="Tahoma"/>
          <w:sz w:val="20"/>
          <w:szCs w:val="20"/>
        </w:rPr>
        <w:t>Ecolab</w:t>
      </w:r>
      <w:proofErr w:type="spellEnd"/>
      <w:r>
        <w:rPr>
          <w:rFonts w:ascii="Georgia" w:eastAsia="Tahoma" w:hAnsi="Georgia" w:cs="Tahoma"/>
          <w:sz w:val="20"/>
          <w:szCs w:val="20"/>
        </w:rPr>
        <w:t>, Merida</w:t>
      </w:r>
      <w:r w:rsidRPr="002E5F81">
        <w:rPr>
          <w:rFonts w:ascii="Georgia" w:eastAsia="Tahoma" w:hAnsi="Georgia" w:cs="Tahoma"/>
          <w:sz w:val="20"/>
          <w:szCs w:val="20"/>
        </w:rPr>
        <w:t xml:space="preserve"> o pojemności 0,5 litra. Zamawiający wyposażony jest w </w:t>
      </w:r>
      <w:r w:rsidRPr="002E5F81">
        <w:rPr>
          <w:rFonts w:ascii="Georgia" w:hAnsi="Georgia"/>
          <w:iCs/>
          <w:sz w:val="20"/>
          <w:szCs w:val="20"/>
        </w:rPr>
        <w:t xml:space="preserve">pojemniki na ręczniki papierowe firmy m.in. Tork, Merida, </w:t>
      </w:r>
      <w:proofErr w:type="spellStart"/>
      <w:r w:rsidRPr="002E5F81">
        <w:rPr>
          <w:rFonts w:ascii="Georgia" w:hAnsi="Georgia"/>
          <w:iCs/>
          <w:sz w:val="20"/>
          <w:szCs w:val="20"/>
        </w:rPr>
        <w:t>Faneco</w:t>
      </w:r>
      <w:proofErr w:type="spellEnd"/>
      <w:r w:rsidRPr="002E5F81">
        <w:rPr>
          <w:rFonts w:ascii="Georgia" w:hAnsi="Georgia"/>
          <w:iCs/>
          <w:sz w:val="20"/>
          <w:szCs w:val="20"/>
        </w:rPr>
        <w:t xml:space="preserve">, </w:t>
      </w:r>
      <w:proofErr w:type="spellStart"/>
      <w:r w:rsidRPr="002E5F81">
        <w:rPr>
          <w:rFonts w:ascii="Georgia" w:hAnsi="Georgia"/>
          <w:iCs/>
          <w:sz w:val="20"/>
          <w:szCs w:val="20"/>
        </w:rPr>
        <w:t>Jofel</w:t>
      </w:r>
      <w:proofErr w:type="spellEnd"/>
      <w:r w:rsidRPr="002E5F81">
        <w:rPr>
          <w:rFonts w:ascii="Georgia" w:hAnsi="Georgia"/>
          <w:iCs/>
          <w:sz w:val="20"/>
          <w:szCs w:val="20"/>
        </w:rPr>
        <w:t xml:space="preserve">, na papier toaletowy (duże) </w:t>
      </w:r>
      <w:r>
        <w:rPr>
          <w:rFonts w:ascii="Georgia" w:hAnsi="Georgia"/>
          <w:iCs/>
          <w:sz w:val="20"/>
          <w:szCs w:val="20"/>
        </w:rPr>
        <w:t>–</w:t>
      </w:r>
      <w:r w:rsidRPr="002E5F81">
        <w:rPr>
          <w:rFonts w:ascii="Georgia" w:hAnsi="Georgia"/>
          <w:iCs/>
          <w:sz w:val="20"/>
          <w:szCs w:val="20"/>
        </w:rPr>
        <w:t xml:space="preserve"> </w:t>
      </w:r>
      <w:r>
        <w:rPr>
          <w:rFonts w:ascii="Georgia" w:hAnsi="Georgia"/>
          <w:iCs/>
          <w:sz w:val="20"/>
          <w:szCs w:val="20"/>
        </w:rPr>
        <w:t xml:space="preserve">m.in. </w:t>
      </w:r>
      <w:r w:rsidRPr="002E5F81">
        <w:rPr>
          <w:rFonts w:ascii="Georgia" w:hAnsi="Georgia"/>
          <w:iCs/>
          <w:sz w:val="20"/>
          <w:szCs w:val="20"/>
        </w:rPr>
        <w:t xml:space="preserve">firmy </w:t>
      </w:r>
      <w:proofErr w:type="spellStart"/>
      <w:r>
        <w:rPr>
          <w:rFonts w:ascii="Georgia" w:hAnsi="Georgia"/>
          <w:iCs/>
          <w:sz w:val="20"/>
          <w:szCs w:val="20"/>
        </w:rPr>
        <w:t>Clean</w:t>
      </w:r>
      <w:proofErr w:type="spellEnd"/>
      <w:r>
        <w:rPr>
          <w:rFonts w:ascii="Georgia" w:hAnsi="Georgia"/>
          <w:iCs/>
          <w:sz w:val="20"/>
          <w:szCs w:val="20"/>
        </w:rPr>
        <w:t xml:space="preserve"> PRO, </w:t>
      </w:r>
      <w:r w:rsidRPr="002E5F81">
        <w:rPr>
          <w:rFonts w:ascii="Georgia" w:hAnsi="Georgia"/>
          <w:iCs/>
          <w:sz w:val="20"/>
          <w:szCs w:val="20"/>
        </w:rPr>
        <w:t xml:space="preserve">Tork, </w:t>
      </w:r>
      <w:proofErr w:type="spellStart"/>
      <w:r w:rsidRPr="002E5F81">
        <w:rPr>
          <w:rFonts w:ascii="Georgia" w:hAnsi="Georgia"/>
          <w:iCs/>
          <w:sz w:val="20"/>
          <w:szCs w:val="20"/>
        </w:rPr>
        <w:t>Faneco</w:t>
      </w:r>
      <w:proofErr w:type="spellEnd"/>
      <w:r>
        <w:rPr>
          <w:rFonts w:ascii="Georgia" w:hAnsi="Georgia"/>
          <w:iCs/>
          <w:sz w:val="20"/>
          <w:szCs w:val="20"/>
        </w:rPr>
        <w:t xml:space="preserve">, </w:t>
      </w:r>
      <w:proofErr w:type="spellStart"/>
      <w:r>
        <w:rPr>
          <w:rFonts w:ascii="Georgia" w:hAnsi="Georgia"/>
          <w:iCs/>
          <w:sz w:val="20"/>
          <w:szCs w:val="20"/>
        </w:rPr>
        <w:t>Jambo</w:t>
      </w:r>
      <w:proofErr w:type="spellEnd"/>
      <w:r w:rsidRPr="002E5F81">
        <w:rPr>
          <w:rFonts w:ascii="Georgia" w:hAnsi="Georgia"/>
          <w:iCs/>
          <w:sz w:val="20"/>
          <w:szCs w:val="20"/>
        </w:rPr>
        <w:t xml:space="preserve"> i małe zwykłe uchwyty na papier. W razie uszkodzenia lub zużycia podajników na papier toaletowy,</w:t>
      </w:r>
      <w:r>
        <w:rPr>
          <w:rFonts w:ascii="Georgia" w:hAnsi="Georgia"/>
          <w:iCs/>
          <w:sz w:val="20"/>
          <w:szCs w:val="20"/>
        </w:rPr>
        <w:t xml:space="preserve"> mydło, środki dezynfekcyjne i</w:t>
      </w:r>
      <w:r w:rsidRPr="002E5F81">
        <w:rPr>
          <w:rFonts w:ascii="Georgia" w:hAnsi="Georgia"/>
          <w:iCs/>
          <w:sz w:val="20"/>
          <w:szCs w:val="20"/>
        </w:rPr>
        <w:t xml:space="preserve"> ręczniki jednorazowe Zamawiający wymaga od Wykonawcy wymiany na sprzęt nowy.</w:t>
      </w:r>
    </w:p>
    <w:p w14:paraId="3F134B85"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Pr>
          <w:rFonts w:ascii="Georgia" w:eastAsia="Tahoma" w:hAnsi="Georgia" w:cs="Tahoma"/>
          <w:sz w:val="20"/>
          <w:szCs w:val="20"/>
        </w:rPr>
        <w:t xml:space="preserve">Wykonawca zobowiązany jest do postępowania z odpadami zgodnie z obowiązującymi przepisami  oraz  procedurą postępowania z odpadami obowiązującą w Zespole. Procedura zostanie przekazana Wykonawcy po podpisaniu umowy.  Wykonawca zapewni we własnym zakresie worki do prawidłowej  segregacji odpadów, które odpowiadają  wymaganiom higienicznym. </w:t>
      </w:r>
    </w:p>
    <w:p w14:paraId="6244F732" w14:textId="77777777" w:rsidR="00031899" w:rsidRPr="00A65843"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Zapewnienie wycieraczek do obuwia w ilościach i rodzajach zabezpieczających potrzeby, zapewniając właściwe utrzymanie czystości.</w:t>
      </w:r>
    </w:p>
    <w:p w14:paraId="0ACC16C1" w14:textId="77777777" w:rsidR="00031899" w:rsidRPr="00A65843"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Wymiana oraz uzupełnianie w razie potrzeby podajników na ręczniki i papier toaletowy oraz dozowników na mydło i środki dezynfekcyjne leżą po stronie Wykonawcy. Każda zmiana winna być  przedstawiona  i uzgodniona ze Specjalistą ds. Epidemiologii Zamawiającego.</w:t>
      </w:r>
    </w:p>
    <w:p w14:paraId="52919891"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Prowadzenie prac sprzątających sprawnie i efektywnie z uwzględnieniem przepisów z zakresu ochrony środowiska</w:t>
      </w:r>
      <w:r>
        <w:rPr>
          <w:rFonts w:ascii="Georgia" w:eastAsia="Tahoma" w:hAnsi="Georgia" w:cs="Tahoma"/>
          <w:sz w:val="20"/>
          <w:szCs w:val="20"/>
        </w:rPr>
        <w:t>, przepisów  BHP i p/poż.</w:t>
      </w:r>
    </w:p>
    <w:p w14:paraId="3696E431" w14:textId="77777777" w:rsidR="00031899" w:rsidRPr="00A65843"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Pr>
          <w:rFonts w:ascii="Georgia" w:eastAsia="Tahoma" w:hAnsi="Georgia" w:cs="Tahoma"/>
          <w:sz w:val="20"/>
          <w:szCs w:val="20"/>
        </w:rPr>
        <w:t xml:space="preserve">Zamawiający </w:t>
      </w:r>
      <w:r w:rsidRPr="00A65843">
        <w:rPr>
          <w:rFonts w:ascii="Georgia" w:eastAsia="Tahoma" w:hAnsi="Georgia" w:cs="Tahoma"/>
          <w:sz w:val="20"/>
          <w:szCs w:val="20"/>
        </w:rPr>
        <w:t xml:space="preserve">zastrzega sobie prawo do szkoleń pracowników Wykonawcy  w zakresie procedur </w:t>
      </w:r>
      <w:r>
        <w:rPr>
          <w:rFonts w:ascii="Georgia" w:eastAsia="Tahoma" w:hAnsi="Georgia" w:cs="Tahoma"/>
          <w:sz w:val="20"/>
          <w:szCs w:val="20"/>
        </w:rPr>
        <w:t xml:space="preserve">wewnętrznych </w:t>
      </w:r>
      <w:r w:rsidRPr="00A65843">
        <w:rPr>
          <w:rFonts w:ascii="Georgia" w:eastAsia="Tahoma" w:hAnsi="Georgia" w:cs="Tahoma"/>
          <w:sz w:val="20"/>
          <w:szCs w:val="20"/>
        </w:rPr>
        <w:t xml:space="preserve">obowiązujących w szpitalu przez </w:t>
      </w:r>
      <w:r>
        <w:rPr>
          <w:rFonts w:ascii="Georgia" w:eastAsia="Tahoma" w:hAnsi="Georgia" w:cs="Tahoma"/>
          <w:sz w:val="20"/>
          <w:szCs w:val="20"/>
        </w:rPr>
        <w:t xml:space="preserve">Zespół Kontroli Zakażeń Szpitalnych </w:t>
      </w:r>
      <w:r w:rsidRPr="00A65843">
        <w:rPr>
          <w:rFonts w:ascii="Georgia" w:eastAsia="Tahoma" w:hAnsi="Georgia" w:cs="Tahoma"/>
          <w:sz w:val="20"/>
          <w:szCs w:val="20"/>
        </w:rPr>
        <w:t>Zamawiającego.</w:t>
      </w:r>
    </w:p>
    <w:p w14:paraId="55BD0CC2" w14:textId="77777777" w:rsidR="00031899" w:rsidRPr="003C63D8"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Obsługiwanie urządzeń Zamawi</w:t>
      </w:r>
      <w:r>
        <w:rPr>
          <w:rFonts w:ascii="Georgia" w:eastAsia="Tahoma" w:hAnsi="Georgia" w:cs="Tahoma"/>
          <w:sz w:val="20"/>
          <w:szCs w:val="20"/>
        </w:rPr>
        <w:t>ającego, typu zmywarko-</w:t>
      </w:r>
      <w:proofErr w:type="spellStart"/>
      <w:r w:rsidRPr="00A65843">
        <w:rPr>
          <w:rFonts w:ascii="Georgia" w:eastAsia="Tahoma" w:hAnsi="Georgia" w:cs="Tahoma"/>
          <w:sz w:val="20"/>
          <w:szCs w:val="20"/>
        </w:rPr>
        <w:t>wyparzarki</w:t>
      </w:r>
      <w:proofErr w:type="spellEnd"/>
      <w:r w:rsidRPr="00A65843">
        <w:rPr>
          <w:rFonts w:ascii="Georgia" w:eastAsia="Tahoma" w:hAnsi="Georgia" w:cs="Tahoma"/>
          <w:sz w:val="20"/>
          <w:szCs w:val="20"/>
        </w:rPr>
        <w:t xml:space="preserve">, myjnie-dezynfektory, przenośne wytwornice pary, </w:t>
      </w:r>
      <w:r>
        <w:rPr>
          <w:rFonts w:ascii="Georgia" w:eastAsia="Tahoma" w:hAnsi="Georgia" w:cs="Tahoma"/>
          <w:sz w:val="20"/>
          <w:szCs w:val="20"/>
        </w:rPr>
        <w:t xml:space="preserve">macerator, </w:t>
      </w:r>
      <w:proofErr w:type="spellStart"/>
      <w:r>
        <w:rPr>
          <w:rFonts w:ascii="Georgia" w:eastAsia="Tahoma" w:hAnsi="Georgia" w:cs="Tahoma"/>
          <w:sz w:val="20"/>
          <w:szCs w:val="20"/>
        </w:rPr>
        <w:t>fumigatory</w:t>
      </w:r>
      <w:proofErr w:type="spellEnd"/>
      <w:r>
        <w:rPr>
          <w:rFonts w:ascii="Georgia" w:eastAsia="Tahoma" w:hAnsi="Georgia" w:cs="Tahoma"/>
          <w:sz w:val="20"/>
          <w:szCs w:val="20"/>
        </w:rPr>
        <w:t xml:space="preserve">, </w:t>
      </w:r>
      <w:r w:rsidRPr="00A65843">
        <w:rPr>
          <w:rFonts w:ascii="Georgia" w:eastAsia="Tahoma" w:hAnsi="Georgia" w:cs="Tahoma"/>
          <w:sz w:val="20"/>
          <w:szCs w:val="20"/>
        </w:rPr>
        <w:t>urządzenia do ręcznego mycia i dezynfekcji wózków i pojemników do transportu materiałów sterylnych. Zapewnienie i stosowanie środków chemicznych przezn</w:t>
      </w:r>
      <w:r>
        <w:rPr>
          <w:rFonts w:ascii="Georgia" w:eastAsia="Tahoma" w:hAnsi="Georgia" w:cs="Tahoma"/>
          <w:sz w:val="20"/>
          <w:szCs w:val="20"/>
        </w:rPr>
        <w:t xml:space="preserve">aczonych do tego typu urządzeń, </w:t>
      </w:r>
      <w:r w:rsidRPr="00A65843">
        <w:rPr>
          <w:rFonts w:ascii="Georgia" w:eastAsia="Tahoma" w:hAnsi="Georgia" w:cs="Tahoma"/>
          <w:sz w:val="20"/>
          <w:szCs w:val="20"/>
        </w:rPr>
        <w:t>zgodnie z zaleceniami i instrukcją producenta,</w:t>
      </w:r>
      <w:r>
        <w:rPr>
          <w:rFonts w:ascii="Georgia" w:eastAsia="Tahoma" w:hAnsi="Georgia" w:cs="Tahoma"/>
          <w:sz w:val="20"/>
          <w:szCs w:val="20"/>
        </w:rPr>
        <w:t xml:space="preserve"> </w:t>
      </w:r>
      <w:r w:rsidRPr="00A65843">
        <w:rPr>
          <w:rFonts w:ascii="Georgia" w:eastAsia="Tahoma" w:hAnsi="Georgia" w:cs="Tahoma"/>
          <w:sz w:val="20"/>
          <w:szCs w:val="20"/>
        </w:rPr>
        <w:t xml:space="preserve">również do nowo zakupionych urządzeń w czasie trwania umowy. Zamawiający wyposażony jest </w:t>
      </w:r>
      <w:r w:rsidRPr="003C63D8">
        <w:rPr>
          <w:rFonts w:ascii="Georgia" w:eastAsia="Tahoma" w:hAnsi="Georgia" w:cs="Tahoma"/>
          <w:sz w:val="20"/>
          <w:szCs w:val="20"/>
        </w:rPr>
        <w:t xml:space="preserve">w </w:t>
      </w:r>
      <w:r w:rsidRPr="003C63D8">
        <w:rPr>
          <w:rFonts w:ascii="Georgia" w:hAnsi="Georgia"/>
          <w:sz w:val="20"/>
          <w:szCs w:val="20"/>
        </w:rPr>
        <w:t xml:space="preserve">zmywarko – </w:t>
      </w:r>
      <w:proofErr w:type="spellStart"/>
      <w:r w:rsidRPr="003C63D8">
        <w:rPr>
          <w:rFonts w:ascii="Georgia" w:hAnsi="Georgia"/>
          <w:sz w:val="20"/>
          <w:szCs w:val="20"/>
        </w:rPr>
        <w:t>wyparzarki</w:t>
      </w:r>
      <w:proofErr w:type="spellEnd"/>
      <w:r w:rsidRPr="003C63D8">
        <w:rPr>
          <w:rFonts w:ascii="Georgia" w:hAnsi="Georgia"/>
          <w:sz w:val="20"/>
          <w:szCs w:val="20"/>
        </w:rPr>
        <w:t xml:space="preserve"> producent  </w:t>
      </w:r>
      <w:proofErr w:type="spellStart"/>
      <w:r w:rsidRPr="003C63D8">
        <w:rPr>
          <w:rFonts w:ascii="Georgia" w:hAnsi="Georgia"/>
          <w:iCs/>
          <w:sz w:val="20"/>
          <w:szCs w:val="20"/>
        </w:rPr>
        <w:t>Stalgast</w:t>
      </w:r>
      <w:proofErr w:type="spellEnd"/>
      <w:r w:rsidRPr="003C63D8">
        <w:rPr>
          <w:rFonts w:ascii="Georgia" w:hAnsi="Georgia"/>
          <w:iCs/>
          <w:sz w:val="20"/>
          <w:szCs w:val="20"/>
        </w:rPr>
        <w:t xml:space="preserve">, </w:t>
      </w:r>
      <w:proofErr w:type="spellStart"/>
      <w:r w:rsidRPr="003C63D8">
        <w:rPr>
          <w:rFonts w:ascii="Georgia" w:hAnsi="Georgia"/>
          <w:iCs/>
          <w:sz w:val="20"/>
          <w:szCs w:val="20"/>
        </w:rPr>
        <w:t>Lozamet</w:t>
      </w:r>
      <w:proofErr w:type="spellEnd"/>
      <w:r w:rsidRPr="003C63D8">
        <w:rPr>
          <w:rFonts w:ascii="Georgia" w:hAnsi="Georgia"/>
          <w:iCs/>
          <w:sz w:val="20"/>
          <w:szCs w:val="20"/>
        </w:rPr>
        <w:t>,</w:t>
      </w:r>
      <w:r w:rsidRPr="003C63D8">
        <w:rPr>
          <w:rFonts w:ascii="Georgia" w:hAnsi="Georgia"/>
          <w:sz w:val="20"/>
          <w:szCs w:val="20"/>
        </w:rPr>
        <w:t xml:space="preserve"> myjnie – dezynfektory firm  </w:t>
      </w:r>
      <w:proofErr w:type="spellStart"/>
      <w:r w:rsidRPr="003C63D8">
        <w:rPr>
          <w:rFonts w:ascii="Georgia" w:hAnsi="Georgia"/>
          <w:iCs/>
          <w:sz w:val="20"/>
          <w:szCs w:val="20"/>
        </w:rPr>
        <w:t>Steelco</w:t>
      </w:r>
      <w:proofErr w:type="spellEnd"/>
      <w:r w:rsidRPr="003C63D8">
        <w:rPr>
          <w:rFonts w:ascii="Georgia" w:hAnsi="Georgia"/>
          <w:iCs/>
          <w:sz w:val="20"/>
          <w:szCs w:val="20"/>
        </w:rPr>
        <w:t xml:space="preserve">, </w:t>
      </w:r>
      <w:proofErr w:type="spellStart"/>
      <w:r w:rsidRPr="003C63D8">
        <w:rPr>
          <w:rFonts w:ascii="Georgia" w:hAnsi="Georgia"/>
          <w:iCs/>
          <w:sz w:val="20"/>
          <w:szCs w:val="20"/>
        </w:rPr>
        <w:t>Ken</w:t>
      </w:r>
      <w:proofErr w:type="spellEnd"/>
      <w:r w:rsidRPr="003C63D8">
        <w:rPr>
          <w:rFonts w:ascii="Georgia" w:hAnsi="Georgia"/>
          <w:iCs/>
          <w:sz w:val="20"/>
          <w:szCs w:val="20"/>
        </w:rPr>
        <w:t xml:space="preserve">-Dania, </w:t>
      </w:r>
      <w:proofErr w:type="spellStart"/>
      <w:r w:rsidRPr="003C63D8">
        <w:rPr>
          <w:rFonts w:ascii="Georgia" w:hAnsi="Georgia"/>
          <w:iCs/>
          <w:sz w:val="20"/>
          <w:szCs w:val="20"/>
        </w:rPr>
        <w:t>Getinge</w:t>
      </w:r>
      <w:proofErr w:type="spellEnd"/>
      <w:r w:rsidRPr="003C63D8">
        <w:rPr>
          <w:rFonts w:ascii="Georgia" w:hAnsi="Georgia"/>
          <w:iCs/>
          <w:sz w:val="20"/>
          <w:szCs w:val="20"/>
        </w:rPr>
        <w:t>, Sani System.</w:t>
      </w:r>
    </w:p>
    <w:p w14:paraId="509F49F7" w14:textId="77777777" w:rsidR="00031899" w:rsidRPr="00DD1930"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color w:val="C00000"/>
          <w:sz w:val="20"/>
          <w:szCs w:val="20"/>
        </w:rPr>
      </w:pPr>
      <w:r w:rsidRPr="002E5F81">
        <w:rPr>
          <w:rFonts w:ascii="Georgia" w:eastAsia="Tahoma" w:hAnsi="Georgia" w:cs="Tahoma"/>
          <w:sz w:val="20"/>
          <w:szCs w:val="20"/>
        </w:rPr>
        <w:t>Zatrudnienie stałego pracownika w godz.</w:t>
      </w:r>
      <w:r>
        <w:rPr>
          <w:rFonts w:ascii="Georgia" w:eastAsia="Tahoma" w:hAnsi="Georgia" w:cs="Tahoma"/>
          <w:sz w:val="20"/>
          <w:szCs w:val="20"/>
        </w:rPr>
        <w:t xml:space="preserve"> </w:t>
      </w:r>
      <w:r w:rsidRPr="002E5F81">
        <w:rPr>
          <w:rFonts w:ascii="Georgia" w:eastAsia="Tahoma" w:hAnsi="Georgia" w:cs="Tahoma"/>
          <w:sz w:val="20"/>
          <w:szCs w:val="20"/>
        </w:rPr>
        <w:t>6</w:t>
      </w:r>
      <w:r w:rsidRPr="002E5F81">
        <w:rPr>
          <w:rFonts w:ascii="Georgia" w:eastAsia="Tahoma" w:hAnsi="Georgia" w:cs="Tahoma"/>
          <w:sz w:val="20"/>
          <w:szCs w:val="20"/>
          <w:vertAlign w:val="superscript"/>
        </w:rPr>
        <w:t>00</w:t>
      </w:r>
      <w:r w:rsidRPr="002E5F81">
        <w:rPr>
          <w:rFonts w:ascii="Georgia" w:eastAsia="Tahoma" w:hAnsi="Georgia" w:cs="Tahoma"/>
          <w:sz w:val="20"/>
          <w:szCs w:val="20"/>
        </w:rPr>
        <w:t>-14</w:t>
      </w:r>
      <w:r w:rsidRPr="002E5F81">
        <w:rPr>
          <w:rFonts w:ascii="Georgia" w:eastAsia="Tahoma" w:hAnsi="Georgia" w:cs="Tahoma"/>
          <w:sz w:val="20"/>
          <w:szCs w:val="20"/>
          <w:vertAlign w:val="superscript"/>
        </w:rPr>
        <w:t xml:space="preserve">00, </w:t>
      </w:r>
      <w:r w:rsidRPr="002E5F81">
        <w:rPr>
          <w:rFonts w:ascii="Georgia" w:eastAsia="Tahoma" w:hAnsi="Georgia" w:cs="Tahoma"/>
          <w:sz w:val="20"/>
          <w:szCs w:val="20"/>
        </w:rPr>
        <w:t xml:space="preserve"> od poniedziałku do soboty do wykonywania zadań związanych z obrotem bielizną u Zamawiającego.</w:t>
      </w:r>
      <w:r>
        <w:rPr>
          <w:rFonts w:ascii="Georgia" w:eastAsia="Tahoma" w:hAnsi="Georgia" w:cs="Tahoma"/>
          <w:sz w:val="20"/>
          <w:szCs w:val="20"/>
        </w:rPr>
        <w:t xml:space="preserve"> </w:t>
      </w:r>
    </w:p>
    <w:p w14:paraId="09E55A42" w14:textId="77777777" w:rsidR="00031899" w:rsidRPr="00DD1930"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DD1930">
        <w:rPr>
          <w:rFonts w:ascii="Georgia" w:eastAsia="Tahoma" w:hAnsi="Georgia" w:cs="Tahoma"/>
          <w:sz w:val="20"/>
          <w:szCs w:val="20"/>
        </w:rPr>
        <w:t xml:space="preserve">Utrzymanie stałego składu osobowego we wszystkich Oddziałach Szpitala. Opracowywanie miesięcznych harmonogramów pracy z uwzględnieniem całodobowej obsługi i obsady na poszczególnych odcinkach, do wglądu podczas kontroli. </w:t>
      </w:r>
    </w:p>
    <w:p w14:paraId="3EC43B11"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2E5F81">
        <w:rPr>
          <w:rFonts w:ascii="Georgia" w:eastAsia="Tahoma" w:hAnsi="Georgia" w:cs="Tahoma"/>
          <w:sz w:val="20"/>
          <w:szCs w:val="20"/>
        </w:rPr>
        <w:t>Zobowiązanie pracowników do ścisłej współpracy z Pielęgniarką/Położną</w:t>
      </w:r>
      <w:r w:rsidR="006E5124">
        <w:rPr>
          <w:rFonts w:ascii="Georgia" w:eastAsia="Tahoma" w:hAnsi="Georgia" w:cs="Tahoma"/>
          <w:sz w:val="20"/>
          <w:szCs w:val="20"/>
        </w:rPr>
        <w:t xml:space="preserve"> </w:t>
      </w:r>
      <w:r w:rsidRPr="002E5F81">
        <w:rPr>
          <w:rFonts w:ascii="Georgia" w:eastAsia="Tahoma" w:hAnsi="Georgia" w:cs="Tahoma"/>
          <w:sz w:val="20"/>
          <w:szCs w:val="20"/>
        </w:rPr>
        <w:t>Oddziałową</w:t>
      </w:r>
      <w:r>
        <w:rPr>
          <w:rFonts w:ascii="Georgia" w:eastAsia="Tahoma" w:hAnsi="Georgia" w:cs="Tahoma"/>
          <w:sz w:val="20"/>
          <w:szCs w:val="20"/>
        </w:rPr>
        <w:t>/</w:t>
      </w:r>
      <w:r w:rsidR="006E5124">
        <w:rPr>
          <w:rFonts w:ascii="Georgia" w:eastAsia="Tahoma" w:hAnsi="Georgia" w:cs="Tahoma"/>
          <w:sz w:val="20"/>
          <w:szCs w:val="20"/>
        </w:rPr>
        <w:t xml:space="preserve"> </w:t>
      </w:r>
      <w:r>
        <w:rPr>
          <w:rFonts w:ascii="Georgia" w:eastAsia="Tahoma" w:hAnsi="Georgia" w:cs="Tahoma"/>
          <w:sz w:val="20"/>
          <w:szCs w:val="20"/>
        </w:rPr>
        <w:t>Kierownikiem/</w:t>
      </w:r>
      <w:r w:rsidR="006E5124">
        <w:rPr>
          <w:rFonts w:ascii="Georgia" w:eastAsia="Tahoma" w:hAnsi="Georgia" w:cs="Tahoma"/>
          <w:sz w:val="20"/>
          <w:szCs w:val="20"/>
        </w:rPr>
        <w:t xml:space="preserve"> </w:t>
      </w:r>
      <w:r>
        <w:rPr>
          <w:rFonts w:ascii="Georgia" w:eastAsia="Tahoma" w:hAnsi="Georgia" w:cs="Tahoma"/>
          <w:sz w:val="20"/>
          <w:szCs w:val="20"/>
        </w:rPr>
        <w:t>Koordynatorem</w:t>
      </w:r>
      <w:r w:rsidRPr="002E5F81">
        <w:rPr>
          <w:rFonts w:ascii="Georgia" w:eastAsia="Tahoma" w:hAnsi="Georgia" w:cs="Tahoma"/>
          <w:sz w:val="20"/>
          <w:szCs w:val="20"/>
        </w:rPr>
        <w:t>, w czasie wykonywania czynności w oddziale.</w:t>
      </w:r>
    </w:p>
    <w:p w14:paraId="091AD1A6"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2E5F81">
        <w:rPr>
          <w:rFonts w:ascii="Georgia" w:eastAsia="Tahoma" w:hAnsi="Georgia" w:cs="Tahoma"/>
          <w:sz w:val="20"/>
          <w:szCs w:val="20"/>
        </w:rPr>
        <w:t xml:space="preserve">Przestrzeganie Karty Praw Pacjenta i Praw Dziecka obowiązującej u Zamawiającego i zachowania tajemnicy służbowej. </w:t>
      </w:r>
    </w:p>
    <w:p w14:paraId="64E971F1"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2E5F81">
        <w:rPr>
          <w:rFonts w:ascii="Georgia" w:eastAsia="Tahoma" w:hAnsi="Georgia" w:cs="Tahoma"/>
          <w:sz w:val="20"/>
          <w:szCs w:val="20"/>
        </w:rPr>
        <w:t>Zaopatrzenie i uzupełnienie zgodnie z potrzebami poszczególnych oddz</w:t>
      </w:r>
      <w:r>
        <w:rPr>
          <w:rFonts w:ascii="Georgia" w:eastAsia="Tahoma" w:hAnsi="Georgia" w:cs="Tahoma"/>
          <w:sz w:val="20"/>
          <w:szCs w:val="20"/>
        </w:rPr>
        <w:t>iałów i komórek organizacyjnych</w:t>
      </w:r>
      <w:r>
        <w:rPr>
          <w:rFonts w:ascii="Georgia" w:eastAsia="Tahoma" w:hAnsi="Georgia" w:cs="Tahoma"/>
          <w:sz w:val="20"/>
          <w:szCs w:val="20"/>
        </w:rPr>
        <w:br/>
      </w:r>
      <w:r w:rsidRPr="002E5F81">
        <w:rPr>
          <w:rFonts w:ascii="Georgia" w:eastAsia="Tahoma" w:hAnsi="Georgia" w:cs="Tahoma"/>
          <w:sz w:val="20"/>
          <w:szCs w:val="20"/>
        </w:rPr>
        <w:t xml:space="preserve">w środki i sprzęt niezbędny do wykonania usługi jeden raz w tygodniu </w:t>
      </w:r>
      <w:r>
        <w:rPr>
          <w:rFonts w:ascii="Georgia" w:eastAsia="Tahoma" w:hAnsi="Georgia" w:cs="Tahoma"/>
          <w:sz w:val="20"/>
          <w:szCs w:val="20"/>
        </w:rPr>
        <w:t xml:space="preserve">i w razie potrzeby </w:t>
      </w:r>
      <w:r w:rsidRPr="002E5F81">
        <w:rPr>
          <w:rFonts w:ascii="Georgia" w:eastAsia="Tahoma" w:hAnsi="Georgia" w:cs="Tahoma"/>
          <w:sz w:val="20"/>
          <w:szCs w:val="20"/>
        </w:rPr>
        <w:t>przez wyznaczonego, stałego pracownika Wykonawcy wraz z r</w:t>
      </w:r>
      <w:r>
        <w:rPr>
          <w:rFonts w:ascii="Georgia" w:eastAsia="Tahoma" w:hAnsi="Georgia" w:cs="Tahoma"/>
          <w:sz w:val="20"/>
          <w:szCs w:val="20"/>
        </w:rPr>
        <w:t xml:space="preserve">ozliczeniem  w  sposób  akceptowany </w:t>
      </w:r>
      <w:r w:rsidRPr="002E5F81">
        <w:rPr>
          <w:rFonts w:ascii="Georgia" w:eastAsia="Tahoma" w:hAnsi="Georgia" w:cs="Tahoma"/>
          <w:sz w:val="20"/>
          <w:szCs w:val="20"/>
        </w:rPr>
        <w:t xml:space="preserve"> przez Zamawiającego</w:t>
      </w:r>
      <w:r>
        <w:rPr>
          <w:rFonts w:ascii="Georgia" w:eastAsia="Tahoma" w:hAnsi="Georgia" w:cs="Tahoma"/>
          <w:sz w:val="20"/>
          <w:szCs w:val="20"/>
        </w:rPr>
        <w:t xml:space="preserve"> na podstawie formularza opracowanego przez Wykonawcę.</w:t>
      </w:r>
    </w:p>
    <w:p w14:paraId="6AC523EF"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FC3FF1">
        <w:rPr>
          <w:rFonts w:ascii="Georgia" w:eastAsia="Tahoma" w:hAnsi="Georgia" w:cs="Tahoma"/>
          <w:bCs/>
          <w:sz w:val="20"/>
          <w:szCs w:val="20"/>
        </w:rPr>
        <w:t xml:space="preserve">Dostarczenie miesięcznych ilości zużytych środków dezynfekcyjnych, mydła oraz asortymentu z podziałem na poszczególne </w:t>
      </w:r>
      <w:r w:rsidRPr="00FC3FF1">
        <w:rPr>
          <w:rFonts w:ascii="Georgia" w:eastAsia="Tahoma" w:hAnsi="Georgia" w:cs="Tahoma"/>
          <w:sz w:val="20"/>
          <w:szCs w:val="20"/>
        </w:rPr>
        <w:t xml:space="preserve">oddziały i komórki organizacyjne do Zespołu Kontroli Zakażeń Szpitalnych. </w:t>
      </w:r>
    </w:p>
    <w:p w14:paraId="28006B8E" w14:textId="77777777" w:rsidR="00031899" w:rsidRDefault="00031899" w:rsidP="0048213A">
      <w:pPr>
        <w:pStyle w:val="Akapitzlist"/>
        <w:numPr>
          <w:ilvl w:val="1"/>
          <w:numId w:val="60"/>
        </w:numPr>
        <w:tabs>
          <w:tab w:val="left" w:pos="142"/>
          <w:tab w:val="left" w:pos="1440"/>
        </w:tabs>
        <w:spacing w:line="360" w:lineRule="auto"/>
        <w:jc w:val="both"/>
        <w:textAlignment w:val="auto"/>
        <w:rPr>
          <w:rFonts w:ascii="Georgia" w:eastAsia="Tahoma" w:hAnsi="Georgia" w:cs="Tahoma"/>
          <w:sz w:val="20"/>
          <w:szCs w:val="20"/>
        </w:rPr>
      </w:pPr>
      <w:r w:rsidRPr="00FC3FF1">
        <w:rPr>
          <w:rFonts w:ascii="Georgia" w:eastAsia="Tahoma" w:hAnsi="Georgia" w:cs="Tahoma"/>
          <w:sz w:val="20"/>
          <w:szCs w:val="20"/>
        </w:rPr>
        <w:t>Wykonawca zobowiązany jest do gospodarowania zużytymi opakowaniami preparatów dezynfekcyjnych, myjąco-dezynfekcyjnych. Wykonawca zobowiązany jest do gromadzenia tych odpadów w kontenerze umieszczonym w miejscu wyznaczonym przez Zamawiającego.  Zapewnienie kontenera na czas trwania umowy oraz odbiór odpadów leży po stronie Wykonawcy.</w:t>
      </w:r>
    </w:p>
    <w:p w14:paraId="332AF76F" w14:textId="77777777" w:rsidR="00031899" w:rsidRPr="002E5F81" w:rsidRDefault="00031899" w:rsidP="00031899">
      <w:pPr>
        <w:pStyle w:val="Akapitzlist"/>
        <w:tabs>
          <w:tab w:val="left" w:pos="142"/>
          <w:tab w:val="left" w:pos="1440"/>
        </w:tabs>
        <w:spacing w:line="360" w:lineRule="auto"/>
        <w:ind w:left="0"/>
        <w:jc w:val="both"/>
        <w:textAlignment w:val="auto"/>
        <w:rPr>
          <w:rFonts w:ascii="Georgia" w:eastAsia="Tahoma" w:hAnsi="Georgia" w:cs="Tahoma"/>
          <w:sz w:val="20"/>
          <w:szCs w:val="20"/>
        </w:rPr>
      </w:pPr>
    </w:p>
    <w:p w14:paraId="126336CB" w14:textId="77777777" w:rsidR="00031899" w:rsidRPr="00A65843" w:rsidRDefault="00031899" w:rsidP="00031899">
      <w:pPr>
        <w:tabs>
          <w:tab w:val="left" w:pos="49"/>
          <w:tab w:val="left" w:pos="142"/>
          <w:tab w:val="left" w:pos="426"/>
        </w:tabs>
        <w:spacing w:line="360" w:lineRule="auto"/>
        <w:jc w:val="both"/>
        <w:rPr>
          <w:rFonts w:ascii="Georgia" w:eastAsia="Tahoma" w:hAnsi="Georgia" w:cs="Tahoma"/>
          <w:b/>
          <w:bCs/>
          <w:sz w:val="20"/>
          <w:szCs w:val="20"/>
        </w:rPr>
      </w:pPr>
      <w:r>
        <w:rPr>
          <w:rFonts w:ascii="Georgia" w:eastAsia="Tahoma" w:hAnsi="Georgia" w:cs="Tahoma"/>
          <w:b/>
          <w:bCs/>
          <w:sz w:val="20"/>
          <w:szCs w:val="20"/>
        </w:rPr>
        <w:tab/>
      </w:r>
      <w:r w:rsidRPr="00A65843">
        <w:rPr>
          <w:rFonts w:ascii="Georgia" w:eastAsia="Tahoma" w:hAnsi="Georgia" w:cs="Tahoma"/>
          <w:b/>
          <w:bCs/>
          <w:sz w:val="20"/>
          <w:szCs w:val="20"/>
        </w:rPr>
        <w:t>III. Uszczegółowienie przedmiotu usługi:</w:t>
      </w:r>
    </w:p>
    <w:p w14:paraId="0339B895" w14:textId="77777777" w:rsidR="00031899" w:rsidRPr="00A65843" w:rsidRDefault="00031899" w:rsidP="0048213A">
      <w:pPr>
        <w:pStyle w:val="Akapitzlist"/>
        <w:widowControl w:val="0"/>
        <w:numPr>
          <w:ilvl w:val="2"/>
          <w:numId w:val="60"/>
        </w:numPr>
        <w:tabs>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Bieżące utrzymanie w należytym stanie sanitarno-porządkowym  pomieszczeń w  budynkach tj. powierzchni poziomych i pionowych ze szczególnym uwzględnieniem powier</w:t>
      </w:r>
      <w:r>
        <w:rPr>
          <w:rFonts w:ascii="Georgia" w:eastAsia="Tahoma" w:hAnsi="Georgia" w:cs="Tahoma"/>
          <w:sz w:val="20"/>
          <w:szCs w:val="20"/>
        </w:rPr>
        <w:t>zchni o dużym nasileniu ruchu (</w:t>
      </w:r>
      <w:r w:rsidRPr="00A65843">
        <w:rPr>
          <w:rFonts w:ascii="Georgia" w:eastAsia="Tahoma" w:hAnsi="Georgia" w:cs="Tahoma"/>
          <w:sz w:val="20"/>
          <w:szCs w:val="20"/>
        </w:rPr>
        <w:t xml:space="preserve">ciągi komunikacyjne, toalety itp.), a także znajdujących się  w tych pomieszczeniach okien, drzwi, wyposażenia, oraz urządzeń sanitarnych. </w:t>
      </w:r>
    </w:p>
    <w:p w14:paraId="586ACD65" w14:textId="77777777" w:rsidR="00031899" w:rsidRPr="00A65843" w:rsidRDefault="00031899" w:rsidP="0048213A">
      <w:pPr>
        <w:pStyle w:val="Akapitzlist"/>
        <w:widowControl w:val="0"/>
        <w:numPr>
          <w:ilvl w:val="2"/>
          <w:numId w:val="60"/>
        </w:numPr>
        <w:tabs>
          <w:tab w:val="left" w:pos="142"/>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Planowe sprzątanie oddziałów szpitalnych </w:t>
      </w:r>
      <w:r>
        <w:rPr>
          <w:rFonts w:ascii="Georgia" w:eastAsia="Tahoma" w:hAnsi="Georgia" w:cs="Tahoma"/>
          <w:sz w:val="20"/>
          <w:szCs w:val="20"/>
        </w:rPr>
        <w:t>wykonuje się min 2 x dziennie /</w:t>
      </w:r>
      <w:r w:rsidRPr="00A65843">
        <w:rPr>
          <w:rFonts w:ascii="Georgia" w:eastAsia="Tahoma" w:hAnsi="Georgia" w:cs="Tahoma"/>
          <w:sz w:val="20"/>
          <w:szCs w:val="20"/>
        </w:rPr>
        <w:t>rano i po południu</w:t>
      </w:r>
      <w:r>
        <w:rPr>
          <w:rFonts w:ascii="Georgia" w:eastAsia="Tahoma" w:hAnsi="Georgia" w:cs="Tahoma"/>
          <w:sz w:val="20"/>
          <w:szCs w:val="20"/>
        </w:rPr>
        <w:t>/</w:t>
      </w:r>
      <w:r w:rsidRPr="00A65843">
        <w:rPr>
          <w:rFonts w:ascii="Georgia" w:eastAsia="Tahoma" w:hAnsi="Georgia" w:cs="Tahoma"/>
          <w:sz w:val="20"/>
          <w:szCs w:val="20"/>
        </w:rPr>
        <w:t xml:space="preserve"> w godzinach wyznaczonych przez Zamawiającego. W godzinach rannych sprzątanie należy przeprowadzać po usunięciu odpadów, brudnej bielizny, basenów, kaczek, misek itp.</w:t>
      </w:r>
    </w:p>
    <w:p w14:paraId="14568E69" w14:textId="77777777" w:rsidR="00031899" w:rsidRPr="00A65843" w:rsidRDefault="00031899" w:rsidP="0048213A">
      <w:pPr>
        <w:pStyle w:val="Akapitzlist"/>
        <w:widowControl w:val="0"/>
        <w:numPr>
          <w:ilvl w:val="2"/>
          <w:numId w:val="60"/>
        </w:numPr>
        <w:tabs>
          <w:tab w:val="left" w:pos="142"/>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Umieszczać  znaki ostrzegające o śliskiej nawierzchni każdorazowo podczas mycia, czyszczenia itp. zabiegów doprowadzających do powstania śliskiej nawierzchni.</w:t>
      </w:r>
    </w:p>
    <w:p w14:paraId="57A22025" w14:textId="77777777" w:rsidR="00031899" w:rsidRPr="00A65843" w:rsidRDefault="00031899" w:rsidP="0048213A">
      <w:pPr>
        <w:pStyle w:val="Akapitzlist"/>
        <w:widowControl w:val="0"/>
        <w:numPr>
          <w:ilvl w:val="2"/>
          <w:numId w:val="60"/>
        </w:numPr>
        <w:tabs>
          <w:tab w:val="left" w:pos="142"/>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Sprzątać nie należy:</w:t>
      </w:r>
    </w:p>
    <w:p w14:paraId="01B808A8" w14:textId="77777777" w:rsidR="00031899" w:rsidRPr="003F5F9C" w:rsidRDefault="00031899" w:rsidP="0048213A">
      <w:pPr>
        <w:pStyle w:val="Akapitzlist"/>
        <w:numPr>
          <w:ilvl w:val="1"/>
          <w:numId w:val="17"/>
        </w:numPr>
        <w:tabs>
          <w:tab w:val="left" w:pos="142"/>
          <w:tab w:val="left" w:pos="426"/>
          <w:tab w:val="left" w:pos="1080"/>
          <w:tab w:val="left" w:pos="1364"/>
        </w:tabs>
        <w:spacing w:line="360" w:lineRule="auto"/>
        <w:jc w:val="both"/>
        <w:textAlignment w:val="auto"/>
        <w:rPr>
          <w:rFonts w:ascii="Georgia" w:eastAsia="Tahoma" w:hAnsi="Georgia" w:cs="Tahoma"/>
          <w:sz w:val="20"/>
          <w:szCs w:val="20"/>
        </w:rPr>
      </w:pPr>
      <w:r w:rsidRPr="003F5F9C">
        <w:rPr>
          <w:rFonts w:ascii="Georgia" w:eastAsia="Tahoma" w:hAnsi="Georgia" w:cs="Tahoma"/>
          <w:sz w:val="20"/>
          <w:szCs w:val="20"/>
        </w:rPr>
        <w:t>podczas wizyt lekarskich,</w:t>
      </w:r>
    </w:p>
    <w:p w14:paraId="0C30C703" w14:textId="77777777" w:rsidR="00031899" w:rsidRPr="00A65843" w:rsidRDefault="00031899" w:rsidP="0048213A">
      <w:pPr>
        <w:pStyle w:val="Akapitzlist"/>
        <w:numPr>
          <w:ilvl w:val="1"/>
          <w:numId w:val="17"/>
        </w:numPr>
        <w:tabs>
          <w:tab w:val="left" w:pos="142"/>
          <w:tab w:val="left" w:pos="426"/>
          <w:tab w:val="left" w:pos="1080"/>
          <w:tab w:val="left" w:pos="1364"/>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 w czasie wydawania i spożywania posiłków,</w:t>
      </w:r>
    </w:p>
    <w:p w14:paraId="464F777D" w14:textId="77777777" w:rsidR="00031899" w:rsidRPr="00A65843" w:rsidRDefault="00031899" w:rsidP="0048213A">
      <w:pPr>
        <w:pStyle w:val="Akapitzlist"/>
        <w:numPr>
          <w:ilvl w:val="1"/>
          <w:numId w:val="17"/>
        </w:numPr>
        <w:tabs>
          <w:tab w:val="left" w:pos="142"/>
          <w:tab w:val="left" w:pos="426"/>
          <w:tab w:val="left" w:pos="1080"/>
          <w:tab w:val="left" w:pos="1364"/>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 podczas zabiegów inwazyjnych u pacjentów wykonywanych na salach i w gabinetach  zabiegowych.</w:t>
      </w:r>
    </w:p>
    <w:p w14:paraId="71A7C61F" w14:textId="77777777" w:rsidR="00031899" w:rsidRDefault="00031899" w:rsidP="0048213A">
      <w:pPr>
        <w:pStyle w:val="Akapitzlist"/>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2D4ECC">
        <w:rPr>
          <w:rFonts w:ascii="Georgia" w:eastAsia="Tahoma" w:hAnsi="Georgia" w:cs="Tahoma"/>
          <w:sz w:val="20"/>
          <w:szCs w:val="20"/>
        </w:rPr>
        <w:t>Generalne sprzątanie sal zabiegowych należy przeprowadzać po zabiegach</w:t>
      </w:r>
      <w:r>
        <w:rPr>
          <w:rFonts w:ascii="Georgia" w:eastAsia="Tahoma" w:hAnsi="Georgia" w:cs="Tahoma"/>
          <w:sz w:val="20"/>
          <w:szCs w:val="20"/>
        </w:rPr>
        <w:t>.</w:t>
      </w:r>
    </w:p>
    <w:p w14:paraId="4C688E5E" w14:textId="77777777" w:rsidR="00031899" w:rsidRPr="002D4ECC" w:rsidRDefault="00031899" w:rsidP="0048213A">
      <w:pPr>
        <w:pStyle w:val="Akapitzlist"/>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Pr>
          <w:rFonts w:ascii="Georgia" w:eastAsia="Tahoma" w:hAnsi="Georgia" w:cs="Tahoma"/>
          <w:sz w:val="20"/>
          <w:szCs w:val="20"/>
        </w:rPr>
        <w:t xml:space="preserve">Izolatki należy myć i dezynfekować 3 razy dziennie, w razie konieczności </w:t>
      </w:r>
      <w:proofErr w:type="spellStart"/>
      <w:r>
        <w:rPr>
          <w:rFonts w:ascii="Georgia" w:eastAsia="Tahoma" w:hAnsi="Georgia" w:cs="Tahoma"/>
          <w:sz w:val="20"/>
          <w:szCs w:val="20"/>
        </w:rPr>
        <w:t>fumigować</w:t>
      </w:r>
      <w:proofErr w:type="spellEnd"/>
      <w:r>
        <w:rPr>
          <w:rFonts w:ascii="Georgia" w:eastAsia="Tahoma" w:hAnsi="Georgia" w:cs="Tahoma"/>
          <w:sz w:val="20"/>
          <w:szCs w:val="20"/>
        </w:rPr>
        <w:t xml:space="preserve"> zgodnie z wytycznymi epidemiologicznymi.</w:t>
      </w:r>
    </w:p>
    <w:p w14:paraId="622A96C5"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2D4ECC">
        <w:rPr>
          <w:rFonts w:ascii="Georgia" w:eastAsia="Tahoma" w:hAnsi="Georgia" w:cs="Tahoma"/>
          <w:sz w:val="20"/>
          <w:szCs w:val="20"/>
        </w:rPr>
        <w:t>Dezynfekcję i mycie należy przeprowadzać  także niezwłocznie po zabrudzeniu substancjami biologicznymi (krew, mocz itp.).</w:t>
      </w:r>
    </w:p>
    <w:p w14:paraId="16E6EF9E" w14:textId="77777777" w:rsidR="00031899" w:rsidRDefault="00031899" w:rsidP="0048213A">
      <w:pPr>
        <w:widowControl w:val="0"/>
        <w:numPr>
          <w:ilvl w:val="0"/>
          <w:numId w:val="17"/>
        </w:numPr>
        <w:tabs>
          <w:tab w:val="left" w:pos="0"/>
          <w:tab w:val="left" w:pos="142"/>
          <w:tab w:val="left" w:pos="1066"/>
        </w:tabs>
        <w:spacing w:line="360" w:lineRule="auto"/>
        <w:jc w:val="both"/>
        <w:textAlignment w:val="auto"/>
        <w:rPr>
          <w:rFonts w:ascii="Georgia" w:eastAsia="Tahoma" w:hAnsi="Georgia" w:cs="Tahoma"/>
          <w:sz w:val="20"/>
          <w:szCs w:val="20"/>
        </w:rPr>
      </w:pPr>
      <w:r w:rsidRPr="0056113D">
        <w:rPr>
          <w:rFonts w:ascii="Georgia" w:eastAsia="Tahoma" w:hAnsi="Georgia" w:cs="Tahoma"/>
          <w:sz w:val="20"/>
          <w:szCs w:val="20"/>
        </w:rPr>
        <w:t xml:space="preserve">Sale chorych należy sprzątać tylko na mokro. </w:t>
      </w:r>
    </w:p>
    <w:p w14:paraId="34833107" w14:textId="77777777" w:rsidR="00031899" w:rsidRPr="0056113D" w:rsidRDefault="00031899" w:rsidP="0048213A">
      <w:pPr>
        <w:widowControl w:val="0"/>
        <w:numPr>
          <w:ilvl w:val="0"/>
          <w:numId w:val="17"/>
        </w:numPr>
        <w:tabs>
          <w:tab w:val="left" w:pos="0"/>
          <w:tab w:val="left" w:pos="142"/>
          <w:tab w:val="left" w:pos="1066"/>
        </w:tabs>
        <w:spacing w:line="360" w:lineRule="auto"/>
        <w:jc w:val="both"/>
        <w:textAlignment w:val="auto"/>
        <w:rPr>
          <w:rFonts w:ascii="Georgia" w:eastAsia="Tahoma" w:hAnsi="Georgia" w:cs="Tahoma"/>
          <w:sz w:val="20"/>
          <w:szCs w:val="20"/>
        </w:rPr>
      </w:pPr>
      <w:r w:rsidRPr="0056113D">
        <w:rPr>
          <w:rFonts w:ascii="Georgia" w:eastAsia="Tahoma" w:hAnsi="Georgia" w:cs="Tahoma"/>
          <w:sz w:val="20"/>
          <w:szCs w:val="20"/>
        </w:rPr>
        <w:t>Utrzymanie w czystości pomieszczeń archiwalnych.</w:t>
      </w:r>
    </w:p>
    <w:p w14:paraId="27FCAEF7" w14:textId="77777777" w:rsidR="00031899" w:rsidRPr="00A65843" w:rsidRDefault="00031899" w:rsidP="0048213A">
      <w:pPr>
        <w:widowControl w:val="0"/>
        <w:numPr>
          <w:ilvl w:val="0"/>
          <w:numId w:val="17"/>
        </w:numPr>
        <w:tabs>
          <w:tab w:val="left" w:pos="0"/>
          <w:tab w:val="left" w:pos="142"/>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Utrzymanie w czystości i porządku wind, schodów i ciągów komunikacyjnych, schodów wewnątrz i na zewnątrz budynków.</w:t>
      </w:r>
    </w:p>
    <w:p w14:paraId="23D0EFE8"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Stałe monitorowanie i utrzymanie czystości w sanitariatach.</w:t>
      </w:r>
    </w:p>
    <w:p w14:paraId="21905746"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parapetów zewnętrznych i wewnętrznych.</w:t>
      </w:r>
    </w:p>
    <w:p w14:paraId="3970D08D"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i dez</w:t>
      </w:r>
      <w:r>
        <w:rPr>
          <w:rFonts w:ascii="Georgia" w:eastAsia="Tahoma" w:hAnsi="Georgia" w:cs="Tahoma"/>
          <w:sz w:val="20"/>
          <w:szCs w:val="20"/>
        </w:rPr>
        <w:t xml:space="preserve">ynfekcja stanowisk dziecięcych: </w:t>
      </w:r>
      <w:r w:rsidRPr="00A65843">
        <w:rPr>
          <w:rFonts w:ascii="Georgia" w:eastAsia="Tahoma" w:hAnsi="Georgia" w:cs="Tahoma"/>
          <w:sz w:val="20"/>
          <w:szCs w:val="20"/>
        </w:rPr>
        <w:t>materac + stół.</w:t>
      </w:r>
    </w:p>
    <w:p w14:paraId="37FD8CF0"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Dezynfekcja, mycie łóżka każdorazowo po zanieczyszczeniu.</w:t>
      </w:r>
    </w:p>
    <w:p w14:paraId="15149341"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Dezynfekcja i mycie łóżka, materacy i pokrowców po wypisie i zgonie.</w:t>
      </w:r>
    </w:p>
    <w:p w14:paraId="5161E3B4" w14:textId="77777777" w:rsidR="00031899"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Dezynfekcja i mycie wózków do przewożenia chorych .</w:t>
      </w:r>
    </w:p>
    <w:p w14:paraId="336947FC"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Pr>
          <w:rFonts w:ascii="Georgia" w:eastAsia="Tahoma" w:hAnsi="Georgia" w:cs="Tahoma"/>
          <w:sz w:val="20"/>
          <w:szCs w:val="20"/>
        </w:rPr>
        <w:t>Dezynfekcja i mycie wózków do przewozu zwłok.</w:t>
      </w:r>
    </w:p>
    <w:p w14:paraId="68FB4EFC" w14:textId="77777777" w:rsidR="00031899"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Dezynfekcja i mycie stołów operacyjnych, zabiegowych i łóżek porodowych.</w:t>
      </w:r>
    </w:p>
    <w:p w14:paraId="0C11FB7B" w14:textId="77777777" w:rsidR="00031899" w:rsidRDefault="00031899" w:rsidP="00031899">
      <w:pPr>
        <w:widowControl w:val="0"/>
        <w:tabs>
          <w:tab w:val="left" w:pos="142"/>
          <w:tab w:val="left" w:pos="426"/>
          <w:tab w:val="left" w:pos="1066"/>
        </w:tabs>
        <w:spacing w:line="360" w:lineRule="auto"/>
        <w:jc w:val="both"/>
        <w:textAlignment w:val="auto"/>
        <w:rPr>
          <w:rFonts w:ascii="Georgia" w:eastAsia="Tahoma" w:hAnsi="Georgia" w:cs="Tahoma"/>
          <w:sz w:val="20"/>
          <w:szCs w:val="20"/>
        </w:rPr>
      </w:pPr>
      <w:r>
        <w:rPr>
          <w:rFonts w:ascii="Georgia" w:eastAsia="Tahoma" w:hAnsi="Georgia" w:cs="Tahoma"/>
          <w:sz w:val="20"/>
          <w:szCs w:val="20"/>
        </w:rPr>
        <w:t>20.</w:t>
      </w:r>
      <w:r w:rsidRPr="009069D1">
        <w:rPr>
          <w:rFonts w:ascii="Georgia" w:eastAsia="Tahoma" w:hAnsi="Georgia" w:cs="Tahoma"/>
          <w:sz w:val="20"/>
          <w:szCs w:val="20"/>
        </w:rPr>
        <w:t>Dezynfekcja i mycie wózków do transportu posiłków</w:t>
      </w:r>
      <w:r>
        <w:rPr>
          <w:rFonts w:ascii="Georgia" w:eastAsia="Tahoma" w:hAnsi="Georgia" w:cs="Tahoma"/>
          <w:sz w:val="20"/>
          <w:szCs w:val="20"/>
        </w:rPr>
        <w:t>.</w:t>
      </w:r>
    </w:p>
    <w:p w14:paraId="28E960AC" w14:textId="77777777" w:rsidR="00031899" w:rsidRDefault="00031899" w:rsidP="00031899">
      <w:pPr>
        <w:widowControl w:val="0"/>
        <w:tabs>
          <w:tab w:val="left" w:pos="142"/>
          <w:tab w:val="left" w:pos="426"/>
          <w:tab w:val="left" w:pos="1066"/>
        </w:tabs>
        <w:spacing w:line="360" w:lineRule="auto"/>
        <w:jc w:val="both"/>
        <w:textAlignment w:val="auto"/>
        <w:rPr>
          <w:rFonts w:ascii="Georgia" w:eastAsia="Tahoma" w:hAnsi="Georgia" w:cs="Tahoma"/>
          <w:sz w:val="20"/>
          <w:szCs w:val="20"/>
        </w:rPr>
      </w:pPr>
      <w:r>
        <w:rPr>
          <w:rFonts w:ascii="Georgia" w:eastAsia="Tahoma" w:hAnsi="Georgia" w:cs="Tahoma"/>
          <w:sz w:val="20"/>
          <w:szCs w:val="20"/>
        </w:rPr>
        <w:t>21.Dezynfekcja i mycie butelek, opakowań szklanych.</w:t>
      </w:r>
    </w:p>
    <w:p w14:paraId="1C2E68CC" w14:textId="77777777" w:rsidR="00031899" w:rsidRPr="009069D1" w:rsidRDefault="00031899" w:rsidP="00031899">
      <w:pPr>
        <w:widowControl w:val="0"/>
        <w:tabs>
          <w:tab w:val="left" w:pos="142"/>
          <w:tab w:val="left" w:pos="426"/>
          <w:tab w:val="left" w:pos="1066"/>
        </w:tabs>
        <w:spacing w:line="360" w:lineRule="auto"/>
        <w:jc w:val="both"/>
        <w:textAlignment w:val="auto"/>
        <w:rPr>
          <w:ins w:id="69" w:author="Zoz" w:date="2020-06-02T10:11:00Z"/>
          <w:rFonts w:ascii="Georgia" w:eastAsia="Tahoma" w:hAnsi="Georgia" w:cs="Tahoma"/>
          <w:sz w:val="20"/>
          <w:szCs w:val="20"/>
        </w:rPr>
      </w:pPr>
      <w:r>
        <w:rPr>
          <w:rFonts w:ascii="Georgia" w:eastAsia="Tahoma" w:hAnsi="Georgia" w:cs="Tahoma"/>
          <w:sz w:val="20"/>
          <w:szCs w:val="20"/>
        </w:rPr>
        <w:t>22. Mycie wewnętrznych i zewnętrznych powierzchni dystrybutorów na wodę.</w:t>
      </w:r>
    </w:p>
    <w:p w14:paraId="3B772A6F"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Mycie i dezynfekcja </w:t>
      </w:r>
      <w:r>
        <w:rPr>
          <w:rFonts w:ascii="Georgia" w:eastAsia="Tahoma" w:hAnsi="Georgia" w:cs="Tahoma"/>
          <w:sz w:val="20"/>
          <w:szCs w:val="20"/>
        </w:rPr>
        <w:t xml:space="preserve">materacy i sprzętu rehabilitacyjnego: </w:t>
      </w:r>
      <w:r w:rsidRPr="00A65843">
        <w:rPr>
          <w:rFonts w:ascii="Georgia" w:eastAsia="Tahoma" w:hAnsi="Georgia" w:cs="Tahoma"/>
          <w:sz w:val="20"/>
          <w:szCs w:val="20"/>
        </w:rPr>
        <w:t>chodzików, kul dla chorych</w:t>
      </w:r>
      <w:r>
        <w:rPr>
          <w:rFonts w:ascii="Georgia" w:eastAsia="Tahoma" w:hAnsi="Georgia" w:cs="Tahoma"/>
          <w:sz w:val="20"/>
          <w:szCs w:val="20"/>
        </w:rPr>
        <w:t xml:space="preserve"> itp.</w:t>
      </w:r>
    </w:p>
    <w:p w14:paraId="65A3B35F"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Dezynfekcja i mycie butów operacyjnych w przypadku awarii myjni.</w:t>
      </w:r>
    </w:p>
    <w:p w14:paraId="5425358D"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Dezynfekcja i mycie maszynowe wózków transportowych, sprzętu w wyznaczonym pomieszczeniu Zamawiającego.</w:t>
      </w:r>
    </w:p>
    <w:p w14:paraId="32844D99" w14:textId="77777777" w:rsidR="00031899"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i dezynfekcja urządzeń do mycia i dezynfekcji basenów</w:t>
      </w:r>
      <w:r>
        <w:rPr>
          <w:rFonts w:ascii="Georgia" w:eastAsia="Tahoma" w:hAnsi="Georgia" w:cs="Tahoma"/>
          <w:sz w:val="20"/>
          <w:szCs w:val="20"/>
        </w:rPr>
        <w:t>, maceratora.</w:t>
      </w:r>
    </w:p>
    <w:p w14:paraId="18A1A53A"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Pr>
          <w:rFonts w:ascii="Georgia" w:eastAsia="Tahoma" w:hAnsi="Georgia" w:cs="Tahoma"/>
          <w:sz w:val="20"/>
          <w:szCs w:val="20"/>
        </w:rPr>
        <w:t>Mycie i dezynfekcja zmywarek.</w:t>
      </w:r>
      <w:r w:rsidRPr="00A65843">
        <w:rPr>
          <w:rFonts w:ascii="Georgia" w:eastAsia="Tahoma" w:hAnsi="Georgia" w:cs="Tahoma"/>
          <w:sz w:val="20"/>
          <w:szCs w:val="20"/>
        </w:rPr>
        <w:t xml:space="preserve"> </w:t>
      </w:r>
    </w:p>
    <w:p w14:paraId="0C4C4FDB"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Uzupełnianie środków chemicznych w urządzeniach do mycia i dezynfekcji basenów,</w:t>
      </w:r>
      <w:r>
        <w:rPr>
          <w:rFonts w:ascii="Georgia" w:eastAsia="Tahoma" w:hAnsi="Georgia" w:cs="Tahoma"/>
          <w:sz w:val="20"/>
          <w:szCs w:val="20"/>
        </w:rPr>
        <w:t xml:space="preserve"> maceratora i zmywarek</w:t>
      </w:r>
      <w:r w:rsidRPr="00A65843">
        <w:rPr>
          <w:rFonts w:ascii="Georgia" w:eastAsia="Tahoma" w:hAnsi="Georgia" w:cs="Tahoma"/>
          <w:sz w:val="20"/>
          <w:szCs w:val="20"/>
        </w:rPr>
        <w:t xml:space="preserve">. Przed przystąpieniem do uzupełnienia </w:t>
      </w:r>
      <w:r>
        <w:rPr>
          <w:rFonts w:ascii="Georgia" w:eastAsia="Tahoma" w:hAnsi="Georgia" w:cs="Tahoma"/>
          <w:sz w:val="20"/>
          <w:szCs w:val="20"/>
        </w:rPr>
        <w:t>należy zapoznać się z instrukcją</w:t>
      </w:r>
      <w:r w:rsidRPr="00A65843">
        <w:rPr>
          <w:rFonts w:ascii="Georgia" w:eastAsia="Tahoma" w:hAnsi="Georgia" w:cs="Tahoma"/>
          <w:sz w:val="20"/>
          <w:szCs w:val="20"/>
        </w:rPr>
        <w:t xml:space="preserve"> i zaleceniami producenta.</w:t>
      </w:r>
    </w:p>
    <w:p w14:paraId="66A0375C"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Dezynfekcja wanien będących na wyposażeniu Zamawiającego po zapoznaniu z instrukcją i zaleceniami producenta wanny.</w:t>
      </w:r>
    </w:p>
    <w:p w14:paraId="2B78A41B" w14:textId="77777777" w:rsidR="00031899" w:rsidRPr="00A65843" w:rsidRDefault="00031899" w:rsidP="0048213A">
      <w:pPr>
        <w:widowControl w:val="0"/>
        <w:numPr>
          <w:ilvl w:val="0"/>
          <w:numId w:val="17"/>
        </w:numPr>
        <w:tabs>
          <w:tab w:val="left" w:pos="0"/>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i dezynfekcja pojemników na ręczniki, dozowników łokciowych, opakowań po preparatach do mycia</w:t>
      </w:r>
      <w:r w:rsidRPr="00A65843">
        <w:rPr>
          <w:rFonts w:ascii="Georgia" w:eastAsia="Tahoma" w:hAnsi="Georgia" w:cs="Tahoma"/>
          <w:sz w:val="20"/>
          <w:szCs w:val="20"/>
        </w:rPr>
        <w:br/>
        <w:t xml:space="preserve">i dezynfekcji rąk z dozowników łokciowych przed ponownym uzupełnieniem. Opisywanie  - naklejka z datą  uzupełnienia. </w:t>
      </w:r>
    </w:p>
    <w:p w14:paraId="4E3C77EC" w14:textId="77777777" w:rsidR="00031899" w:rsidRPr="00A65843" w:rsidRDefault="00031899" w:rsidP="0048213A">
      <w:pPr>
        <w:widowControl w:val="0"/>
        <w:numPr>
          <w:ilvl w:val="0"/>
          <w:numId w:val="17"/>
        </w:numPr>
        <w:tabs>
          <w:tab w:val="left" w:pos="0"/>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Uzupełnianie mydła w dozownikach będących na wyposażeniu Zamawiającego.</w:t>
      </w:r>
    </w:p>
    <w:p w14:paraId="00D189F5" w14:textId="77777777" w:rsidR="00031899" w:rsidRPr="00A65843" w:rsidRDefault="00031899" w:rsidP="0048213A">
      <w:pPr>
        <w:widowControl w:val="0"/>
        <w:numPr>
          <w:ilvl w:val="0"/>
          <w:numId w:val="17"/>
        </w:numPr>
        <w:tabs>
          <w:tab w:val="left" w:pos="0"/>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Uzupełnienie środka do dezynfekcji</w:t>
      </w:r>
      <w:r>
        <w:rPr>
          <w:rFonts w:ascii="Georgia" w:eastAsia="Tahoma" w:hAnsi="Georgia" w:cs="Tahoma"/>
          <w:sz w:val="20"/>
          <w:szCs w:val="20"/>
        </w:rPr>
        <w:t xml:space="preserve"> w dozownikach</w:t>
      </w:r>
      <w:r w:rsidRPr="00A65843">
        <w:rPr>
          <w:rFonts w:ascii="Georgia" w:eastAsia="Tahoma" w:hAnsi="Georgia" w:cs="Tahoma"/>
          <w:sz w:val="20"/>
          <w:szCs w:val="20"/>
        </w:rPr>
        <w:t xml:space="preserve"> będących na wyposażeniu Zamawiającego.</w:t>
      </w:r>
    </w:p>
    <w:p w14:paraId="01A61ABB" w14:textId="77777777" w:rsidR="00031899" w:rsidRPr="00A65843" w:rsidRDefault="00031899" w:rsidP="0048213A">
      <w:pPr>
        <w:widowControl w:val="0"/>
        <w:numPr>
          <w:ilvl w:val="0"/>
          <w:numId w:val="17"/>
        </w:numPr>
        <w:tabs>
          <w:tab w:val="left" w:pos="0"/>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Uzupełnianie ręczników papierowych w podajnikach będących na wyposażeniu Zamawiającego.</w:t>
      </w:r>
    </w:p>
    <w:p w14:paraId="5C5C172E" w14:textId="77777777" w:rsidR="00031899" w:rsidRPr="00A65843" w:rsidRDefault="00031899" w:rsidP="0048213A">
      <w:pPr>
        <w:widowControl w:val="0"/>
        <w:numPr>
          <w:ilvl w:val="0"/>
          <w:numId w:val="17"/>
        </w:numPr>
        <w:tabs>
          <w:tab w:val="left" w:pos="0"/>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Uzupełnianie papieru toaletowego w podajnikach będących na wyposażeniu Zamawiającego.</w:t>
      </w:r>
    </w:p>
    <w:p w14:paraId="53F21B3C" w14:textId="77777777" w:rsidR="00031899" w:rsidRPr="00A65843" w:rsidRDefault="00031899" w:rsidP="0048213A">
      <w:pPr>
        <w:widowControl w:val="0"/>
        <w:numPr>
          <w:ilvl w:val="0"/>
          <w:numId w:val="17"/>
        </w:numPr>
        <w:tabs>
          <w:tab w:val="left" w:pos="0"/>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Przeprowadzenie usługi dezynfekcji fumigacyjnej</w:t>
      </w:r>
      <w:r>
        <w:rPr>
          <w:rFonts w:ascii="Georgia" w:eastAsia="Tahoma" w:hAnsi="Georgia" w:cs="Tahoma"/>
          <w:sz w:val="20"/>
          <w:szCs w:val="20"/>
        </w:rPr>
        <w:t xml:space="preserve"> zgodnie z ustaleniami z Zamawiającym oraz</w:t>
      </w:r>
      <w:ins w:id="70" w:author="Zoz" w:date="2020-05-13T10:11:00Z">
        <w:r>
          <w:rPr>
            <w:rFonts w:ascii="Georgia" w:eastAsia="Tahoma" w:hAnsi="Georgia" w:cs="Tahoma"/>
            <w:sz w:val="20"/>
            <w:szCs w:val="20"/>
          </w:rPr>
          <w:t xml:space="preserve"> </w:t>
        </w:r>
      </w:ins>
      <w:r w:rsidRPr="00A65843">
        <w:rPr>
          <w:rFonts w:ascii="Georgia" w:eastAsia="Tahoma" w:hAnsi="Georgia" w:cs="Tahoma"/>
          <w:sz w:val="20"/>
          <w:szCs w:val="20"/>
        </w:rPr>
        <w:t>w sytuacjach zagrożenia epidemicznego lub w innych na polecenie Zespołu Kontroli Zakażeń Szpitalnych.</w:t>
      </w:r>
    </w:p>
    <w:p w14:paraId="0A0B9E06"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i dezynfekcja pojemników na odpady.</w:t>
      </w:r>
    </w:p>
    <w:p w14:paraId="7AB9FBC2"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i dezynfekcja lamp UV.</w:t>
      </w:r>
    </w:p>
    <w:p w14:paraId="4BFC286D"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i dezynfekcja, utrzymanie w czystości wózka bemarowego.</w:t>
      </w:r>
    </w:p>
    <w:p w14:paraId="23A7CD9E"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Mycie i dezynfekcja, utrzymanie w czystości wózka na brudne naczynia.</w:t>
      </w:r>
    </w:p>
    <w:p w14:paraId="7787EF13"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Pr>
          <w:rFonts w:ascii="Georgia" w:eastAsia="Tahoma" w:hAnsi="Georgia" w:cs="Tahoma"/>
          <w:sz w:val="20"/>
          <w:szCs w:val="20"/>
        </w:rPr>
        <w:t xml:space="preserve">Sprzątanie </w:t>
      </w:r>
      <w:r w:rsidRPr="00A65843">
        <w:rPr>
          <w:rFonts w:ascii="Georgia" w:eastAsia="Tahoma" w:hAnsi="Georgia" w:cs="Tahoma"/>
          <w:sz w:val="20"/>
          <w:szCs w:val="20"/>
        </w:rPr>
        <w:t xml:space="preserve"> po ewentualnych remontach czy malowaniu.</w:t>
      </w:r>
    </w:p>
    <w:p w14:paraId="34EBB373"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Utrzymywanie w stanie suchym i czystym wycieraczek przy wejściach w zależności od potrzeb.</w:t>
      </w:r>
    </w:p>
    <w:p w14:paraId="51500CE1"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Personelowi mogą być powierzone inne czynności porządkowe nie objęte powyższym wykazem.</w:t>
      </w:r>
    </w:p>
    <w:p w14:paraId="070B063C"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Pracownik opuszczający stanowisko pracy ma obowiązek zgłosić ten fakt </w:t>
      </w:r>
      <w:r>
        <w:rPr>
          <w:rFonts w:ascii="Georgia" w:eastAsia="Tahoma" w:hAnsi="Georgia" w:cs="Tahoma"/>
          <w:sz w:val="20"/>
          <w:szCs w:val="20"/>
        </w:rPr>
        <w:t>Kierownikowi/</w:t>
      </w:r>
      <w:r w:rsidRPr="00A65843">
        <w:rPr>
          <w:rFonts w:ascii="Georgia" w:eastAsia="Tahoma" w:hAnsi="Georgia" w:cs="Tahoma"/>
          <w:sz w:val="20"/>
          <w:szCs w:val="20"/>
        </w:rPr>
        <w:t>Pielęgniarce/Położnej Oddziałowej.</w:t>
      </w:r>
    </w:p>
    <w:p w14:paraId="4CFACDE4" w14:textId="77777777" w:rsidR="00031899" w:rsidRPr="00A65843" w:rsidRDefault="00031899" w:rsidP="0048213A">
      <w:pPr>
        <w:widowControl w:val="0"/>
        <w:numPr>
          <w:ilvl w:val="0"/>
          <w:numId w:val="17"/>
        </w:numPr>
        <w:tabs>
          <w:tab w:val="left" w:pos="142"/>
          <w:tab w:val="left" w:pos="426"/>
          <w:tab w:val="left" w:pos="106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Zgłaszanie o zauważonych</w:t>
      </w:r>
      <w:r>
        <w:rPr>
          <w:rFonts w:ascii="Georgia" w:eastAsia="Tahoma" w:hAnsi="Georgia" w:cs="Tahoma"/>
          <w:sz w:val="20"/>
          <w:szCs w:val="20"/>
        </w:rPr>
        <w:t xml:space="preserve"> podczas sprzątania usterkach (</w:t>
      </w:r>
      <w:r w:rsidRPr="00A65843">
        <w:rPr>
          <w:rFonts w:ascii="Georgia" w:eastAsia="Tahoma" w:hAnsi="Georgia" w:cs="Tahoma"/>
          <w:sz w:val="20"/>
          <w:szCs w:val="20"/>
        </w:rPr>
        <w:t>np. urwana klamka, spalona żarówka itp.)</w:t>
      </w:r>
    </w:p>
    <w:p w14:paraId="4CB9701B" w14:textId="77777777" w:rsidR="00031899" w:rsidRPr="00A65843" w:rsidRDefault="00031899" w:rsidP="0048213A">
      <w:pPr>
        <w:widowControl w:val="0"/>
        <w:numPr>
          <w:ilvl w:val="0"/>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Sprzątanie okresowe niektórych po</w:t>
      </w:r>
      <w:r>
        <w:rPr>
          <w:rFonts w:ascii="Georgia" w:eastAsia="Tahoma" w:hAnsi="Georgia" w:cs="Tahoma"/>
          <w:sz w:val="20"/>
          <w:szCs w:val="20"/>
        </w:rPr>
        <w:t>mieszczeń warsztatów</w:t>
      </w:r>
      <w:r w:rsidRPr="00A65843">
        <w:rPr>
          <w:rFonts w:ascii="Georgia" w:eastAsia="Tahoma" w:hAnsi="Georgia" w:cs="Tahoma"/>
          <w:sz w:val="20"/>
          <w:szCs w:val="20"/>
        </w:rPr>
        <w:t xml:space="preserve"> </w:t>
      </w:r>
      <w:r>
        <w:rPr>
          <w:rFonts w:ascii="Georgia" w:eastAsia="Tahoma" w:hAnsi="Georgia" w:cs="Tahoma"/>
          <w:sz w:val="20"/>
          <w:szCs w:val="20"/>
        </w:rPr>
        <w:t xml:space="preserve">i pomieszczeń z dokumentacją archiwalną, </w:t>
      </w:r>
      <w:r w:rsidRPr="00A65843">
        <w:rPr>
          <w:rFonts w:ascii="Georgia" w:eastAsia="Tahoma" w:hAnsi="Georgia" w:cs="Tahoma"/>
          <w:sz w:val="20"/>
          <w:szCs w:val="20"/>
        </w:rPr>
        <w:t>należy wykonywać pod nadzorem pracownik</w:t>
      </w:r>
      <w:r>
        <w:rPr>
          <w:rFonts w:ascii="Georgia" w:eastAsia="Tahoma" w:hAnsi="Georgia" w:cs="Tahoma"/>
          <w:sz w:val="20"/>
          <w:szCs w:val="20"/>
        </w:rPr>
        <w:t>a Zamawiającego.</w:t>
      </w:r>
    </w:p>
    <w:p w14:paraId="010E9235" w14:textId="77777777" w:rsidR="00031899" w:rsidRPr="00A65843" w:rsidRDefault="00031899" w:rsidP="0048213A">
      <w:pPr>
        <w:widowControl w:val="0"/>
        <w:numPr>
          <w:ilvl w:val="0"/>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A65843">
        <w:rPr>
          <w:rFonts w:ascii="Georgia" w:eastAsia="Tahoma" w:hAnsi="Georgia" w:cs="Tahoma"/>
          <w:sz w:val="20"/>
          <w:szCs w:val="20"/>
        </w:rPr>
        <w:t xml:space="preserve">Koordynator usługi zobowiązany jest do złożenia </w:t>
      </w:r>
      <w:r>
        <w:rPr>
          <w:rFonts w:ascii="Georgia" w:eastAsia="Tahoma" w:hAnsi="Georgia" w:cs="Tahoma"/>
          <w:sz w:val="20"/>
          <w:szCs w:val="20"/>
        </w:rPr>
        <w:t xml:space="preserve">raz na kwartał </w:t>
      </w:r>
      <w:r w:rsidRPr="00A65843">
        <w:rPr>
          <w:rFonts w:ascii="Georgia" w:eastAsia="Tahoma" w:hAnsi="Georgia" w:cs="Tahoma"/>
          <w:sz w:val="20"/>
          <w:szCs w:val="20"/>
        </w:rPr>
        <w:t>Specjaliście ds. Epidemiologii i Przełożonej Pielęgniarek pisemnego raportu z wykonania usługi  potwierdzonego</w:t>
      </w:r>
      <w:r>
        <w:rPr>
          <w:rFonts w:ascii="Georgia" w:eastAsia="Tahoma" w:hAnsi="Georgia" w:cs="Tahoma"/>
          <w:sz w:val="20"/>
          <w:szCs w:val="20"/>
        </w:rPr>
        <w:t xml:space="preserve"> co miesiąc </w:t>
      </w:r>
      <w:r w:rsidRPr="00A65843">
        <w:rPr>
          <w:rFonts w:ascii="Georgia" w:eastAsia="Tahoma" w:hAnsi="Georgia" w:cs="Tahoma"/>
          <w:sz w:val="20"/>
          <w:szCs w:val="20"/>
        </w:rPr>
        <w:t xml:space="preserve">przez Kierowników komórek/ Pielęgniarki </w:t>
      </w:r>
      <w:r>
        <w:rPr>
          <w:rFonts w:ascii="Georgia" w:eastAsia="Tahoma" w:hAnsi="Georgia" w:cs="Tahoma"/>
          <w:sz w:val="20"/>
          <w:szCs w:val="20"/>
        </w:rPr>
        <w:t xml:space="preserve">oddziałowe/ Położną oddziałową. </w:t>
      </w:r>
    </w:p>
    <w:p w14:paraId="270B98ED" w14:textId="77777777" w:rsidR="00031899" w:rsidRPr="00147AC5" w:rsidRDefault="00031899" w:rsidP="0048213A">
      <w:pPr>
        <w:widowControl w:val="0"/>
        <w:numPr>
          <w:ilvl w:val="0"/>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 xml:space="preserve">Czynności pomocnicze przy pacjencie: </w:t>
      </w:r>
    </w:p>
    <w:p w14:paraId="02F6933F"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 xml:space="preserve">      Przeniesienie basenów od łóżka do brudownika, po otrzymaniu zgody personelu medycznego, opróżnienie zawartości, włożenie do urządzenia myjąco-dezynfekcyjnego/maceratora.</w:t>
      </w:r>
    </w:p>
    <w:p w14:paraId="487B7A04"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Przygotowanie czystego i zdezynfekowanego basenu , odstawienie w wyznaczone miejsce.</w:t>
      </w:r>
    </w:p>
    <w:p w14:paraId="4404CE66"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Odbiór posiłków dla chorych z Kuchni Centralnej, rozładowanie posiłków, przygotowanie wózków do dystrybucji posiłków, zbieranie naczyń od pacjentów, zmywanie brudnych naczyń po posiłkach, wyparzanie.</w:t>
      </w:r>
    </w:p>
    <w:p w14:paraId="076EF72D"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Pakowanie odpadów do worków foliowych, zawiązanie, opisanie , usuwanie do miejsc składowania.</w:t>
      </w:r>
    </w:p>
    <w:p w14:paraId="470D1DD6"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 xml:space="preserve">Właściwe postępowanie z bielizną brudną i czystą, zgodnie z procedurą Zamawiającego. </w:t>
      </w:r>
    </w:p>
    <w:p w14:paraId="5D3E8630"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 xml:space="preserve">Przygotowanie brudnej bielizny do  pralni, odbiór czystej bielizny z pralni,  sprawdzanie jakości, wymiana na nową w razie potrzeby. Prowadzenie całokształtu gospodarki bielizną odbywa się przy współpracy pracowników firmy sprzątającej i pracowników gospodarczych Zespołu. </w:t>
      </w:r>
    </w:p>
    <w:p w14:paraId="42AECB69"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Dezynfekcja łóżka , zmiana bielizny pościelowej czystego łóżka po wypisie i zgonie.</w:t>
      </w:r>
    </w:p>
    <w:p w14:paraId="46BE4B2B"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Pomoc w zmianie bielizny pościelowej po zanieczyszczeniu.</w:t>
      </w:r>
    </w:p>
    <w:p w14:paraId="0D568A2A"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Dezynfekcja łóżka , zmiana bielizny pościelowej pacjenta przed zabiegiem operacyjnym.</w:t>
      </w:r>
    </w:p>
    <w:p w14:paraId="4BFF230E"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Pomoc pielęgniarce w wynoszeniu, usuwaniu, dezynfekcji i myciu naczyń z wydalinami, wydzielinami.</w:t>
      </w:r>
    </w:p>
    <w:p w14:paraId="15F0B9F6"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Pomoc pielęgniarce w prawidłowym ułożeniu chorego, zmianie pozycji w  łóżku.</w:t>
      </w:r>
    </w:p>
    <w:p w14:paraId="4F1ADF18"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Pomoc w zaspokajaniu potrzeb fizjologicznych pacjenta-podawanie basenów i kaczek.</w:t>
      </w:r>
    </w:p>
    <w:p w14:paraId="54ED758F"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Codzienna  pomoc przy podawaniu posiłków i napojów pacjentowi.</w:t>
      </w:r>
    </w:p>
    <w:p w14:paraId="34C3C09F" w14:textId="77777777" w:rsidR="00031899" w:rsidRPr="00147AC5"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sidRPr="00147AC5">
        <w:rPr>
          <w:rFonts w:ascii="Georgia" w:eastAsia="Tahoma" w:hAnsi="Georgia" w:cs="Tahoma"/>
          <w:sz w:val="20"/>
          <w:szCs w:val="20"/>
        </w:rPr>
        <w:t>Pomoc pielęgniarce przy transporcie chorych do badań diagnostycznych, przewożenie chorych na oddziały szpitalne, Blok Operacyjny, Blok Porodowy, itp.</w:t>
      </w:r>
    </w:p>
    <w:p w14:paraId="54C16D26" w14:textId="77777777" w:rsidR="00031899" w:rsidRPr="00407507" w:rsidRDefault="00031899" w:rsidP="0048213A">
      <w:pPr>
        <w:pStyle w:val="Akapitzlist"/>
        <w:widowControl w:val="0"/>
        <w:numPr>
          <w:ilvl w:val="1"/>
          <w:numId w:val="17"/>
        </w:numPr>
        <w:tabs>
          <w:tab w:val="left" w:pos="0"/>
          <w:tab w:val="left" w:pos="142"/>
          <w:tab w:val="left" w:pos="426"/>
        </w:tabs>
        <w:spacing w:line="360" w:lineRule="auto"/>
        <w:jc w:val="both"/>
        <w:textAlignment w:val="auto"/>
        <w:rPr>
          <w:rFonts w:ascii="Georgia" w:eastAsia="Tahoma" w:hAnsi="Georgia" w:cs="Tahoma"/>
          <w:sz w:val="20"/>
          <w:szCs w:val="20"/>
        </w:rPr>
      </w:pPr>
      <w:r>
        <w:rPr>
          <w:rFonts w:ascii="Georgia" w:eastAsia="Tahoma" w:hAnsi="Georgia" w:cs="Tahoma"/>
          <w:sz w:val="20"/>
          <w:szCs w:val="20"/>
        </w:rPr>
        <w:t xml:space="preserve">Pomoc w transporcie zwłok do pomieszczenia Pro </w:t>
      </w:r>
      <w:proofErr w:type="spellStart"/>
      <w:r>
        <w:rPr>
          <w:rFonts w:ascii="Georgia" w:eastAsia="Tahoma" w:hAnsi="Georgia" w:cs="Tahoma"/>
          <w:sz w:val="20"/>
          <w:szCs w:val="20"/>
        </w:rPr>
        <w:t>Morte</w:t>
      </w:r>
      <w:proofErr w:type="spellEnd"/>
      <w:r>
        <w:rPr>
          <w:rFonts w:ascii="Georgia" w:eastAsia="Tahoma" w:hAnsi="Georgia" w:cs="Tahoma"/>
          <w:sz w:val="20"/>
          <w:szCs w:val="20"/>
        </w:rPr>
        <w:t xml:space="preserve">. </w:t>
      </w:r>
    </w:p>
    <w:p w14:paraId="1B853F65" w14:textId="77777777" w:rsidR="00031899" w:rsidRPr="003C63D8" w:rsidRDefault="00031899" w:rsidP="0048213A">
      <w:pPr>
        <w:pStyle w:val="Akapitzlist"/>
        <w:widowControl w:val="0"/>
        <w:numPr>
          <w:ilvl w:val="0"/>
          <w:numId w:val="17"/>
        </w:numPr>
        <w:tabs>
          <w:tab w:val="left" w:pos="0"/>
          <w:tab w:val="left" w:pos="142"/>
          <w:tab w:val="left" w:pos="426"/>
        </w:tabs>
        <w:spacing w:line="360" w:lineRule="auto"/>
        <w:jc w:val="both"/>
        <w:textAlignment w:val="auto"/>
        <w:rPr>
          <w:rFonts w:ascii="Georgia" w:eastAsia="Tahoma" w:hAnsi="Georgia" w:cs="Tahoma"/>
          <w:sz w:val="20"/>
          <w:szCs w:val="20"/>
        </w:rPr>
      </w:pPr>
      <w:r>
        <w:rPr>
          <w:rFonts w:ascii="Georgia" w:eastAsia="Tahoma" w:hAnsi="Georgia" w:cs="Tahoma"/>
          <w:sz w:val="20"/>
          <w:szCs w:val="20"/>
        </w:rPr>
        <w:t>C</w:t>
      </w:r>
      <w:r w:rsidRPr="003C63D8">
        <w:rPr>
          <w:rFonts w:ascii="Georgia" w:eastAsia="Tahoma" w:hAnsi="Georgia" w:cs="Tahoma"/>
          <w:sz w:val="20"/>
          <w:szCs w:val="20"/>
        </w:rPr>
        <w:t>zynności transportowe</w:t>
      </w:r>
      <w:r>
        <w:rPr>
          <w:rFonts w:ascii="Georgia" w:eastAsia="Tahoma" w:hAnsi="Georgia" w:cs="Tahoma"/>
          <w:sz w:val="20"/>
          <w:szCs w:val="20"/>
        </w:rPr>
        <w:t>:</w:t>
      </w:r>
    </w:p>
    <w:p w14:paraId="61DDD171" w14:textId="77777777" w:rsidR="00031899" w:rsidRDefault="00031899" w:rsidP="00031899">
      <w:pPr>
        <w:pStyle w:val="Akapitzlist"/>
        <w:widowControl w:val="0"/>
        <w:tabs>
          <w:tab w:val="left" w:pos="0"/>
          <w:tab w:val="left" w:pos="142"/>
          <w:tab w:val="left" w:pos="426"/>
        </w:tabs>
        <w:spacing w:line="360" w:lineRule="auto"/>
        <w:ind w:left="0"/>
        <w:jc w:val="both"/>
        <w:textAlignment w:val="auto"/>
        <w:rPr>
          <w:rFonts w:ascii="Georgia" w:eastAsia="Tahoma" w:hAnsi="Georgia" w:cs="Tahoma"/>
          <w:sz w:val="20"/>
          <w:szCs w:val="20"/>
        </w:rPr>
      </w:pPr>
      <w:r>
        <w:rPr>
          <w:rFonts w:ascii="Georgia" w:eastAsia="Tahoma" w:hAnsi="Georgia" w:cs="Tahoma"/>
          <w:sz w:val="20"/>
          <w:szCs w:val="20"/>
        </w:rPr>
        <w:t>45.1.</w:t>
      </w:r>
      <w:r w:rsidRPr="00D048BC">
        <w:rPr>
          <w:rFonts w:ascii="Georgia" w:eastAsia="Tahoma" w:hAnsi="Georgia" w:cs="Tahoma"/>
          <w:sz w:val="20"/>
          <w:szCs w:val="20"/>
        </w:rPr>
        <w:t>Transport odpadów kuchennych</w:t>
      </w:r>
      <w:r>
        <w:rPr>
          <w:rFonts w:ascii="Georgia" w:eastAsia="Tahoma" w:hAnsi="Georgia" w:cs="Tahoma"/>
          <w:sz w:val="20"/>
          <w:szCs w:val="20"/>
        </w:rPr>
        <w:t xml:space="preserve"> do wyznaczonego pomieszczenia Z</w:t>
      </w:r>
      <w:r w:rsidRPr="00D048BC">
        <w:rPr>
          <w:rFonts w:ascii="Georgia" w:eastAsia="Tahoma" w:hAnsi="Georgia" w:cs="Tahoma"/>
          <w:sz w:val="20"/>
          <w:szCs w:val="20"/>
        </w:rPr>
        <w:t>amawiającego.</w:t>
      </w:r>
    </w:p>
    <w:p w14:paraId="15B8CE65" w14:textId="77777777" w:rsidR="00031899" w:rsidRPr="00D048BC" w:rsidRDefault="00031899" w:rsidP="00031899">
      <w:pPr>
        <w:pStyle w:val="Akapitzlist"/>
        <w:widowControl w:val="0"/>
        <w:tabs>
          <w:tab w:val="left" w:pos="0"/>
          <w:tab w:val="left" w:pos="142"/>
          <w:tab w:val="left" w:pos="426"/>
        </w:tabs>
        <w:spacing w:line="360" w:lineRule="auto"/>
        <w:ind w:left="0"/>
        <w:jc w:val="both"/>
        <w:textAlignment w:val="auto"/>
        <w:rPr>
          <w:rFonts w:ascii="Georgia" w:eastAsia="Tahoma" w:hAnsi="Georgia" w:cs="Tahoma"/>
          <w:sz w:val="20"/>
          <w:szCs w:val="20"/>
        </w:rPr>
      </w:pPr>
      <w:r>
        <w:rPr>
          <w:rFonts w:ascii="Georgia" w:eastAsia="Tahoma" w:hAnsi="Georgia" w:cs="Tahoma"/>
          <w:sz w:val="20"/>
          <w:szCs w:val="20"/>
        </w:rPr>
        <w:t>45.2.Transport brudnej bielizny z oddziałów, PPS do wyznaczonego pomieszczenia czasowego składowania brudnej bielizny.</w:t>
      </w:r>
    </w:p>
    <w:p w14:paraId="6DD2B335" w14:textId="77777777" w:rsidR="00031899" w:rsidRPr="00D048BC" w:rsidRDefault="00031899" w:rsidP="00031899">
      <w:pPr>
        <w:pStyle w:val="Akapitzlist"/>
        <w:widowControl w:val="0"/>
        <w:tabs>
          <w:tab w:val="left" w:pos="0"/>
          <w:tab w:val="left" w:pos="142"/>
          <w:tab w:val="left" w:pos="426"/>
        </w:tabs>
        <w:spacing w:line="360" w:lineRule="auto"/>
        <w:ind w:left="0"/>
        <w:jc w:val="both"/>
        <w:textAlignment w:val="auto"/>
        <w:rPr>
          <w:rFonts w:ascii="Georgia" w:eastAsia="Tahoma" w:hAnsi="Georgia" w:cs="Tahoma"/>
          <w:sz w:val="20"/>
          <w:szCs w:val="20"/>
        </w:rPr>
      </w:pPr>
      <w:r>
        <w:rPr>
          <w:rFonts w:ascii="Georgia" w:eastAsia="Tahoma" w:hAnsi="Georgia" w:cs="Tahoma"/>
          <w:sz w:val="20"/>
          <w:szCs w:val="20"/>
        </w:rPr>
        <w:t>45.3.</w:t>
      </w:r>
      <w:r w:rsidRPr="00D048BC">
        <w:rPr>
          <w:rFonts w:ascii="Georgia" w:eastAsia="Tahoma" w:hAnsi="Georgia" w:cs="Tahoma"/>
          <w:sz w:val="20"/>
          <w:szCs w:val="20"/>
        </w:rPr>
        <w:t xml:space="preserve">Transport </w:t>
      </w:r>
      <w:r>
        <w:rPr>
          <w:rFonts w:ascii="Georgia" w:eastAsia="Tahoma" w:hAnsi="Georgia" w:cs="Tahoma"/>
          <w:sz w:val="20"/>
          <w:szCs w:val="20"/>
        </w:rPr>
        <w:t xml:space="preserve">i segregacja </w:t>
      </w:r>
      <w:r w:rsidRPr="00D048BC">
        <w:rPr>
          <w:rFonts w:ascii="Georgia" w:eastAsia="Tahoma" w:hAnsi="Georgia" w:cs="Tahoma"/>
          <w:sz w:val="20"/>
          <w:szCs w:val="20"/>
        </w:rPr>
        <w:t>odpadów komun</w:t>
      </w:r>
      <w:r>
        <w:rPr>
          <w:rFonts w:ascii="Georgia" w:eastAsia="Tahoma" w:hAnsi="Georgia" w:cs="Tahoma"/>
          <w:sz w:val="20"/>
          <w:szCs w:val="20"/>
        </w:rPr>
        <w:t xml:space="preserve">alnych z oddziałów i PPS </w:t>
      </w:r>
      <w:r w:rsidRPr="00D048BC">
        <w:rPr>
          <w:rFonts w:ascii="Georgia" w:eastAsia="Tahoma" w:hAnsi="Georgia" w:cs="Tahoma"/>
          <w:sz w:val="20"/>
          <w:szCs w:val="20"/>
        </w:rPr>
        <w:t>do wyznacz</w:t>
      </w:r>
      <w:r>
        <w:rPr>
          <w:rFonts w:ascii="Georgia" w:eastAsia="Tahoma" w:hAnsi="Georgia" w:cs="Tahoma"/>
          <w:sz w:val="20"/>
          <w:szCs w:val="20"/>
        </w:rPr>
        <w:t>onych pomieszczeń i kontenerów Z</w:t>
      </w:r>
      <w:r w:rsidRPr="00D048BC">
        <w:rPr>
          <w:rFonts w:ascii="Georgia" w:eastAsia="Tahoma" w:hAnsi="Georgia" w:cs="Tahoma"/>
          <w:sz w:val="20"/>
          <w:szCs w:val="20"/>
        </w:rPr>
        <w:t>amawiającego.</w:t>
      </w:r>
    </w:p>
    <w:p w14:paraId="4731F323" w14:textId="77777777" w:rsidR="00031899" w:rsidRPr="00BF2CDA" w:rsidRDefault="00031899" w:rsidP="00031899">
      <w:pPr>
        <w:widowControl w:val="0"/>
        <w:tabs>
          <w:tab w:val="left" w:pos="0"/>
          <w:tab w:val="left" w:pos="142"/>
          <w:tab w:val="left" w:pos="426"/>
        </w:tabs>
        <w:spacing w:line="360" w:lineRule="auto"/>
        <w:jc w:val="both"/>
        <w:textAlignment w:val="auto"/>
        <w:rPr>
          <w:rFonts w:ascii="Georgia" w:eastAsia="Tahoma" w:hAnsi="Georgia" w:cs="Tahoma"/>
          <w:sz w:val="20"/>
          <w:szCs w:val="20"/>
        </w:rPr>
      </w:pPr>
      <w:r>
        <w:rPr>
          <w:rFonts w:ascii="Georgia" w:eastAsia="Tahoma" w:hAnsi="Georgia" w:cs="Tahoma"/>
          <w:sz w:val="20"/>
          <w:szCs w:val="20"/>
        </w:rPr>
        <w:t>45.4.</w:t>
      </w:r>
      <w:r w:rsidRPr="00BF2CDA">
        <w:rPr>
          <w:rFonts w:ascii="Georgia" w:eastAsia="Tahoma" w:hAnsi="Georgia" w:cs="Tahoma"/>
          <w:sz w:val="20"/>
          <w:szCs w:val="20"/>
        </w:rPr>
        <w:t xml:space="preserve">Transport odpadów medycznych z oddziałów i PPS </w:t>
      </w:r>
      <w:r>
        <w:rPr>
          <w:rFonts w:ascii="Georgia" w:eastAsia="Tahoma" w:hAnsi="Georgia" w:cs="Tahoma"/>
          <w:sz w:val="20"/>
          <w:szCs w:val="20"/>
        </w:rPr>
        <w:t xml:space="preserve">całodobowo </w:t>
      </w:r>
      <w:r w:rsidRPr="00BF2CDA">
        <w:rPr>
          <w:rFonts w:ascii="Georgia" w:eastAsia="Tahoma" w:hAnsi="Georgia" w:cs="Tahoma"/>
          <w:sz w:val="20"/>
          <w:szCs w:val="20"/>
        </w:rPr>
        <w:t>w sobotę, niedzielę i święta, a w dni powszednie po godzinie 14.00 do wyznaczonych pomiesz</w:t>
      </w:r>
      <w:r>
        <w:rPr>
          <w:rFonts w:ascii="Georgia" w:eastAsia="Tahoma" w:hAnsi="Georgia" w:cs="Tahoma"/>
          <w:sz w:val="20"/>
          <w:szCs w:val="20"/>
        </w:rPr>
        <w:t>czeń i kontenerów Zamawiającego.</w:t>
      </w:r>
    </w:p>
    <w:p w14:paraId="62495B5B" w14:textId="77777777" w:rsidR="00031899" w:rsidRPr="00BF2CDA" w:rsidRDefault="00031899" w:rsidP="00031899">
      <w:pPr>
        <w:widowControl w:val="0"/>
        <w:tabs>
          <w:tab w:val="left" w:pos="0"/>
          <w:tab w:val="left" w:pos="142"/>
          <w:tab w:val="left" w:pos="426"/>
        </w:tabs>
        <w:spacing w:line="360" w:lineRule="auto"/>
        <w:jc w:val="both"/>
        <w:textAlignment w:val="auto"/>
        <w:rPr>
          <w:rFonts w:ascii="Georgia" w:eastAsia="Tahoma" w:hAnsi="Georgia" w:cs="Tahoma"/>
          <w:color w:val="FF0000"/>
          <w:sz w:val="20"/>
          <w:szCs w:val="20"/>
        </w:rPr>
      </w:pPr>
      <w:r>
        <w:rPr>
          <w:rFonts w:ascii="Georgia" w:eastAsia="Tahoma" w:hAnsi="Georgia" w:cs="Tahoma"/>
          <w:sz w:val="20"/>
          <w:szCs w:val="20"/>
        </w:rPr>
        <w:t>45.5.</w:t>
      </w:r>
      <w:r w:rsidRPr="00BF2CDA">
        <w:rPr>
          <w:rFonts w:ascii="Georgia" w:eastAsia="Tahoma" w:hAnsi="Georgia" w:cs="Tahoma"/>
          <w:sz w:val="20"/>
          <w:szCs w:val="20"/>
        </w:rPr>
        <w:t xml:space="preserve"> Dostarczenie czystej bielizny do Centralnej </w:t>
      </w:r>
      <w:proofErr w:type="spellStart"/>
      <w:r w:rsidRPr="00BF2CDA">
        <w:rPr>
          <w:rFonts w:ascii="Georgia" w:eastAsia="Tahoma" w:hAnsi="Georgia" w:cs="Tahoma"/>
          <w:sz w:val="20"/>
          <w:szCs w:val="20"/>
        </w:rPr>
        <w:t>Sterylizatorni</w:t>
      </w:r>
      <w:proofErr w:type="spellEnd"/>
      <w:r w:rsidRPr="00BF2CDA">
        <w:rPr>
          <w:rFonts w:ascii="Georgia" w:eastAsia="Tahoma" w:hAnsi="Georgia" w:cs="Tahoma"/>
          <w:sz w:val="20"/>
          <w:szCs w:val="20"/>
        </w:rPr>
        <w:t xml:space="preserve"> i  innych komórek  organizacyjnych Zespołu, przy współudziale pracownika </w:t>
      </w:r>
      <w:r>
        <w:rPr>
          <w:rFonts w:ascii="Georgia" w:eastAsia="Tahoma" w:hAnsi="Georgia" w:cs="Tahoma"/>
          <w:sz w:val="20"/>
          <w:szCs w:val="20"/>
        </w:rPr>
        <w:t xml:space="preserve">gospodarczego </w:t>
      </w:r>
      <w:r w:rsidRPr="00BF2CDA">
        <w:rPr>
          <w:rFonts w:ascii="Georgia" w:eastAsia="Tahoma" w:hAnsi="Georgia" w:cs="Tahoma"/>
          <w:sz w:val="20"/>
          <w:szCs w:val="20"/>
        </w:rPr>
        <w:t xml:space="preserve">Zespołu. </w:t>
      </w:r>
    </w:p>
    <w:p w14:paraId="3342A380" w14:textId="77777777" w:rsidR="00031899" w:rsidRPr="00BF2CDA" w:rsidRDefault="00031899" w:rsidP="00031899">
      <w:pPr>
        <w:widowControl w:val="0"/>
        <w:tabs>
          <w:tab w:val="left" w:pos="0"/>
          <w:tab w:val="left" w:pos="142"/>
          <w:tab w:val="left" w:pos="426"/>
        </w:tabs>
        <w:spacing w:line="360" w:lineRule="auto"/>
        <w:jc w:val="both"/>
        <w:textAlignment w:val="auto"/>
        <w:rPr>
          <w:rFonts w:ascii="Georgia" w:eastAsia="Tahoma" w:hAnsi="Georgia" w:cs="Tahoma"/>
          <w:sz w:val="20"/>
          <w:szCs w:val="20"/>
        </w:rPr>
      </w:pPr>
      <w:r>
        <w:rPr>
          <w:rFonts w:ascii="Georgia" w:eastAsia="Tahoma" w:hAnsi="Georgia" w:cs="Tahoma"/>
          <w:sz w:val="20"/>
          <w:szCs w:val="20"/>
        </w:rPr>
        <w:t>45.6.</w:t>
      </w:r>
      <w:r w:rsidRPr="00BF2CDA">
        <w:rPr>
          <w:rFonts w:ascii="Georgia" w:eastAsia="Tahoma" w:hAnsi="Georgia" w:cs="Tahoma"/>
          <w:sz w:val="20"/>
          <w:szCs w:val="20"/>
        </w:rPr>
        <w:t>Dostarczanie materiałów do badań diagnostycznych, przynoszenie wyników.</w:t>
      </w:r>
    </w:p>
    <w:p w14:paraId="1E873F7E" w14:textId="77777777" w:rsidR="00031899" w:rsidRPr="00D048BC" w:rsidRDefault="00031899" w:rsidP="00031899">
      <w:pPr>
        <w:pStyle w:val="Akapitzlist"/>
        <w:widowControl w:val="0"/>
        <w:tabs>
          <w:tab w:val="left" w:pos="0"/>
          <w:tab w:val="left" w:pos="142"/>
          <w:tab w:val="left" w:pos="426"/>
        </w:tabs>
        <w:spacing w:line="360" w:lineRule="auto"/>
        <w:ind w:left="0"/>
        <w:jc w:val="both"/>
        <w:textAlignment w:val="auto"/>
        <w:rPr>
          <w:rFonts w:ascii="Georgia" w:eastAsia="Tahoma" w:hAnsi="Georgia" w:cs="Tahoma"/>
          <w:sz w:val="20"/>
          <w:szCs w:val="20"/>
        </w:rPr>
      </w:pPr>
      <w:r>
        <w:rPr>
          <w:rFonts w:ascii="Georgia" w:eastAsia="Tahoma" w:hAnsi="Georgia" w:cs="Tahoma"/>
          <w:sz w:val="20"/>
          <w:szCs w:val="20"/>
        </w:rPr>
        <w:t>45.7.</w:t>
      </w:r>
      <w:r w:rsidRPr="00D048BC">
        <w:rPr>
          <w:rFonts w:ascii="Georgia" w:eastAsia="Tahoma" w:hAnsi="Georgia" w:cs="Tahoma"/>
          <w:sz w:val="20"/>
          <w:szCs w:val="20"/>
        </w:rPr>
        <w:t xml:space="preserve">Dostarczanie  i odbiór </w:t>
      </w:r>
      <w:r>
        <w:rPr>
          <w:rFonts w:ascii="Georgia" w:eastAsia="Tahoma" w:hAnsi="Georgia" w:cs="Tahoma"/>
          <w:sz w:val="20"/>
          <w:szCs w:val="20"/>
        </w:rPr>
        <w:t xml:space="preserve">sprzętu i materiałów z  Centralnej </w:t>
      </w:r>
      <w:proofErr w:type="spellStart"/>
      <w:r>
        <w:rPr>
          <w:rFonts w:ascii="Georgia" w:eastAsia="Tahoma" w:hAnsi="Georgia" w:cs="Tahoma"/>
          <w:sz w:val="20"/>
          <w:szCs w:val="20"/>
        </w:rPr>
        <w:t>S</w:t>
      </w:r>
      <w:r w:rsidRPr="00D048BC">
        <w:rPr>
          <w:rFonts w:ascii="Georgia" w:eastAsia="Tahoma" w:hAnsi="Georgia" w:cs="Tahoma"/>
          <w:sz w:val="20"/>
          <w:szCs w:val="20"/>
        </w:rPr>
        <w:t>terylizatorni</w:t>
      </w:r>
      <w:proofErr w:type="spellEnd"/>
      <w:r w:rsidRPr="00D048BC">
        <w:rPr>
          <w:rFonts w:ascii="Georgia" w:eastAsia="Tahoma" w:hAnsi="Georgia" w:cs="Tahoma"/>
          <w:sz w:val="20"/>
          <w:szCs w:val="20"/>
        </w:rPr>
        <w:t>.</w:t>
      </w:r>
    </w:p>
    <w:p w14:paraId="459B7E05" w14:textId="77777777" w:rsidR="00031899" w:rsidRPr="00D048BC" w:rsidRDefault="00031899" w:rsidP="00031899">
      <w:pPr>
        <w:pStyle w:val="Akapitzlist"/>
        <w:widowControl w:val="0"/>
        <w:tabs>
          <w:tab w:val="left" w:pos="0"/>
          <w:tab w:val="left" w:pos="142"/>
          <w:tab w:val="left" w:pos="426"/>
        </w:tabs>
        <w:spacing w:line="360" w:lineRule="auto"/>
        <w:ind w:left="0"/>
        <w:jc w:val="both"/>
        <w:textAlignment w:val="auto"/>
        <w:rPr>
          <w:rFonts w:ascii="Georgia" w:eastAsia="Tahoma" w:hAnsi="Georgia" w:cs="Tahoma"/>
          <w:sz w:val="20"/>
          <w:szCs w:val="20"/>
        </w:rPr>
      </w:pPr>
      <w:r>
        <w:rPr>
          <w:rFonts w:ascii="Georgia" w:eastAsia="Tahoma" w:hAnsi="Georgia" w:cs="Tahoma"/>
          <w:sz w:val="20"/>
          <w:szCs w:val="20"/>
        </w:rPr>
        <w:t>45.8.</w:t>
      </w:r>
      <w:r w:rsidRPr="00D048BC">
        <w:rPr>
          <w:rFonts w:ascii="Georgia" w:eastAsia="Tahoma" w:hAnsi="Georgia" w:cs="Tahoma"/>
          <w:sz w:val="20"/>
          <w:szCs w:val="20"/>
        </w:rPr>
        <w:t>Przynoszenie rzeczy do i z depozytu dla chorych.</w:t>
      </w:r>
    </w:p>
    <w:p w14:paraId="793E56F6" w14:textId="77777777" w:rsidR="00031899" w:rsidRDefault="00031899" w:rsidP="00031899">
      <w:pPr>
        <w:pStyle w:val="Akapitzlist"/>
        <w:widowControl w:val="0"/>
        <w:tabs>
          <w:tab w:val="left" w:pos="0"/>
          <w:tab w:val="left" w:pos="142"/>
          <w:tab w:val="left" w:pos="426"/>
        </w:tabs>
        <w:spacing w:line="360" w:lineRule="auto"/>
        <w:ind w:left="0"/>
        <w:jc w:val="both"/>
        <w:textAlignment w:val="auto"/>
        <w:rPr>
          <w:rFonts w:ascii="Georgia" w:eastAsia="Tahoma" w:hAnsi="Georgia" w:cs="Tahoma"/>
          <w:sz w:val="20"/>
          <w:szCs w:val="20"/>
        </w:rPr>
      </w:pPr>
      <w:r>
        <w:rPr>
          <w:rFonts w:ascii="Georgia" w:eastAsia="Tahoma" w:hAnsi="Georgia" w:cs="Tahoma"/>
          <w:sz w:val="20"/>
          <w:szCs w:val="20"/>
        </w:rPr>
        <w:t>45.9.</w:t>
      </w:r>
      <w:r w:rsidRPr="00D048BC">
        <w:rPr>
          <w:rFonts w:ascii="Georgia" w:eastAsia="Tahoma" w:hAnsi="Georgia" w:cs="Tahoma"/>
          <w:sz w:val="20"/>
          <w:szCs w:val="20"/>
        </w:rPr>
        <w:t>Współudział przy transporcie posiłków z</w:t>
      </w:r>
      <w:r>
        <w:rPr>
          <w:rFonts w:ascii="Georgia" w:eastAsia="Tahoma" w:hAnsi="Georgia" w:cs="Tahoma"/>
          <w:sz w:val="20"/>
          <w:szCs w:val="20"/>
        </w:rPr>
        <w:t xml:space="preserve"> kuchni do pawilonu „C”,  „D”, „</w:t>
      </w:r>
      <w:r w:rsidRPr="00D048BC">
        <w:rPr>
          <w:rFonts w:ascii="Georgia" w:eastAsia="Tahoma" w:hAnsi="Georgia" w:cs="Tahoma"/>
          <w:sz w:val="20"/>
          <w:szCs w:val="20"/>
        </w:rPr>
        <w:t>E”</w:t>
      </w:r>
      <w:r>
        <w:rPr>
          <w:rFonts w:ascii="Georgia" w:eastAsia="Tahoma" w:hAnsi="Georgia" w:cs="Tahoma"/>
          <w:sz w:val="20"/>
          <w:szCs w:val="20"/>
        </w:rPr>
        <w:t xml:space="preserve"> </w:t>
      </w:r>
      <w:r w:rsidRPr="00D048BC">
        <w:rPr>
          <w:rFonts w:ascii="Georgia" w:eastAsia="Tahoma" w:hAnsi="Georgia" w:cs="Tahoma"/>
          <w:sz w:val="20"/>
          <w:szCs w:val="20"/>
        </w:rPr>
        <w:t>oraz transport posiłków</w:t>
      </w:r>
      <w:r w:rsidR="006E5124">
        <w:rPr>
          <w:rFonts w:ascii="Georgia" w:eastAsia="Tahoma" w:hAnsi="Georgia" w:cs="Tahoma"/>
          <w:sz w:val="20"/>
          <w:szCs w:val="20"/>
        </w:rPr>
        <w:br/>
      </w:r>
      <w:r w:rsidRPr="00D048BC">
        <w:rPr>
          <w:rFonts w:ascii="Georgia" w:eastAsia="Tahoma" w:hAnsi="Georgia" w:cs="Tahoma"/>
          <w:sz w:val="20"/>
          <w:szCs w:val="20"/>
        </w:rPr>
        <w:t>z wyznaczonego miejsca zbiórki w pawilonie „</w:t>
      </w:r>
      <w:r>
        <w:rPr>
          <w:rFonts w:ascii="Georgia" w:eastAsia="Tahoma" w:hAnsi="Georgia" w:cs="Tahoma"/>
          <w:sz w:val="20"/>
          <w:szCs w:val="20"/>
        </w:rPr>
        <w:t>E</w:t>
      </w:r>
      <w:r w:rsidRPr="00D048BC">
        <w:rPr>
          <w:rFonts w:ascii="Georgia" w:eastAsia="Tahoma" w:hAnsi="Georgia" w:cs="Tahoma"/>
          <w:sz w:val="20"/>
          <w:szCs w:val="20"/>
        </w:rPr>
        <w:t>” na oddziały szpitala zgodnie z instrukcją opr</w:t>
      </w:r>
      <w:r>
        <w:rPr>
          <w:rFonts w:ascii="Georgia" w:eastAsia="Tahoma" w:hAnsi="Georgia" w:cs="Tahoma"/>
          <w:sz w:val="20"/>
          <w:szCs w:val="20"/>
        </w:rPr>
        <w:t>acowaną</w:t>
      </w:r>
      <w:r w:rsidRPr="00D048BC">
        <w:rPr>
          <w:rFonts w:ascii="Georgia" w:eastAsia="Tahoma" w:hAnsi="Georgia" w:cs="Tahoma"/>
          <w:sz w:val="20"/>
          <w:szCs w:val="20"/>
        </w:rPr>
        <w:t xml:space="preserve"> przez Kierownika Działu Żywienia Zbiorowego. </w:t>
      </w:r>
    </w:p>
    <w:p w14:paraId="679B10B4" w14:textId="77777777" w:rsidR="00031899" w:rsidRDefault="00031899" w:rsidP="00031899">
      <w:pPr>
        <w:pStyle w:val="Akapitzlist"/>
        <w:spacing w:line="360" w:lineRule="auto"/>
        <w:ind w:left="0"/>
        <w:jc w:val="both"/>
        <w:rPr>
          <w:rFonts w:ascii="Georgia" w:eastAsia="Tahoma" w:hAnsi="Georgia" w:cs="Tahoma"/>
          <w:sz w:val="20"/>
          <w:szCs w:val="20"/>
        </w:rPr>
      </w:pPr>
      <w:r>
        <w:rPr>
          <w:rFonts w:ascii="Georgia" w:eastAsia="Tahoma" w:hAnsi="Georgia" w:cs="Tahoma"/>
          <w:sz w:val="20"/>
          <w:szCs w:val="20"/>
        </w:rPr>
        <w:t>Uwaga!</w:t>
      </w:r>
    </w:p>
    <w:p w14:paraId="42DCB49D" w14:textId="77777777" w:rsidR="00031899" w:rsidRPr="00A65843" w:rsidRDefault="00031899" w:rsidP="00031899">
      <w:pPr>
        <w:pStyle w:val="Akapitzlist"/>
        <w:spacing w:line="360" w:lineRule="auto"/>
        <w:ind w:left="0"/>
        <w:jc w:val="both"/>
        <w:rPr>
          <w:rFonts w:ascii="Georgia" w:eastAsia="Tahoma" w:hAnsi="Georgia" w:cs="Tahoma"/>
          <w:sz w:val="20"/>
          <w:szCs w:val="20"/>
        </w:rPr>
      </w:pPr>
      <w:r w:rsidRPr="00D048BC">
        <w:rPr>
          <w:rFonts w:ascii="Georgia" w:eastAsia="Tahoma" w:hAnsi="Georgia" w:cs="Tahoma"/>
          <w:sz w:val="20"/>
          <w:szCs w:val="20"/>
        </w:rPr>
        <w:t xml:space="preserve">W przypadku zmian lokalowych oddziałów  szpitala Zamawiający zastrzega możliwość  zmian w organizacji transportu  i odbioru posiłków w trakcie </w:t>
      </w:r>
      <w:r>
        <w:rPr>
          <w:rFonts w:ascii="Georgia" w:eastAsia="Tahoma" w:hAnsi="Georgia" w:cs="Tahoma"/>
          <w:sz w:val="20"/>
          <w:szCs w:val="20"/>
        </w:rPr>
        <w:t xml:space="preserve">trwania </w:t>
      </w:r>
      <w:r w:rsidRPr="00D048BC">
        <w:rPr>
          <w:rFonts w:ascii="Georgia" w:eastAsia="Tahoma" w:hAnsi="Georgia" w:cs="Tahoma"/>
          <w:sz w:val="20"/>
          <w:szCs w:val="20"/>
        </w:rPr>
        <w:t>umowy.</w:t>
      </w:r>
    </w:p>
    <w:p w14:paraId="2809C21B" w14:textId="77777777" w:rsidR="00031899" w:rsidRPr="00A65843" w:rsidRDefault="00031899" w:rsidP="00031899">
      <w:pPr>
        <w:tabs>
          <w:tab w:val="left" w:pos="142"/>
          <w:tab w:val="left" w:pos="426"/>
          <w:tab w:val="left" w:pos="1440"/>
        </w:tabs>
        <w:spacing w:line="360" w:lineRule="auto"/>
        <w:jc w:val="both"/>
        <w:rPr>
          <w:rFonts w:ascii="Georgia" w:eastAsia="Tahoma" w:hAnsi="Georgia" w:cs="Tahoma"/>
          <w:b/>
          <w:bCs/>
          <w:sz w:val="20"/>
          <w:szCs w:val="20"/>
        </w:rPr>
      </w:pPr>
      <w:r w:rsidRPr="00A65843">
        <w:rPr>
          <w:rFonts w:ascii="Georgia" w:eastAsia="Tahoma" w:hAnsi="Georgia" w:cs="Tahoma"/>
          <w:b/>
          <w:bCs/>
          <w:sz w:val="20"/>
          <w:szCs w:val="20"/>
        </w:rPr>
        <w:t>IV. Wykonawca zobowiązany jest:</w:t>
      </w:r>
    </w:p>
    <w:p w14:paraId="19683BD6"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Przeprowadzić kontrolę, wizję lokalową pomieszczeń i spotkania z osobami nadzorującymi usługę ze strony Zamawiającego min.  raz na pół roku.</w:t>
      </w:r>
    </w:p>
    <w:p w14:paraId="4ECC32CB" w14:textId="77777777" w:rsidR="00031899" w:rsidRDefault="00031899" w:rsidP="00031899">
      <w:pPr>
        <w:widowControl w:val="0"/>
        <w:tabs>
          <w:tab w:val="left" w:pos="142"/>
          <w:tab w:val="left" w:pos="426"/>
        </w:tabs>
        <w:spacing w:line="360" w:lineRule="auto"/>
        <w:jc w:val="both"/>
        <w:textAlignment w:val="auto"/>
        <w:rPr>
          <w:rFonts w:ascii="Georgia" w:eastAsia="Tahoma" w:hAnsi="Georgia" w:cs="Tahoma"/>
          <w:sz w:val="20"/>
          <w:szCs w:val="20"/>
        </w:rPr>
      </w:pPr>
      <w:r>
        <w:rPr>
          <w:rFonts w:ascii="Georgia" w:eastAsia="Tahoma" w:hAnsi="Georgia" w:cs="Tahoma"/>
          <w:sz w:val="20"/>
          <w:szCs w:val="20"/>
        </w:rPr>
        <w:t>2.</w:t>
      </w:r>
      <w:r w:rsidRPr="00A65843">
        <w:rPr>
          <w:rFonts w:ascii="Georgia" w:eastAsia="Tahoma" w:hAnsi="Georgia" w:cs="Tahoma"/>
          <w:sz w:val="20"/>
          <w:szCs w:val="20"/>
        </w:rPr>
        <w:t>Zatrudnić personel zdolny do wykon</w:t>
      </w:r>
      <w:r>
        <w:rPr>
          <w:rFonts w:ascii="Georgia" w:eastAsia="Tahoma" w:hAnsi="Georgia" w:cs="Tahoma"/>
          <w:sz w:val="20"/>
          <w:szCs w:val="20"/>
        </w:rPr>
        <w:t>ywania usługi</w:t>
      </w:r>
      <w:r w:rsidRPr="00A65843">
        <w:rPr>
          <w:rFonts w:ascii="Georgia" w:eastAsia="Tahoma" w:hAnsi="Georgia" w:cs="Tahoma"/>
          <w:sz w:val="20"/>
          <w:szCs w:val="20"/>
        </w:rPr>
        <w:t xml:space="preserve">. Powinien posiadać umiejętność pracy w zespole, zdolność podejmowania decyzji i umiejętność oceny ryzyka. Personel powinien </w:t>
      </w:r>
      <w:r>
        <w:rPr>
          <w:rFonts w:ascii="Georgia" w:eastAsia="Tahoma" w:hAnsi="Georgia" w:cs="Tahoma"/>
          <w:sz w:val="20"/>
          <w:szCs w:val="20"/>
        </w:rPr>
        <w:t>posiadać aktualne badania okresowe</w:t>
      </w:r>
      <w:r w:rsidR="006E5124">
        <w:rPr>
          <w:rFonts w:ascii="Georgia" w:eastAsia="Tahoma" w:hAnsi="Georgia" w:cs="Tahoma"/>
          <w:sz w:val="20"/>
          <w:szCs w:val="20"/>
        </w:rPr>
        <w:br/>
      </w:r>
      <w:r>
        <w:rPr>
          <w:rFonts w:ascii="Georgia" w:eastAsia="Tahoma" w:hAnsi="Georgia" w:cs="Tahoma"/>
          <w:sz w:val="20"/>
          <w:szCs w:val="20"/>
        </w:rPr>
        <w:t xml:space="preserve">i </w:t>
      </w:r>
      <w:r w:rsidRPr="00A65843">
        <w:rPr>
          <w:rFonts w:ascii="Georgia" w:eastAsia="Tahoma" w:hAnsi="Georgia" w:cs="Tahoma"/>
          <w:sz w:val="20"/>
          <w:szCs w:val="20"/>
        </w:rPr>
        <w:t xml:space="preserve"> aktualne książeczki zdrowia, badania do celów sanitarno-epidemiologicznych odpowiednie do specyfiki pracy. Zamawiający zastrzega sobie prawo kontroli książeczek zdrowia. </w:t>
      </w:r>
    </w:p>
    <w:p w14:paraId="0AC57C7A" w14:textId="77777777" w:rsidR="00031899" w:rsidRPr="00A65843" w:rsidRDefault="00031899" w:rsidP="00031899">
      <w:pPr>
        <w:widowControl w:val="0"/>
        <w:tabs>
          <w:tab w:val="left" w:pos="142"/>
          <w:tab w:val="left" w:pos="426"/>
        </w:tabs>
        <w:spacing w:line="360" w:lineRule="auto"/>
        <w:jc w:val="both"/>
        <w:textAlignment w:val="auto"/>
        <w:rPr>
          <w:rFonts w:ascii="Georgia" w:eastAsia="Tahoma" w:hAnsi="Georgia" w:cs="Tahoma"/>
          <w:sz w:val="20"/>
          <w:szCs w:val="20"/>
        </w:rPr>
      </w:pPr>
      <w:r>
        <w:rPr>
          <w:rFonts w:ascii="Georgia" w:eastAsia="Tahoma" w:hAnsi="Georgia" w:cs="Tahoma"/>
          <w:sz w:val="20"/>
          <w:szCs w:val="20"/>
        </w:rPr>
        <w:t>3.</w:t>
      </w:r>
      <w:r w:rsidRPr="00A65843">
        <w:rPr>
          <w:rFonts w:ascii="Georgia" w:hAnsi="Georgia"/>
          <w:sz w:val="20"/>
          <w:szCs w:val="20"/>
        </w:rPr>
        <w:t>Przestrzegać zapisy ustawy o ochronie danych osobowych oraz przepisów wykonawczych do tej ustawy oraz zapoznać z przepisami pracowników, którzy będą zatrudnieni przy wykonywaniu usługi.</w:t>
      </w:r>
    </w:p>
    <w:p w14:paraId="554508EB" w14:textId="77777777" w:rsidR="00031899" w:rsidRDefault="00031899" w:rsidP="00031899">
      <w:pPr>
        <w:widowControl w:val="0"/>
        <w:tabs>
          <w:tab w:val="left" w:pos="142"/>
          <w:tab w:val="left" w:pos="426"/>
          <w:tab w:val="left" w:pos="720"/>
        </w:tabs>
        <w:spacing w:line="360" w:lineRule="auto"/>
        <w:jc w:val="both"/>
        <w:textAlignment w:val="auto"/>
        <w:rPr>
          <w:rFonts w:ascii="Georgia" w:hAnsi="Georgia" w:cs="ArialNarrow"/>
          <w:sz w:val="20"/>
          <w:szCs w:val="20"/>
        </w:rPr>
      </w:pPr>
      <w:r>
        <w:rPr>
          <w:rFonts w:ascii="Georgia" w:eastAsia="Tahoma" w:hAnsi="Georgia"/>
          <w:sz w:val="20"/>
          <w:szCs w:val="20"/>
        </w:rPr>
        <w:t>4.</w:t>
      </w:r>
      <w:r w:rsidRPr="00A65843">
        <w:rPr>
          <w:rFonts w:ascii="Georgia" w:eastAsia="Tahoma" w:hAnsi="Georgia"/>
          <w:sz w:val="20"/>
          <w:szCs w:val="20"/>
        </w:rPr>
        <w:t>Odebrać od wszystkich pracowników, którzy będą zatrudnieni przy wykonywaniu usługi, oświadczeń w których pracownik zobowiązuje się do zachowania w tajemnicy wszelkich informacji Zamawiającego, w tym dotyczących danych osobowych przetwarzanych ZZOZ w Wadowicach, uzyskanych w związku z wykonywaniem powierzonych mu obowiązków, a których ujawnienie mogłoby narazić Zamawiającego na szkodę. Oświadczenia należy wypełnić zgodnie z załącznikiem i przekazać wraz z listą osób zatrudnionych do Administratora Bezpieczeństwa Informacji numer telefonu (0-</w:t>
      </w:r>
      <w:r w:rsidRPr="00A65843">
        <w:rPr>
          <w:rFonts w:ascii="Georgia" w:hAnsi="Georgia"/>
          <w:bCs/>
          <w:sz w:val="20"/>
          <w:szCs w:val="20"/>
        </w:rPr>
        <w:t>33) 87</w:t>
      </w:r>
      <w:r>
        <w:rPr>
          <w:rFonts w:ascii="Georgia" w:hAnsi="Georgia"/>
          <w:bCs/>
          <w:sz w:val="20"/>
          <w:szCs w:val="20"/>
        </w:rPr>
        <w:t xml:space="preserve"> </w:t>
      </w:r>
      <w:r w:rsidRPr="00A65843">
        <w:rPr>
          <w:rFonts w:ascii="Georgia" w:hAnsi="Georgia"/>
          <w:bCs/>
          <w:sz w:val="20"/>
          <w:szCs w:val="20"/>
        </w:rPr>
        <w:t>21</w:t>
      </w:r>
      <w:r>
        <w:rPr>
          <w:rFonts w:ascii="Georgia" w:hAnsi="Georgia"/>
          <w:bCs/>
          <w:sz w:val="20"/>
          <w:szCs w:val="20"/>
        </w:rPr>
        <w:t xml:space="preserve"> </w:t>
      </w:r>
      <w:r w:rsidRPr="00A65843">
        <w:rPr>
          <w:rFonts w:ascii="Georgia" w:hAnsi="Georgia"/>
          <w:bCs/>
          <w:sz w:val="20"/>
          <w:szCs w:val="20"/>
        </w:rPr>
        <w:t xml:space="preserve">271.  W celu </w:t>
      </w:r>
      <w:r w:rsidRPr="00A65843">
        <w:rPr>
          <w:rFonts w:ascii="Georgia" w:hAnsi="Georgia"/>
          <w:sz w:val="20"/>
          <w:szCs w:val="20"/>
        </w:rPr>
        <w:t xml:space="preserve">zapewnienia stałej możliwości identyfikacji personelu na obiekcie i w tym celu będzie uaktualniał każdą zmianę personalną. </w:t>
      </w:r>
      <w:r>
        <w:rPr>
          <w:rFonts w:ascii="Georgia" w:hAnsi="Georgia" w:cs="ArialNarrow"/>
          <w:sz w:val="20"/>
          <w:szCs w:val="20"/>
        </w:rPr>
        <w:t>Każda osoba wymieniona</w:t>
      </w:r>
      <w:r w:rsidR="006E5124">
        <w:rPr>
          <w:rFonts w:ascii="Georgia" w:hAnsi="Georgia" w:cs="ArialNarrow"/>
          <w:sz w:val="20"/>
          <w:szCs w:val="20"/>
        </w:rPr>
        <w:t xml:space="preserve"> </w:t>
      </w:r>
      <w:r w:rsidRPr="00A65843">
        <w:rPr>
          <w:rFonts w:ascii="Georgia" w:hAnsi="Georgia" w:cs="ArialNarrow"/>
          <w:sz w:val="20"/>
          <w:szCs w:val="20"/>
        </w:rPr>
        <w:t xml:space="preserve">w wykazie musi posiadać wystawiony przez Wykonawcę identyfikator. </w:t>
      </w:r>
    </w:p>
    <w:p w14:paraId="54740CD7" w14:textId="77777777" w:rsidR="00031899" w:rsidRPr="00A65843" w:rsidRDefault="00031899" w:rsidP="00031899">
      <w:pPr>
        <w:widowControl w:val="0"/>
        <w:tabs>
          <w:tab w:val="left" w:pos="142"/>
          <w:tab w:val="left" w:pos="426"/>
          <w:tab w:val="left" w:pos="720"/>
        </w:tabs>
        <w:spacing w:line="360" w:lineRule="auto"/>
        <w:jc w:val="both"/>
        <w:textAlignment w:val="auto"/>
        <w:rPr>
          <w:rFonts w:ascii="Georgia" w:eastAsia="Tahoma" w:hAnsi="Georgia"/>
          <w:sz w:val="20"/>
          <w:szCs w:val="20"/>
        </w:rPr>
      </w:pPr>
      <w:r w:rsidRPr="00A65843">
        <w:rPr>
          <w:rFonts w:ascii="Georgia" w:hAnsi="Georgia"/>
          <w:sz w:val="20"/>
          <w:szCs w:val="20"/>
        </w:rPr>
        <w:t>Do zabezpieczenia pomieszczeń przed dostępem do nich przez osoby nieuprawnione pod względem fizycznym</w:t>
      </w:r>
      <w:r w:rsidR="006E5124">
        <w:rPr>
          <w:rFonts w:ascii="Georgia" w:hAnsi="Georgia"/>
          <w:sz w:val="20"/>
          <w:szCs w:val="20"/>
        </w:rPr>
        <w:br/>
      </w:r>
      <w:r w:rsidRPr="00A65843">
        <w:rPr>
          <w:rFonts w:ascii="Georgia" w:hAnsi="Georgia"/>
          <w:sz w:val="20"/>
          <w:szCs w:val="20"/>
        </w:rPr>
        <w:t xml:space="preserve">w szczególności </w:t>
      </w:r>
      <w:r w:rsidRPr="00A65843">
        <w:rPr>
          <w:rFonts w:ascii="Georgia" w:hAnsi="Georgia"/>
          <w:sz w:val="20"/>
          <w:szCs w:val="20"/>
          <w:lang w:eastAsia="pl-PL"/>
        </w:rPr>
        <w:t>sprawdzenia zamknięcia drzwi i okien nieudostępnianie osobom nieuprawnionym kluczy do budynku i pomieszczeń, w których będzie wykonywał przedmiot umowy oraz kodów alarmowych osobom nieupoważnionym.</w:t>
      </w:r>
    </w:p>
    <w:p w14:paraId="031D7C69" w14:textId="77777777" w:rsidR="00031899" w:rsidRPr="00A65843" w:rsidRDefault="00031899" w:rsidP="0048213A">
      <w:pPr>
        <w:widowControl w:val="0"/>
        <w:numPr>
          <w:ilvl w:val="0"/>
          <w:numId w:val="62"/>
        </w:numPr>
        <w:tabs>
          <w:tab w:val="left" w:pos="142"/>
          <w:tab w:val="left" w:pos="426"/>
          <w:tab w:val="left" w:pos="720"/>
        </w:tabs>
        <w:spacing w:line="360" w:lineRule="auto"/>
        <w:ind w:left="0" w:firstLine="0"/>
        <w:jc w:val="both"/>
        <w:textAlignment w:val="auto"/>
        <w:rPr>
          <w:rFonts w:ascii="Georgia" w:eastAsia="Tahoma" w:hAnsi="Georgia" w:cs="Tahoma"/>
          <w:sz w:val="20"/>
          <w:szCs w:val="20"/>
        </w:rPr>
      </w:pPr>
      <w:r w:rsidRPr="00A65843">
        <w:rPr>
          <w:rFonts w:ascii="Georgia" w:hAnsi="Georgia"/>
          <w:sz w:val="20"/>
          <w:szCs w:val="20"/>
        </w:rPr>
        <w:t xml:space="preserve">Niezwłocznego zawiadomienia Zamawiającego o naruszeniu lub powstaniu zagrożenia naruszenia informacji, w tym ochrony danych osobowych i okolicznościach tego zdarzenia. </w:t>
      </w:r>
    </w:p>
    <w:p w14:paraId="1D3A75A1"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Zapoznać pracowników z planem ewakuacyjnym i z obowiązkami w zakresie przygotowania organizacyjnego do akcji ratowniczej. Zamawiający zapewnia przeszkolenie pracowników w zakresie ochrony p/pożarowej Oświadczenia winny znajdować się u Koordynatora usługi i przedstawić Zamawiającemu na żądanie.</w:t>
      </w:r>
    </w:p>
    <w:p w14:paraId="66BF5EC8"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Uczestniczyć w kontrolach zewnętrznych jednostek kontrolujących Zamawiającego, i w razie wykazanych nieprawidłowości leżących po stronie Wykonawcy, pokryć koszty nałożonych kar.</w:t>
      </w:r>
    </w:p>
    <w:p w14:paraId="56A3FF76"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 xml:space="preserve">Realizować zalecenia pokontrolne, wydane przez organy kontrolujące lub przez osoby upoważnione przez Zamawiającego. </w:t>
      </w:r>
    </w:p>
    <w:p w14:paraId="6C8C45C7"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Dokonać na własny koszt i we własnym zakresie napraw lub wymiany każdej uszkodzonej, zniszczonej powierzchni, sprzętu lub wyposażenia, powstałego z winy Wykonawcy.</w:t>
      </w:r>
    </w:p>
    <w:p w14:paraId="5C5DE36B"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Elastycznie i na bieżąco reagować na wszelkie uwagi stawiane przez Zamawiającego.</w:t>
      </w:r>
    </w:p>
    <w:p w14:paraId="18EA7117"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Na bieżąco reagować i modyfikować sposób wykonania usługi, podporządkowując się do nowych ustaw, rozporządzeń jednostek nadrzędnych oraz za</w:t>
      </w:r>
      <w:r>
        <w:rPr>
          <w:rFonts w:ascii="Georgia" w:eastAsia="Tahoma" w:hAnsi="Georgia" w:cs="Tahoma"/>
          <w:sz w:val="20"/>
          <w:szCs w:val="20"/>
        </w:rPr>
        <w:t>rządzeń i zaleceń Zamawiającego, a także sytuacji epidemiologicznej Zespołu, czy kraju.</w:t>
      </w:r>
    </w:p>
    <w:p w14:paraId="75014470" w14:textId="77777777" w:rsidR="00031899"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6F429D">
        <w:rPr>
          <w:rFonts w:ascii="Georgia" w:eastAsia="Tahoma" w:hAnsi="Georgia" w:cs="Tahoma"/>
          <w:sz w:val="20"/>
          <w:szCs w:val="20"/>
        </w:rPr>
        <w:t xml:space="preserve">Personel powinien posiadać aktualne szkolenia z zakresu BHP do wglądu Zamawiającego. </w:t>
      </w:r>
    </w:p>
    <w:p w14:paraId="4CAB68A9" w14:textId="77777777" w:rsidR="00031899" w:rsidRPr="006F429D"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6F429D">
        <w:rPr>
          <w:rFonts w:ascii="Georgia" w:eastAsia="Tahoma" w:hAnsi="Georgia" w:cs="Tahoma"/>
          <w:sz w:val="20"/>
          <w:szCs w:val="20"/>
        </w:rPr>
        <w:t>Przeszkolić swój personel w zakresie ISO i akredytacji w porozumieniu z</w:t>
      </w:r>
      <w:r>
        <w:rPr>
          <w:rFonts w:ascii="Georgia" w:eastAsia="Tahoma" w:hAnsi="Georgia" w:cs="Tahoma"/>
          <w:sz w:val="20"/>
          <w:szCs w:val="20"/>
        </w:rPr>
        <w:t xml:space="preserve"> osobą wyznaczoną przez Zamawiającego </w:t>
      </w:r>
      <w:r w:rsidRPr="006F429D">
        <w:rPr>
          <w:rFonts w:ascii="Georgia" w:eastAsia="Tahoma" w:hAnsi="Georgia" w:cs="Tahoma"/>
          <w:sz w:val="20"/>
          <w:szCs w:val="20"/>
        </w:rPr>
        <w:t>w Wadowicach w przedmiocie wdrożenia standardów akredytacyjnych.</w:t>
      </w:r>
    </w:p>
    <w:p w14:paraId="66DAEB7E"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Przestrzegać i postępować zgodnie z procedurami obowiązujących w Zespole.</w:t>
      </w:r>
    </w:p>
    <w:p w14:paraId="77892147"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hAnsi="Georgia"/>
          <w:sz w:val="20"/>
          <w:szCs w:val="20"/>
        </w:rPr>
        <w:t>Wykonawca zobowiązany będzie do niezwłocznego wdrożenia wszelkich, wynikających ze zmian przepisów prawa</w:t>
      </w:r>
      <w:r>
        <w:rPr>
          <w:rFonts w:ascii="Georgia" w:hAnsi="Georgia"/>
          <w:sz w:val="20"/>
          <w:szCs w:val="20"/>
        </w:rPr>
        <w:t xml:space="preserve">, </w:t>
      </w:r>
      <w:r w:rsidRPr="00A65843">
        <w:rPr>
          <w:rFonts w:ascii="Georgia" w:hAnsi="Georgia"/>
          <w:sz w:val="20"/>
          <w:szCs w:val="20"/>
        </w:rPr>
        <w:t>decyzji organów administracji publicznej,</w:t>
      </w:r>
      <w:r>
        <w:rPr>
          <w:rFonts w:ascii="Georgia" w:hAnsi="Georgia"/>
          <w:sz w:val="20"/>
          <w:szCs w:val="20"/>
        </w:rPr>
        <w:t xml:space="preserve"> Głównego Inspektora Sanitarnego oraz Państwowej Inspekcji Sanitarnej </w:t>
      </w:r>
      <w:r w:rsidRPr="00A65843">
        <w:rPr>
          <w:rFonts w:ascii="Georgia" w:hAnsi="Georgia"/>
          <w:sz w:val="20"/>
          <w:szCs w:val="20"/>
        </w:rPr>
        <w:t>zasad dotyczących świadczonej usługi, w szczególności zasad dezynfekcji sprzętu, pomieszczeń, postępowania z materiałem skażonym</w:t>
      </w:r>
      <w:r>
        <w:rPr>
          <w:rFonts w:ascii="Georgia" w:hAnsi="Georgia"/>
          <w:sz w:val="20"/>
          <w:szCs w:val="20"/>
        </w:rPr>
        <w:t>, w tym również w przypadku zagrożenia epidemiologicznego, epidemii (pandemii).</w:t>
      </w:r>
    </w:p>
    <w:p w14:paraId="62CE9F32"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hAnsi="Georgia"/>
          <w:sz w:val="20"/>
          <w:szCs w:val="20"/>
        </w:rPr>
        <w:t>Wykonawca zobowiązany jest do sprzątania po remontach,  oraz w przypadku awarii np. zalania pomieszczenia objętego usługą. W wypadku wprowadzenia reżimu sanitarnego, Wykonawca zobowiązany jest do przestrzegania zaleceń wydanych przez przedstawicieli Zespołu Kontroli Zakażeń Szpitalnych aż do ich odwołania.</w:t>
      </w:r>
    </w:p>
    <w:p w14:paraId="2BBE2B7D" w14:textId="77777777" w:rsidR="00031899" w:rsidRPr="00A65843"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Wykonawca zobowiązany jest do opracowania , wdrożenia, przestrzegania i przedstawienia Zamawiającemu procedury postępowania na wypadek ekspozycji zawodowej.</w:t>
      </w:r>
    </w:p>
    <w:p w14:paraId="39972A96" w14:textId="77777777" w:rsidR="00031899" w:rsidRPr="008E06B1" w:rsidRDefault="00031899" w:rsidP="0048213A">
      <w:pPr>
        <w:widowControl w:val="0"/>
        <w:numPr>
          <w:ilvl w:val="0"/>
          <w:numId w:val="62"/>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 xml:space="preserve"> Wykonawca zobowiązany do organizowania szkoleń dla personelu po </w:t>
      </w:r>
      <w:r>
        <w:rPr>
          <w:rFonts w:ascii="Georgia" w:eastAsia="Tahoma" w:hAnsi="Georgia" w:cs="Tahoma"/>
          <w:sz w:val="20"/>
          <w:szCs w:val="20"/>
        </w:rPr>
        <w:t>wcześniejszym ustaleniu terminu</w:t>
      </w:r>
      <w:r>
        <w:rPr>
          <w:rFonts w:ascii="Georgia" w:eastAsia="Tahoma" w:hAnsi="Georgia" w:cs="Tahoma"/>
          <w:sz w:val="20"/>
          <w:szCs w:val="20"/>
        </w:rPr>
        <w:br/>
      </w:r>
      <w:r w:rsidRPr="00A65843">
        <w:rPr>
          <w:rFonts w:ascii="Georgia" w:eastAsia="Tahoma" w:hAnsi="Georgia" w:cs="Tahoma"/>
          <w:sz w:val="20"/>
          <w:szCs w:val="20"/>
        </w:rPr>
        <w:t>z kierownictwem oddziału.</w:t>
      </w:r>
    </w:p>
    <w:p w14:paraId="77497D9A" w14:textId="77777777" w:rsidR="00031899" w:rsidRPr="00A65843" w:rsidRDefault="00031899" w:rsidP="00031899">
      <w:pPr>
        <w:widowControl w:val="0"/>
        <w:tabs>
          <w:tab w:val="left" w:pos="142"/>
          <w:tab w:val="left" w:pos="426"/>
          <w:tab w:val="left" w:pos="720"/>
        </w:tabs>
        <w:spacing w:line="360" w:lineRule="auto"/>
        <w:jc w:val="both"/>
        <w:textAlignment w:val="auto"/>
        <w:rPr>
          <w:rFonts w:ascii="Georgia" w:eastAsia="Tahoma" w:hAnsi="Georgia" w:cs="Tahoma"/>
          <w:b/>
          <w:bCs/>
          <w:sz w:val="20"/>
          <w:szCs w:val="20"/>
        </w:rPr>
      </w:pPr>
      <w:r>
        <w:rPr>
          <w:rFonts w:ascii="Georgia" w:eastAsia="Tahoma" w:hAnsi="Georgia" w:cs="Tahoma"/>
          <w:b/>
          <w:bCs/>
          <w:sz w:val="20"/>
          <w:szCs w:val="20"/>
        </w:rPr>
        <w:t xml:space="preserve">V </w:t>
      </w:r>
      <w:r w:rsidRPr="00A65843">
        <w:rPr>
          <w:rFonts w:ascii="Georgia" w:eastAsia="Tahoma" w:hAnsi="Georgia" w:cs="Tahoma"/>
          <w:b/>
          <w:bCs/>
          <w:sz w:val="20"/>
          <w:szCs w:val="20"/>
        </w:rPr>
        <w:t>Zamawiający zobowiązuje się:</w:t>
      </w:r>
    </w:p>
    <w:p w14:paraId="5964773A" w14:textId="77777777" w:rsidR="00031899"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Do nadzorowania jakości realizacji przedmiotu umowy za pośrednictwem swoich kierowników komórek organizacyjnych oraz Zespołu Kontroli Zakażeń Szpitalnych i po stwierdzeniu uchybienia do natychmiastowego ich usunięcia.</w:t>
      </w:r>
    </w:p>
    <w:p w14:paraId="7E3ED6B1" w14:textId="77777777" w:rsidR="00031899" w:rsidRPr="006F429D"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6F429D">
        <w:rPr>
          <w:rFonts w:ascii="Georgia" w:eastAsia="Tahoma" w:hAnsi="Georgia" w:cs="Tahoma"/>
          <w:sz w:val="20"/>
          <w:szCs w:val="20"/>
        </w:rPr>
        <w:t>Kierownik komórki organizacyjnej ma prawo do udziału w kontroli Kierownika obiektu w stosunku do podległego personelu, Kierownik Obiektu ma obowiązek informowania o przeprowadzonej kontroli w komórce organizacyjnej.</w:t>
      </w:r>
    </w:p>
    <w:p w14:paraId="4BBF3059" w14:textId="77777777" w:rsidR="00031899" w:rsidRPr="00A65843"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Przeprowadzać kontrolne badania mikrobiologiczne powierzchni i wyposażenia</w:t>
      </w:r>
      <w:r>
        <w:rPr>
          <w:rFonts w:ascii="Georgia" w:eastAsia="Tahoma" w:hAnsi="Georgia" w:cs="Tahoma"/>
          <w:sz w:val="20"/>
          <w:szCs w:val="20"/>
        </w:rPr>
        <w:t xml:space="preserve">, </w:t>
      </w:r>
      <w:r w:rsidRPr="00A65843">
        <w:rPr>
          <w:rFonts w:ascii="Georgia" w:eastAsia="Tahoma" w:hAnsi="Georgia" w:cs="Tahoma"/>
          <w:sz w:val="20"/>
          <w:szCs w:val="20"/>
        </w:rPr>
        <w:t>Wykonawca zobowiązany jest pokryć koszty przedmiotowych badań, jeżeli stwierdzone uchybienia leżą po</w:t>
      </w:r>
      <w:r>
        <w:rPr>
          <w:rFonts w:ascii="Georgia" w:eastAsia="Tahoma" w:hAnsi="Georgia" w:cs="Tahoma"/>
          <w:sz w:val="20"/>
          <w:szCs w:val="20"/>
        </w:rPr>
        <w:t xml:space="preserve"> jego </w:t>
      </w:r>
      <w:r w:rsidRPr="00A65843">
        <w:rPr>
          <w:rFonts w:ascii="Georgia" w:eastAsia="Tahoma" w:hAnsi="Georgia" w:cs="Tahoma"/>
          <w:sz w:val="20"/>
          <w:szCs w:val="20"/>
        </w:rPr>
        <w:t>stronie</w:t>
      </w:r>
      <w:r>
        <w:rPr>
          <w:rFonts w:ascii="Georgia" w:eastAsia="Tahoma" w:hAnsi="Georgia" w:cs="Tahoma"/>
          <w:sz w:val="20"/>
          <w:szCs w:val="20"/>
        </w:rPr>
        <w:t>.</w:t>
      </w:r>
    </w:p>
    <w:p w14:paraId="00AE9D7A" w14:textId="77777777" w:rsidR="00031899" w:rsidRPr="00A65843"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Udostępnić nieodpłatnie na</w:t>
      </w:r>
      <w:r>
        <w:rPr>
          <w:rFonts w:ascii="Georgia" w:eastAsia="Tahoma" w:hAnsi="Georgia" w:cs="Tahoma"/>
          <w:sz w:val="20"/>
          <w:szCs w:val="20"/>
        </w:rPr>
        <w:t xml:space="preserve"> czas trwania usługi pomieszczenia</w:t>
      </w:r>
      <w:r w:rsidRPr="00A65843">
        <w:rPr>
          <w:rFonts w:ascii="Georgia" w:eastAsia="Tahoma" w:hAnsi="Georgia" w:cs="Tahoma"/>
          <w:sz w:val="20"/>
          <w:szCs w:val="20"/>
        </w:rPr>
        <w:t xml:space="preserve"> niezbędn</w:t>
      </w:r>
      <w:r>
        <w:rPr>
          <w:rFonts w:ascii="Georgia" w:eastAsia="Tahoma" w:hAnsi="Georgia" w:cs="Tahoma"/>
          <w:sz w:val="20"/>
          <w:szCs w:val="20"/>
        </w:rPr>
        <w:t>e</w:t>
      </w:r>
      <w:r w:rsidRPr="00A65843">
        <w:rPr>
          <w:rFonts w:ascii="Georgia" w:eastAsia="Tahoma" w:hAnsi="Georgia" w:cs="Tahoma"/>
          <w:sz w:val="20"/>
          <w:szCs w:val="20"/>
        </w:rPr>
        <w:t xml:space="preserve"> do realizacji umow</w:t>
      </w:r>
      <w:r>
        <w:rPr>
          <w:rFonts w:ascii="Georgia" w:eastAsia="Tahoma" w:hAnsi="Georgia" w:cs="Tahoma"/>
          <w:sz w:val="20"/>
          <w:szCs w:val="20"/>
        </w:rPr>
        <w:t>y w jednostkach organizacyjnych</w:t>
      </w:r>
      <w:r w:rsidRPr="00A65843">
        <w:rPr>
          <w:rFonts w:ascii="Georgia" w:eastAsia="Tahoma" w:hAnsi="Georgia" w:cs="Tahoma"/>
          <w:sz w:val="20"/>
          <w:szCs w:val="20"/>
        </w:rPr>
        <w:t>, z obecnym wyposażeniem. Wszelkie czynności adaptacyjne, remontowe w zajmowanych pomieszczeniach oraz wyposażenie, mogą być wykonane za zgodą Zamawiającego, na koszt Wykonawcy. Po realizacji umowy Wykonawca nie będzie miał żadnych roszczeń względem Zamawiającego z tytułu przeprowadzonych ulepszeń.</w:t>
      </w:r>
    </w:p>
    <w:p w14:paraId="45DC0E50" w14:textId="77777777" w:rsidR="00031899" w:rsidRPr="00A77E85"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A77E85">
        <w:rPr>
          <w:rFonts w:ascii="Georgia" w:eastAsia="Tahoma" w:hAnsi="Georgia" w:cs="Tahoma"/>
          <w:sz w:val="20"/>
          <w:szCs w:val="20"/>
        </w:rPr>
        <w:t>Udostępnić odpłatnie na czas trwania umowy pomieszczenie dla pracownika administracyjnego Wykonawcy oraz pomieszczenie na magazyn i na szatnię dla pracowników Wykonawcy.</w:t>
      </w:r>
    </w:p>
    <w:p w14:paraId="261DE75C" w14:textId="77777777" w:rsidR="00031899" w:rsidRPr="00530599"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530599">
        <w:rPr>
          <w:rFonts w:ascii="Georgia" w:eastAsia="Tahoma" w:hAnsi="Georgia" w:cs="Tahoma"/>
          <w:sz w:val="20"/>
          <w:szCs w:val="20"/>
        </w:rPr>
        <w:t>Udostępnić korzystanie z energii elektrycznej , wody do prac zleconych umową.</w:t>
      </w:r>
    </w:p>
    <w:p w14:paraId="6441809F" w14:textId="77777777" w:rsidR="00031899" w:rsidRPr="00A65843"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Przeprowadzić szkolenie dla personelu Wykonawcy z zakresu obsługi nowo zakupionych urządzeń Zamawiającego.</w:t>
      </w:r>
    </w:p>
    <w:p w14:paraId="3FF0498D" w14:textId="77777777" w:rsidR="00031899" w:rsidRPr="00A65843" w:rsidRDefault="00031899" w:rsidP="0048213A">
      <w:pPr>
        <w:widowControl w:val="0"/>
        <w:numPr>
          <w:ilvl w:val="0"/>
          <w:numId w:val="63"/>
        </w:numPr>
        <w:tabs>
          <w:tab w:val="left" w:pos="142"/>
          <w:tab w:val="left" w:pos="426"/>
        </w:tabs>
        <w:spacing w:line="360" w:lineRule="auto"/>
        <w:ind w:left="0" w:firstLine="0"/>
        <w:jc w:val="both"/>
        <w:textAlignment w:val="auto"/>
        <w:rPr>
          <w:rFonts w:ascii="Georgia" w:eastAsia="Tahoma" w:hAnsi="Georgia" w:cs="Tahoma"/>
          <w:sz w:val="20"/>
          <w:szCs w:val="20"/>
        </w:rPr>
      </w:pPr>
      <w:r w:rsidRPr="00A65843">
        <w:rPr>
          <w:rFonts w:ascii="Georgia" w:eastAsia="Tahoma" w:hAnsi="Georgia" w:cs="Tahoma"/>
          <w:sz w:val="20"/>
          <w:szCs w:val="20"/>
        </w:rPr>
        <w:t>Udostępnić plan</w:t>
      </w:r>
      <w:r>
        <w:rPr>
          <w:rFonts w:ascii="Georgia" w:eastAsia="Tahoma" w:hAnsi="Georgia" w:cs="Tahoma"/>
          <w:sz w:val="20"/>
          <w:szCs w:val="20"/>
        </w:rPr>
        <w:t>y  ewakuacyjny Zespołu</w:t>
      </w:r>
      <w:r w:rsidRPr="00A65843">
        <w:rPr>
          <w:rFonts w:ascii="Georgia" w:eastAsia="Tahoma" w:hAnsi="Georgia" w:cs="Tahoma"/>
          <w:sz w:val="20"/>
          <w:szCs w:val="20"/>
        </w:rPr>
        <w:t>.</w:t>
      </w:r>
    </w:p>
    <w:p w14:paraId="00426E62" w14:textId="77777777" w:rsidR="00031899" w:rsidRPr="00A65843" w:rsidRDefault="00031899" w:rsidP="00031899">
      <w:pPr>
        <w:tabs>
          <w:tab w:val="left" w:pos="1080"/>
          <w:tab w:val="left" w:pos="1364"/>
        </w:tabs>
        <w:spacing w:line="360" w:lineRule="auto"/>
        <w:ind w:left="720"/>
        <w:rPr>
          <w:rFonts w:ascii="Georgia" w:eastAsia="Tahoma" w:hAnsi="Georgia" w:cs="Tahoma"/>
          <w:sz w:val="20"/>
          <w:szCs w:val="20"/>
        </w:rPr>
      </w:pPr>
    </w:p>
    <w:p w14:paraId="0F915602" w14:textId="77777777" w:rsidR="00031899" w:rsidRPr="00A65843" w:rsidRDefault="00031899" w:rsidP="00031899">
      <w:pPr>
        <w:tabs>
          <w:tab w:val="left" w:pos="1080"/>
          <w:tab w:val="left" w:pos="1364"/>
        </w:tabs>
        <w:spacing w:line="360" w:lineRule="auto"/>
        <w:ind w:left="720"/>
        <w:rPr>
          <w:rFonts w:ascii="Georgia" w:eastAsia="Tahoma" w:hAnsi="Georgia" w:cs="Tahoma"/>
          <w:sz w:val="20"/>
          <w:szCs w:val="20"/>
        </w:rPr>
      </w:pPr>
    </w:p>
    <w:p w14:paraId="559D4B3E" w14:textId="77777777" w:rsidR="00031899" w:rsidRDefault="00031899" w:rsidP="00031899">
      <w:pPr>
        <w:widowControl w:val="0"/>
        <w:tabs>
          <w:tab w:val="left" w:pos="142"/>
          <w:tab w:val="left" w:pos="426"/>
        </w:tabs>
        <w:spacing w:line="360" w:lineRule="auto"/>
        <w:jc w:val="both"/>
        <w:rPr>
          <w:rFonts w:ascii="Georgia" w:hAnsi="Georgia"/>
          <w:color w:val="000000" w:themeColor="text1"/>
          <w:sz w:val="20"/>
          <w:szCs w:val="20"/>
        </w:rPr>
      </w:pPr>
      <w:r w:rsidRPr="00A65843">
        <w:rPr>
          <w:rFonts w:ascii="Georgia" w:eastAsia="Tahoma" w:hAnsi="Georgia" w:cs="Tahoma"/>
          <w:sz w:val="20"/>
          <w:szCs w:val="20"/>
        </w:rPr>
        <w:t>Zamawiający dopuszcza dokonanie wizji lokalnej obiektów</w:t>
      </w:r>
      <w:r w:rsidRPr="00A65843">
        <w:rPr>
          <w:rFonts w:ascii="Georgia" w:eastAsia="Tahoma" w:hAnsi="Georgia" w:cs="Tahoma"/>
          <w:b/>
          <w:sz w:val="20"/>
          <w:szCs w:val="20"/>
        </w:rPr>
        <w:t xml:space="preserve"> </w:t>
      </w:r>
      <w:r w:rsidRPr="00A65843">
        <w:rPr>
          <w:rFonts w:ascii="Georgia" w:hAnsi="Georgia"/>
          <w:sz w:val="20"/>
          <w:szCs w:val="20"/>
        </w:rPr>
        <w:t>(od wtorku do czwartku w godz. od 9:00 do 13:o0).</w:t>
      </w:r>
      <w:r w:rsidRPr="00A65843">
        <w:rPr>
          <w:rFonts w:ascii="Georgia" w:hAnsi="Georgia"/>
          <w:sz w:val="20"/>
          <w:szCs w:val="20"/>
        </w:rPr>
        <w:br/>
        <w:t xml:space="preserve">O planowanej </w:t>
      </w:r>
      <w:r w:rsidRPr="001526B4">
        <w:rPr>
          <w:rFonts w:ascii="Georgia" w:hAnsi="Georgia"/>
          <w:color w:val="000000" w:themeColor="text1"/>
          <w:sz w:val="20"/>
          <w:szCs w:val="20"/>
        </w:rPr>
        <w:t xml:space="preserve">wizycie Wykonawca winien poinformować Zamawiającego z co najmniej </w:t>
      </w:r>
      <w:r>
        <w:rPr>
          <w:rFonts w:ascii="Georgia" w:hAnsi="Georgia"/>
          <w:color w:val="000000" w:themeColor="text1"/>
          <w:sz w:val="20"/>
          <w:szCs w:val="20"/>
        </w:rPr>
        <w:t>3-</w:t>
      </w:r>
      <w:r w:rsidRPr="001526B4">
        <w:rPr>
          <w:rFonts w:ascii="Georgia" w:hAnsi="Georgia"/>
          <w:color w:val="000000" w:themeColor="text1"/>
          <w:sz w:val="20"/>
          <w:szCs w:val="20"/>
        </w:rPr>
        <w:t>dniowym wyprzedzeniem, tel. 033/87 21 253, lub 033/87 21</w:t>
      </w:r>
      <w:r>
        <w:rPr>
          <w:rFonts w:ascii="Georgia" w:hAnsi="Georgia"/>
          <w:color w:val="000000" w:themeColor="text1"/>
          <w:sz w:val="20"/>
          <w:szCs w:val="20"/>
        </w:rPr>
        <w:t> 354</w:t>
      </w:r>
      <w:r w:rsidRPr="001526B4">
        <w:rPr>
          <w:rFonts w:ascii="Georgia" w:hAnsi="Georgia"/>
          <w:color w:val="000000" w:themeColor="text1"/>
          <w:sz w:val="20"/>
          <w:szCs w:val="20"/>
        </w:rPr>
        <w:t>.</w:t>
      </w:r>
    </w:p>
    <w:p w14:paraId="0E5C5A6E" w14:textId="77777777" w:rsidR="006E5124" w:rsidRDefault="006E5124">
      <w:pPr>
        <w:suppressAutoHyphens w:val="0"/>
        <w:spacing w:after="160" w:line="259" w:lineRule="auto"/>
        <w:textAlignment w:val="auto"/>
        <w:rPr>
          <w:rFonts w:ascii="Georgia" w:hAnsi="Georgia"/>
          <w:b/>
          <w:bCs/>
          <w:i/>
          <w:color w:val="000000" w:themeColor="text1"/>
          <w:sz w:val="20"/>
          <w:szCs w:val="20"/>
          <w:lang w:eastAsia="en-US" w:bidi="en-US"/>
        </w:rPr>
      </w:pPr>
      <w:bookmarkStart w:id="71" w:name="_Toc283976721"/>
      <w:bookmarkStart w:id="72" w:name="_Toc381097718"/>
      <w:bookmarkStart w:id="73" w:name="_Toc486250549"/>
      <w:r>
        <w:rPr>
          <w:rFonts w:ascii="Georgia" w:hAnsi="Georgia"/>
          <w:b/>
          <w:i/>
          <w:color w:val="000000" w:themeColor="text1"/>
          <w:sz w:val="20"/>
          <w:szCs w:val="20"/>
          <w:lang w:eastAsia="en-US" w:bidi="en-US"/>
        </w:rPr>
        <w:br w:type="page"/>
      </w:r>
    </w:p>
    <w:p w14:paraId="0805EFE7" w14:textId="77777777" w:rsidR="00031899" w:rsidRPr="001C260B" w:rsidRDefault="00031899" w:rsidP="00031899">
      <w:pPr>
        <w:pStyle w:val="Nagwek1"/>
        <w:jc w:val="right"/>
        <w:rPr>
          <w:rFonts w:ascii="Georgia" w:hAnsi="Georgia"/>
          <w:b/>
          <w:i/>
          <w:color w:val="000000" w:themeColor="text1"/>
          <w:sz w:val="20"/>
          <w:szCs w:val="20"/>
          <w:lang w:eastAsia="en-US" w:bidi="en-US"/>
        </w:rPr>
      </w:pPr>
      <w:bookmarkStart w:id="74" w:name="_Toc51835669"/>
      <w:r w:rsidRPr="001C260B">
        <w:rPr>
          <w:rFonts w:ascii="Georgia" w:hAnsi="Georgia"/>
          <w:b/>
          <w:i/>
          <w:color w:val="000000" w:themeColor="text1"/>
          <w:sz w:val="20"/>
          <w:szCs w:val="20"/>
          <w:lang w:eastAsia="en-US" w:bidi="en-US"/>
        </w:rPr>
        <w:t xml:space="preserve">Załącznik nr </w:t>
      </w:r>
      <w:r>
        <w:rPr>
          <w:rFonts w:ascii="Georgia" w:hAnsi="Georgia"/>
          <w:b/>
          <w:i/>
          <w:color w:val="000000" w:themeColor="text1"/>
          <w:sz w:val="20"/>
          <w:szCs w:val="20"/>
          <w:lang w:eastAsia="en-US" w:bidi="en-US"/>
        </w:rPr>
        <w:t>2</w:t>
      </w:r>
      <w:r w:rsidRPr="001C260B">
        <w:rPr>
          <w:rFonts w:ascii="Georgia" w:hAnsi="Georgia"/>
          <w:b/>
          <w:i/>
          <w:color w:val="000000" w:themeColor="text1"/>
          <w:sz w:val="20"/>
          <w:szCs w:val="20"/>
          <w:lang w:eastAsia="en-US" w:bidi="en-US"/>
        </w:rPr>
        <w:t xml:space="preserve"> do SIWZ</w:t>
      </w:r>
      <w:bookmarkEnd w:id="74"/>
      <w:r w:rsidRPr="001C260B">
        <w:rPr>
          <w:rFonts w:ascii="Georgia" w:hAnsi="Georgia"/>
          <w:b/>
          <w:i/>
          <w:color w:val="000000" w:themeColor="text1"/>
          <w:sz w:val="20"/>
          <w:szCs w:val="20"/>
          <w:lang w:eastAsia="en-US" w:bidi="en-US"/>
        </w:rPr>
        <w:t xml:space="preserve"> </w:t>
      </w:r>
    </w:p>
    <w:p w14:paraId="66D11E66" w14:textId="77777777" w:rsidR="00031899" w:rsidRPr="001C260B" w:rsidRDefault="00031899" w:rsidP="00031899">
      <w:pPr>
        <w:tabs>
          <w:tab w:val="left" w:pos="0"/>
        </w:tabs>
        <w:spacing w:line="360" w:lineRule="auto"/>
        <w:jc w:val="right"/>
        <w:rPr>
          <w:rFonts w:ascii="Georgia" w:hAnsi="Georgia"/>
          <w:color w:val="000000" w:themeColor="text1"/>
          <w:sz w:val="20"/>
          <w:szCs w:val="20"/>
          <w:lang w:eastAsia="en-US" w:bidi="en-US"/>
        </w:rPr>
      </w:pPr>
    </w:p>
    <w:p w14:paraId="7F8812B5" w14:textId="77777777" w:rsidR="00031899" w:rsidRPr="00A65843" w:rsidRDefault="00031899" w:rsidP="00031899">
      <w:pPr>
        <w:rPr>
          <w:rFonts w:ascii="Georgia" w:hAnsi="Georgia"/>
          <w:sz w:val="20"/>
          <w:szCs w:val="20"/>
        </w:rPr>
      </w:pPr>
    </w:p>
    <w:p w14:paraId="224299EC" w14:textId="77777777" w:rsidR="00031899" w:rsidRPr="00914D16" w:rsidRDefault="00031899" w:rsidP="00031899">
      <w:pPr>
        <w:pStyle w:val="Nagwek1"/>
        <w:tabs>
          <w:tab w:val="num" w:pos="0"/>
        </w:tabs>
        <w:spacing w:before="0" w:after="0" w:line="360" w:lineRule="auto"/>
        <w:ind w:left="432" w:hanging="432"/>
        <w:jc w:val="center"/>
        <w:rPr>
          <w:rFonts w:ascii="Georgia" w:hAnsi="Georgia"/>
          <w:b/>
          <w:i/>
          <w:color w:val="FF0000"/>
          <w:sz w:val="24"/>
          <w:szCs w:val="24"/>
        </w:rPr>
      </w:pPr>
      <w:bookmarkStart w:id="75" w:name="_Toc51757581"/>
      <w:bookmarkStart w:id="76" w:name="_Toc51835670"/>
      <w:r w:rsidRPr="001C35B4">
        <w:rPr>
          <w:rFonts w:ascii="Georgia" w:hAnsi="Georgia"/>
          <w:b/>
          <w:i/>
          <w:sz w:val="24"/>
          <w:szCs w:val="24"/>
        </w:rPr>
        <w:t>Wymagania dotyczące śr</w:t>
      </w:r>
      <w:r>
        <w:rPr>
          <w:rFonts w:ascii="Georgia" w:hAnsi="Georgia"/>
          <w:b/>
          <w:i/>
          <w:sz w:val="24"/>
          <w:szCs w:val="24"/>
        </w:rPr>
        <w:t>odków myjących, dezynfekcyjnych</w:t>
      </w:r>
      <w:r>
        <w:rPr>
          <w:rFonts w:ascii="Georgia" w:hAnsi="Georgia"/>
          <w:b/>
          <w:i/>
          <w:sz w:val="24"/>
          <w:szCs w:val="24"/>
        </w:rPr>
        <w:br/>
      </w:r>
      <w:r w:rsidRPr="00513D69">
        <w:rPr>
          <w:rFonts w:ascii="Georgia" w:hAnsi="Georgia"/>
          <w:b/>
          <w:i/>
          <w:sz w:val="24"/>
          <w:szCs w:val="24"/>
        </w:rPr>
        <w:t>i innych używanych do wykonania usługi</w:t>
      </w:r>
      <w:bookmarkEnd w:id="75"/>
      <w:bookmarkEnd w:id="76"/>
      <w:r w:rsidRPr="00914D16">
        <w:rPr>
          <w:rFonts w:ascii="Georgia" w:hAnsi="Georgia"/>
          <w:b/>
          <w:i/>
          <w:color w:val="FF0000"/>
          <w:sz w:val="24"/>
          <w:szCs w:val="24"/>
        </w:rPr>
        <w:t xml:space="preserve"> </w:t>
      </w:r>
    </w:p>
    <w:p w14:paraId="7017C96C" w14:textId="77777777" w:rsidR="00031899" w:rsidRPr="00A65843" w:rsidRDefault="00031899" w:rsidP="00031899">
      <w:pPr>
        <w:spacing w:line="360" w:lineRule="auto"/>
        <w:rPr>
          <w:rFonts w:ascii="Georgia" w:hAnsi="Georgia"/>
          <w:sz w:val="20"/>
          <w:szCs w:val="20"/>
        </w:rPr>
      </w:pPr>
    </w:p>
    <w:p w14:paraId="5B973A81" w14:textId="77777777" w:rsidR="00031899" w:rsidRPr="00513D69" w:rsidRDefault="00031899" w:rsidP="0048213A">
      <w:pPr>
        <w:pStyle w:val="Akapitzlist"/>
        <w:numPr>
          <w:ilvl w:val="0"/>
          <w:numId w:val="67"/>
        </w:numPr>
        <w:spacing w:line="360" w:lineRule="auto"/>
        <w:rPr>
          <w:rFonts w:ascii="Georgia" w:hAnsi="Georgia"/>
          <w:b/>
          <w:sz w:val="20"/>
          <w:szCs w:val="20"/>
        </w:rPr>
      </w:pPr>
      <w:r w:rsidRPr="00BB23A2">
        <w:rPr>
          <w:rFonts w:ascii="Georgia" w:hAnsi="Georgia"/>
          <w:b/>
          <w:sz w:val="20"/>
          <w:szCs w:val="20"/>
        </w:rPr>
        <w:t>Wymagania ogólne dotyczące środków myjących, dezynfekcyjnych i innych:</w:t>
      </w:r>
    </w:p>
    <w:p w14:paraId="53AC53E2" w14:textId="77777777" w:rsidR="00031899" w:rsidRDefault="00031899" w:rsidP="0048213A">
      <w:pPr>
        <w:pStyle w:val="Akapitzlist"/>
        <w:numPr>
          <w:ilvl w:val="1"/>
          <w:numId w:val="16"/>
        </w:numPr>
        <w:spacing w:line="360" w:lineRule="auto"/>
        <w:jc w:val="both"/>
        <w:rPr>
          <w:rFonts w:ascii="Georgia" w:hAnsi="Georgia"/>
          <w:sz w:val="20"/>
          <w:szCs w:val="20"/>
        </w:rPr>
      </w:pPr>
      <w:r w:rsidRPr="00BB23A2">
        <w:rPr>
          <w:rFonts w:ascii="Georgia" w:hAnsi="Georgia"/>
          <w:sz w:val="20"/>
          <w:szCs w:val="20"/>
        </w:rPr>
        <w:t>Preparaty dezynfekcyjne</w:t>
      </w:r>
      <w:r>
        <w:rPr>
          <w:rFonts w:ascii="Georgia" w:hAnsi="Georgia"/>
          <w:sz w:val="20"/>
          <w:szCs w:val="20"/>
        </w:rPr>
        <w:t xml:space="preserve"> zakwalifikowane do grupy wyrobów medycznych muszą spełnić </w:t>
      </w:r>
      <w:r w:rsidRPr="00BB23A2">
        <w:rPr>
          <w:rFonts w:ascii="Georgia" w:hAnsi="Georgia"/>
          <w:sz w:val="20"/>
          <w:szCs w:val="20"/>
        </w:rPr>
        <w:t xml:space="preserve"> wymogi aktualnie </w:t>
      </w:r>
      <w:r>
        <w:rPr>
          <w:rFonts w:ascii="Georgia" w:hAnsi="Georgia"/>
          <w:sz w:val="20"/>
          <w:szCs w:val="20"/>
        </w:rPr>
        <w:t>obowiązującej ustawy</w:t>
      </w:r>
      <w:r w:rsidRPr="00BB23A2">
        <w:rPr>
          <w:rFonts w:ascii="Georgia" w:hAnsi="Georgia"/>
          <w:sz w:val="20"/>
          <w:szCs w:val="20"/>
        </w:rPr>
        <w:t xml:space="preserve">  z 20 maja 2010r o wyrobach medycznych (Dz. U. </w:t>
      </w:r>
      <w:r>
        <w:rPr>
          <w:rFonts w:ascii="Georgia" w:hAnsi="Georgia"/>
          <w:sz w:val="20"/>
          <w:szCs w:val="20"/>
        </w:rPr>
        <w:t>2010r. nr 107, poz. 679 ze zm.) potwierdzające dopuszczenie  tych wyrobów do obrotu i używania,</w:t>
      </w:r>
      <w:r w:rsidRPr="00BB23A2">
        <w:rPr>
          <w:rFonts w:ascii="Georgia" w:hAnsi="Georgia"/>
          <w:sz w:val="20"/>
          <w:szCs w:val="20"/>
        </w:rPr>
        <w:t xml:space="preserve"> </w:t>
      </w:r>
      <w:r>
        <w:rPr>
          <w:rFonts w:ascii="Georgia" w:hAnsi="Georgia"/>
          <w:sz w:val="20"/>
          <w:szCs w:val="20"/>
        </w:rPr>
        <w:t>dopuszczenie</w:t>
      </w:r>
      <w:r w:rsidRPr="00BB23A2">
        <w:rPr>
          <w:rFonts w:ascii="Georgia" w:hAnsi="Georgia"/>
          <w:sz w:val="20"/>
          <w:szCs w:val="20"/>
        </w:rPr>
        <w:t xml:space="preserve"> d</w:t>
      </w:r>
      <w:r>
        <w:rPr>
          <w:rFonts w:ascii="Georgia" w:hAnsi="Georgia"/>
          <w:sz w:val="20"/>
          <w:szCs w:val="20"/>
        </w:rPr>
        <w:t>o stosowania w placówkach ochrony</w:t>
      </w:r>
      <w:r w:rsidRPr="00BB23A2">
        <w:rPr>
          <w:rFonts w:ascii="Georgia" w:hAnsi="Georgia"/>
          <w:sz w:val="20"/>
          <w:szCs w:val="20"/>
        </w:rPr>
        <w:t xml:space="preserve"> zdrowi</w:t>
      </w:r>
      <w:r>
        <w:rPr>
          <w:rFonts w:ascii="Georgia" w:hAnsi="Georgia"/>
          <w:sz w:val="20"/>
          <w:szCs w:val="20"/>
        </w:rPr>
        <w:t>a lub oświadczenie o braku obowiązku posiadania w/w dokumentów</w:t>
      </w:r>
      <w:r w:rsidRPr="00BB23A2">
        <w:rPr>
          <w:rFonts w:ascii="Georgia" w:hAnsi="Georgia"/>
          <w:sz w:val="20"/>
          <w:szCs w:val="20"/>
        </w:rPr>
        <w:t>.</w:t>
      </w:r>
      <w:r>
        <w:rPr>
          <w:rFonts w:ascii="Georgia" w:hAnsi="Georgia"/>
          <w:sz w:val="20"/>
          <w:szCs w:val="20"/>
        </w:rPr>
        <w:t xml:space="preserve"> </w:t>
      </w:r>
    </w:p>
    <w:p w14:paraId="151AE9F5" w14:textId="77777777" w:rsidR="00031899" w:rsidRDefault="00031899" w:rsidP="00031899">
      <w:pPr>
        <w:pStyle w:val="Akapitzlist"/>
        <w:spacing w:line="360" w:lineRule="auto"/>
        <w:ind w:left="0"/>
        <w:jc w:val="both"/>
        <w:rPr>
          <w:rFonts w:ascii="Georgia" w:hAnsi="Georgia"/>
          <w:sz w:val="20"/>
          <w:szCs w:val="20"/>
        </w:rPr>
      </w:pPr>
      <w:r>
        <w:rPr>
          <w:rFonts w:ascii="Georgia" w:hAnsi="Georgia"/>
          <w:sz w:val="20"/>
          <w:szCs w:val="20"/>
        </w:rPr>
        <w:t>Preparaty zakwalifikowane do grupy produktów biobójczych muszą spełnić wymagania dopuszczenia do stosowania obrotu na terenie RP zgodnie z obowiązującymi przepisami tj. Ustawa z dnia 09.10.2015r.(Dz.U.2015 poz.1926)</w:t>
      </w:r>
    </w:p>
    <w:p w14:paraId="448E2236" w14:textId="77777777" w:rsidR="00031899" w:rsidRDefault="00031899" w:rsidP="00031899">
      <w:pPr>
        <w:pStyle w:val="Akapitzlist"/>
        <w:spacing w:line="360" w:lineRule="auto"/>
        <w:ind w:left="0"/>
        <w:jc w:val="both"/>
        <w:rPr>
          <w:rFonts w:ascii="Georgia" w:hAnsi="Georgia"/>
          <w:sz w:val="20"/>
          <w:szCs w:val="20"/>
        </w:rPr>
      </w:pPr>
      <w:r>
        <w:rPr>
          <w:rFonts w:ascii="Georgia" w:hAnsi="Georgia"/>
          <w:sz w:val="20"/>
          <w:szCs w:val="20"/>
        </w:rPr>
        <w:t>Dz. U.2019 poz.1225 z dnia 6 czerwca 2019r. w sprawie ogłoszenia jednolitego tekstu ustawy o substancjach chemicznych i  ich mieszaninach lub oświadczenie o braku obowiązku posiadania w/w dokumentów.</w:t>
      </w:r>
    </w:p>
    <w:p w14:paraId="1BC35307" w14:textId="77777777" w:rsidR="00031899" w:rsidRDefault="00031899" w:rsidP="00031899">
      <w:pPr>
        <w:pStyle w:val="Akapitzlist"/>
        <w:spacing w:line="360" w:lineRule="auto"/>
        <w:ind w:left="0"/>
        <w:jc w:val="both"/>
        <w:rPr>
          <w:rFonts w:ascii="Georgia" w:hAnsi="Georgia"/>
          <w:sz w:val="20"/>
          <w:szCs w:val="20"/>
        </w:rPr>
      </w:pPr>
      <w:r>
        <w:rPr>
          <w:rFonts w:ascii="Georgia" w:hAnsi="Georgia"/>
          <w:sz w:val="20"/>
          <w:szCs w:val="20"/>
        </w:rPr>
        <w:t>Preparaty zakwalifikowane jako kosmetyk muszą spełniać wymogi Ustawy z dnia 04.10.2018r. o produktach kosmetycznych oraz Rozporządzenie Parlamentu Europy i Rady nr 1223/2009 z dnia 30 listopada 2009r. Art.3 –Bezpieczeństwo lub oświadczenie o braku obowiązku posiadania w/w dokumentów.</w:t>
      </w:r>
    </w:p>
    <w:p w14:paraId="2F54EC1D" w14:textId="77777777" w:rsidR="00031899" w:rsidRPr="00A65843" w:rsidRDefault="00031899" w:rsidP="00031899">
      <w:pPr>
        <w:pStyle w:val="Akapitzlist"/>
        <w:spacing w:line="360" w:lineRule="auto"/>
        <w:ind w:left="0"/>
        <w:jc w:val="both"/>
        <w:rPr>
          <w:rFonts w:ascii="Georgia" w:hAnsi="Georgia"/>
          <w:sz w:val="20"/>
          <w:szCs w:val="20"/>
        </w:rPr>
      </w:pPr>
      <w:r>
        <w:rPr>
          <w:rFonts w:ascii="Georgia" w:hAnsi="Georgia"/>
          <w:sz w:val="20"/>
          <w:szCs w:val="20"/>
        </w:rPr>
        <w:t>Ś</w:t>
      </w:r>
      <w:r w:rsidRPr="00A65843">
        <w:rPr>
          <w:rFonts w:ascii="Georgia" w:hAnsi="Georgia"/>
          <w:sz w:val="20"/>
          <w:szCs w:val="20"/>
        </w:rPr>
        <w:t>rodki myjące, dezynfekcyjne, konserwujące, pielęgnujące i inne służące do wy</w:t>
      </w:r>
      <w:r>
        <w:rPr>
          <w:rFonts w:ascii="Georgia" w:hAnsi="Georgia"/>
          <w:sz w:val="20"/>
          <w:szCs w:val="20"/>
        </w:rPr>
        <w:t>konania usługi muszą posiadać, o</w:t>
      </w:r>
      <w:r w:rsidRPr="00A65843">
        <w:rPr>
          <w:rFonts w:ascii="Georgia" w:hAnsi="Georgia"/>
          <w:sz w:val="20"/>
          <w:szCs w:val="20"/>
        </w:rPr>
        <w:t>dpowiednio do ich rodzaju, następujące dokumenty:</w:t>
      </w:r>
    </w:p>
    <w:p w14:paraId="67F2F3B1" w14:textId="77777777" w:rsidR="00031899" w:rsidRDefault="00031899" w:rsidP="0048213A">
      <w:pPr>
        <w:pStyle w:val="Akapitzlist"/>
        <w:numPr>
          <w:ilvl w:val="1"/>
          <w:numId w:val="61"/>
        </w:numPr>
        <w:tabs>
          <w:tab w:val="left" w:pos="426"/>
        </w:tabs>
        <w:spacing w:line="360" w:lineRule="auto"/>
        <w:jc w:val="both"/>
        <w:textAlignment w:val="auto"/>
        <w:rPr>
          <w:rFonts w:ascii="Georgia" w:hAnsi="Georgia"/>
          <w:sz w:val="20"/>
          <w:szCs w:val="20"/>
        </w:rPr>
      </w:pPr>
      <w:r w:rsidRPr="00916A76">
        <w:rPr>
          <w:rFonts w:ascii="Georgia" w:hAnsi="Georgia"/>
          <w:sz w:val="20"/>
          <w:szCs w:val="20"/>
        </w:rPr>
        <w:t xml:space="preserve">karty charakterystyki w wersji papierowej i elektronicznej na płycie CD </w:t>
      </w:r>
    </w:p>
    <w:p w14:paraId="6E7BC15D" w14:textId="77777777" w:rsidR="00031899" w:rsidRPr="00571DA0" w:rsidRDefault="00031899" w:rsidP="0048213A">
      <w:pPr>
        <w:pStyle w:val="Akapitzlist"/>
        <w:numPr>
          <w:ilvl w:val="1"/>
          <w:numId w:val="61"/>
        </w:numPr>
        <w:tabs>
          <w:tab w:val="left" w:pos="426"/>
        </w:tabs>
        <w:spacing w:line="360" w:lineRule="auto"/>
        <w:jc w:val="both"/>
        <w:textAlignment w:val="auto"/>
        <w:rPr>
          <w:rFonts w:ascii="Georgia" w:hAnsi="Georgia"/>
          <w:sz w:val="20"/>
          <w:szCs w:val="20"/>
        </w:rPr>
      </w:pPr>
      <w:r w:rsidRPr="00916A76">
        <w:rPr>
          <w:rFonts w:ascii="Georgia" w:hAnsi="Georgia"/>
          <w:sz w:val="20"/>
          <w:szCs w:val="20"/>
        </w:rPr>
        <w:t>w zakresie preparatów zakwalifikowanych do grupy wyrobów medycznych – certyfikat CE oraz  Deklarację Zgo</w:t>
      </w:r>
      <w:r>
        <w:rPr>
          <w:rFonts w:ascii="Georgia" w:hAnsi="Georgia"/>
          <w:sz w:val="20"/>
          <w:szCs w:val="20"/>
        </w:rPr>
        <w:t xml:space="preserve">dności  </w:t>
      </w:r>
    </w:p>
    <w:p w14:paraId="1CB5F47D" w14:textId="77777777" w:rsidR="00031899" w:rsidRDefault="00031899" w:rsidP="0048213A">
      <w:pPr>
        <w:pStyle w:val="Akapitzlist"/>
        <w:numPr>
          <w:ilvl w:val="1"/>
          <w:numId w:val="61"/>
        </w:numPr>
        <w:tabs>
          <w:tab w:val="left" w:pos="426"/>
        </w:tabs>
        <w:spacing w:line="360" w:lineRule="auto"/>
        <w:jc w:val="both"/>
        <w:textAlignment w:val="auto"/>
        <w:rPr>
          <w:rFonts w:ascii="Georgia" w:hAnsi="Georgia"/>
          <w:sz w:val="20"/>
          <w:szCs w:val="20"/>
        </w:rPr>
      </w:pPr>
      <w:r w:rsidRPr="00916A76">
        <w:rPr>
          <w:rFonts w:ascii="Georgia" w:hAnsi="Georgia"/>
          <w:sz w:val="20"/>
          <w:szCs w:val="20"/>
        </w:rPr>
        <w:t>ulotki informacyjne preparatów, etykiety z opakowań, instrukcje</w:t>
      </w:r>
      <w:r>
        <w:rPr>
          <w:rFonts w:ascii="Georgia" w:hAnsi="Georgia"/>
          <w:sz w:val="20"/>
          <w:szCs w:val="20"/>
        </w:rPr>
        <w:t xml:space="preserve"> użytkowania preparatu myjącego</w:t>
      </w:r>
      <w:r>
        <w:rPr>
          <w:rFonts w:ascii="Georgia" w:hAnsi="Georgia"/>
          <w:sz w:val="20"/>
          <w:szCs w:val="20"/>
        </w:rPr>
        <w:br/>
      </w:r>
      <w:r w:rsidRPr="00916A76">
        <w:rPr>
          <w:rFonts w:ascii="Georgia" w:hAnsi="Georgia"/>
          <w:sz w:val="20"/>
          <w:szCs w:val="20"/>
        </w:rPr>
        <w:t>i dezynfekcyjnego</w:t>
      </w:r>
    </w:p>
    <w:p w14:paraId="0B7121E0" w14:textId="77777777" w:rsidR="00031899" w:rsidRDefault="00031899" w:rsidP="0048213A">
      <w:pPr>
        <w:pStyle w:val="Akapitzlist"/>
        <w:numPr>
          <w:ilvl w:val="1"/>
          <w:numId w:val="61"/>
        </w:numPr>
        <w:tabs>
          <w:tab w:val="left" w:pos="426"/>
        </w:tabs>
        <w:spacing w:line="360" w:lineRule="auto"/>
        <w:jc w:val="both"/>
        <w:textAlignment w:val="auto"/>
        <w:rPr>
          <w:rFonts w:ascii="Georgia" w:hAnsi="Georgia"/>
          <w:sz w:val="20"/>
          <w:szCs w:val="20"/>
        </w:rPr>
      </w:pPr>
      <w:r w:rsidRPr="009B5FB2">
        <w:rPr>
          <w:rFonts w:ascii="Georgia" w:hAnsi="Georgia"/>
          <w:sz w:val="20"/>
          <w:szCs w:val="20"/>
        </w:rPr>
        <w:t xml:space="preserve">dla preparatów dezynfekcyjnych i dezynfekcyjno-myjących Wykonawca winien posiadać dokumenty potwierdzające </w:t>
      </w:r>
      <w:proofErr w:type="spellStart"/>
      <w:r w:rsidRPr="009B5FB2">
        <w:rPr>
          <w:rFonts w:ascii="Georgia" w:hAnsi="Georgia"/>
          <w:sz w:val="20"/>
          <w:szCs w:val="20"/>
        </w:rPr>
        <w:t>bójczość</w:t>
      </w:r>
      <w:proofErr w:type="spellEnd"/>
      <w:r w:rsidRPr="009B5FB2">
        <w:rPr>
          <w:rFonts w:ascii="Georgia" w:hAnsi="Georgia"/>
          <w:sz w:val="20"/>
          <w:szCs w:val="20"/>
        </w:rPr>
        <w:t xml:space="preserve"> w żądanym czasie i spektrum dla zaoferowanych preparatów. </w:t>
      </w:r>
    </w:p>
    <w:p w14:paraId="0E2D4646" w14:textId="77777777" w:rsidR="00031899" w:rsidRPr="009B5FB2" w:rsidRDefault="00031899" w:rsidP="0048213A">
      <w:pPr>
        <w:pStyle w:val="Akapitzlist"/>
        <w:numPr>
          <w:ilvl w:val="1"/>
          <w:numId w:val="61"/>
        </w:numPr>
        <w:tabs>
          <w:tab w:val="left" w:pos="426"/>
        </w:tabs>
        <w:spacing w:line="360" w:lineRule="auto"/>
        <w:jc w:val="both"/>
        <w:textAlignment w:val="auto"/>
        <w:rPr>
          <w:rFonts w:ascii="Georgia" w:hAnsi="Georgia"/>
          <w:sz w:val="20"/>
          <w:szCs w:val="20"/>
        </w:rPr>
      </w:pPr>
      <w:r w:rsidRPr="009B5FB2">
        <w:rPr>
          <w:rFonts w:ascii="Georgia" w:hAnsi="Georgia"/>
          <w:sz w:val="20"/>
          <w:szCs w:val="20"/>
        </w:rPr>
        <w:t>atesty potwierdzające właściwości antypoślizgowe powłoki zabezpieczającej powierzchnie podłóg.</w:t>
      </w:r>
    </w:p>
    <w:p w14:paraId="79EDB23C"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Zamawiający zastrzega sobie prawo do zmiany środków myjących lub dezynfekcyjnych w uzasadnionych przypadkach np. w przypadku uszkodzenia mytej powierzchni. Zmiana środków w porozumieniu z Wykonawcą nie może mieć wpływu na wartość przedmiotu zamówienia.  Wykonawca ponosi pełną odpowiedzialność za wszelkiego rodzaju uszkodzenia powierzchni mytych i dezynfekowanych wynikłych na sku</w:t>
      </w:r>
      <w:r>
        <w:rPr>
          <w:rFonts w:ascii="Georgia" w:hAnsi="Georgia"/>
          <w:sz w:val="20"/>
          <w:szCs w:val="20"/>
        </w:rPr>
        <w:t>tek stosowania środków myjących</w:t>
      </w:r>
      <w:r>
        <w:rPr>
          <w:rFonts w:ascii="Georgia" w:hAnsi="Georgia"/>
          <w:sz w:val="20"/>
          <w:szCs w:val="20"/>
        </w:rPr>
        <w:br/>
      </w:r>
      <w:r w:rsidRPr="00A65843">
        <w:rPr>
          <w:rFonts w:ascii="Georgia" w:hAnsi="Georgia"/>
          <w:sz w:val="20"/>
          <w:szCs w:val="20"/>
        </w:rPr>
        <w:t xml:space="preserve">i dezynfekcyjnych używanych przez Wykonawcę. </w:t>
      </w:r>
    </w:p>
    <w:p w14:paraId="2EDB9A97" w14:textId="77777777" w:rsidR="00031899" w:rsidRPr="00A65843" w:rsidRDefault="00031899" w:rsidP="00031899">
      <w:pPr>
        <w:spacing w:line="360" w:lineRule="auto"/>
        <w:jc w:val="both"/>
        <w:rPr>
          <w:rFonts w:ascii="Georgia" w:hAnsi="Georgia"/>
          <w:sz w:val="20"/>
          <w:szCs w:val="20"/>
        </w:rPr>
      </w:pPr>
      <w:r>
        <w:rPr>
          <w:rFonts w:ascii="Georgia" w:hAnsi="Georgia"/>
          <w:sz w:val="20"/>
          <w:szCs w:val="20"/>
        </w:rPr>
        <w:t xml:space="preserve">Wykonawca zobowiązany jest do zapoznania pracowników z aktualnymi kartami charakterystyki i do okazania pisemnego potwierdzenia z zapoznania na żądanie </w:t>
      </w:r>
      <w:r w:rsidRPr="00A65843">
        <w:rPr>
          <w:rFonts w:ascii="Georgia" w:hAnsi="Georgia"/>
          <w:sz w:val="20"/>
          <w:szCs w:val="20"/>
        </w:rPr>
        <w:t>Zamawiające</w:t>
      </w:r>
      <w:r>
        <w:rPr>
          <w:rFonts w:ascii="Georgia" w:hAnsi="Georgia"/>
          <w:sz w:val="20"/>
          <w:szCs w:val="20"/>
        </w:rPr>
        <w:t>go.</w:t>
      </w:r>
    </w:p>
    <w:p w14:paraId="39C650D2"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2.Należy je stosować zgodnie z przeznaczeniem, w ściśle określonym czasie i odpowiednim stężeniu, przechowywać pod zamknięciem. Obowiązek nadzoru nad prowadzoną dezynfekcją leży w gestii Wykonawcy.</w:t>
      </w:r>
    </w:p>
    <w:p w14:paraId="08176A73" w14:textId="77777777" w:rsidR="00031899" w:rsidRPr="00BB43B8" w:rsidRDefault="00031899" w:rsidP="00031899">
      <w:pPr>
        <w:spacing w:line="360" w:lineRule="auto"/>
        <w:jc w:val="both"/>
        <w:rPr>
          <w:rFonts w:ascii="Georgia" w:hAnsi="Georgia"/>
          <w:color w:val="FF0000"/>
          <w:sz w:val="20"/>
          <w:szCs w:val="20"/>
        </w:rPr>
      </w:pPr>
      <w:r w:rsidRPr="00A65843">
        <w:rPr>
          <w:rFonts w:ascii="Georgia" w:hAnsi="Georgia"/>
          <w:sz w:val="20"/>
          <w:szCs w:val="20"/>
        </w:rPr>
        <w:t>3.</w:t>
      </w:r>
      <w:r w:rsidRPr="00702632">
        <w:rPr>
          <w:rFonts w:ascii="Georgia" w:hAnsi="Georgia"/>
          <w:sz w:val="20"/>
          <w:szCs w:val="20"/>
        </w:rPr>
        <w:t>Firma sprzątająca zobowiązana jest do prowadzenia monitoringu i analizy zużycia środków myjących</w:t>
      </w:r>
      <w:r w:rsidRPr="00702632">
        <w:rPr>
          <w:rFonts w:ascii="Georgia" w:hAnsi="Georgia"/>
          <w:sz w:val="20"/>
          <w:szCs w:val="20"/>
        </w:rPr>
        <w:br/>
        <w:t>i dezynfekcyjnych i przedkładania 1x w miesiącu pisemnego (2 egzemplarze, dla każdej ze stron) zestawienia zużycia środków w poszczególnych komórkach organizacyjnych do Specjalisty ds. Epidemiologii.</w:t>
      </w:r>
    </w:p>
    <w:p w14:paraId="055B6F4F"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4.Opakowania produktów są trwałe i czytelnie oznakowane w języku polskim, co do naz</w:t>
      </w:r>
      <w:r>
        <w:rPr>
          <w:rFonts w:ascii="Georgia" w:hAnsi="Georgia"/>
          <w:sz w:val="20"/>
          <w:szCs w:val="20"/>
        </w:rPr>
        <w:t xml:space="preserve">wy produktu, zastosowania, sposobu użytkowania, </w:t>
      </w:r>
      <w:r w:rsidRPr="00A65843">
        <w:rPr>
          <w:rFonts w:ascii="Georgia" w:hAnsi="Georgia"/>
          <w:sz w:val="20"/>
          <w:szCs w:val="20"/>
        </w:rPr>
        <w:t>z aktualną dat</w:t>
      </w:r>
      <w:r>
        <w:rPr>
          <w:rFonts w:ascii="Georgia" w:hAnsi="Georgia"/>
          <w:sz w:val="20"/>
          <w:szCs w:val="20"/>
        </w:rPr>
        <w:t>ą</w:t>
      </w:r>
      <w:r w:rsidRPr="00A65843">
        <w:rPr>
          <w:rFonts w:ascii="Georgia" w:hAnsi="Georgia"/>
          <w:sz w:val="20"/>
          <w:szCs w:val="20"/>
        </w:rPr>
        <w:t xml:space="preserve"> przydatności .</w:t>
      </w:r>
    </w:p>
    <w:p w14:paraId="1FC9DFA6"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 xml:space="preserve">5.Preferowane będą środki ulegające biodegradacji, bezpieczne dla środowiska rozumiane jako możliwość odprowadzenia zużytych roztworów roboczych do kanalizacji, </w:t>
      </w:r>
    </w:p>
    <w:p w14:paraId="1E95B4C1" w14:textId="77777777" w:rsidR="00031899" w:rsidRPr="00A65843" w:rsidRDefault="00031899" w:rsidP="00031899">
      <w:pPr>
        <w:spacing w:line="360" w:lineRule="auto"/>
        <w:jc w:val="both"/>
        <w:rPr>
          <w:rFonts w:ascii="Georgia" w:hAnsi="Georgia"/>
          <w:b/>
          <w:sz w:val="20"/>
          <w:szCs w:val="20"/>
          <w:u w:val="single"/>
        </w:rPr>
      </w:pPr>
      <w:r w:rsidRPr="00A65843">
        <w:rPr>
          <w:rFonts w:ascii="Georgia" w:hAnsi="Georgia"/>
          <w:sz w:val="20"/>
          <w:szCs w:val="20"/>
          <w:u w:val="single"/>
        </w:rPr>
        <w:t>6.Postępowanie z opakowaniami po środkach myjących i dezynfekcyjnych zgodnie z procedurą</w:t>
      </w:r>
      <w:r w:rsidRPr="00A65843">
        <w:rPr>
          <w:rFonts w:ascii="Georgia" w:hAnsi="Georgia"/>
          <w:sz w:val="20"/>
          <w:szCs w:val="20"/>
          <w:u w:val="single"/>
        </w:rPr>
        <w:br/>
        <w:t xml:space="preserve">o odpadach. </w:t>
      </w:r>
      <w:r w:rsidRPr="00A65843">
        <w:rPr>
          <w:rFonts w:ascii="Georgia" w:hAnsi="Georgia"/>
          <w:b/>
          <w:sz w:val="20"/>
          <w:szCs w:val="20"/>
          <w:u w:val="single"/>
        </w:rPr>
        <w:t xml:space="preserve">ZAMAWIĄJĄCY zobowiązuje Wykonawcę do odbioru pustych pojemników po środkach   myjących i dezynfekcyjnych niezwłocznie po napełnieniu kontenera. </w:t>
      </w:r>
    </w:p>
    <w:p w14:paraId="70441498"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7.Proponowane środki powinny zawierać jak najmniej substancji i preparatów uznawanych za niebezpieczne .</w:t>
      </w:r>
    </w:p>
    <w:p w14:paraId="7ED70C2B" w14:textId="77777777" w:rsidR="00031899" w:rsidRPr="00A65843" w:rsidRDefault="00031899" w:rsidP="00031899">
      <w:pPr>
        <w:spacing w:line="360" w:lineRule="auto"/>
        <w:jc w:val="both"/>
        <w:rPr>
          <w:rFonts w:ascii="Georgia" w:hAnsi="Georgia"/>
          <w:sz w:val="20"/>
          <w:szCs w:val="20"/>
        </w:rPr>
      </w:pPr>
      <w:r w:rsidRPr="001E56FD">
        <w:rPr>
          <w:rFonts w:ascii="Georgia" w:hAnsi="Georgia"/>
          <w:sz w:val="20"/>
          <w:szCs w:val="20"/>
        </w:rPr>
        <w:t>8.Preferowane będą środki o niskim stężeniu roboczym, Wykonawca powinien dostarczyć dokument potwierdzający, że przygotowane roztwory robocze nie są sklasyfikowane jako niebezpieczne w myśl WE 127</w:t>
      </w:r>
      <w:r>
        <w:rPr>
          <w:rFonts w:ascii="Georgia" w:hAnsi="Georgia"/>
          <w:sz w:val="20"/>
          <w:szCs w:val="20"/>
        </w:rPr>
        <w:t>2</w:t>
      </w:r>
      <w:r w:rsidRPr="001E56FD">
        <w:rPr>
          <w:rFonts w:ascii="Georgia" w:hAnsi="Georgia"/>
          <w:sz w:val="20"/>
          <w:szCs w:val="20"/>
        </w:rPr>
        <w:t>/2008</w:t>
      </w:r>
    </w:p>
    <w:p w14:paraId="1AFABEB1" w14:textId="77777777" w:rsidR="00031899" w:rsidRPr="00A65843" w:rsidRDefault="00031899" w:rsidP="00031899">
      <w:pPr>
        <w:spacing w:line="360" w:lineRule="auto"/>
        <w:jc w:val="both"/>
        <w:rPr>
          <w:rFonts w:ascii="Georgia" w:hAnsi="Georgia"/>
          <w:b/>
          <w:sz w:val="20"/>
          <w:szCs w:val="20"/>
        </w:rPr>
      </w:pPr>
      <w:r w:rsidRPr="00A65843">
        <w:rPr>
          <w:rFonts w:ascii="Georgia" w:hAnsi="Georgia"/>
          <w:sz w:val="20"/>
          <w:szCs w:val="20"/>
        </w:rPr>
        <w:t>9. Całkowicie rozpuszczalne w  wodzie o temperaturze w zakresie  20</w:t>
      </w:r>
      <w:r w:rsidRPr="00A65843">
        <w:rPr>
          <w:rFonts w:ascii="Georgia" w:hAnsi="Georgia"/>
          <w:sz w:val="20"/>
          <w:szCs w:val="20"/>
          <w:vertAlign w:val="superscript"/>
        </w:rPr>
        <w:t>o</w:t>
      </w:r>
      <w:r w:rsidRPr="00A65843">
        <w:rPr>
          <w:rFonts w:ascii="Georgia" w:hAnsi="Georgia"/>
          <w:sz w:val="20"/>
          <w:szCs w:val="20"/>
        </w:rPr>
        <w:t>C - 25</w:t>
      </w:r>
      <w:r w:rsidRPr="00A65843">
        <w:rPr>
          <w:rFonts w:ascii="Georgia" w:hAnsi="Georgia"/>
          <w:sz w:val="20"/>
          <w:szCs w:val="20"/>
          <w:vertAlign w:val="superscript"/>
        </w:rPr>
        <w:t>o</w:t>
      </w:r>
      <w:r w:rsidRPr="00A65843">
        <w:rPr>
          <w:rFonts w:ascii="Georgia" w:hAnsi="Georgia"/>
          <w:sz w:val="20"/>
          <w:szCs w:val="20"/>
        </w:rPr>
        <w:t>C – nie dotyczy to środków, których używamy bez rozcieńczenia i używanych w zmywarkach.</w:t>
      </w:r>
    </w:p>
    <w:p w14:paraId="20724386" w14:textId="77777777" w:rsidR="00031899" w:rsidRPr="00A65843" w:rsidRDefault="00031899" w:rsidP="00031899">
      <w:pPr>
        <w:spacing w:line="360" w:lineRule="auto"/>
        <w:jc w:val="both"/>
        <w:rPr>
          <w:rFonts w:ascii="Georgia" w:hAnsi="Georgia"/>
          <w:sz w:val="20"/>
          <w:szCs w:val="20"/>
        </w:rPr>
      </w:pPr>
      <w:r w:rsidRPr="00A65843">
        <w:rPr>
          <w:rFonts w:ascii="Georgia" w:hAnsi="Georgia"/>
          <w:b/>
          <w:sz w:val="20"/>
          <w:szCs w:val="20"/>
        </w:rPr>
        <w:t xml:space="preserve">II. Preparaty myjące </w:t>
      </w:r>
      <w:r w:rsidRPr="00A65843">
        <w:rPr>
          <w:rFonts w:ascii="Georgia" w:hAnsi="Georgia"/>
          <w:sz w:val="20"/>
          <w:szCs w:val="20"/>
        </w:rPr>
        <w:t>stosowane w pomieszczeniach szpitalnych, powinna cechować przede wszystkim wysoka skuteczność mycia. Powinny być dobrane do rodzaju mytej powierzchni i powinny wykazywać:</w:t>
      </w:r>
    </w:p>
    <w:p w14:paraId="5A95407F"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1.Brak ujemnego wpływu na myte powierzchnie -  związki chemiczne w nich zawarte w żaden sposób nie powinny uszkadzać czyszczonych powierzchni i sprzętów (dotyczy to zarówno z</w:t>
      </w:r>
      <w:r>
        <w:rPr>
          <w:rFonts w:ascii="Georgia" w:hAnsi="Georgia"/>
          <w:sz w:val="20"/>
          <w:szCs w:val="20"/>
        </w:rPr>
        <w:t>mian właściwości fizycznych jak</w:t>
      </w:r>
      <w:r>
        <w:rPr>
          <w:rFonts w:ascii="Georgia" w:hAnsi="Georgia"/>
          <w:sz w:val="20"/>
          <w:szCs w:val="20"/>
        </w:rPr>
        <w:br/>
      </w:r>
      <w:r w:rsidRPr="00A65843">
        <w:rPr>
          <w:rFonts w:ascii="Georgia" w:hAnsi="Georgia"/>
          <w:sz w:val="20"/>
          <w:szCs w:val="20"/>
        </w:rPr>
        <w:t>i chemicznych tworzyw).</w:t>
      </w:r>
    </w:p>
    <w:p w14:paraId="2AD839A8"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 xml:space="preserve">2.Łatwość użytkowania – zastosowanie systemów dozujących, wykorzystanie </w:t>
      </w:r>
      <w:proofErr w:type="spellStart"/>
      <w:r>
        <w:rPr>
          <w:rFonts w:ascii="Georgia" w:hAnsi="Georgia"/>
          <w:sz w:val="20"/>
          <w:szCs w:val="20"/>
        </w:rPr>
        <w:t>doozwników</w:t>
      </w:r>
      <w:proofErr w:type="spellEnd"/>
      <w:r w:rsidRPr="00A65843">
        <w:rPr>
          <w:rFonts w:ascii="Georgia" w:hAnsi="Georgia"/>
          <w:sz w:val="20"/>
          <w:szCs w:val="20"/>
        </w:rPr>
        <w:t xml:space="preserve"> spryskujących, odpowiednich butelek z dozownikiem np. do mycia WC </w:t>
      </w:r>
      <w:r>
        <w:rPr>
          <w:rFonts w:ascii="Georgia" w:hAnsi="Georgia"/>
          <w:sz w:val="20"/>
          <w:szCs w:val="20"/>
        </w:rPr>
        <w:t>.</w:t>
      </w:r>
    </w:p>
    <w:p w14:paraId="44289CA0"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3.Właściwości umożliwiające  stosowanie ich  w sposób tradycyjny (mycie ręczne) jak również przy użyciu maszyn czyszczących</w:t>
      </w:r>
      <w:r>
        <w:rPr>
          <w:rFonts w:ascii="Georgia" w:hAnsi="Georgia"/>
          <w:sz w:val="20"/>
          <w:szCs w:val="20"/>
        </w:rPr>
        <w:t>.</w:t>
      </w:r>
    </w:p>
    <w:p w14:paraId="650D819C"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 xml:space="preserve">4.Środki do czyszczenia sanitariatów powinny posiadać właściwości czyszczące, i mieć zastosowanie na wszystkie kwasoodporne powierzchnie. </w:t>
      </w:r>
    </w:p>
    <w:p w14:paraId="5232358E"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5.Środki do czyszczenia powierzchni emaliowanych, ceramicznych, chromowanych powinny być łatwe do dozowania i nanoszenia na czyszczoną powierzchnię, nie powinny pozostawiać smug, rysować powierzchni, korodować.</w:t>
      </w:r>
    </w:p>
    <w:p w14:paraId="6B3D7A66" w14:textId="77777777" w:rsidR="00031899" w:rsidRPr="00A65843" w:rsidRDefault="00031899" w:rsidP="00031899">
      <w:pPr>
        <w:spacing w:line="360" w:lineRule="auto"/>
        <w:jc w:val="both"/>
        <w:rPr>
          <w:rFonts w:ascii="Georgia" w:hAnsi="Georgia"/>
          <w:b/>
          <w:sz w:val="20"/>
          <w:szCs w:val="20"/>
        </w:rPr>
      </w:pPr>
      <w:r>
        <w:rPr>
          <w:rFonts w:ascii="Georgia" w:hAnsi="Georgia"/>
          <w:sz w:val="20"/>
          <w:szCs w:val="20"/>
        </w:rPr>
        <w:t>6</w:t>
      </w:r>
      <w:r w:rsidRPr="00A65843">
        <w:rPr>
          <w:rFonts w:ascii="Georgia" w:hAnsi="Georgia"/>
          <w:sz w:val="20"/>
          <w:szCs w:val="20"/>
        </w:rPr>
        <w:t>.Przygotowując roztwór myjący należy korzystać z profesjonalnych środków myjąc</w:t>
      </w:r>
      <w:r>
        <w:rPr>
          <w:rFonts w:ascii="Georgia" w:hAnsi="Georgia"/>
          <w:sz w:val="20"/>
          <w:szCs w:val="20"/>
        </w:rPr>
        <w:t xml:space="preserve">ych oraz z systemów dozujących </w:t>
      </w:r>
      <w:r w:rsidRPr="00A65843">
        <w:rPr>
          <w:rFonts w:ascii="Georgia" w:hAnsi="Georgia"/>
          <w:sz w:val="20"/>
          <w:szCs w:val="20"/>
        </w:rPr>
        <w:t>w celu uzyskania określonego stężenia roztworu roboczego.</w:t>
      </w:r>
    </w:p>
    <w:p w14:paraId="308D97E3" w14:textId="77777777" w:rsidR="00031899" w:rsidRPr="00A65843" w:rsidRDefault="00031899" w:rsidP="00031899">
      <w:pPr>
        <w:spacing w:line="360" w:lineRule="auto"/>
        <w:jc w:val="both"/>
        <w:rPr>
          <w:rFonts w:ascii="Georgia" w:hAnsi="Georgia"/>
          <w:sz w:val="20"/>
          <w:szCs w:val="20"/>
        </w:rPr>
      </w:pPr>
      <w:r>
        <w:rPr>
          <w:rFonts w:ascii="Georgia" w:hAnsi="Georgia"/>
          <w:b/>
          <w:sz w:val="20"/>
          <w:szCs w:val="20"/>
        </w:rPr>
        <w:t>III</w:t>
      </w:r>
      <w:r w:rsidRPr="00A65843">
        <w:rPr>
          <w:rFonts w:ascii="Georgia" w:hAnsi="Georgia"/>
          <w:b/>
          <w:sz w:val="20"/>
          <w:szCs w:val="20"/>
        </w:rPr>
        <w:t>. Powłoki konserwujące podłogi na bazie polimerów powinny:</w:t>
      </w:r>
    </w:p>
    <w:p w14:paraId="4308AA9E"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1.Być odporne na działanie  środków dezynfekcyjnych.</w:t>
      </w:r>
    </w:p>
    <w:p w14:paraId="3E86505B"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2.Tworzyć trwałą ochronną warstwę wodoodporną, nie niszczyć powie</w:t>
      </w:r>
      <w:r>
        <w:rPr>
          <w:rFonts w:ascii="Georgia" w:hAnsi="Georgia"/>
          <w:sz w:val="20"/>
          <w:szCs w:val="20"/>
        </w:rPr>
        <w:t>rzchni podłóg, być odporne n</w:t>
      </w:r>
      <w:r w:rsidRPr="00A65843">
        <w:rPr>
          <w:rFonts w:ascii="Georgia" w:hAnsi="Georgia"/>
          <w:sz w:val="20"/>
          <w:szCs w:val="20"/>
        </w:rPr>
        <w:t>a osadzanie się brudu i zarysowania, łatwe do usuwania smug np. z gumy.</w:t>
      </w:r>
    </w:p>
    <w:p w14:paraId="41C58E8C" w14:textId="77777777" w:rsidR="00031899" w:rsidRPr="00A65843" w:rsidRDefault="00031899" w:rsidP="00031899">
      <w:pPr>
        <w:spacing w:line="360" w:lineRule="auto"/>
        <w:jc w:val="both"/>
        <w:rPr>
          <w:rFonts w:ascii="Georgia" w:hAnsi="Georgia"/>
          <w:b/>
          <w:sz w:val="20"/>
          <w:szCs w:val="20"/>
        </w:rPr>
      </w:pPr>
      <w:r w:rsidRPr="00A65843">
        <w:rPr>
          <w:rFonts w:ascii="Georgia" w:hAnsi="Georgia"/>
          <w:sz w:val="20"/>
          <w:szCs w:val="20"/>
        </w:rPr>
        <w:t>3.Powinny być dostosowane do wszystkich rodzajów podłóg i wykładzin.</w:t>
      </w:r>
    </w:p>
    <w:p w14:paraId="52FA6261" w14:textId="77777777" w:rsidR="00031899" w:rsidRPr="00A65843" w:rsidRDefault="00031899" w:rsidP="00031899">
      <w:pPr>
        <w:spacing w:line="360" w:lineRule="auto"/>
        <w:jc w:val="both"/>
        <w:rPr>
          <w:rFonts w:ascii="Georgia" w:hAnsi="Georgia"/>
          <w:sz w:val="20"/>
          <w:szCs w:val="20"/>
        </w:rPr>
      </w:pPr>
      <w:r>
        <w:rPr>
          <w:rFonts w:ascii="Georgia" w:hAnsi="Georgia"/>
          <w:b/>
          <w:sz w:val="20"/>
          <w:szCs w:val="20"/>
        </w:rPr>
        <w:t>I</w:t>
      </w:r>
      <w:r w:rsidRPr="00A65843">
        <w:rPr>
          <w:rFonts w:ascii="Georgia" w:hAnsi="Georgia"/>
          <w:b/>
          <w:sz w:val="20"/>
          <w:szCs w:val="20"/>
        </w:rPr>
        <w:t>V. Środki do gruntownego mycia powinny:</w:t>
      </w:r>
    </w:p>
    <w:p w14:paraId="6A9D150D"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1.szybko i skutecznie usuwać stare warstwy powłok akrylowych i wszelkiego rodzaju zabrudzenia</w:t>
      </w:r>
    </w:p>
    <w:p w14:paraId="273D908E"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2.łatwe w użyciu do mycia ręcznego i maszynowego.</w:t>
      </w:r>
    </w:p>
    <w:p w14:paraId="7FDF6296" w14:textId="77777777" w:rsidR="00031899" w:rsidRPr="00A65843" w:rsidRDefault="00031899" w:rsidP="00031899">
      <w:pPr>
        <w:pStyle w:val="Nagwek2"/>
        <w:numPr>
          <w:ilvl w:val="1"/>
          <w:numId w:val="0"/>
        </w:numPr>
        <w:tabs>
          <w:tab w:val="num" w:pos="0"/>
        </w:tabs>
        <w:spacing w:before="0" w:after="0" w:line="360" w:lineRule="auto"/>
        <w:ind w:left="576" w:hanging="576"/>
        <w:jc w:val="both"/>
        <w:rPr>
          <w:rFonts w:ascii="Georgia" w:hAnsi="Georgia"/>
          <w:b/>
          <w:sz w:val="20"/>
          <w:szCs w:val="20"/>
        </w:rPr>
      </w:pPr>
      <w:bookmarkStart w:id="77" w:name="_Toc51757582"/>
      <w:bookmarkStart w:id="78" w:name="_Toc51835671"/>
      <w:r>
        <w:rPr>
          <w:rFonts w:ascii="Georgia" w:hAnsi="Georgia"/>
          <w:b/>
          <w:sz w:val="20"/>
          <w:szCs w:val="20"/>
        </w:rPr>
        <w:t>V</w:t>
      </w:r>
      <w:r w:rsidRPr="00A65843">
        <w:rPr>
          <w:rFonts w:ascii="Georgia" w:hAnsi="Georgia"/>
          <w:b/>
          <w:sz w:val="20"/>
          <w:szCs w:val="20"/>
        </w:rPr>
        <w:t>. Pozostałe środki:</w:t>
      </w:r>
      <w:bookmarkEnd w:id="77"/>
      <w:bookmarkEnd w:id="78"/>
    </w:p>
    <w:p w14:paraId="37D60DE0" w14:textId="77777777" w:rsidR="00031899" w:rsidRDefault="00031899" w:rsidP="00031899">
      <w:pPr>
        <w:pStyle w:val="Nagwek2"/>
        <w:numPr>
          <w:ilvl w:val="1"/>
          <w:numId w:val="0"/>
        </w:numPr>
        <w:tabs>
          <w:tab w:val="num" w:pos="0"/>
        </w:tabs>
        <w:spacing w:before="0" w:after="0" w:line="360" w:lineRule="auto"/>
        <w:ind w:left="576" w:hanging="576"/>
        <w:jc w:val="both"/>
        <w:rPr>
          <w:rFonts w:ascii="Georgia" w:hAnsi="Georgia"/>
          <w:sz w:val="20"/>
          <w:szCs w:val="20"/>
        </w:rPr>
      </w:pPr>
      <w:bookmarkStart w:id="79" w:name="_Toc51757583"/>
      <w:bookmarkStart w:id="80" w:name="_Toc51835672"/>
      <w:r w:rsidRPr="00A65843">
        <w:rPr>
          <w:rFonts w:ascii="Georgia" w:hAnsi="Georgia"/>
          <w:sz w:val="20"/>
          <w:szCs w:val="20"/>
        </w:rPr>
        <w:t>1.płyn do naczyń (używan</w:t>
      </w:r>
      <w:r>
        <w:rPr>
          <w:rFonts w:ascii="Georgia" w:hAnsi="Georgia"/>
          <w:sz w:val="20"/>
          <w:szCs w:val="20"/>
        </w:rPr>
        <w:t>y w kuchenkach i laboratoriach),</w:t>
      </w:r>
      <w:bookmarkEnd w:id="79"/>
      <w:bookmarkEnd w:id="80"/>
    </w:p>
    <w:p w14:paraId="29DF2E1B" w14:textId="77777777" w:rsidR="00031899" w:rsidRDefault="00031899" w:rsidP="00031899">
      <w:pPr>
        <w:pStyle w:val="Nagwek2"/>
        <w:numPr>
          <w:ilvl w:val="1"/>
          <w:numId w:val="0"/>
        </w:numPr>
        <w:tabs>
          <w:tab w:val="num" w:pos="0"/>
        </w:tabs>
        <w:spacing w:before="0" w:after="0" w:line="360" w:lineRule="auto"/>
        <w:ind w:left="576" w:hanging="576"/>
        <w:jc w:val="both"/>
        <w:rPr>
          <w:rFonts w:ascii="Georgia" w:hAnsi="Georgia"/>
          <w:sz w:val="20"/>
          <w:szCs w:val="20"/>
        </w:rPr>
      </w:pPr>
      <w:bookmarkStart w:id="81" w:name="_Toc51757584"/>
      <w:bookmarkStart w:id="82" w:name="_Toc51835673"/>
      <w:r w:rsidRPr="00A65843">
        <w:rPr>
          <w:rFonts w:ascii="Georgia" w:hAnsi="Georgia"/>
          <w:sz w:val="20"/>
          <w:szCs w:val="20"/>
        </w:rPr>
        <w:t>2.środki do zmywarek (zgodnie z zaleceniami producenta urządzeń)</w:t>
      </w:r>
      <w:r>
        <w:rPr>
          <w:rFonts w:ascii="Georgia" w:hAnsi="Georgia"/>
          <w:sz w:val="20"/>
          <w:szCs w:val="20"/>
        </w:rPr>
        <w:t>,</w:t>
      </w:r>
      <w:bookmarkEnd w:id="81"/>
      <w:bookmarkEnd w:id="82"/>
    </w:p>
    <w:p w14:paraId="71F89294" w14:textId="77777777" w:rsidR="00031899" w:rsidRDefault="00031899" w:rsidP="00031899">
      <w:pPr>
        <w:pStyle w:val="Nagwek2"/>
        <w:numPr>
          <w:ilvl w:val="1"/>
          <w:numId w:val="0"/>
        </w:numPr>
        <w:tabs>
          <w:tab w:val="num" w:pos="0"/>
        </w:tabs>
        <w:spacing w:before="0" w:after="0" w:line="360" w:lineRule="auto"/>
        <w:ind w:left="576" w:hanging="576"/>
        <w:jc w:val="both"/>
        <w:rPr>
          <w:rFonts w:ascii="Georgia" w:hAnsi="Georgia"/>
          <w:sz w:val="20"/>
          <w:szCs w:val="20"/>
        </w:rPr>
      </w:pPr>
      <w:bookmarkStart w:id="83" w:name="_Toc51757585"/>
      <w:bookmarkStart w:id="84" w:name="_Toc51835674"/>
      <w:r>
        <w:rPr>
          <w:rFonts w:ascii="Georgia" w:hAnsi="Georgia"/>
          <w:sz w:val="20"/>
          <w:szCs w:val="20"/>
        </w:rPr>
        <w:t>3.</w:t>
      </w:r>
      <w:r w:rsidRPr="00A65843">
        <w:rPr>
          <w:rFonts w:ascii="Georgia" w:hAnsi="Georgia"/>
          <w:sz w:val="20"/>
          <w:szCs w:val="20"/>
        </w:rPr>
        <w:t>środki do odkami</w:t>
      </w:r>
      <w:r>
        <w:rPr>
          <w:rFonts w:ascii="Georgia" w:hAnsi="Georgia"/>
          <w:sz w:val="20"/>
          <w:szCs w:val="20"/>
        </w:rPr>
        <w:t>eniania czajnika elektrycznego,</w:t>
      </w:r>
      <w:bookmarkEnd w:id="83"/>
      <w:bookmarkEnd w:id="84"/>
    </w:p>
    <w:p w14:paraId="681C309F" w14:textId="77777777" w:rsidR="00031899" w:rsidRDefault="00031899" w:rsidP="00031899">
      <w:r>
        <w:t>4.odswieżacze powietrza.</w:t>
      </w:r>
    </w:p>
    <w:p w14:paraId="1C824384" w14:textId="77777777" w:rsidR="00031899" w:rsidRPr="00C7537B" w:rsidRDefault="00031899" w:rsidP="00031899"/>
    <w:p w14:paraId="4C64ED2E" w14:textId="77777777" w:rsidR="00031899" w:rsidRPr="00A65843" w:rsidRDefault="00031899" w:rsidP="00031899">
      <w:pPr>
        <w:spacing w:line="360" w:lineRule="auto"/>
        <w:jc w:val="both"/>
        <w:rPr>
          <w:rFonts w:ascii="Georgia" w:hAnsi="Georgia"/>
          <w:b/>
          <w:bCs/>
          <w:sz w:val="20"/>
          <w:szCs w:val="20"/>
        </w:rPr>
      </w:pPr>
      <w:r>
        <w:rPr>
          <w:rFonts w:ascii="Georgia" w:hAnsi="Georgia"/>
          <w:b/>
          <w:bCs/>
          <w:sz w:val="20"/>
          <w:szCs w:val="20"/>
        </w:rPr>
        <w:t>VI</w:t>
      </w:r>
      <w:r w:rsidRPr="00A65843">
        <w:rPr>
          <w:rFonts w:ascii="Georgia" w:hAnsi="Georgia"/>
          <w:b/>
          <w:bCs/>
          <w:sz w:val="20"/>
          <w:szCs w:val="20"/>
        </w:rPr>
        <w:t>. Środki dezynfekcyjne:</w:t>
      </w:r>
    </w:p>
    <w:p w14:paraId="56EBC976"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 xml:space="preserve">Wykonawca jest zobowiązany do przedłożenia Zamawiającemu wykazu środków dezynfekcyjnych, które po akceptacji członków Zespołu Kontroli Zakażeń Szpitalnych będą stosowane w ramach wykonywanych usług sprzątania. </w:t>
      </w:r>
    </w:p>
    <w:p w14:paraId="2E9CA636" w14:textId="77777777" w:rsidR="00031899" w:rsidRPr="00A65843" w:rsidRDefault="00031899" w:rsidP="00031899">
      <w:pPr>
        <w:spacing w:line="360" w:lineRule="auto"/>
        <w:jc w:val="both"/>
        <w:rPr>
          <w:rFonts w:ascii="Georgia" w:hAnsi="Georgia"/>
          <w:sz w:val="20"/>
          <w:szCs w:val="20"/>
        </w:rPr>
      </w:pPr>
      <w:r w:rsidRPr="00A65843">
        <w:rPr>
          <w:rFonts w:ascii="Georgia" w:hAnsi="Georgia"/>
          <w:b/>
          <w:sz w:val="20"/>
          <w:szCs w:val="20"/>
        </w:rPr>
        <w:t>Preparaty do dezynfekcji</w:t>
      </w:r>
      <w:r w:rsidRPr="00A65843">
        <w:rPr>
          <w:rFonts w:ascii="Georgia" w:hAnsi="Georgia"/>
          <w:sz w:val="20"/>
          <w:szCs w:val="20"/>
        </w:rPr>
        <w:t xml:space="preserve"> będą stosowane w następujących obszarach:</w:t>
      </w:r>
    </w:p>
    <w:p w14:paraId="4AA12023" w14:textId="77777777" w:rsidR="00031899" w:rsidRDefault="00031899" w:rsidP="0048213A">
      <w:pPr>
        <w:numPr>
          <w:ilvl w:val="0"/>
          <w:numId w:val="64"/>
        </w:numPr>
        <w:spacing w:line="360" w:lineRule="auto"/>
        <w:jc w:val="both"/>
        <w:textAlignment w:val="auto"/>
        <w:rPr>
          <w:rFonts w:ascii="Georgia" w:hAnsi="Georgia"/>
          <w:sz w:val="20"/>
          <w:szCs w:val="20"/>
        </w:rPr>
      </w:pPr>
      <w:r w:rsidRPr="00A65843">
        <w:rPr>
          <w:rFonts w:ascii="Georgia" w:hAnsi="Georgia"/>
          <w:sz w:val="20"/>
          <w:szCs w:val="20"/>
        </w:rPr>
        <w:t>dezynfekcja powierzchni,</w:t>
      </w:r>
    </w:p>
    <w:p w14:paraId="225AB33C" w14:textId="77777777" w:rsidR="00031899" w:rsidRPr="00A65843" w:rsidRDefault="00031899" w:rsidP="0048213A">
      <w:pPr>
        <w:numPr>
          <w:ilvl w:val="0"/>
          <w:numId w:val="64"/>
        </w:numPr>
        <w:spacing w:line="360" w:lineRule="auto"/>
        <w:jc w:val="both"/>
        <w:textAlignment w:val="auto"/>
        <w:rPr>
          <w:rFonts w:ascii="Georgia" w:hAnsi="Georgia"/>
          <w:sz w:val="20"/>
          <w:szCs w:val="20"/>
        </w:rPr>
      </w:pPr>
      <w:r>
        <w:rPr>
          <w:rFonts w:ascii="Georgia" w:hAnsi="Georgia"/>
          <w:sz w:val="20"/>
          <w:szCs w:val="20"/>
        </w:rPr>
        <w:t>dezynfekcja powierzchni ze stali nierdzewnej,</w:t>
      </w:r>
    </w:p>
    <w:p w14:paraId="0C9ADA72" w14:textId="77777777" w:rsidR="00031899" w:rsidRPr="00A65843" w:rsidRDefault="00031899" w:rsidP="0048213A">
      <w:pPr>
        <w:numPr>
          <w:ilvl w:val="0"/>
          <w:numId w:val="64"/>
        </w:numPr>
        <w:spacing w:line="360" w:lineRule="auto"/>
        <w:jc w:val="both"/>
        <w:textAlignment w:val="auto"/>
        <w:rPr>
          <w:rFonts w:ascii="Georgia" w:hAnsi="Georgia"/>
          <w:sz w:val="20"/>
          <w:szCs w:val="20"/>
        </w:rPr>
      </w:pPr>
      <w:r w:rsidRPr="00A65843">
        <w:rPr>
          <w:rFonts w:ascii="Georgia" w:hAnsi="Georgia"/>
          <w:sz w:val="20"/>
          <w:szCs w:val="20"/>
        </w:rPr>
        <w:t xml:space="preserve"> dezynfekcja powierzchni  zanieczyszczonych organicznie,</w:t>
      </w:r>
    </w:p>
    <w:p w14:paraId="2BBAEC21" w14:textId="77777777" w:rsidR="00031899" w:rsidRPr="00A65843" w:rsidRDefault="00031899" w:rsidP="0048213A">
      <w:pPr>
        <w:numPr>
          <w:ilvl w:val="0"/>
          <w:numId w:val="64"/>
        </w:numPr>
        <w:spacing w:line="360" w:lineRule="auto"/>
        <w:jc w:val="both"/>
        <w:textAlignment w:val="auto"/>
        <w:rPr>
          <w:rFonts w:ascii="Georgia" w:hAnsi="Georgia"/>
          <w:sz w:val="20"/>
          <w:szCs w:val="20"/>
        </w:rPr>
      </w:pPr>
      <w:r w:rsidRPr="00A65843">
        <w:rPr>
          <w:rFonts w:ascii="Georgia" w:hAnsi="Georgia"/>
          <w:sz w:val="20"/>
          <w:szCs w:val="20"/>
        </w:rPr>
        <w:t xml:space="preserve"> dezynfekcja powierzchni zanieczyszczonych sporami,</w:t>
      </w:r>
    </w:p>
    <w:p w14:paraId="3D0187FA" w14:textId="77777777" w:rsidR="00031899" w:rsidRPr="00A65843" w:rsidRDefault="00031899" w:rsidP="0048213A">
      <w:pPr>
        <w:numPr>
          <w:ilvl w:val="0"/>
          <w:numId w:val="64"/>
        </w:numPr>
        <w:spacing w:line="360" w:lineRule="auto"/>
        <w:jc w:val="both"/>
        <w:textAlignment w:val="auto"/>
        <w:rPr>
          <w:rFonts w:ascii="Georgia" w:hAnsi="Georgia"/>
          <w:sz w:val="20"/>
          <w:szCs w:val="20"/>
        </w:rPr>
      </w:pPr>
      <w:r w:rsidRPr="00A65843">
        <w:rPr>
          <w:rFonts w:ascii="Georgia" w:hAnsi="Georgia"/>
          <w:sz w:val="20"/>
          <w:szCs w:val="20"/>
        </w:rPr>
        <w:t xml:space="preserve"> szybka</w:t>
      </w:r>
      <w:r>
        <w:rPr>
          <w:rFonts w:ascii="Georgia" w:hAnsi="Georgia"/>
          <w:sz w:val="20"/>
          <w:szCs w:val="20"/>
        </w:rPr>
        <w:t xml:space="preserve"> dezynfekcja powierzchni trudno</w:t>
      </w:r>
      <w:r w:rsidRPr="00A65843">
        <w:rPr>
          <w:rFonts w:ascii="Georgia" w:hAnsi="Georgia"/>
          <w:sz w:val="20"/>
          <w:szCs w:val="20"/>
        </w:rPr>
        <w:t>dostępnych,</w:t>
      </w:r>
    </w:p>
    <w:p w14:paraId="7ECA616D" w14:textId="77777777" w:rsidR="00031899" w:rsidRPr="00A65843" w:rsidRDefault="00031899" w:rsidP="0048213A">
      <w:pPr>
        <w:numPr>
          <w:ilvl w:val="0"/>
          <w:numId w:val="64"/>
        </w:numPr>
        <w:spacing w:line="360" w:lineRule="auto"/>
        <w:jc w:val="both"/>
        <w:textAlignment w:val="auto"/>
        <w:rPr>
          <w:rFonts w:ascii="Georgia" w:hAnsi="Georgia"/>
          <w:sz w:val="20"/>
          <w:szCs w:val="20"/>
        </w:rPr>
      </w:pPr>
      <w:r w:rsidRPr="00A65843">
        <w:rPr>
          <w:rFonts w:ascii="Georgia" w:hAnsi="Georgia"/>
          <w:sz w:val="20"/>
          <w:szCs w:val="20"/>
        </w:rPr>
        <w:t xml:space="preserve"> dezynfekcja pomieszczeń i urządzeń sanitarnych,</w:t>
      </w:r>
    </w:p>
    <w:p w14:paraId="35088A1C" w14:textId="77777777" w:rsidR="00031899" w:rsidRPr="00671AAE" w:rsidRDefault="00031899" w:rsidP="0048213A">
      <w:pPr>
        <w:pStyle w:val="Akapitzlist"/>
        <w:numPr>
          <w:ilvl w:val="0"/>
          <w:numId w:val="64"/>
        </w:numPr>
        <w:spacing w:line="360" w:lineRule="auto"/>
        <w:jc w:val="both"/>
        <w:textAlignment w:val="auto"/>
        <w:rPr>
          <w:rFonts w:ascii="Georgia" w:hAnsi="Georgia"/>
          <w:b/>
          <w:sz w:val="20"/>
          <w:szCs w:val="20"/>
        </w:rPr>
      </w:pPr>
      <w:r w:rsidRPr="00671AAE">
        <w:rPr>
          <w:rFonts w:ascii="Georgia" w:hAnsi="Georgia"/>
          <w:sz w:val="20"/>
          <w:szCs w:val="20"/>
        </w:rPr>
        <w:t>dezynfekcja powierzchni mającej kontakt z żywnością muszą posiadać dopuszczenie do użycia na ww. powierzchniach,</w:t>
      </w:r>
    </w:p>
    <w:p w14:paraId="23A72339" w14:textId="77777777" w:rsidR="00031899" w:rsidRPr="00671AAE" w:rsidRDefault="00031899" w:rsidP="0048213A">
      <w:pPr>
        <w:pStyle w:val="Akapitzlist"/>
        <w:numPr>
          <w:ilvl w:val="0"/>
          <w:numId w:val="64"/>
        </w:numPr>
        <w:spacing w:line="360" w:lineRule="auto"/>
        <w:jc w:val="both"/>
        <w:textAlignment w:val="auto"/>
        <w:rPr>
          <w:rFonts w:ascii="Georgia" w:hAnsi="Georgia"/>
          <w:b/>
          <w:sz w:val="20"/>
          <w:szCs w:val="20"/>
        </w:rPr>
      </w:pPr>
      <w:r>
        <w:rPr>
          <w:rFonts w:ascii="Georgia" w:hAnsi="Georgia"/>
          <w:sz w:val="20"/>
          <w:szCs w:val="20"/>
        </w:rPr>
        <w:t>dezynfekcja zabawek,</w:t>
      </w:r>
    </w:p>
    <w:p w14:paraId="5DFF0D62" w14:textId="77777777" w:rsidR="00031899" w:rsidRPr="00671AAE" w:rsidRDefault="00031899" w:rsidP="0048213A">
      <w:pPr>
        <w:numPr>
          <w:ilvl w:val="0"/>
          <w:numId w:val="64"/>
        </w:numPr>
        <w:spacing w:line="360" w:lineRule="auto"/>
        <w:jc w:val="both"/>
        <w:textAlignment w:val="auto"/>
        <w:rPr>
          <w:rFonts w:ascii="Georgia" w:hAnsi="Georgia"/>
          <w:b/>
          <w:sz w:val="18"/>
          <w:szCs w:val="20"/>
        </w:rPr>
      </w:pPr>
      <w:r>
        <w:rPr>
          <w:rFonts w:ascii="Georgia" w:hAnsi="Georgia"/>
          <w:sz w:val="18"/>
          <w:szCs w:val="20"/>
        </w:rPr>
        <w:t xml:space="preserve">dezynfekcja innych powierzchni i sprzętów zleconych przez </w:t>
      </w:r>
      <w:proofErr w:type="spellStart"/>
      <w:r>
        <w:rPr>
          <w:rFonts w:ascii="Georgia" w:hAnsi="Georgia"/>
          <w:sz w:val="18"/>
          <w:szCs w:val="20"/>
        </w:rPr>
        <w:t>Zamawiąjącego</w:t>
      </w:r>
      <w:proofErr w:type="spellEnd"/>
      <w:r>
        <w:rPr>
          <w:rFonts w:ascii="Georgia" w:hAnsi="Georgia"/>
          <w:sz w:val="18"/>
          <w:szCs w:val="20"/>
        </w:rPr>
        <w:t>.</w:t>
      </w:r>
      <w:ins w:id="85" w:author="Zoz" w:date="2020-05-14T11:47:00Z">
        <w:r w:rsidRPr="00671AAE">
          <w:rPr>
            <w:rFonts w:ascii="Georgia" w:hAnsi="Georgia"/>
            <w:sz w:val="18"/>
            <w:szCs w:val="20"/>
          </w:rPr>
          <w:t xml:space="preserve"> </w:t>
        </w:r>
      </w:ins>
    </w:p>
    <w:p w14:paraId="1CB153FA" w14:textId="77777777" w:rsidR="00031899" w:rsidRPr="00A65843" w:rsidRDefault="00031899" w:rsidP="00031899">
      <w:pPr>
        <w:spacing w:line="360" w:lineRule="auto"/>
        <w:jc w:val="both"/>
        <w:rPr>
          <w:rFonts w:ascii="Georgia" w:hAnsi="Georgia"/>
          <w:b/>
          <w:sz w:val="20"/>
          <w:szCs w:val="20"/>
        </w:rPr>
      </w:pPr>
      <w:r w:rsidRPr="00A65843">
        <w:rPr>
          <w:rFonts w:ascii="Georgia" w:hAnsi="Georgia"/>
          <w:b/>
          <w:sz w:val="20"/>
          <w:szCs w:val="20"/>
        </w:rPr>
        <w:t>1.Stosowane środki dezynfekcyjne muszą charakteryzować się:</w:t>
      </w:r>
    </w:p>
    <w:p w14:paraId="59EF5C76"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 xml:space="preserve">1.1. jak najmniejszym działaniem drażniącym na układ oddechowy, oczy, skórę, </w:t>
      </w:r>
    </w:p>
    <w:p w14:paraId="4EBAEF03"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1.2. szerokim zakresem dezynfekcji</w:t>
      </w:r>
      <w:r>
        <w:rPr>
          <w:rFonts w:ascii="Georgia" w:hAnsi="Georgia"/>
          <w:sz w:val="20"/>
          <w:szCs w:val="20"/>
        </w:rPr>
        <w:t xml:space="preserve"> ( B, F, V, </w:t>
      </w:r>
      <w:proofErr w:type="spellStart"/>
      <w:r>
        <w:rPr>
          <w:rFonts w:ascii="Georgia" w:hAnsi="Georgia"/>
          <w:sz w:val="20"/>
          <w:szCs w:val="20"/>
        </w:rPr>
        <w:t>Tbc</w:t>
      </w:r>
      <w:proofErr w:type="spellEnd"/>
      <w:r>
        <w:rPr>
          <w:rFonts w:ascii="Georgia" w:hAnsi="Georgia"/>
          <w:sz w:val="20"/>
          <w:szCs w:val="20"/>
        </w:rPr>
        <w:t xml:space="preserve">, S dobrze penetrujące w obciążeniu białkiem/ stosownie do zagrożenia ) </w:t>
      </w:r>
      <w:r w:rsidRPr="00A65843">
        <w:rPr>
          <w:rFonts w:ascii="Georgia" w:hAnsi="Georgia"/>
          <w:sz w:val="20"/>
          <w:szCs w:val="20"/>
        </w:rPr>
        <w:t xml:space="preserve"> w niskich stężeniach i krótkim czasie działania</w:t>
      </w:r>
      <w:r>
        <w:rPr>
          <w:rFonts w:ascii="Georgia" w:hAnsi="Georgia"/>
          <w:sz w:val="20"/>
          <w:szCs w:val="20"/>
        </w:rPr>
        <w:t xml:space="preserve"> (nie dłużej niż 15 minut w przypadku stosowania do dezynfekcji powierzchni)</w:t>
      </w:r>
      <w:r w:rsidRPr="00A65843">
        <w:rPr>
          <w:rFonts w:ascii="Georgia" w:hAnsi="Georgia"/>
          <w:sz w:val="20"/>
          <w:szCs w:val="20"/>
        </w:rPr>
        <w:t>,</w:t>
      </w:r>
      <w:r>
        <w:rPr>
          <w:rFonts w:ascii="Georgia" w:hAnsi="Georgia"/>
          <w:sz w:val="20"/>
          <w:szCs w:val="20"/>
        </w:rPr>
        <w:t xml:space="preserve"> duża trwałość koncentratu, dobra rozpuszczalność w wodzie. W zakresie działania wirusobójczego w zakresie wirusów osłonkowych i </w:t>
      </w:r>
      <w:proofErr w:type="spellStart"/>
      <w:r>
        <w:rPr>
          <w:rFonts w:ascii="Georgia" w:hAnsi="Georgia"/>
          <w:sz w:val="20"/>
          <w:szCs w:val="20"/>
        </w:rPr>
        <w:t>bezosłonkowych</w:t>
      </w:r>
      <w:proofErr w:type="spellEnd"/>
      <w:r>
        <w:rPr>
          <w:rFonts w:ascii="Georgia" w:hAnsi="Georgia"/>
          <w:sz w:val="20"/>
          <w:szCs w:val="20"/>
        </w:rPr>
        <w:t xml:space="preserve"> preparat musi posiadać potwierdzoną skuteczność w zakresie wirusów polio i </w:t>
      </w:r>
      <w:proofErr w:type="spellStart"/>
      <w:r>
        <w:rPr>
          <w:rFonts w:ascii="Georgia" w:hAnsi="Georgia"/>
          <w:sz w:val="20"/>
          <w:szCs w:val="20"/>
        </w:rPr>
        <w:t>adeno</w:t>
      </w:r>
      <w:proofErr w:type="spellEnd"/>
      <w:r>
        <w:rPr>
          <w:rFonts w:ascii="Georgia" w:hAnsi="Georgia"/>
          <w:sz w:val="20"/>
          <w:szCs w:val="20"/>
        </w:rPr>
        <w:t>.</w:t>
      </w:r>
    </w:p>
    <w:p w14:paraId="74701F40"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1.3. są bezpieczne dla dezynfekowanych powierzchni – nie powodują matowienia, korozji, przebarwień, pogorszenia funkcjonalności urządzeń,</w:t>
      </w:r>
    </w:p>
    <w:p w14:paraId="0C6BE04D"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1.4. do dezynfekcji powierzchni skażonej prątkami gruźlicy</w:t>
      </w:r>
      <w:r>
        <w:rPr>
          <w:rFonts w:ascii="Georgia" w:hAnsi="Georgia"/>
          <w:sz w:val="20"/>
          <w:szCs w:val="20"/>
        </w:rPr>
        <w:t xml:space="preserve"> nie wolno stosować preparatów </w:t>
      </w:r>
      <w:r w:rsidRPr="00A65843">
        <w:rPr>
          <w:rFonts w:ascii="Georgia" w:hAnsi="Georgia"/>
          <w:sz w:val="20"/>
          <w:szCs w:val="20"/>
        </w:rPr>
        <w:t>w rozpylaczu,</w:t>
      </w:r>
    </w:p>
    <w:p w14:paraId="21889BCD" w14:textId="77777777" w:rsidR="00031899" w:rsidRPr="00A65843" w:rsidDel="009F2356" w:rsidRDefault="00031899" w:rsidP="00031899">
      <w:pPr>
        <w:spacing w:line="360" w:lineRule="auto"/>
        <w:jc w:val="both"/>
        <w:rPr>
          <w:del w:id="86" w:author="Zoz" w:date="2020-05-14T11:43:00Z"/>
          <w:rFonts w:ascii="Georgia" w:hAnsi="Georgia"/>
          <w:sz w:val="20"/>
          <w:szCs w:val="20"/>
        </w:rPr>
      </w:pPr>
      <w:r w:rsidRPr="00A65843">
        <w:rPr>
          <w:rFonts w:ascii="Georgia" w:hAnsi="Georgia"/>
          <w:sz w:val="20"/>
          <w:szCs w:val="20"/>
        </w:rPr>
        <w:t>1.5. nie dopuszcza się mieszania ze sobą różnych preparatów dezynfekc</w:t>
      </w:r>
      <w:r>
        <w:rPr>
          <w:rFonts w:ascii="Georgia" w:hAnsi="Georgia"/>
          <w:sz w:val="20"/>
          <w:szCs w:val="20"/>
        </w:rPr>
        <w:t>yjnych, ani preparatów myjących</w:t>
      </w:r>
      <w:r>
        <w:rPr>
          <w:rFonts w:ascii="Georgia" w:hAnsi="Georgia"/>
          <w:sz w:val="20"/>
          <w:szCs w:val="20"/>
        </w:rPr>
        <w:br/>
      </w:r>
      <w:r w:rsidRPr="00A65843">
        <w:rPr>
          <w:rFonts w:ascii="Georgia" w:hAnsi="Georgia"/>
          <w:sz w:val="20"/>
          <w:szCs w:val="20"/>
        </w:rPr>
        <w:t>z dezynfekcyjnymi,</w:t>
      </w:r>
      <w:r>
        <w:rPr>
          <w:rFonts w:ascii="Georgia" w:hAnsi="Georgia"/>
          <w:sz w:val="20"/>
          <w:szCs w:val="20"/>
        </w:rPr>
        <w:t xml:space="preserve">. Preparaty należy przechowywać w wyznaczonych miejscach, niedostępnych dla osób niepowołanych, w oryginalnych </w:t>
      </w:r>
      <w:proofErr w:type="spellStart"/>
      <w:r>
        <w:rPr>
          <w:rFonts w:ascii="Georgia" w:hAnsi="Georgia"/>
          <w:sz w:val="20"/>
          <w:szCs w:val="20"/>
        </w:rPr>
        <w:t>opakowaniach.</w:t>
      </w:r>
    </w:p>
    <w:p w14:paraId="10CDD94C" w14:textId="77777777" w:rsidR="00031899" w:rsidRPr="00A65843" w:rsidRDefault="00031899" w:rsidP="00031899">
      <w:pPr>
        <w:spacing w:line="360" w:lineRule="auto"/>
        <w:jc w:val="both"/>
        <w:rPr>
          <w:rFonts w:ascii="Georgia" w:hAnsi="Georgia"/>
          <w:sz w:val="20"/>
          <w:szCs w:val="20"/>
        </w:rPr>
      </w:pPr>
      <w:r w:rsidRPr="00A65843">
        <w:rPr>
          <w:rFonts w:ascii="Georgia" w:hAnsi="Georgia"/>
          <w:sz w:val="20"/>
          <w:szCs w:val="20"/>
        </w:rPr>
        <w:t>Przygotowane</w:t>
      </w:r>
      <w:proofErr w:type="spellEnd"/>
      <w:r w:rsidRPr="00A65843">
        <w:rPr>
          <w:rFonts w:ascii="Georgia" w:hAnsi="Georgia"/>
          <w:sz w:val="20"/>
          <w:szCs w:val="20"/>
        </w:rPr>
        <w:t xml:space="preserve"> roztwory środków dezynfekcyjnych powinny:</w:t>
      </w:r>
    </w:p>
    <w:p w14:paraId="4415F993" w14:textId="77777777" w:rsidR="00031899" w:rsidRPr="00A65843" w:rsidRDefault="00031899" w:rsidP="0048213A">
      <w:pPr>
        <w:numPr>
          <w:ilvl w:val="0"/>
          <w:numId w:val="65"/>
        </w:numPr>
        <w:spacing w:line="360" w:lineRule="auto"/>
        <w:jc w:val="both"/>
        <w:textAlignment w:val="auto"/>
        <w:rPr>
          <w:rFonts w:ascii="Georgia" w:hAnsi="Georgia"/>
          <w:sz w:val="20"/>
          <w:szCs w:val="20"/>
        </w:rPr>
      </w:pPr>
      <w:r w:rsidRPr="00A65843">
        <w:rPr>
          <w:rFonts w:ascii="Georgia" w:hAnsi="Georgia"/>
          <w:sz w:val="20"/>
          <w:szCs w:val="20"/>
        </w:rPr>
        <w:t>być sporządzane zgodnie z zaleceniami producenta</w:t>
      </w:r>
      <w:r>
        <w:rPr>
          <w:rFonts w:ascii="Georgia" w:hAnsi="Georgia"/>
          <w:sz w:val="20"/>
          <w:szCs w:val="20"/>
        </w:rPr>
        <w:t xml:space="preserve"> używając odpowiedniego do poziomu zanieczyszczenia stężenia roztworu roboczego oraz zalecanej temperatury,</w:t>
      </w:r>
    </w:p>
    <w:p w14:paraId="1A144263" w14:textId="77777777" w:rsidR="00031899" w:rsidRDefault="00031899" w:rsidP="0048213A">
      <w:pPr>
        <w:numPr>
          <w:ilvl w:val="0"/>
          <w:numId w:val="65"/>
        </w:numPr>
        <w:spacing w:line="360" w:lineRule="auto"/>
        <w:jc w:val="both"/>
        <w:textAlignment w:val="auto"/>
        <w:rPr>
          <w:rFonts w:ascii="Georgia" w:hAnsi="Georgia"/>
          <w:sz w:val="20"/>
          <w:szCs w:val="20"/>
        </w:rPr>
      </w:pPr>
      <w:r w:rsidRPr="00A65843">
        <w:rPr>
          <w:rFonts w:ascii="Georgia" w:hAnsi="Georgia"/>
          <w:sz w:val="20"/>
          <w:szCs w:val="20"/>
        </w:rPr>
        <w:t>pojemniki z roztworem powinny być opisane: nazwą preparatu, stężeniem roztworu, datą  i godziną przygotowania roztworu, nazwiskie</w:t>
      </w:r>
      <w:r>
        <w:rPr>
          <w:rFonts w:ascii="Georgia" w:hAnsi="Georgia"/>
          <w:sz w:val="20"/>
          <w:szCs w:val="20"/>
        </w:rPr>
        <w:t>m osoby przygotowującej roztwór.</w:t>
      </w:r>
    </w:p>
    <w:p w14:paraId="16439C78" w14:textId="77777777" w:rsidR="00031899" w:rsidRDefault="00031899" w:rsidP="00031899">
      <w:pPr>
        <w:spacing w:line="360" w:lineRule="auto"/>
        <w:jc w:val="both"/>
        <w:textAlignment w:val="auto"/>
        <w:rPr>
          <w:rFonts w:ascii="Georgia" w:hAnsi="Georgia"/>
          <w:sz w:val="20"/>
          <w:szCs w:val="20"/>
        </w:rPr>
      </w:pPr>
      <w:r>
        <w:rPr>
          <w:rFonts w:ascii="Georgia" w:hAnsi="Georgia"/>
          <w:sz w:val="20"/>
          <w:szCs w:val="20"/>
        </w:rPr>
        <w:t>Podczas przygotowania roztworów należy stosować środki ochrony indywidualnej.</w:t>
      </w:r>
    </w:p>
    <w:p w14:paraId="3AD66C87" w14:textId="77777777" w:rsidR="00031899" w:rsidRPr="00227D05" w:rsidRDefault="00031899" w:rsidP="00031899">
      <w:pPr>
        <w:spacing w:line="360" w:lineRule="auto"/>
        <w:jc w:val="both"/>
        <w:textAlignment w:val="auto"/>
        <w:rPr>
          <w:rFonts w:ascii="Georgia" w:hAnsi="Georgia"/>
          <w:sz w:val="20"/>
          <w:szCs w:val="20"/>
        </w:rPr>
      </w:pPr>
      <w:r>
        <w:rPr>
          <w:rFonts w:ascii="Georgia" w:hAnsi="Georgia"/>
          <w:sz w:val="20"/>
          <w:szCs w:val="20"/>
        </w:rPr>
        <w:t xml:space="preserve">Stosowanie preparatów dezynfekcyjnych za pomocą spryskiwaczy, bez względu na rodzaj substancji aktywnej, powinna być ograniczona do małych i/lub trudno dostępnych </w:t>
      </w:r>
      <w:r w:rsidRPr="00227D05">
        <w:rPr>
          <w:rFonts w:ascii="Georgia" w:hAnsi="Georgia"/>
          <w:sz w:val="20"/>
          <w:szCs w:val="20"/>
        </w:rPr>
        <w:t xml:space="preserve"> </w:t>
      </w:r>
      <w:r>
        <w:rPr>
          <w:rFonts w:ascii="Georgia" w:hAnsi="Georgia"/>
          <w:sz w:val="20"/>
          <w:szCs w:val="20"/>
        </w:rPr>
        <w:t>powierzchni.</w:t>
      </w:r>
    </w:p>
    <w:p w14:paraId="4F0E5514" w14:textId="77777777" w:rsidR="00031899" w:rsidRDefault="00031899" w:rsidP="00031899">
      <w:pPr>
        <w:spacing w:line="360" w:lineRule="auto"/>
        <w:jc w:val="both"/>
        <w:rPr>
          <w:rFonts w:ascii="Georgia" w:hAnsi="Georgia"/>
          <w:sz w:val="20"/>
          <w:szCs w:val="20"/>
        </w:rPr>
      </w:pPr>
      <w:r>
        <w:rPr>
          <w:rFonts w:ascii="Georgia" w:hAnsi="Georgia"/>
          <w:sz w:val="20"/>
          <w:szCs w:val="20"/>
        </w:rPr>
        <w:t>P</w:t>
      </w:r>
      <w:r w:rsidRPr="00A65843">
        <w:rPr>
          <w:rFonts w:ascii="Georgia" w:hAnsi="Georgia"/>
          <w:sz w:val="20"/>
          <w:szCs w:val="20"/>
        </w:rPr>
        <w:t xml:space="preserve">reparaty muszą spełniać wymagania obowiązujących przepisów i muszą być tak dobrane, by można je było stosować w obecności pacjentów. </w:t>
      </w:r>
    </w:p>
    <w:p w14:paraId="73E2B887" w14:textId="77777777" w:rsidR="00031899" w:rsidRDefault="00031899" w:rsidP="00031899">
      <w:pPr>
        <w:spacing w:line="360" w:lineRule="auto"/>
        <w:jc w:val="both"/>
        <w:rPr>
          <w:rFonts w:ascii="Georgia" w:hAnsi="Georgia"/>
          <w:sz w:val="20"/>
          <w:szCs w:val="20"/>
        </w:rPr>
      </w:pPr>
      <w:r>
        <w:rPr>
          <w:rFonts w:ascii="Georgia" w:hAnsi="Georgia"/>
          <w:sz w:val="20"/>
          <w:szCs w:val="20"/>
        </w:rPr>
        <w:t>Preparaty do sanitariatów, urządzeń sanitarnych powinny w składzie zawierać chlor, powinny być aktywne</w:t>
      </w:r>
      <w:r w:rsidR="006E5124">
        <w:rPr>
          <w:rFonts w:ascii="Georgia" w:hAnsi="Georgia"/>
          <w:sz w:val="20"/>
          <w:szCs w:val="20"/>
        </w:rPr>
        <w:br/>
      </w:r>
      <w:r>
        <w:rPr>
          <w:rFonts w:ascii="Georgia" w:hAnsi="Georgia"/>
          <w:sz w:val="20"/>
          <w:szCs w:val="20"/>
        </w:rPr>
        <w:t xml:space="preserve">w obecności substancji organicznych o szerokim spektrum działania (B, </w:t>
      </w:r>
      <w:proofErr w:type="spellStart"/>
      <w:r>
        <w:rPr>
          <w:rFonts w:ascii="Georgia" w:hAnsi="Georgia"/>
          <w:sz w:val="20"/>
          <w:szCs w:val="20"/>
        </w:rPr>
        <w:t>Tbc</w:t>
      </w:r>
      <w:proofErr w:type="spellEnd"/>
      <w:r>
        <w:rPr>
          <w:rFonts w:ascii="Georgia" w:hAnsi="Georgia"/>
          <w:sz w:val="20"/>
          <w:szCs w:val="20"/>
        </w:rPr>
        <w:t>, V, F, S) w zależności od zagrożenia.</w:t>
      </w:r>
    </w:p>
    <w:p w14:paraId="5BCE1232" w14:textId="77777777" w:rsidR="00031899" w:rsidRPr="00A65843" w:rsidRDefault="00031899" w:rsidP="00031899">
      <w:pPr>
        <w:spacing w:line="360" w:lineRule="auto"/>
        <w:jc w:val="both"/>
        <w:rPr>
          <w:rFonts w:ascii="Georgia" w:hAnsi="Georgia"/>
          <w:sz w:val="20"/>
          <w:szCs w:val="20"/>
        </w:rPr>
      </w:pPr>
      <w:r>
        <w:rPr>
          <w:rFonts w:ascii="Georgia" w:hAnsi="Georgia"/>
          <w:sz w:val="20"/>
          <w:szCs w:val="20"/>
        </w:rPr>
        <w:t>Preparaty do dezynfekcji powierzchni mających kontakt z żywnością – dopuszczenie do kontaktu z żywnością, bez aldehydów, formaldehydu, spektrum stosowne do zagrożenia.</w:t>
      </w:r>
    </w:p>
    <w:p w14:paraId="0B9CEB73" w14:textId="77777777" w:rsidR="00031899" w:rsidRDefault="00031899" w:rsidP="00031899">
      <w:pPr>
        <w:spacing w:line="360" w:lineRule="auto"/>
        <w:jc w:val="both"/>
        <w:rPr>
          <w:rFonts w:ascii="Georgia" w:hAnsi="Georgia"/>
          <w:sz w:val="20"/>
          <w:szCs w:val="20"/>
        </w:rPr>
      </w:pPr>
      <w:r w:rsidRPr="00A65843">
        <w:rPr>
          <w:rFonts w:ascii="Georgia" w:hAnsi="Georgia"/>
          <w:sz w:val="20"/>
          <w:szCs w:val="20"/>
        </w:rPr>
        <w:t>Preparaty myjące, myjąco – dezynfekujące i dezynfekcyjne muszą być ze sobą kompatybilne. Kompatybilność dotyczy dwóch istotnych obszarów: składu chemicznego i pH roztworów roboczych.</w:t>
      </w:r>
    </w:p>
    <w:p w14:paraId="1E0141BE" w14:textId="77777777" w:rsidR="006E5124" w:rsidRDefault="006E5124">
      <w:pPr>
        <w:suppressAutoHyphens w:val="0"/>
        <w:spacing w:after="160" w:line="259" w:lineRule="auto"/>
        <w:textAlignment w:val="auto"/>
        <w:rPr>
          <w:rFonts w:ascii="Georgia" w:hAnsi="Georgia"/>
          <w:b/>
          <w:bCs/>
          <w:i/>
          <w:sz w:val="20"/>
          <w:szCs w:val="20"/>
        </w:rPr>
      </w:pPr>
      <w:bookmarkStart w:id="87" w:name="_Toc381097719"/>
      <w:bookmarkStart w:id="88" w:name="_Toc486250554"/>
      <w:bookmarkEnd w:id="71"/>
      <w:bookmarkEnd w:id="72"/>
      <w:bookmarkEnd w:id="73"/>
      <w:r>
        <w:rPr>
          <w:rFonts w:ascii="Georgia" w:hAnsi="Georgia"/>
          <w:b/>
          <w:i/>
          <w:sz w:val="20"/>
          <w:szCs w:val="20"/>
        </w:rPr>
        <w:br w:type="page"/>
      </w:r>
    </w:p>
    <w:p w14:paraId="3143DAE2" w14:textId="77777777" w:rsidR="00031899" w:rsidRPr="00A65843" w:rsidRDefault="00031899" w:rsidP="00031899">
      <w:pPr>
        <w:pStyle w:val="Nagwek1"/>
        <w:jc w:val="right"/>
        <w:rPr>
          <w:rFonts w:ascii="Georgia" w:hAnsi="Georgia"/>
          <w:b/>
          <w:i/>
          <w:sz w:val="20"/>
          <w:szCs w:val="20"/>
        </w:rPr>
      </w:pPr>
      <w:bookmarkStart w:id="89" w:name="_Toc51835675"/>
      <w:r>
        <w:rPr>
          <w:rFonts w:ascii="Georgia" w:hAnsi="Georgia"/>
          <w:b/>
          <w:i/>
          <w:sz w:val="20"/>
          <w:szCs w:val="20"/>
        </w:rPr>
        <w:t>Załącznik nr 3</w:t>
      </w:r>
      <w:r w:rsidRPr="00A65843">
        <w:rPr>
          <w:rFonts w:ascii="Georgia" w:hAnsi="Georgia"/>
          <w:b/>
          <w:i/>
          <w:sz w:val="20"/>
          <w:szCs w:val="20"/>
        </w:rPr>
        <w:t xml:space="preserve"> do SIWZ</w:t>
      </w:r>
      <w:bookmarkEnd w:id="87"/>
      <w:bookmarkEnd w:id="88"/>
      <w:bookmarkEnd w:id="89"/>
    </w:p>
    <w:p w14:paraId="1330E72C" w14:textId="77777777" w:rsidR="00031899" w:rsidRPr="00A65843" w:rsidRDefault="00031899" w:rsidP="00031899">
      <w:pPr>
        <w:tabs>
          <w:tab w:val="left" w:pos="0"/>
        </w:tabs>
        <w:autoSpaceDE w:val="0"/>
        <w:autoSpaceDN w:val="0"/>
        <w:adjustRightInd w:val="0"/>
        <w:spacing w:line="360" w:lineRule="auto"/>
        <w:jc w:val="center"/>
        <w:rPr>
          <w:rFonts w:ascii="Georgia" w:hAnsi="Georgia"/>
          <w:b/>
          <w:sz w:val="20"/>
          <w:szCs w:val="20"/>
        </w:rPr>
      </w:pPr>
    </w:p>
    <w:p w14:paraId="56213902" w14:textId="77777777" w:rsidR="00031899" w:rsidRPr="005738C7" w:rsidRDefault="00031899" w:rsidP="00031899">
      <w:pPr>
        <w:jc w:val="center"/>
        <w:rPr>
          <w:rFonts w:ascii="Georgia" w:hAnsi="Georgia"/>
          <w:b/>
          <w:i/>
        </w:rPr>
      </w:pPr>
      <w:r w:rsidRPr="005738C7">
        <w:rPr>
          <w:rFonts w:ascii="Georgia" w:hAnsi="Georgia"/>
          <w:b/>
          <w:i/>
        </w:rPr>
        <w:t>Czynności kompleksowego utrzymania czystości</w:t>
      </w:r>
    </w:p>
    <w:p w14:paraId="5394DA24" w14:textId="77777777" w:rsidR="00031899" w:rsidRPr="005738C7" w:rsidRDefault="00031899" w:rsidP="00031899">
      <w:pPr>
        <w:pStyle w:val="Nagwek1"/>
        <w:tabs>
          <w:tab w:val="left" w:pos="1377"/>
        </w:tabs>
        <w:rPr>
          <w:i/>
          <w:sz w:val="20"/>
          <w:szCs w:val="20"/>
        </w:rPr>
      </w:pPr>
    </w:p>
    <w:p w14:paraId="10817DCF" w14:textId="77777777" w:rsidR="00031899" w:rsidRPr="005738C7" w:rsidRDefault="00031899" w:rsidP="00031899">
      <w:pPr>
        <w:spacing w:line="360" w:lineRule="auto"/>
        <w:jc w:val="both"/>
        <w:rPr>
          <w:rFonts w:ascii="Georgia" w:hAnsi="Georgia"/>
          <w:sz w:val="20"/>
          <w:szCs w:val="20"/>
        </w:rPr>
      </w:pPr>
      <w:r w:rsidRPr="005738C7">
        <w:rPr>
          <w:rFonts w:ascii="Georgia" w:hAnsi="Georgia"/>
          <w:sz w:val="20"/>
          <w:szCs w:val="20"/>
        </w:rPr>
        <w:t>W placówce Zamawiającego wyróżnia się 3 obszary sanitarne, które wykazują zróżnicowane zanieczyszczenie drobnoustrojami i wymagają różnej częstotliwości kontaminacji oraz mają inne wymagania co do czystości.:</w:t>
      </w:r>
    </w:p>
    <w:p w14:paraId="52C422CC" w14:textId="77777777" w:rsidR="00031899" w:rsidRDefault="00031899" w:rsidP="0048213A">
      <w:pPr>
        <w:pStyle w:val="Akapitzlist"/>
        <w:numPr>
          <w:ilvl w:val="0"/>
          <w:numId w:val="66"/>
        </w:numPr>
        <w:suppressAutoHyphens w:val="0"/>
        <w:spacing w:line="360" w:lineRule="auto"/>
        <w:contextualSpacing/>
        <w:jc w:val="both"/>
        <w:textAlignment w:val="auto"/>
        <w:rPr>
          <w:rFonts w:ascii="Georgia" w:hAnsi="Georgia"/>
          <w:sz w:val="20"/>
          <w:szCs w:val="20"/>
        </w:rPr>
      </w:pPr>
      <w:r w:rsidRPr="003F27BD">
        <w:rPr>
          <w:rFonts w:ascii="Georgia" w:hAnsi="Georgia"/>
          <w:sz w:val="20"/>
          <w:szCs w:val="20"/>
        </w:rPr>
        <w:t>Strefa biała – obszar medyczny:</w:t>
      </w:r>
    </w:p>
    <w:p w14:paraId="4977D994" w14:textId="77777777" w:rsidR="00031899" w:rsidRDefault="00031899" w:rsidP="00031899">
      <w:pPr>
        <w:pStyle w:val="Akapitzlist"/>
        <w:suppressAutoHyphens w:val="0"/>
        <w:spacing w:line="360" w:lineRule="auto"/>
        <w:ind w:left="1428"/>
        <w:contextualSpacing/>
        <w:jc w:val="both"/>
        <w:textAlignment w:val="auto"/>
        <w:rPr>
          <w:rFonts w:ascii="Georgia" w:hAnsi="Georgia"/>
          <w:sz w:val="20"/>
          <w:szCs w:val="20"/>
        </w:rPr>
      </w:pPr>
      <w:r>
        <w:rPr>
          <w:rFonts w:ascii="Georgia" w:hAnsi="Georgia"/>
          <w:sz w:val="20"/>
          <w:szCs w:val="20"/>
        </w:rPr>
        <w:t>1.pomieszczenia wymagające okresowej dezynfekcji np. oddziały zabiegowe, oddziały niezabiegowe, izba przyjęć, pomieszczenia rehabilitacji, kuchenki oddziałowe, poradnie i pracownie specjalistyczne, łazienki i sanitariaty należące do wymienionych pomieszczeń,</w:t>
      </w:r>
    </w:p>
    <w:p w14:paraId="15E2EB12" w14:textId="77777777" w:rsidR="00031899" w:rsidRDefault="00031899" w:rsidP="00031899">
      <w:pPr>
        <w:pStyle w:val="Akapitzlist"/>
        <w:suppressAutoHyphens w:val="0"/>
        <w:spacing w:line="360" w:lineRule="auto"/>
        <w:ind w:left="1428"/>
        <w:contextualSpacing/>
        <w:jc w:val="both"/>
        <w:textAlignment w:val="auto"/>
        <w:rPr>
          <w:rFonts w:ascii="Georgia" w:hAnsi="Georgia"/>
          <w:sz w:val="20"/>
          <w:szCs w:val="20"/>
        </w:rPr>
      </w:pPr>
      <w:r>
        <w:rPr>
          <w:rFonts w:ascii="Georgia" w:hAnsi="Georgia"/>
          <w:sz w:val="20"/>
          <w:szCs w:val="20"/>
        </w:rPr>
        <w:t xml:space="preserve">2.pomieszczenia wymagające ciągłej dezynfekcji np. blok operacyjny, sala do cięć cesarskich, blok porodowy, oddział noworodkowy, sale intensywnej opieki medycznej, sale pooperacyjne, gabinety zabiegowe, centralna </w:t>
      </w:r>
      <w:proofErr w:type="spellStart"/>
      <w:r>
        <w:rPr>
          <w:rFonts w:ascii="Georgia" w:hAnsi="Georgia"/>
          <w:sz w:val="20"/>
          <w:szCs w:val="20"/>
        </w:rPr>
        <w:t>sterylizatornia</w:t>
      </w:r>
      <w:proofErr w:type="spellEnd"/>
      <w:r>
        <w:rPr>
          <w:rFonts w:ascii="Georgia" w:hAnsi="Georgia"/>
          <w:sz w:val="20"/>
          <w:szCs w:val="20"/>
        </w:rPr>
        <w:t>, łazienki i sanitariaty należące do wymienionych pomieszczeń.</w:t>
      </w:r>
    </w:p>
    <w:p w14:paraId="3D60BF05" w14:textId="77777777" w:rsidR="00031899" w:rsidRPr="00A97623" w:rsidRDefault="00031899" w:rsidP="00031899">
      <w:pPr>
        <w:spacing w:line="360" w:lineRule="auto"/>
        <w:ind w:left="708"/>
        <w:jc w:val="both"/>
        <w:rPr>
          <w:rFonts w:ascii="Georgia" w:hAnsi="Georgia"/>
          <w:sz w:val="20"/>
          <w:szCs w:val="20"/>
        </w:rPr>
      </w:pPr>
      <w:r w:rsidRPr="005738C7">
        <w:rPr>
          <w:rFonts w:ascii="Georgia" w:hAnsi="Georgia"/>
          <w:sz w:val="20"/>
          <w:szCs w:val="20"/>
        </w:rPr>
        <w:t xml:space="preserve">Obszar medyczny dzieli się na strefy w zależności od zanieczyszczeń patogenami alarmowymi, zróżnicowaniem epidemiologicznym. </w:t>
      </w:r>
    </w:p>
    <w:p w14:paraId="438D0679" w14:textId="77777777" w:rsidR="00031899" w:rsidRDefault="00031899" w:rsidP="0048213A">
      <w:pPr>
        <w:pStyle w:val="Akapitzlist"/>
        <w:numPr>
          <w:ilvl w:val="0"/>
          <w:numId w:val="66"/>
        </w:numPr>
        <w:suppressAutoHyphens w:val="0"/>
        <w:spacing w:line="360" w:lineRule="auto"/>
        <w:contextualSpacing/>
        <w:jc w:val="both"/>
        <w:textAlignment w:val="auto"/>
        <w:rPr>
          <w:rFonts w:ascii="Georgia" w:hAnsi="Georgia"/>
          <w:sz w:val="20"/>
          <w:szCs w:val="20"/>
        </w:rPr>
      </w:pPr>
      <w:r>
        <w:rPr>
          <w:rFonts w:ascii="Georgia" w:hAnsi="Georgia"/>
          <w:sz w:val="20"/>
          <w:szCs w:val="20"/>
        </w:rPr>
        <w:t>Strefa szara - o</w:t>
      </w:r>
      <w:r w:rsidRPr="005738C7">
        <w:rPr>
          <w:rFonts w:ascii="Georgia" w:hAnsi="Georgia"/>
          <w:sz w:val="20"/>
          <w:szCs w:val="20"/>
        </w:rPr>
        <w:t>bszar</w:t>
      </w:r>
      <w:r w:rsidRPr="00FD4C70">
        <w:rPr>
          <w:rFonts w:ascii="Georgia" w:hAnsi="Georgia"/>
          <w:sz w:val="20"/>
          <w:szCs w:val="20"/>
        </w:rPr>
        <w:t xml:space="preserve"> </w:t>
      </w:r>
      <w:r w:rsidRPr="005738C7">
        <w:rPr>
          <w:rFonts w:ascii="Georgia" w:hAnsi="Georgia"/>
          <w:sz w:val="20"/>
          <w:szCs w:val="20"/>
        </w:rPr>
        <w:t>administracyjno</w:t>
      </w:r>
      <w:r>
        <w:rPr>
          <w:rFonts w:ascii="Georgia" w:hAnsi="Georgia"/>
          <w:sz w:val="20"/>
          <w:szCs w:val="20"/>
        </w:rPr>
        <w:t>-</w:t>
      </w:r>
      <w:r w:rsidRPr="005738C7">
        <w:rPr>
          <w:rFonts w:ascii="Georgia" w:hAnsi="Georgia"/>
          <w:sz w:val="20"/>
          <w:szCs w:val="20"/>
        </w:rPr>
        <w:t xml:space="preserve"> techniczny.</w:t>
      </w:r>
      <w:r>
        <w:rPr>
          <w:rFonts w:ascii="Georgia" w:hAnsi="Georgia"/>
          <w:sz w:val="20"/>
          <w:szCs w:val="20"/>
        </w:rPr>
        <w:t xml:space="preserve">  np. archiwum, pomieszczenia składowania dokumentacji, pomieszczenia techniczne i gospodarcze, korytarze, ciągi komunikacyjne, klatki schodowe, windy, pokoje socjalne, szatnie, magazyny, składziki, sanitariaty należące do wymienionych pomieszczeń.</w:t>
      </w:r>
    </w:p>
    <w:p w14:paraId="143E19C4" w14:textId="77777777" w:rsidR="00031899" w:rsidRPr="005738C7" w:rsidRDefault="00031899" w:rsidP="00031899">
      <w:pPr>
        <w:pStyle w:val="Akapitzlist"/>
        <w:suppressAutoHyphens w:val="0"/>
        <w:spacing w:line="360" w:lineRule="auto"/>
        <w:ind w:left="1428"/>
        <w:contextualSpacing/>
        <w:jc w:val="both"/>
        <w:textAlignment w:val="auto"/>
        <w:rPr>
          <w:rFonts w:ascii="Georgia" w:hAnsi="Georgia"/>
          <w:sz w:val="20"/>
          <w:szCs w:val="20"/>
        </w:rPr>
      </w:pPr>
    </w:p>
    <w:p w14:paraId="2D6F2475" w14:textId="77777777" w:rsidR="00031899" w:rsidRPr="005738C7" w:rsidRDefault="00031899" w:rsidP="00031899">
      <w:pPr>
        <w:suppressAutoHyphens w:val="0"/>
        <w:spacing w:line="360" w:lineRule="auto"/>
        <w:contextualSpacing/>
        <w:jc w:val="both"/>
        <w:textAlignment w:val="auto"/>
        <w:rPr>
          <w:rFonts w:ascii="Georgia" w:hAnsi="Georgia"/>
          <w:sz w:val="20"/>
          <w:szCs w:val="20"/>
        </w:rPr>
      </w:pPr>
      <w:r w:rsidRPr="00A97623">
        <w:rPr>
          <w:rFonts w:ascii="Georgia" w:hAnsi="Georgia"/>
          <w:sz w:val="20"/>
          <w:szCs w:val="20"/>
        </w:rPr>
        <w:t xml:space="preserve">W przypadku skażenia ludzkim materiałem biologicznym (np. krew, płyn mózgowo-rdzeniowy, mocz, kał, </w:t>
      </w:r>
      <w:proofErr w:type="spellStart"/>
      <w:r w:rsidRPr="00A97623">
        <w:rPr>
          <w:rFonts w:ascii="Georgia" w:hAnsi="Georgia"/>
          <w:sz w:val="20"/>
          <w:szCs w:val="20"/>
        </w:rPr>
        <w:t>plowcina</w:t>
      </w:r>
      <w:proofErr w:type="spellEnd"/>
      <w:r w:rsidRPr="00A97623">
        <w:rPr>
          <w:rFonts w:ascii="Georgia" w:hAnsi="Georgia"/>
          <w:sz w:val="20"/>
          <w:szCs w:val="20"/>
        </w:rPr>
        <w:t xml:space="preserve">, treść żołądkowa) zaleca się dezynfekcję (B,F,V, </w:t>
      </w:r>
      <w:proofErr w:type="spellStart"/>
      <w:r w:rsidRPr="00A97623">
        <w:rPr>
          <w:rFonts w:ascii="Georgia" w:hAnsi="Georgia"/>
          <w:sz w:val="20"/>
          <w:szCs w:val="20"/>
        </w:rPr>
        <w:t>Tbc</w:t>
      </w:r>
      <w:proofErr w:type="spellEnd"/>
      <w:r w:rsidRPr="00A97623">
        <w:rPr>
          <w:rFonts w:ascii="Georgia" w:hAnsi="Georgia"/>
          <w:sz w:val="20"/>
          <w:szCs w:val="20"/>
        </w:rPr>
        <w:t>) wykonana po uprzednim usunięciu materiału biologicznego.</w:t>
      </w:r>
    </w:p>
    <w:p w14:paraId="1BD67572" w14:textId="77777777" w:rsidR="00031899" w:rsidRPr="00A65843" w:rsidRDefault="00031899" w:rsidP="00031899">
      <w:pPr>
        <w:spacing w:line="360" w:lineRule="auto"/>
        <w:rPr>
          <w:rFonts w:ascii="Georgia" w:hAnsi="Georgia"/>
          <w:sz w:val="20"/>
          <w:szCs w:val="20"/>
        </w:rPr>
      </w:pPr>
      <w:r w:rsidRPr="005738C7">
        <w:rPr>
          <w:rFonts w:ascii="Georgia" w:hAnsi="Georgia"/>
          <w:sz w:val="20"/>
          <w:szCs w:val="20"/>
        </w:rPr>
        <w:br/>
      </w:r>
    </w:p>
    <w:p w14:paraId="0D646132" w14:textId="77777777" w:rsidR="00031899" w:rsidRDefault="00031899" w:rsidP="00031899">
      <w:pPr>
        <w:suppressAutoHyphens w:val="0"/>
        <w:spacing w:after="200" w:line="276" w:lineRule="auto"/>
        <w:rPr>
          <w:rFonts w:ascii="Georgia" w:hAnsi="Georgia"/>
          <w:sz w:val="20"/>
          <w:szCs w:val="20"/>
        </w:rPr>
      </w:pPr>
    </w:p>
    <w:p w14:paraId="5EF17947" w14:textId="77777777" w:rsidR="00031899" w:rsidRDefault="00031899" w:rsidP="00031899">
      <w:pPr>
        <w:suppressAutoHyphens w:val="0"/>
        <w:spacing w:after="200" w:line="276" w:lineRule="auto"/>
        <w:rPr>
          <w:rFonts w:ascii="Georgia" w:hAnsi="Georgia"/>
          <w:sz w:val="20"/>
          <w:szCs w:val="20"/>
        </w:rPr>
      </w:pPr>
    </w:p>
    <w:p w14:paraId="70C688E2" w14:textId="77777777" w:rsidR="00031899" w:rsidRDefault="00031899" w:rsidP="00031899">
      <w:pPr>
        <w:suppressAutoHyphens w:val="0"/>
        <w:spacing w:after="200" w:line="276" w:lineRule="auto"/>
        <w:rPr>
          <w:rFonts w:ascii="Georgia" w:hAnsi="Georgia"/>
          <w:sz w:val="20"/>
          <w:szCs w:val="20"/>
        </w:rPr>
      </w:pPr>
    </w:p>
    <w:p w14:paraId="0B7E3C1E" w14:textId="77777777" w:rsidR="00031899" w:rsidRDefault="00031899" w:rsidP="00031899">
      <w:pPr>
        <w:suppressAutoHyphens w:val="0"/>
        <w:spacing w:after="200" w:line="276" w:lineRule="auto"/>
        <w:rPr>
          <w:rFonts w:ascii="Georgia" w:hAnsi="Georgia"/>
          <w:sz w:val="20"/>
          <w:szCs w:val="20"/>
        </w:rPr>
      </w:pPr>
    </w:p>
    <w:p w14:paraId="04D501AD" w14:textId="77777777" w:rsidR="00031899" w:rsidRDefault="00031899" w:rsidP="00031899">
      <w:pPr>
        <w:suppressAutoHyphens w:val="0"/>
        <w:spacing w:after="200" w:line="276" w:lineRule="auto"/>
        <w:rPr>
          <w:rFonts w:ascii="Georgia" w:hAnsi="Georgia"/>
          <w:sz w:val="20"/>
          <w:szCs w:val="20"/>
        </w:rPr>
      </w:pPr>
    </w:p>
    <w:p w14:paraId="7AADF4DA" w14:textId="77777777" w:rsidR="00031899" w:rsidRDefault="00031899" w:rsidP="00031899">
      <w:pPr>
        <w:suppressAutoHyphens w:val="0"/>
        <w:spacing w:after="200" w:line="276" w:lineRule="auto"/>
        <w:rPr>
          <w:rFonts w:ascii="Georgia" w:hAnsi="Georgia"/>
          <w:sz w:val="20"/>
          <w:szCs w:val="20"/>
        </w:rPr>
      </w:pPr>
    </w:p>
    <w:p w14:paraId="7E97596F" w14:textId="77777777" w:rsidR="00031899" w:rsidRDefault="00031899" w:rsidP="00031899">
      <w:pPr>
        <w:suppressAutoHyphens w:val="0"/>
        <w:spacing w:after="200" w:line="276" w:lineRule="auto"/>
        <w:rPr>
          <w:rFonts w:ascii="Georgia" w:hAnsi="Georgia"/>
          <w:sz w:val="20"/>
          <w:szCs w:val="20"/>
        </w:rPr>
      </w:pPr>
    </w:p>
    <w:p w14:paraId="0F4EFC7A" w14:textId="77777777" w:rsidR="00031899" w:rsidRDefault="00031899" w:rsidP="00031899">
      <w:pPr>
        <w:suppressAutoHyphens w:val="0"/>
        <w:spacing w:after="200" w:line="276" w:lineRule="auto"/>
        <w:rPr>
          <w:rFonts w:ascii="Georgia" w:hAnsi="Georgia"/>
          <w:sz w:val="20"/>
          <w:szCs w:val="20"/>
        </w:rPr>
      </w:pPr>
    </w:p>
    <w:p w14:paraId="64387F41" w14:textId="77777777" w:rsidR="00031899" w:rsidRDefault="00031899" w:rsidP="00031899">
      <w:pPr>
        <w:suppressAutoHyphens w:val="0"/>
        <w:spacing w:after="200" w:line="276" w:lineRule="auto"/>
        <w:rPr>
          <w:rFonts w:ascii="Georgia" w:hAnsi="Georgia"/>
          <w:sz w:val="20"/>
          <w:szCs w:val="20"/>
        </w:rPr>
      </w:pPr>
    </w:p>
    <w:p w14:paraId="6676BD86" w14:textId="77777777" w:rsidR="00031899" w:rsidRDefault="00031899" w:rsidP="00031899">
      <w:pPr>
        <w:suppressAutoHyphens w:val="0"/>
        <w:spacing w:after="200" w:line="276" w:lineRule="auto"/>
        <w:rPr>
          <w:rFonts w:ascii="Georgia" w:hAnsi="Georgia"/>
          <w:sz w:val="20"/>
          <w:szCs w:val="20"/>
        </w:rPr>
      </w:pPr>
    </w:p>
    <w:p w14:paraId="7451A082" w14:textId="77777777" w:rsidR="00031899" w:rsidRDefault="00031899" w:rsidP="00031899">
      <w:pPr>
        <w:suppressAutoHyphens w:val="0"/>
        <w:spacing w:after="200" w:line="276" w:lineRule="auto"/>
        <w:rPr>
          <w:rFonts w:ascii="Georgia" w:hAnsi="Georgia"/>
          <w:sz w:val="20"/>
          <w:szCs w:val="20"/>
        </w:rPr>
      </w:pPr>
    </w:p>
    <w:p w14:paraId="7A878B77" w14:textId="77777777" w:rsidR="00031899" w:rsidRPr="00A65843" w:rsidRDefault="00031899" w:rsidP="00031899">
      <w:pPr>
        <w:suppressAutoHyphens w:val="0"/>
        <w:spacing w:after="200" w:line="276" w:lineRule="auto"/>
        <w:rPr>
          <w:rFonts w:ascii="Georgia" w:hAnsi="Georgia"/>
          <w:sz w:val="20"/>
          <w:szCs w:val="20"/>
        </w:rPr>
      </w:pPr>
    </w:p>
    <w:p w14:paraId="3CFE5854" w14:textId="77777777" w:rsidR="00031899" w:rsidRDefault="00031899">
      <w:pPr>
        <w:suppressAutoHyphens w:val="0"/>
        <w:spacing w:after="160" w:line="259" w:lineRule="auto"/>
        <w:textAlignment w:val="auto"/>
        <w:rPr>
          <w:rFonts w:ascii="Georgia" w:hAnsi="Georgia"/>
          <w:b/>
          <w:bCs/>
          <w:sz w:val="20"/>
          <w:szCs w:val="20"/>
        </w:rPr>
      </w:pPr>
      <w:bookmarkStart w:id="90" w:name="_Toc381097720"/>
      <w:bookmarkStart w:id="91" w:name="_Toc486250555"/>
    </w:p>
    <w:p w14:paraId="048F715A" w14:textId="77777777" w:rsidR="00392E3D" w:rsidRDefault="00392E3D">
      <w:pPr>
        <w:suppressAutoHyphens w:val="0"/>
        <w:spacing w:after="160" w:line="259" w:lineRule="auto"/>
        <w:textAlignment w:val="auto"/>
        <w:rPr>
          <w:rFonts w:ascii="Georgia" w:hAnsi="Georgia"/>
          <w:b/>
          <w:bCs/>
          <w:sz w:val="20"/>
          <w:szCs w:val="20"/>
        </w:rPr>
      </w:pPr>
      <w:r>
        <w:rPr>
          <w:rFonts w:ascii="Georgia" w:hAnsi="Georgia"/>
          <w:b/>
          <w:sz w:val="20"/>
          <w:szCs w:val="20"/>
        </w:rPr>
        <w:br w:type="page"/>
      </w:r>
    </w:p>
    <w:p w14:paraId="0DFC2D37" w14:textId="77777777" w:rsidR="00031899" w:rsidRPr="00A65843" w:rsidRDefault="00031899" w:rsidP="00031899">
      <w:pPr>
        <w:pStyle w:val="Nagwek1"/>
        <w:tabs>
          <w:tab w:val="num" w:pos="0"/>
        </w:tabs>
        <w:spacing w:before="0" w:after="0" w:line="360" w:lineRule="auto"/>
        <w:ind w:left="432" w:hanging="432"/>
        <w:jc w:val="right"/>
        <w:rPr>
          <w:rFonts w:ascii="Georgia" w:hAnsi="Georgia"/>
          <w:b/>
          <w:sz w:val="20"/>
          <w:szCs w:val="20"/>
        </w:rPr>
      </w:pPr>
      <w:bookmarkStart w:id="92" w:name="_Toc51835676"/>
      <w:r>
        <w:rPr>
          <w:rFonts w:ascii="Georgia" w:hAnsi="Georgia"/>
          <w:b/>
          <w:sz w:val="20"/>
          <w:szCs w:val="20"/>
        </w:rPr>
        <w:t>Załącznik nr 4</w:t>
      </w:r>
      <w:r w:rsidRPr="00A65843">
        <w:rPr>
          <w:rFonts w:ascii="Georgia" w:hAnsi="Georgia"/>
          <w:b/>
          <w:sz w:val="20"/>
          <w:szCs w:val="20"/>
        </w:rPr>
        <w:t xml:space="preserve"> do SIWZ</w:t>
      </w:r>
      <w:bookmarkEnd w:id="90"/>
      <w:bookmarkEnd w:id="91"/>
      <w:bookmarkEnd w:id="92"/>
    </w:p>
    <w:p w14:paraId="1E5F4E34" w14:textId="77777777" w:rsidR="00031899" w:rsidRPr="00A65843" w:rsidRDefault="00031899" w:rsidP="00031899">
      <w:pPr>
        <w:rPr>
          <w:rFonts w:ascii="Georgia" w:hAnsi="Georgia"/>
          <w:sz w:val="20"/>
          <w:szCs w:val="20"/>
        </w:rPr>
      </w:pPr>
    </w:p>
    <w:p w14:paraId="4947F5B6" w14:textId="77777777" w:rsidR="00031899" w:rsidRPr="005C6023" w:rsidRDefault="00031899" w:rsidP="00031899">
      <w:pPr>
        <w:pStyle w:val="Standard"/>
        <w:spacing w:after="0" w:line="360" w:lineRule="auto"/>
        <w:jc w:val="center"/>
        <w:rPr>
          <w:sz w:val="24"/>
          <w:szCs w:val="24"/>
        </w:rPr>
      </w:pPr>
      <w:r w:rsidRPr="005C6023">
        <w:rPr>
          <w:sz w:val="24"/>
          <w:szCs w:val="24"/>
        </w:rPr>
        <w:t>Technika sprzątania i zasady dezynfekcji przy użyciu specjalistycznego sprzętu.</w:t>
      </w:r>
    </w:p>
    <w:p w14:paraId="68AA1245" w14:textId="77777777" w:rsidR="00031899" w:rsidRDefault="00031899" w:rsidP="00031899">
      <w:pPr>
        <w:pStyle w:val="Standard"/>
        <w:spacing w:after="0" w:line="360" w:lineRule="auto"/>
        <w:jc w:val="both"/>
        <w:rPr>
          <w:b w:val="0"/>
          <w:i w:val="0"/>
          <w:sz w:val="20"/>
          <w:szCs w:val="20"/>
        </w:rPr>
      </w:pPr>
    </w:p>
    <w:p w14:paraId="5F8BC206" w14:textId="77777777" w:rsidR="00031899" w:rsidRPr="000127B9" w:rsidRDefault="00031899" w:rsidP="00031899">
      <w:pPr>
        <w:pStyle w:val="Standard"/>
        <w:spacing w:after="0" w:line="360" w:lineRule="auto"/>
        <w:jc w:val="both"/>
        <w:rPr>
          <w:b w:val="0"/>
          <w:i w:val="0"/>
          <w:iCs w:val="0"/>
          <w:sz w:val="20"/>
          <w:szCs w:val="20"/>
        </w:rPr>
      </w:pPr>
      <w:r>
        <w:rPr>
          <w:b w:val="0"/>
          <w:i w:val="0"/>
          <w:sz w:val="20"/>
          <w:szCs w:val="20"/>
        </w:rPr>
        <w:t>I.OGÓ</w:t>
      </w:r>
      <w:r w:rsidRPr="000127B9">
        <w:rPr>
          <w:b w:val="0"/>
          <w:i w:val="0"/>
          <w:sz w:val="20"/>
          <w:szCs w:val="20"/>
        </w:rPr>
        <w:t>LNE ZASADY DOTYCZĄCE TECHNIKI SPRZĄTANIA I ZASAD DEZYNFEKCJI:</w:t>
      </w:r>
    </w:p>
    <w:p w14:paraId="0F9F3BAC"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1.Sprzątanie/dezynfekcję należy przeprowadzić planowo, uwzględniając sposób i kolejność wykonania usługi</w:t>
      </w:r>
      <w:r w:rsidR="006E5124">
        <w:rPr>
          <w:b w:val="0"/>
          <w:i w:val="0"/>
          <w:sz w:val="20"/>
          <w:szCs w:val="20"/>
        </w:rPr>
        <w:br/>
      </w:r>
      <w:r w:rsidRPr="000127B9">
        <w:rPr>
          <w:b w:val="0"/>
          <w:i w:val="0"/>
          <w:sz w:val="20"/>
          <w:szCs w:val="20"/>
        </w:rPr>
        <w:t>w pomieszczeniach z uwzględnieniem częstotliwości, pory sprzątania, rodzaju powierzchni i sprzętu. Zamawiający wymaga bezkolizyjnego wykonywania usługi w pomieszczeniach szpitala podczas pobytu hospitalizowanego pacjenta, zabiegów diagnostycznych i operacyjnych.</w:t>
      </w:r>
    </w:p>
    <w:p w14:paraId="6AC0E0A4" w14:textId="77777777" w:rsidR="00031899" w:rsidRDefault="00031899" w:rsidP="00031899">
      <w:pPr>
        <w:pStyle w:val="Standard"/>
        <w:spacing w:after="0" w:line="360" w:lineRule="auto"/>
        <w:jc w:val="both"/>
        <w:rPr>
          <w:b w:val="0"/>
          <w:i w:val="0"/>
          <w:sz w:val="20"/>
          <w:szCs w:val="20"/>
        </w:rPr>
      </w:pPr>
      <w:r w:rsidRPr="000127B9">
        <w:rPr>
          <w:b w:val="0"/>
          <w:i w:val="0"/>
          <w:sz w:val="20"/>
          <w:szCs w:val="20"/>
        </w:rPr>
        <w:t>2.Proces mycia/dezynfekcji powinien być przeprowadzony wyłącznie przy użyciu sprzętu i środków specjalnie do tego celu przeznaczonych. Zamawiający wymaga technologii sprzątania stosowanych  w placówkach świadczących usługi medyczne.</w:t>
      </w:r>
    </w:p>
    <w:p w14:paraId="0476E566" w14:textId="77777777" w:rsidR="00031899" w:rsidRDefault="00031899" w:rsidP="00031899">
      <w:pPr>
        <w:pStyle w:val="Tekstpodstawowy2"/>
        <w:spacing w:after="0" w:line="360" w:lineRule="auto"/>
        <w:jc w:val="both"/>
        <w:rPr>
          <w:rFonts w:ascii="Georgia" w:hAnsi="Georgia"/>
          <w:sz w:val="20"/>
          <w:szCs w:val="20"/>
        </w:rPr>
      </w:pPr>
      <w:r>
        <w:rPr>
          <w:rFonts w:ascii="Georgia" w:hAnsi="Georgia"/>
          <w:sz w:val="20"/>
          <w:szCs w:val="20"/>
        </w:rPr>
        <w:t>Zamawiający wymaga nowych wózków serwisowych.</w:t>
      </w:r>
    </w:p>
    <w:p w14:paraId="604B2A28"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 xml:space="preserve">Zamawiający wymaga zastosowania metody preparowania </w:t>
      </w:r>
      <w:proofErr w:type="spellStart"/>
      <w:r w:rsidRPr="000127B9">
        <w:rPr>
          <w:b w:val="0"/>
          <w:i w:val="0"/>
          <w:sz w:val="20"/>
          <w:szCs w:val="20"/>
        </w:rPr>
        <w:t>mopa</w:t>
      </w:r>
      <w:proofErr w:type="spellEnd"/>
      <w:r w:rsidRPr="000127B9">
        <w:rPr>
          <w:b w:val="0"/>
          <w:i w:val="0"/>
          <w:sz w:val="20"/>
          <w:szCs w:val="20"/>
        </w:rPr>
        <w:t xml:space="preserve"> w systemie </w:t>
      </w:r>
      <w:proofErr w:type="spellStart"/>
      <w:r w:rsidRPr="000127B9">
        <w:rPr>
          <w:b w:val="0"/>
          <w:i w:val="0"/>
          <w:sz w:val="20"/>
          <w:szCs w:val="20"/>
        </w:rPr>
        <w:t>kuwetowym</w:t>
      </w:r>
      <w:proofErr w:type="spellEnd"/>
      <w:r w:rsidRPr="000127B9">
        <w:rPr>
          <w:b w:val="0"/>
          <w:i w:val="0"/>
          <w:sz w:val="20"/>
          <w:szCs w:val="20"/>
        </w:rPr>
        <w:t xml:space="preserve"> z zastosowaniem </w:t>
      </w:r>
      <w:proofErr w:type="spellStart"/>
      <w:r w:rsidRPr="000127B9">
        <w:rPr>
          <w:b w:val="0"/>
          <w:i w:val="0"/>
          <w:sz w:val="20"/>
          <w:szCs w:val="20"/>
        </w:rPr>
        <w:t>mopa</w:t>
      </w:r>
      <w:proofErr w:type="spellEnd"/>
      <w:r w:rsidRPr="000127B9">
        <w:rPr>
          <w:b w:val="0"/>
          <w:i w:val="0"/>
          <w:sz w:val="20"/>
          <w:szCs w:val="20"/>
        </w:rPr>
        <w:t xml:space="preserve"> jednego kontaktu</w:t>
      </w:r>
      <w:r>
        <w:rPr>
          <w:b w:val="0"/>
          <w:i w:val="0"/>
          <w:sz w:val="20"/>
          <w:szCs w:val="20"/>
        </w:rPr>
        <w:t>.</w:t>
      </w:r>
      <w:r w:rsidRPr="000127B9">
        <w:rPr>
          <w:b w:val="0"/>
          <w:i w:val="0"/>
          <w:sz w:val="20"/>
          <w:szCs w:val="20"/>
        </w:rPr>
        <w:t xml:space="preserve"> Zamawiający wymaga zastosowania w części administracyjnej systemu </w:t>
      </w:r>
      <w:proofErr w:type="spellStart"/>
      <w:r w:rsidRPr="000127B9">
        <w:rPr>
          <w:b w:val="0"/>
          <w:i w:val="0"/>
          <w:sz w:val="20"/>
          <w:szCs w:val="20"/>
        </w:rPr>
        <w:t>dwuwiadrowego</w:t>
      </w:r>
      <w:proofErr w:type="spellEnd"/>
      <w:r w:rsidR="006E5124">
        <w:rPr>
          <w:b w:val="0"/>
          <w:i w:val="0"/>
          <w:sz w:val="20"/>
          <w:szCs w:val="20"/>
        </w:rPr>
        <w:br/>
      </w:r>
      <w:r w:rsidRPr="000127B9">
        <w:rPr>
          <w:b w:val="0"/>
          <w:i w:val="0"/>
          <w:sz w:val="20"/>
          <w:szCs w:val="20"/>
        </w:rPr>
        <w:t xml:space="preserve">z wyciskarką. Ze względu na małą powierzchnię pomieszczeń porządkowych Zamawiający wymaga dostosowania wózków do pomieszczeń. </w:t>
      </w:r>
    </w:p>
    <w:p w14:paraId="3E9D31E6"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3.Sprzątanie/dezynfekcję powinien przeprowadzać tylko odpowiednio przeszkolony personel w odzieży roboczej</w:t>
      </w:r>
      <w:r w:rsidR="006E5124">
        <w:rPr>
          <w:b w:val="0"/>
          <w:i w:val="0"/>
          <w:sz w:val="20"/>
          <w:szCs w:val="20"/>
        </w:rPr>
        <w:br/>
      </w:r>
      <w:r w:rsidRPr="000127B9">
        <w:rPr>
          <w:b w:val="0"/>
          <w:i w:val="0"/>
          <w:sz w:val="20"/>
          <w:szCs w:val="20"/>
        </w:rPr>
        <w:t>i  ochronnej.</w:t>
      </w:r>
    </w:p>
    <w:p w14:paraId="2F901794"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4.Mycie/dezynfekcję należy rozpocząć od przedmiotów najmniej zabrudzonych optycznie, położonych najwyżej</w:t>
      </w:r>
      <w:r>
        <w:rPr>
          <w:b w:val="0"/>
          <w:i w:val="0"/>
          <w:sz w:val="20"/>
          <w:szCs w:val="20"/>
        </w:rPr>
        <w:t xml:space="preserve">, </w:t>
      </w:r>
      <w:r w:rsidR="006E5124">
        <w:rPr>
          <w:b w:val="0"/>
          <w:i w:val="0"/>
          <w:sz w:val="20"/>
          <w:szCs w:val="20"/>
        </w:rPr>
        <w:br/>
      </w:r>
      <w:r w:rsidRPr="000127B9">
        <w:rPr>
          <w:b w:val="0"/>
          <w:i w:val="0"/>
          <w:sz w:val="20"/>
          <w:szCs w:val="20"/>
        </w:rPr>
        <w:t>a kończąc na najbardziej zabrudzonych położonych najniżej, poruszając się cały czas w jednym, obranym przez siebie kierunku. Ta sama zasada dotyczy pomieszczeń - należy zacząć od sal chorych</w:t>
      </w:r>
      <w:r>
        <w:rPr>
          <w:b w:val="0"/>
          <w:i w:val="0"/>
          <w:sz w:val="20"/>
          <w:szCs w:val="20"/>
        </w:rPr>
        <w:t>,</w:t>
      </w:r>
      <w:r w:rsidRPr="000127B9">
        <w:rPr>
          <w:b w:val="0"/>
          <w:i w:val="0"/>
          <w:sz w:val="20"/>
          <w:szCs w:val="20"/>
        </w:rPr>
        <w:t xml:space="preserve"> a kończyć na pomieszczeniach sanitarnych i brudownikach.  </w:t>
      </w:r>
    </w:p>
    <w:p w14:paraId="45E54622"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 xml:space="preserve">5. Zamawiający wymaga stosowania </w:t>
      </w:r>
      <w:proofErr w:type="spellStart"/>
      <w:r w:rsidRPr="000127B9">
        <w:rPr>
          <w:b w:val="0"/>
          <w:i w:val="0"/>
          <w:sz w:val="20"/>
          <w:szCs w:val="20"/>
        </w:rPr>
        <w:t>mopów</w:t>
      </w:r>
      <w:proofErr w:type="spellEnd"/>
      <w:r w:rsidRPr="000127B9">
        <w:rPr>
          <w:b w:val="0"/>
          <w:i w:val="0"/>
          <w:sz w:val="20"/>
          <w:szCs w:val="20"/>
        </w:rPr>
        <w:t xml:space="preserve"> kompatybilnych do zastosowanego systemu – nakładki z kieszeniami wg kodu koloru:</w:t>
      </w:r>
    </w:p>
    <w:p w14:paraId="07C05721" w14:textId="77777777" w:rsidR="00031899" w:rsidRPr="000127B9" w:rsidRDefault="00031899" w:rsidP="0048213A">
      <w:pPr>
        <w:pStyle w:val="Standard"/>
        <w:widowControl w:val="0"/>
        <w:numPr>
          <w:ilvl w:val="0"/>
          <w:numId w:val="25"/>
        </w:numPr>
        <w:spacing w:after="0" w:line="360" w:lineRule="auto"/>
        <w:ind w:left="765" w:hanging="360"/>
        <w:jc w:val="both"/>
        <w:rPr>
          <w:b w:val="0"/>
          <w:i w:val="0"/>
          <w:sz w:val="20"/>
          <w:szCs w:val="20"/>
        </w:rPr>
      </w:pPr>
      <w:proofErr w:type="spellStart"/>
      <w:r w:rsidRPr="000127B9">
        <w:rPr>
          <w:b w:val="0"/>
          <w:i w:val="0"/>
          <w:sz w:val="20"/>
          <w:szCs w:val="20"/>
        </w:rPr>
        <w:t>mopy</w:t>
      </w:r>
      <w:proofErr w:type="spellEnd"/>
      <w:r w:rsidRPr="000127B9">
        <w:rPr>
          <w:b w:val="0"/>
          <w:i w:val="0"/>
          <w:sz w:val="20"/>
          <w:szCs w:val="20"/>
        </w:rPr>
        <w:t xml:space="preserve"> „niebieskie” do mycia z obszyciem niebieskim lub elementami niebieskimi lub niebieskie (kolor łatwy do zidentyfikowania) bawełniane lub mieszanka bawełny i poliestru, </w:t>
      </w:r>
    </w:p>
    <w:p w14:paraId="78DB391E" w14:textId="77777777" w:rsidR="00031899" w:rsidRPr="000127B9" w:rsidRDefault="00031899" w:rsidP="0048213A">
      <w:pPr>
        <w:pStyle w:val="Standard"/>
        <w:widowControl w:val="0"/>
        <w:numPr>
          <w:ilvl w:val="0"/>
          <w:numId w:val="25"/>
        </w:numPr>
        <w:spacing w:after="0" w:line="360" w:lineRule="auto"/>
        <w:ind w:left="765" w:hanging="360"/>
        <w:jc w:val="both"/>
        <w:rPr>
          <w:b w:val="0"/>
          <w:i w:val="0"/>
          <w:sz w:val="20"/>
          <w:szCs w:val="20"/>
        </w:rPr>
      </w:pPr>
      <w:proofErr w:type="spellStart"/>
      <w:r w:rsidRPr="000127B9">
        <w:rPr>
          <w:b w:val="0"/>
          <w:i w:val="0"/>
          <w:sz w:val="20"/>
          <w:szCs w:val="20"/>
        </w:rPr>
        <w:t>mopy</w:t>
      </w:r>
      <w:proofErr w:type="spellEnd"/>
      <w:r w:rsidRPr="000127B9">
        <w:rPr>
          <w:b w:val="0"/>
          <w:i w:val="0"/>
          <w:sz w:val="20"/>
          <w:szCs w:val="20"/>
        </w:rPr>
        <w:t xml:space="preserve"> „czerwone” do dezynfekcji z obszyciem czerwonym lub elementami czerwonymi lub czerwone (kolor łatwy do zidentyfikowania) mieszanina bawełny z poliestrem </w:t>
      </w:r>
    </w:p>
    <w:p w14:paraId="0D2B3394" w14:textId="77777777" w:rsidR="00031899" w:rsidRPr="000127B9" w:rsidRDefault="00031899" w:rsidP="0048213A">
      <w:pPr>
        <w:pStyle w:val="Standard"/>
        <w:widowControl w:val="0"/>
        <w:numPr>
          <w:ilvl w:val="0"/>
          <w:numId w:val="25"/>
        </w:numPr>
        <w:spacing w:after="0" w:line="360" w:lineRule="auto"/>
        <w:ind w:left="765" w:hanging="360"/>
        <w:jc w:val="both"/>
        <w:rPr>
          <w:b w:val="0"/>
          <w:i w:val="0"/>
          <w:sz w:val="20"/>
          <w:szCs w:val="20"/>
        </w:rPr>
      </w:pPr>
      <w:proofErr w:type="spellStart"/>
      <w:r w:rsidRPr="000127B9">
        <w:rPr>
          <w:b w:val="0"/>
          <w:i w:val="0"/>
          <w:sz w:val="20"/>
          <w:szCs w:val="20"/>
        </w:rPr>
        <w:t>mopy</w:t>
      </w:r>
      <w:proofErr w:type="spellEnd"/>
      <w:r w:rsidRPr="000127B9">
        <w:rPr>
          <w:b w:val="0"/>
          <w:i w:val="0"/>
          <w:sz w:val="20"/>
          <w:szCs w:val="20"/>
        </w:rPr>
        <w:t xml:space="preserve"> o twardych włóknach służące do szorowania</w:t>
      </w:r>
    </w:p>
    <w:p w14:paraId="4D667C06" w14:textId="77777777" w:rsidR="00031899" w:rsidRPr="000127B9" w:rsidRDefault="00031899" w:rsidP="0048213A">
      <w:pPr>
        <w:pStyle w:val="Standard"/>
        <w:widowControl w:val="0"/>
        <w:numPr>
          <w:ilvl w:val="0"/>
          <w:numId w:val="25"/>
        </w:numPr>
        <w:spacing w:after="0" w:line="360" w:lineRule="auto"/>
        <w:ind w:left="765" w:hanging="360"/>
        <w:jc w:val="both"/>
        <w:rPr>
          <w:b w:val="0"/>
          <w:i w:val="0"/>
          <w:sz w:val="20"/>
          <w:szCs w:val="20"/>
        </w:rPr>
      </w:pPr>
      <w:proofErr w:type="spellStart"/>
      <w:r w:rsidRPr="000127B9">
        <w:rPr>
          <w:b w:val="0"/>
          <w:i w:val="0"/>
          <w:sz w:val="20"/>
          <w:szCs w:val="20"/>
        </w:rPr>
        <w:t>mopy</w:t>
      </w:r>
      <w:proofErr w:type="spellEnd"/>
      <w:r w:rsidRPr="000127B9">
        <w:rPr>
          <w:b w:val="0"/>
          <w:i w:val="0"/>
          <w:sz w:val="20"/>
          <w:szCs w:val="20"/>
        </w:rPr>
        <w:t xml:space="preserve"> o gęstym splocie (np. mikrofaza) do polerowania (podłóg, fliz, lamperii itp.)</w:t>
      </w:r>
    </w:p>
    <w:p w14:paraId="6FB0C20D" w14:textId="77777777" w:rsidR="00031899" w:rsidRPr="000127B9" w:rsidRDefault="00031899" w:rsidP="00031899">
      <w:pPr>
        <w:pStyle w:val="Standard"/>
        <w:spacing w:after="0" w:line="360" w:lineRule="auto"/>
        <w:jc w:val="both"/>
        <w:rPr>
          <w:b w:val="0"/>
          <w:i w:val="0"/>
          <w:sz w:val="20"/>
          <w:szCs w:val="20"/>
        </w:rPr>
      </w:pPr>
      <w:proofErr w:type="spellStart"/>
      <w:r w:rsidRPr="000127B9">
        <w:rPr>
          <w:b w:val="0"/>
          <w:i w:val="0"/>
          <w:sz w:val="20"/>
          <w:szCs w:val="20"/>
        </w:rPr>
        <w:t>Mopy</w:t>
      </w:r>
      <w:proofErr w:type="spellEnd"/>
      <w:r w:rsidRPr="000127B9">
        <w:rPr>
          <w:b w:val="0"/>
          <w:i w:val="0"/>
          <w:sz w:val="20"/>
          <w:szCs w:val="20"/>
        </w:rPr>
        <w:t xml:space="preserve"> powinny być: chłonne, odporne na działanie wybielaczy, z możliwością wielokrotnego prania, po użyciu zawsze oddawane do pralni (temp. prania min.90</w:t>
      </w:r>
      <w:r w:rsidRPr="000127B9">
        <w:rPr>
          <w:b w:val="0"/>
          <w:i w:val="0"/>
          <w:sz w:val="20"/>
          <w:szCs w:val="20"/>
          <w:vertAlign w:val="superscript"/>
        </w:rPr>
        <w:t>o</w:t>
      </w:r>
      <w:r w:rsidRPr="000127B9">
        <w:rPr>
          <w:b w:val="0"/>
          <w:i w:val="0"/>
          <w:sz w:val="20"/>
          <w:szCs w:val="20"/>
        </w:rPr>
        <w:t xml:space="preserve">C) o właściwościach antystatycznych. Wykonawca zobowiązany jest do przedstawienia umowy z profesjonalną firmą pralniczą na wykonanie usługi prania </w:t>
      </w:r>
      <w:proofErr w:type="spellStart"/>
      <w:r w:rsidRPr="000127B9">
        <w:rPr>
          <w:b w:val="0"/>
          <w:i w:val="0"/>
          <w:sz w:val="20"/>
          <w:szCs w:val="20"/>
        </w:rPr>
        <w:t>mopów</w:t>
      </w:r>
      <w:proofErr w:type="spellEnd"/>
      <w:r w:rsidRPr="000127B9">
        <w:rPr>
          <w:b w:val="0"/>
          <w:i w:val="0"/>
          <w:sz w:val="20"/>
          <w:szCs w:val="20"/>
        </w:rPr>
        <w:t xml:space="preserve">  lub w przypadku posiadania własnej pralni dokumentu potwierdzającego, że jest ona nadzorowana przez Państwową Inspekcję Sanitarną i spełnia wszystkie wymagania sanitarne niezbędne do prania szpitalnego.</w:t>
      </w:r>
    </w:p>
    <w:p w14:paraId="6B115EB0"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 xml:space="preserve">W obszarze medycznym </w:t>
      </w:r>
      <w:proofErr w:type="spellStart"/>
      <w:r w:rsidRPr="000127B9">
        <w:rPr>
          <w:b w:val="0"/>
          <w:i w:val="0"/>
          <w:sz w:val="20"/>
          <w:szCs w:val="20"/>
        </w:rPr>
        <w:t>mopy</w:t>
      </w:r>
      <w:proofErr w:type="spellEnd"/>
      <w:r w:rsidRPr="000127B9">
        <w:rPr>
          <w:b w:val="0"/>
          <w:i w:val="0"/>
          <w:sz w:val="20"/>
          <w:szCs w:val="20"/>
        </w:rPr>
        <w:t xml:space="preserve"> wymieniamy na czyste po przejściu z jednego pomieszczenia do drugiego, ściereczki po przejściu z pomieszczenia do pomieszczenia lub po ich widocznym zabrudzeniu w trakcie sprzątania pomieszczenia.</w:t>
      </w:r>
    </w:p>
    <w:p w14:paraId="146A6A6B"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6.</w:t>
      </w:r>
      <w:r>
        <w:rPr>
          <w:b w:val="0"/>
          <w:i w:val="0"/>
          <w:sz w:val="20"/>
          <w:szCs w:val="20"/>
        </w:rPr>
        <w:t xml:space="preserve"> </w:t>
      </w:r>
      <w:r w:rsidRPr="000127B9">
        <w:rPr>
          <w:b w:val="0"/>
          <w:i w:val="0"/>
          <w:sz w:val="20"/>
          <w:szCs w:val="20"/>
        </w:rPr>
        <w:t>Na salach: operacyjnych, porodowych, noworodkowych</w:t>
      </w:r>
      <w:r>
        <w:rPr>
          <w:b w:val="0"/>
          <w:i w:val="0"/>
          <w:sz w:val="20"/>
          <w:szCs w:val="20"/>
        </w:rPr>
        <w:t xml:space="preserve">, intensywnej opieki medycznej </w:t>
      </w:r>
      <w:proofErr w:type="spellStart"/>
      <w:r w:rsidRPr="000127B9">
        <w:rPr>
          <w:b w:val="0"/>
          <w:i w:val="0"/>
          <w:sz w:val="20"/>
          <w:szCs w:val="20"/>
        </w:rPr>
        <w:t>mopy</w:t>
      </w:r>
      <w:proofErr w:type="spellEnd"/>
      <w:r w:rsidRPr="000127B9">
        <w:rPr>
          <w:b w:val="0"/>
          <w:i w:val="0"/>
          <w:sz w:val="20"/>
          <w:szCs w:val="20"/>
        </w:rPr>
        <w:t xml:space="preserve"> zmienia się po oderwaniu od podłoża</w:t>
      </w:r>
      <w:r>
        <w:rPr>
          <w:b w:val="0"/>
          <w:i w:val="0"/>
          <w:sz w:val="20"/>
          <w:szCs w:val="20"/>
        </w:rPr>
        <w:t>,</w:t>
      </w:r>
      <w:r w:rsidRPr="000127B9">
        <w:rPr>
          <w:b w:val="0"/>
          <w:i w:val="0"/>
          <w:sz w:val="20"/>
          <w:szCs w:val="20"/>
        </w:rPr>
        <w:t xml:space="preserve"> a ściereczki jednorazowe po użyciu traktuje jak odpad medyczny zakaźny.</w:t>
      </w:r>
    </w:p>
    <w:p w14:paraId="518154AD" w14:textId="77777777" w:rsidR="00031899" w:rsidRDefault="00031899" w:rsidP="00031899">
      <w:pPr>
        <w:pStyle w:val="Standard"/>
        <w:spacing w:after="0" w:line="360" w:lineRule="auto"/>
        <w:jc w:val="both"/>
        <w:rPr>
          <w:b w:val="0"/>
          <w:i w:val="0"/>
          <w:sz w:val="20"/>
          <w:szCs w:val="20"/>
        </w:rPr>
      </w:pPr>
      <w:r w:rsidRPr="000127B9">
        <w:rPr>
          <w:b w:val="0"/>
          <w:i w:val="0"/>
          <w:sz w:val="20"/>
          <w:szCs w:val="20"/>
        </w:rPr>
        <w:t>7.</w:t>
      </w:r>
      <w:r>
        <w:rPr>
          <w:b w:val="0"/>
          <w:i w:val="0"/>
          <w:sz w:val="20"/>
          <w:szCs w:val="20"/>
        </w:rPr>
        <w:t xml:space="preserve"> W obszarze administracyjno</w:t>
      </w:r>
      <w:r w:rsidRPr="000127B9">
        <w:rPr>
          <w:b w:val="0"/>
          <w:i w:val="0"/>
          <w:sz w:val="20"/>
          <w:szCs w:val="20"/>
        </w:rPr>
        <w:t xml:space="preserve">-technicznym zmiana </w:t>
      </w:r>
      <w:proofErr w:type="spellStart"/>
      <w:r w:rsidRPr="000127B9">
        <w:rPr>
          <w:b w:val="0"/>
          <w:i w:val="0"/>
          <w:sz w:val="20"/>
          <w:szCs w:val="20"/>
        </w:rPr>
        <w:t>mopów</w:t>
      </w:r>
      <w:proofErr w:type="spellEnd"/>
      <w:r w:rsidRPr="000127B9">
        <w:rPr>
          <w:b w:val="0"/>
          <w:i w:val="0"/>
          <w:sz w:val="20"/>
          <w:szCs w:val="20"/>
        </w:rPr>
        <w:t xml:space="preserve"> i ściereczek następu</w:t>
      </w:r>
      <w:r>
        <w:rPr>
          <w:b w:val="0"/>
          <w:i w:val="0"/>
          <w:sz w:val="20"/>
          <w:szCs w:val="20"/>
        </w:rPr>
        <w:t>je po ich widocznym zabrudzeniu</w:t>
      </w:r>
      <w:r w:rsidRPr="000127B9">
        <w:rPr>
          <w:b w:val="0"/>
          <w:i w:val="0"/>
          <w:sz w:val="20"/>
          <w:szCs w:val="20"/>
        </w:rPr>
        <w:t>.</w:t>
      </w:r>
      <w:r>
        <w:rPr>
          <w:b w:val="0"/>
          <w:i w:val="0"/>
          <w:sz w:val="20"/>
          <w:szCs w:val="20"/>
        </w:rPr>
        <w:t xml:space="preserve"> </w:t>
      </w:r>
      <w:r w:rsidRPr="000127B9">
        <w:rPr>
          <w:b w:val="0"/>
          <w:i w:val="0"/>
          <w:sz w:val="20"/>
          <w:szCs w:val="20"/>
        </w:rPr>
        <w:t xml:space="preserve">W węzłach sanitarnych używamy osobnych, wydzielonych </w:t>
      </w:r>
      <w:proofErr w:type="spellStart"/>
      <w:r w:rsidRPr="000127B9">
        <w:rPr>
          <w:b w:val="0"/>
          <w:i w:val="0"/>
          <w:sz w:val="20"/>
          <w:szCs w:val="20"/>
        </w:rPr>
        <w:t>mopów</w:t>
      </w:r>
      <w:proofErr w:type="spellEnd"/>
      <w:r w:rsidRPr="000127B9">
        <w:rPr>
          <w:b w:val="0"/>
          <w:i w:val="0"/>
          <w:sz w:val="20"/>
          <w:szCs w:val="20"/>
        </w:rPr>
        <w:t xml:space="preserve"> i ściereczek.</w:t>
      </w:r>
    </w:p>
    <w:p w14:paraId="699A4776" w14:textId="77777777" w:rsidR="00031899" w:rsidRPr="006A2DCE" w:rsidRDefault="00031899" w:rsidP="00031899">
      <w:pPr>
        <w:pStyle w:val="Tekstpodstawowy3"/>
        <w:spacing w:after="0" w:line="360" w:lineRule="auto"/>
        <w:jc w:val="both"/>
        <w:rPr>
          <w:rFonts w:ascii="Georgia" w:hAnsi="Georgia"/>
          <w:sz w:val="20"/>
          <w:szCs w:val="20"/>
        </w:rPr>
      </w:pPr>
      <w:r>
        <w:rPr>
          <w:rFonts w:ascii="Georgia" w:hAnsi="Georgia"/>
          <w:sz w:val="20"/>
          <w:szCs w:val="20"/>
        </w:rPr>
        <w:t xml:space="preserve">8. </w:t>
      </w:r>
      <w:r w:rsidRPr="000127B9">
        <w:rPr>
          <w:rFonts w:ascii="Georgia" w:hAnsi="Georgia"/>
          <w:sz w:val="20"/>
          <w:szCs w:val="20"/>
        </w:rPr>
        <w:t xml:space="preserve">Należy przestrzegać kodu koloru ściereczek i </w:t>
      </w:r>
      <w:proofErr w:type="spellStart"/>
      <w:r w:rsidRPr="000127B9">
        <w:rPr>
          <w:rFonts w:ascii="Georgia" w:hAnsi="Georgia"/>
          <w:sz w:val="20"/>
          <w:szCs w:val="20"/>
        </w:rPr>
        <w:t>mopów</w:t>
      </w:r>
      <w:proofErr w:type="spellEnd"/>
      <w:r w:rsidRPr="000127B9">
        <w:rPr>
          <w:rFonts w:ascii="Georgia" w:hAnsi="Georgia"/>
          <w:sz w:val="20"/>
          <w:szCs w:val="20"/>
        </w:rPr>
        <w:t>. Informacja o stosowanym kodzie kolorów ściereczek powinna być wyeksponowana w brudowniku każdego oddziału.</w:t>
      </w:r>
    </w:p>
    <w:p w14:paraId="5EB4792B" w14:textId="77777777" w:rsidR="00031899" w:rsidRPr="000127B9" w:rsidRDefault="00031899" w:rsidP="00031899">
      <w:pPr>
        <w:pStyle w:val="Tekstpodstawowy3"/>
        <w:spacing w:after="0" w:line="360" w:lineRule="auto"/>
        <w:rPr>
          <w:b/>
          <w:i/>
          <w:sz w:val="20"/>
          <w:szCs w:val="20"/>
        </w:rPr>
      </w:pPr>
      <w:r>
        <w:rPr>
          <w:rFonts w:ascii="Georgia" w:hAnsi="Georgia"/>
          <w:sz w:val="20"/>
          <w:szCs w:val="20"/>
        </w:rPr>
        <w:t>9</w:t>
      </w:r>
      <w:r w:rsidRPr="000127B9">
        <w:rPr>
          <w:rFonts w:ascii="Georgia" w:hAnsi="Georgia"/>
          <w:sz w:val="20"/>
          <w:szCs w:val="20"/>
        </w:rPr>
        <w:t>.</w:t>
      </w:r>
      <w:r>
        <w:rPr>
          <w:rFonts w:ascii="Georgia" w:hAnsi="Georgia"/>
          <w:sz w:val="20"/>
          <w:szCs w:val="20"/>
        </w:rPr>
        <w:t xml:space="preserve"> </w:t>
      </w:r>
      <w:r w:rsidRPr="000127B9">
        <w:rPr>
          <w:rFonts w:ascii="Georgia" w:hAnsi="Georgia"/>
          <w:sz w:val="20"/>
          <w:szCs w:val="20"/>
        </w:rPr>
        <w:t>Zamawiają</w:t>
      </w:r>
      <w:r>
        <w:rPr>
          <w:rFonts w:ascii="Georgia" w:hAnsi="Georgia"/>
          <w:sz w:val="20"/>
          <w:szCs w:val="20"/>
        </w:rPr>
        <w:t xml:space="preserve">cy wymaga stosowania ścierek w minimum 3 kolorach z uwzględnieniem kodu. </w:t>
      </w:r>
    </w:p>
    <w:p w14:paraId="4C9957C3" w14:textId="77777777" w:rsidR="00031899" w:rsidRPr="000127B9" w:rsidRDefault="00031899" w:rsidP="00031899">
      <w:pPr>
        <w:pStyle w:val="Tekstpodstawowy3"/>
        <w:spacing w:after="0" w:line="360" w:lineRule="auto"/>
        <w:rPr>
          <w:rFonts w:ascii="Georgia" w:hAnsi="Georgia"/>
          <w:sz w:val="20"/>
          <w:szCs w:val="20"/>
        </w:rPr>
      </w:pPr>
      <w:r>
        <w:rPr>
          <w:rFonts w:ascii="Georgia" w:hAnsi="Georgia"/>
          <w:kern w:val="3"/>
          <w:sz w:val="20"/>
          <w:szCs w:val="20"/>
        </w:rPr>
        <w:t>10</w:t>
      </w:r>
      <w:r w:rsidRPr="000127B9">
        <w:rPr>
          <w:rFonts w:ascii="Georgia" w:hAnsi="Georgia"/>
          <w:kern w:val="3"/>
          <w:sz w:val="20"/>
          <w:szCs w:val="20"/>
        </w:rPr>
        <w:t>.</w:t>
      </w:r>
      <w:r>
        <w:rPr>
          <w:rFonts w:ascii="Georgia" w:hAnsi="Georgia"/>
          <w:kern w:val="3"/>
          <w:sz w:val="20"/>
          <w:szCs w:val="20"/>
        </w:rPr>
        <w:t xml:space="preserve"> </w:t>
      </w:r>
      <w:r w:rsidRPr="000127B9">
        <w:rPr>
          <w:rFonts w:ascii="Georgia" w:hAnsi="Georgia"/>
          <w:sz w:val="20"/>
          <w:szCs w:val="20"/>
        </w:rPr>
        <w:t xml:space="preserve">Dezynfekcję </w:t>
      </w:r>
      <w:r>
        <w:rPr>
          <w:rFonts w:ascii="Georgia" w:hAnsi="Georgia"/>
          <w:sz w:val="20"/>
          <w:szCs w:val="20"/>
        </w:rPr>
        <w:t>p</w:t>
      </w:r>
      <w:r w:rsidRPr="000127B9">
        <w:rPr>
          <w:rFonts w:ascii="Georgia" w:hAnsi="Georgia"/>
          <w:sz w:val="20"/>
          <w:szCs w:val="20"/>
        </w:rPr>
        <w:t>odłogi można przeprowadzić tylko gdy jest ona sucha po myciu. Po naniesieniu roztworu środka dezynfekcyjnego podłoga musi być wilgotna przez około 15 minut – do wyschnięcia, chyba, że stosowany środek dezynfekcyjny musi działać w innym czasie. Roztwory środków dezynfekcyjnych powinny mieć odpowiednie stężenie zgodne z zaleceniem producenta.</w:t>
      </w:r>
    </w:p>
    <w:p w14:paraId="31C8B852" w14:textId="77777777" w:rsidR="00031899" w:rsidRPr="000127B9" w:rsidRDefault="00031899" w:rsidP="00031899">
      <w:pPr>
        <w:pStyle w:val="Standard"/>
        <w:spacing w:after="0" w:line="360" w:lineRule="auto"/>
        <w:jc w:val="both"/>
        <w:rPr>
          <w:b w:val="0"/>
          <w:i w:val="0"/>
          <w:sz w:val="20"/>
          <w:szCs w:val="20"/>
        </w:rPr>
      </w:pPr>
      <w:r w:rsidRPr="000127B9">
        <w:rPr>
          <w:b w:val="0"/>
          <w:i w:val="0"/>
          <w:sz w:val="20"/>
          <w:szCs w:val="20"/>
        </w:rPr>
        <w:t>1</w:t>
      </w:r>
      <w:r>
        <w:rPr>
          <w:b w:val="0"/>
          <w:i w:val="0"/>
          <w:sz w:val="20"/>
          <w:szCs w:val="20"/>
        </w:rPr>
        <w:t>1</w:t>
      </w:r>
      <w:r w:rsidRPr="000127B9">
        <w:rPr>
          <w:b w:val="0"/>
          <w:i w:val="0"/>
          <w:sz w:val="20"/>
          <w:szCs w:val="20"/>
        </w:rPr>
        <w:t>.W przypadku zabrudzenia powierzchni materiałem biologicznym (krwią, wydzielinami, wydalinami) należy przeprowadzić dezynfekcję powierzchni zgodnie z obowiązującą w szpitalu procedurą</w:t>
      </w:r>
      <w:r>
        <w:rPr>
          <w:b w:val="0"/>
          <w:i w:val="0"/>
          <w:sz w:val="20"/>
          <w:szCs w:val="20"/>
        </w:rPr>
        <w:t>,</w:t>
      </w:r>
      <w:r w:rsidRPr="000127B9">
        <w:rPr>
          <w:b w:val="0"/>
          <w:i w:val="0"/>
          <w:sz w:val="20"/>
          <w:szCs w:val="20"/>
        </w:rPr>
        <w:t xml:space="preserve"> na polecenie personelu medycznego.</w:t>
      </w:r>
    </w:p>
    <w:p w14:paraId="7C53EB84" w14:textId="77777777" w:rsidR="00031899" w:rsidRPr="000127B9" w:rsidRDefault="00031899" w:rsidP="00031899">
      <w:pPr>
        <w:pStyle w:val="Tekstpodstawowy3"/>
        <w:spacing w:after="0" w:line="360" w:lineRule="auto"/>
        <w:jc w:val="both"/>
        <w:rPr>
          <w:rFonts w:ascii="Georgia" w:hAnsi="Georgia"/>
          <w:sz w:val="20"/>
          <w:szCs w:val="20"/>
        </w:rPr>
      </w:pPr>
      <w:r w:rsidRPr="000127B9">
        <w:rPr>
          <w:rFonts w:ascii="Georgia" w:hAnsi="Georgia"/>
          <w:sz w:val="20"/>
          <w:szCs w:val="20"/>
        </w:rPr>
        <w:t>12.Podczas sprzątania/dezynfekcji  wózek nie powinien być wprowadzany do pomieszczenia sprzątanego lub dezynfekowanego</w:t>
      </w:r>
      <w:r>
        <w:rPr>
          <w:rFonts w:ascii="Georgia" w:hAnsi="Georgia"/>
          <w:sz w:val="20"/>
          <w:szCs w:val="20"/>
        </w:rPr>
        <w:t>.</w:t>
      </w:r>
    </w:p>
    <w:p w14:paraId="3A7F1CF7" w14:textId="77777777" w:rsidR="00031899" w:rsidRPr="000127B9" w:rsidRDefault="00031899" w:rsidP="00031899">
      <w:pPr>
        <w:pStyle w:val="Tekstpodstawowy3"/>
        <w:spacing w:after="0" w:line="360" w:lineRule="auto"/>
        <w:jc w:val="both"/>
        <w:rPr>
          <w:rFonts w:ascii="Georgia" w:hAnsi="Georgia"/>
          <w:sz w:val="20"/>
          <w:szCs w:val="20"/>
        </w:rPr>
      </w:pPr>
      <w:r w:rsidRPr="000127B9">
        <w:rPr>
          <w:rFonts w:ascii="Georgia" w:hAnsi="Georgia"/>
          <w:sz w:val="20"/>
          <w:szCs w:val="20"/>
        </w:rPr>
        <w:t xml:space="preserve">13.Personel sprzątający powinien znać </w:t>
      </w:r>
      <w:r>
        <w:rPr>
          <w:rFonts w:ascii="Georgia" w:hAnsi="Georgia"/>
          <w:sz w:val="20"/>
          <w:szCs w:val="20"/>
        </w:rPr>
        <w:t xml:space="preserve">wewnętrzne </w:t>
      </w:r>
      <w:r w:rsidRPr="000127B9">
        <w:rPr>
          <w:rFonts w:ascii="Georgia" w:hAnsi="Georgia"/>
          <w:sz w:val="20"/>
          <w:szCs w:val="20"/>
        </w:rPr>
        <w:t>procedury</w:t>
      </w:r>
      <w:r>
        <w:rPr>
          <w:rFonts w:ascii="Georgia" w:hAnsi="Georgia"/>
          <w:sz w:val="20"/>
          <w:szCs w:val="20"/>
        </w:rPr>
        <w:t xml:space="preserve"> dotyczące sprzątania</w:t>
      </w:r>
      <w:r w:rsidRPr="000127B9">
        <w:rPr>
          <w:rFonts w:ascii="Georgia" w:hAnsi="Georgia"/>
          <w:sz w:val="20"/>
          <w:szCs w:val="20"/>
        </w:rPr>
        <w:t>, stosować odzież ochronną, znać zasady BHP szczególnie w trakcie sporządzania roztworów środków dezynfekcyjnych.</w:t>
      </w:r>
    </w:p>
    <w:p w14:paraId="39870CDE" w14:textId="77777777" w:rsidR="00031899" w:rsidRPr="000127B9" w:rsidRDefault="00031899" w:rsidP="00031899">
      <w:pPr>
        <w:pStyle w:val="Tekstpodstawowy2"/>
        <w:spacing w:after="0" w:line="360" w:lineRule="auto"/>
        <w:jc w:val="both"/>
        <w:rPr>
          <w:rFonts w:ascii="Georgia" w:hAnsi="Georgia"/>
          <w:sz w:val="20"/>
          <w:szCs w:val="20"/>
        </w:rPr>
      </w:pPr>
      <w:r w:rsidRPr="000127B9">
        <w:rPr>
          <w:rFonts w:ascii="Georgia" w:hAnsi="Georgia"/>
          <w:sz w:val="20"/>
          <w:szCs w:val="20"/>
        </w:rPr>
        <w:t>1</w:t>
      </w:r>
      <w:r>
        <w:rPr>
          <w:rFonts w:ascii="Georgia" w:hAnsi="Georgia"/>
          <w:sz w:val="20"/>
          <w:szCs w:val="20"/>
        </w:rPr>
        <w:t>4</w:t>
      </w:r>
      <w:r w:rsidRPr="000127B9">
        <w:rPr>
          <w:rFonts w:ascii="Georgia" w:hAnsi="Georgia"/>
          <w:sz w:val="20"/>
          <w:szCs w:val="20"/>
        </w:rPr>
        <w:t xml:space="preserve">. Wózki do utrzymania czystości wraz z osprzętem powinny być wykonane z materiałów o gładkich powierzchniach, posiadających możliwie najmniejszą ilość ostrych załamań, zakamarków. Elementy metalowe powinny być odporne na środki myjące i dezynfekcyjne, nie ulegać korozji. Poszczególne elementy wózków takie jak np. wyciskarki, półki wiadra, kuwety powinny być łatwe do demontażu i dezynfekcji. Kółka powinny być pozbawiane bieżnika, co zapobiega odkładaniu się brudu. Sprzęt powinien być pozbawiony elementów gumowych, drewnianych. Szczoteczki i inne elementy szorujące, powinny być </w:t>
      </w:r>
      <w:r>
        <w:rPr>
          <w:rFonts w:ascii="Georgia" w:hAnsi="Georgia"/>
          <w:sz w:val="20"/>
          <w:szCs w:val="20"/>
        </w:rPr>
        <w:t>wykonane z materiału, który można</w:t>
      </w:r>
      <w:r w:rsidRPr="000127B9">
        <w:rPr>
          <w:rFonts w:ascii="Georgia" w:hAnsi="Georgia"/>
          <w:sz w:val="20"/>
          <w:szCs w:val="20"/>
        </w:rPr>
        <w:t xml:space="preserve"> </w:t>
      </w:r>
      <w:r>
        <w:rPr>
          <w:rFonts w:ascii="Georgia" w:hAnsi="Georgia"/>
          <w:sz w:val="20"/>
          <w:szCs w:val="20"/>
        </w:rPr>
        <w:t>myć i</w:t>
      </w:r>
      <w:r w:rsidRPr="000127B9">
        <w:rPr>
          <w:rFonts w:ascii="Georgia" w:hAnsi="Georgia"/>
          <w:sz w:val="20"/>
          <w:szCs w:val="20"/>
        </w:rPr>
        <w:t xml:space="preserve"> dezynfek</w:t>
      </w:r>
      <w:r>
        <w:rPr>
          <w:rFonts w:ascii="Georgia" w:hAnsi="Georgia"/>
          <w:sz w:val="20"/>
          <w:szCs w:val="20"/>
        </w:rPr>
        <w:t>ować</w:t>
      </w:r>
      <w:r w:rsidRPr="000127B9">
        <w:rPr>
          <w:rFonts w:ascii="Georgia" w:hAnsi="Georgia"/>
          <w:sz w:val="20"/>
          <w:szCs w:val="20"/>
        </w:rPr>
        <w:t>.</w:t>
      </w:r>
    </w:p>
    <w:p w14:paraId="0D057206" w14:textId="77777777" w:rsidR="00031899" w:rsidRPr="000127B9" w:rsidRDefault="00031899" w:rsidP="00031899">
      <w:pPr>
        <w:pStyle w:val="Tekstpodstawowy3"/>
        <w:spacing w:after="0" w:line="360" w:lineRule="auto"/>
        <w:jc w:val="both"/>
        <w:rPr>
          <w:rFonts w:ascii="Georgia" w:hAnsi="Georgia"/>
          <w:sz w:val="20"/>
          <w:szCs w:val="20"/>
        </w:rPr>
      </w:pPr>
      <w:r w:rsidRPr="000127B9">
        <w:rPr>
          <w:rFonts w:ascii="Georgia" w:hAnsi="Georgia"/>
          <w:sz w:val="20"/>
          <w:szCs w:val="20"/>
        </w:rPr>
        <w:t>1</w:t>
      </w:r>
      <w:r>
        <w:rPr>
          <w:rFonts w:ascii="Georgia" w:hAnsi="Georgia"/>
          <w:sz w:val="20"/>
          <w:szCs w:val="20"/>
        </w:rPr>
        <w:t>5</w:t>
      </w:r>
      <w:r w:rsidRPr="000127B9">
        <w:rPr>
          <w:rFonts w:ascii="Georgia" w:hAnsi="Georgia"/>
          <w:sz w:val="20"/>
          <w:szCs w:val="20"/>
        </w:rPr>
        <w:t xml:space="preserve">.Sprzęt używany do wykonywania usługi po skończonej pracy powinien być poddany myciu i dezynfekcji, suszeniu, </w:t>
      </w:r>
      <w:proofErr w:type="spellStart"/>
      <w:r w:rsidRPr="000127B9">
        <w:rPr>
          <w:rFonts w:ascii="Georgia" w:hAnsi="Georgia"/>
          <w:sz w:val="20"/>
          <w:szCs w:val="20"/>
        </w:rPr>
        <w:t>mopy</w:t>
      </w:r>
      <w:proofErr w:type="spellEnd"/>
      <w:r w:rsidRPr="000127B9">
        <w:rPr>
          <w:rFonts w:ascii="Georgia" w:hAnsi="Georgia"/>
          <w:sz w:val="20"/>
          <w:szCs w:val="20"/>
        </w:rPr>
        <w:t xml:space="preserve"> przekazane do pralni.</w:t>
      </w:r>
    </w:p>
    <w:p w14:paraId="24F40DB3" w14:textId="77777777" w:rsidR="00031899" w:rsidRPr="000127B9" w:rsidRDefault="00031899" w:rsidP="00031899">
      <w:pPr>
        <w:pStyle w:val="Tekstpodstawowy2"/>
        <w:spacing w:after="0" w:line="360" w:lineRule="auto"/>
        <w:jc w:val="both"/>
        <w:rPr>
          <w:rFonts w:ascii="Georgia" w:hAnsi="Georgia"/>
          <w:sz w:val="20"/>
          <w:szCs w:val="20"/>
        </w:rPr>
      </w:pPr>
      <w:r w:rsidRPr="000127B9">
        <w:rPr>
          <w:rFonts w:ascii="Georgia" w:hAnsi="Georgia"/>
          <w:sz w:val="20"/>
          <w:szCs w:val="20"/>
        </w:rPr>
        <w:t>1</w:t>
      </w:r>
      <w:r>
        <w:rPr>
          <w:rFonts w:ascii="Georgia" w:hAnsi="Georgia"/>
          <w:sz w:val="20"/>
          <w:szCs w:val="20"/>
        </w:rPr>
        <w:t>6</w:t>
      </w:r>
      <w:r w:rsidRPr="000127B9">
        <w:rPr>
          <w:rFonts w:ascii="Georgia" w:hAnsi="Georgia"/>
          <w:sz w:val="20"/>
          <w:szCs w:val="20"/>
        </w:rPr>
        <w:t>.Dopuszcza się stosowani</w:t>
      </w:r>
      <w:r>
        <w:rPr>
          <w:rFonts w:ascii="Georgia" w:hAnsi="Georgia"/>
          <w:sz w:val="20"/>
          <w:szCs w:val="20"/>
        </w:rPr>
        <w:t>e</w:t>
      </w:r>
      <w:r w:rsidRPr="000127B9">
        <w:rPr>
          <w:rFonts w:ascii="Georgia" w:hAnsi="Georgia"/>
          <w:sz w:val="20"/>
          <w:szCs w:val="20"/>
        </w:rPr>
        <w:t xml:space="preserve"> maszyn czyszczących na dużych powierzchniach ze względu na technologię sprzątania związaną z pielęgnacją położonej powłoki akrylowej oraz okresowym gruntownym doczyszczaniem powierzchni podłogowych. Stosując ten rodzaj sprzętu należy pamiętać, że:</w:t>
      </w:r>
    </w:p>
    <w:p w14:paraId="41BE4460" w14:textId="77777777" w:rsidR="00031899" w:rsidRPr="000127B9" w:rsidRDefault="00031899" w:rsidP="0048213A">
      <w:pPr>
        <w:pStyle w:val="Tekstpodstawowy2"/>
        <w:widowControl w:val="0"/>
        <w:numPr>
          <w:ilvl w:val="0"/>
          <w:numId w:val="26"/>
        </w:numPr>
        <w:autoSpaceDN w:val="0"/>
        <w:spacing w:after="0" w:line="360" w:lineRule="auto"/>
        <w:jc w:val="both"/>
        <w:rPr>
          <w:rFonts w:ascii="Georgia" w:hAnsi="Georgia"/>
          <w:sz w:val="20"/>
          <w:szCs w:val="20"/>
        </w:rPr>
      </w:pPr>
      <w:r w:rsidRPr="000127B9">
        <w:rPr>
          <w:rFonts w:ascii="Georgia" w:hAnsi="Georgia"/>
          <w:sz w:val="20"/>
          <w:szCs w:val="20"/>
        </w:rPr>
        <w:t>obudowa maszyny powinny być odporna na środki dezynfekcyjne</w:t>
      </w:r>
    </w:p>
    <w:p w14:paraId="3B51E121" w14:textId="77777777" w:rsidR="00031899" w:rsidRPr="000127B9" w:rsidRDefault="00031899" w:rsidP="0048213A">
      <w:pPr>
        <w:pStyle w:val="Tekstpodstawowy2"/>
        <w:widowControl w:val="0"/>
        <w:numPr>
          <w:ilvl w:val="0"/>
          <w:numId w:val="26"/>
        </w:numPr>
        <w:autoSpaceDN w:val="0"/>
        <w:spacing w:after="0" w:line="360" w:lineRule="auto"/>
        <w:jc w:val="both"/>
        <w:rPr>
          <w:rFonts w:ascii="Georgia" w:hAnsi="Georgia"/>
          <w:sz w:val="20"/>
          <w:szCs w:val="20"/>
        </w:rPr>
      </w:pPr>
      <w:r w:rsidRPr="000127B9">
        <w:rPr>
          <w:rFonts w:ascii="Georgia" w:hAnsi="Georgia"/>
          <w:sz w:val="20"/>
          <w:szCs w:val="20"/>
        </w:rPr>
        <w:t>każdorazowo przed wprowadzaniem maszyny na oddział należy ją dokładnie umyć i zdezynfekować (zewnętrzne powierzchnie)</w:t>
      </w:r>
    </w:p>
    <w:p w14:paraId="4F36890D" w14:textId="77777777" w:rsidR="00031899" w:rsidRPr="000127B9" w:rsidRDefault="00031899" w:rsidP="0048213A">
      <w:pPr>
        <w:pStyle w:val="Tekstpodstawowy2"/>
        <w:widowControl w:val="0"/>
        <w:numPr>
          <w:ilvl w:val="0"/>
          <w:numId w:val="26"/>
        </w:numPr>
        <w:autoSpaceDN w:val="0"/>
        <w:spacing w:after="0" w:line="360" w:lineRule="auto"/>
        <w:jc w:val="both"/>
        <w:rPr>
          <w:rFonts w:ascii="Georgia" w:hAnsi="Georgia"/>
          <w:sz w:val="20"/>
          <w:szCs w:val="20"/>
        </w:rPr>
      </w:pPr>
      <w:r w:rsidRPr="000127B9">
        <w:rPr>
          <w:rFonts w:ascii="Georgia" w:hAnsi="Georgia"/>
          <w:sz w:val="20"/>
          <w:szCs w:val="20"/>
        </w:rPr>
        <w:t>maszyny używać do sprzątania okresowo tak aby nie zakłócać pracy oddziału zawsze w uzgodnieniu z personelem oddziału.</w:t>
      </w:r>
    </w:p>
    <w:p w14:paraId="7A349E4C" w14:textId="77777777" w:rsidR="00031899" w:rsidRDefault="00031899" w:rsidP="00031899">
      <w:pPr>
        <w:pStyle w:val="Tekstpodstawowy2"/>
        <w:spacing w:after="0" w:line="360" w:lineRule="auto"/>
        <w:jc w:val="both"/>
        <w:rPr>
          <w:rFonts w:ascii="Georgia" w:hAnsi="Georgia"/>
          <w:sz w:val="20"/>
          <w:szCs w:val="20"/>
        </w:rPr>
      </w:pPr>
      <w:r>
        <w:rPr>
          <w:rFonts w:ascii="Georgia" w:hAnsi="Georgia"/>
          <w:sz w:val="20"/>
          <w:szCs w:val="20"/>
        </w:rPr>
        <w:t>Zamawiający wymaga sprzętu wyprodukowanego nie wcześniej niż w 2015 roku.</w:t>
      </w:r>
    </w:p>
    <w:p w14:paraId="4FA9BD00" w14:textId="77777777" w:rsidR="00031899" w:rsidRPr="000127B9" w:rsidRDefault="00031899" w:rsidP="00031899">
      <w:pPr>
        <w:pStyle w:val="Tekstpodstawowy2"/>
        <w:spacing w:after="0" w:line="360" w:lineRule="auto"/>
        <w:jc w:val="both"/>
        <w:rPr>
          <w:rFonts w:ascii="Georgia" w:hAnsi="Georgia"/>
          <w:sz w:val="20"/>
          <w:szCs w:val="20"/>
        </w:rPr>
      </w:pPr>
      <w:r w:rsidRPr="000127B9">
        <w:rPr>
          <w:rFonts w:ascii="Georgia" w:hAnsi="Georgia"/>
          <w:sz w:val="20"/>
          <w:szCs w:val="20"/>
        </w:rPr>
        <w:t>Sprzęt powinien być sprawny, nie powodować uszkodzeń mytych powierzchni.</w:t>
      </w:r>
    </w:p>
    <w:p w14:paraId="3DC47859" w14:textId="77777777" w:rsidR="00031899" w:rsidRPr="000127B9" w:rsidRDefault="00031899" w:rsidP="00031899">
      <w:pPr>
        <w:pStyle w:val="Tekstpodstawowy2"/>
        <w:spacing w:after="0" w:line="360" w:lineRule="auto"/>
        <w:jc w:val="both"/>
        <w:rPr>
          <w:rFonts w:ascii="Georgia" w:hAnsi="Georgia"/>
          <w:sz w:val="20"/>
          <w:szCs w:val="20"/>
        </w:rPr>
      </w:pPr>
      <w:r w:rsidRPr="000127B9">
        <w:rPr>
          <w:rFonts w:ascii="Georgia" w:hAnsi="Georgia"/>
          <w:sz w:val="20"/>
          <w:szCs w:val="20"/>
        </w:rPr>
        <w:t>Sprzęt do sprzątania powinien być dostosowany do specyfiki oddziału.</w:t>
      </w:r>
    </w:p>
    <w:p w14:paraId="3549D5E2" w14:textId="77777777" w:rsidR="00031899" w:rsidRPr="000127B9" w:rsidRDefault="00031899" w:rsidP="00031899">
      <w:pPr>
        <w:pStyle w:val="Tekstpodstawowy3"/>
        <w:spacing w:after="0" w:line="360" w:lineRule="auto"/>
        <w:jc w:val="both"/>
        <w:rPr>
          <w:rFonts w:ascii="Georgia" w:hAnsi="Georgia"/>
          <w:sz w:val="20"/>
          <w:szCs w:val="20"/>
        </w:rPr>
      </w:pPr>
      <w:r w:rsidRPr="000127B9">
        <w:rPr>
          <w:rFonts w:ascii="Georgia" w:hAnsi="Georgia"/>
          <w:sz w:val="20"/>
          <w:szCs w:val="20"/>
        </w:rPr>
        <w:t>1</w:t>
      </w:r>
      <w:r>
        <w:rPr>
          <w:rFonts w:ascii="Georgia" w:hAnsi="Georgia"/>
          <w:sz w:val="20"/>
          <w:szCs w:val="20"/>
        </w:rPr>
        <w:t>7</w:t>
      </w:r>
      <w:r w:rsidRPr="000127B9">
        <w:rPr>
          <w:rFonts w:ascii="Georgia" w:hAnsi="Georgia"/>
          <w:sz w:val="20"/>
          <w:szCs w:val="20"/>
        </w:rPr>
        <w:t>.W trakcie mycia/dezynfekcji gdy powierzchnie są wilgotne stosować tablice lub piktogramy „uwaga ślisko”. Znaki należy umieszczać w ilości gwarantującej ich widoczność z wszystkich możliwych dojść do obszaru sprzątania.</w:t>
      </w:r>
    </w:p>
    <w:p w14:paraId="6C9F19FD" w14:textId="77777777" w:rsidR="00031899" w:rsidRPr="000127B9" w:rsidRDefault="00031899" w:rsidP="00031899">
      <w:pPr>
        <w:pStyle w:val="Tekstpodstawowy3"/>
        <w:spacing w:after="0" w:line="360" w:lineRule="auto"/>
        <w:jc w:val="both"/>
        <w:rPr>
          <w:rFonts w:ascii="Georgia" w:hAnsi="Georgia"/>
          <w:sz w:val="20"/>
          <w:szCs w:val="20"/>
        </w:rPr>
      </w:pPr>
      <w:r w:rsidRPr="000127B9">
        <w:rPr>
          <w:rFonts w:ascii="Georgia" w:hAnsi="Georgia"/>
          <w:sz w:val="20"/>
          <w:szCs w:val="20"/>
        </w:rPr>
        <w:t>1</w:t>
      </w:r>
      <w:r>
        <w:rPr>
          <w:rFonts w:ascii="Georgia" w:hAnsi="Georgia"/>
          <w:sz w:val="20"/>
          <w:szCs w:val="20"/>
        </w:rPr>
        <w:t>8</w:t>
      </w:r>
      <w:r w:rsidRPr="000127B9">
        <w:rPr>
          <w:rFonts w:ascii="Georgia" w:hAnsi="Georgia"/>
          <w:sz w:val="20"/>
          <w:szCs w:val="20"/>
        </w:rPr>
        <w:t>.W obszarze medycznym nie stosuje się jakichkolwiek urządzeń do zamiatania, dopuszcza się stosowanie nakładek kurzowych wilgotnych na oddziale SOR-u, oraz urządzeń do zamiatania, odkurzania w obszarze administracyjno- technicznym.</w:t>
      </w:r>
    </w:p>
    <w:p w14:paraId="2EB4E56A" w14:textId="77777777" w:rsidR="00031899" w:rsidRPr="000127B9" w:rsidRDefault="00031899" w:rsidP="00031899">
      <w:pPr>
        <w:pStyle w:val="Tekstpodstawowy3"/>
        <w:spacing w:after="0" w:line="360" w:lineRule="auto"/>
        <w:jc w:val="both"/>
        <w:rPr>
          <w:rFonts w:ascii="Georgia" w:hAnsi="Georgia"/>
          <w:sz w:val="20"/>
          <w:szCs w:val="20"/>
        </w:rPr>
      </w:pPr>
      <w:r>
        <w:rPr>
          <w:rFonts w:ascii="Georgia" w:hAnsi="Georgia"/>
          <w:sz w:val="20"/>
          <w:szCs w:val="20"/>
        </w:rPr>
        <w:t>19.</w:t>
      </w:r>
      <w:r w:rsidRPr="000127B9">
        <w:rPr>
          <w:rFonts w:ascii="Georgia" w:hAnsi="Georgia"/>
          <w:sz w:val="20"/>
          <w:szCs w:val="20"/>
        </w:rPr>
        <w:t>Przed przystąpieniem do mycia muszli ustępowych, pisuarów należy wcześniej spuścić wodę aby wypłukać resztki moczu, które mogą wchodzić w reakcje ze środkami chlorowymi.</w:t>
      </w:r>
    </w:p>
    <w:p w14:paraId="6CD1D990" w14:textId="77777777" w:rsidR="00031899" w:rsidRPr="000127B9" w:rsidRDefault="00031899" w:rsidP="00031899">
      <w:pPr>
        <w:pStyle w:val="Tekstpodstawowy3"/>
        <w:spacing w:after="0" w:line="360" w:lineRule="auto"/>
        <w:jc w:val="both"/>
        <w:rPr>
          <w:rFonts w:ascii="Georgia" w:hAnsi="Georgia"/>
          <w:sz w:val="20"/>
          <w:szCs w:val="20"/>
        </w:rPr>
      </w:pPr>
      <w:r w:rsidRPr="000127B9">
        <w:rPr>
          <w:rFonts w:ascii="Georgia" w:hAnsi="Georgia"/>
          <w:sz w:val="20"/>
          <w:szCs w:val="20"/>
        </w:rPr>
        <w:t>2</w:t>
      </w:r>
      <w:r>
        <w:rPr>
          <w:rFonts w:ascii="Georgia" w:hAnsi="Georgia"/>
          <w:sz w:val="20"/>
          <w:szCs w:val="20"/>
        </w:rPr>
        <w:t>0</w:t>
      </w:r>
      <w:r w:rsidRPr="000127B9">
        <w:rPr>
          <w:rFonts w:ascii="Georgia" w:hAnsi="Georgia"/>
          <w:sz w:val="20"/>
          <w:szCs w:val="20"/>
        </w:rPr>
        <w:t xml:space="preserve">. Ze względu na wysokość pawilonów szpitala Wykonawca musi zabezpieczyć specjalistyczny sprzęt do pracy na wysokościach np. do mycia okien w pawilonach na klatkach schodowych, przeszklonych wejść, wiat itp. </w:t>
      </w:r>
      <w:r w:rsidR="006E5124" w:rsidRPr="000127B9">
        <w:rPr>
          <w:rFonts w:ascii="Georgia" w:hAnsi="Georgia"/>
          <w:sz w:val="20"/>
          <w:szCs w:val="20"/>
        </w:rPr>
        <w:t>Z</w:t>
      </w:r>
      <w:r w:rsidRPr="000127B9">
        <w:rPr>
          <w:rFonts w:ascii="Georgia" w:hAnsi="Georgia"/>
          <w:sz w:val="20"/>
          <w:szCs w:val="20"/>
        </w:rPr>
        <w:t>godnie</w:t>
      </w:r>
      <w:r w:rsidR="006E5124">
        <w:rPr>
          <w:rFonts w:ascii="Georgia" w:hAnsi="Georgia"/>
          <w:sz w:val="20"/>
          <w:szCs w:val="20"/>
        </w:rPr>
        <w:br/>
      </w:r>
      <w:r w:rsidRPr="000127B9">
        <w:rPr>
          <w:rFonts w:ascii="Georgia" w:hAnsi="Georgia"/>
          <w:sz w:val="20"/>
          <w:szCs w:val="20"/>
        </w:rPr>
        <w:t>z zasadami BHP.</w:t>
      </w:r>
    </w:p>
    <w:p w14:paraId="49946325" w14:textId="77777777" w:rsidR="003C16E7" w:rsidRPr="002A6AC8" w:rsidRDefault="00031899" w:rsidP="002A6AC8">
      <w:pPr>
        <w:pStyle w:val="Tekstpodstawowy3"/>
        <w:spacing w:after="0" w:line="360" w:lineRule="auto"/>
        <w:jc w:val="both"/>
        <w:rPr>
          <w:rFonts w:ascii="Georgia" w:hAnsi="Georgia"/>
          <w:sz w:val="20"/>
          <w:szCs w:val="20"/>
        </w:rPr>
      </w:pPr>
      <w:r w:rsidRPr="000127B9">
        <w:rPr>
          <w:rFonts w:ascii="Georgia" w:hAnsi="Georgia"/>
          <w:sz w:val="20"/>
          <w:szCs w:val="20"/>
        </w:rPr>
        <w:t>2</w:t>
      </w:r>
      <w:r>
        <w:rPr>
          <w:rFonts w:ascii="Georgia" w:hAnsi="Georgia"/>
          <w:sz w:val="20"/>
          <w:szCs w:val="20"/>
        </w:rPr>
        <w:t>1</w:t>
      </w:r>
      <w:r w:rsidRPr="000127B9">
        <w:rPr>
          <w:rFonts w:ascii="Georgia" w:hAnsi="Georgia"/>
          <w:sz w:val="20"/>
          <w:szCs w:val="20"/>
        </w:rPr>
        <w:t>. Odśnieżanie i utrzymywanie w czystości schodów wejściowych.</w:t>
      </w:r>
      <w:r w:rsidR="003C16E7">
        <w:rPr>
          <w:rFonts w:ascii="Georgia" w:hAnsi="Georgia" w:cs="Georgia"/>
          <w:b/>
          <w:bCs/>
          <w:i/>
          <w:iCs/>
          <w:color w:val="000000"/>
          <w:sz w:val="20"/>
          <w:szCs w:val="20"/>
        </w:rPr>
        <w:br w:type="page"/>
      </w:r>
    </w:p>
    <w:p w14:paraId="5CAC69C4" w14:textId="77777777" w:rsidR="003C16E7" w:rsidRPr="00E60300" w:rsidRDefault="003C16E7" w:rsidP="003C16E7">
      <w:pPr>
        <w:pStyle w:val="Nagwek1"/>
        <w:spacing w:before="0" w:after="0" w:line="360" w:lineRule="auto"/>
        <w:jc w:val="right"/>
        <w:rPr>
          <w:rFonts w:ascii="Georgia" w:hAnsi="Georgia" w:cs="Georgia"/>
          <w:b/>
          <w:bCs w:val="0"/>
          <w:i/>
          <w:iCs/>
          <w:color w:val="000000"/>
          <w:sz w:val="20"/>
          <w:szCs w:val="20"/>
        </w:rPr>
      </w:pPr>
      <w:bookmarkStart w:id="93" w:name="_Toc51835677"/>
      <w:r w:rsidRPr="002A6AC8">
        <w:rPr>
          <w:rFonts w:ascii="Georgia" w:hAnsi="Georgia" w:cs="Georgia"/>
          <w:b/>
          <w:bCs w:val="0"/>
          <w:i/>
          <w:iCs/>
          <w:color w:val="000000"/>
          <w:sz w:val="20"/>
          <w:szCs w:val="20"/>
        </w:rPr>
        <w:t xml:space="preserve">Załącznik nr </w:t>
      </w:r>
      <w:r w:rsidR="002A6AC8" w:rsidRPr="002A6AC8">
        <w:rPr>
          <w:rFonts w:ascii="Georgia" w:hAnsi="Georgia" w:cs="Georgia"/>
          <w:b/>
          <w:bCs w:val="0"/>
          <w:i/>
          <w:iCs/>
          <w:color w:val="000000"/>
          <w:sz w:val="20"/>
          <w:szCs w:val="20"/>
        </w:rPr>
        <w:t>7</w:t>
      </w:r>
      <w:r w:rsidRPr="002A6AC8">
        <w:rPr>
          <w:rFonts w:ascii="Georgia" w:hAnsi="Georgia" w:cs="Georgia"/>
          <w:b/>
          <w:bCs w:val="0"/>
          <w:i/>
          <w:iCs/>
          <w:color w:val="000000"/>
          <w:sz w:val="20"/>
          <w:szCs w:val="20"/>
        </w:rPr>
        <w:t xml:space="preserve"> do SIWZ</w:t>
      </w:r>
      <w:bookmarkEnd w:id="93"/>
    </w:p>
    <w:p w14:paraId="5D62708C" w14:textId="77777777" w:rsidR="003C16E7" w:rsidRPr="00E60300" w:rsidRDefault="003C16E7" w:rsidP="003C16E7">
      <w:pPr>
        <w:tabs>
          <w:tab w:val="center" w:pos="4896"/>
          <w:tab w:val="right" w:pos="9432"/>
        </w:tabs>
        <w:snapToGrid w:val="0"/>
        <w:spacing w:before="40" w:after="40" w:line="360" w:lineRule="auto"/>
        <w:rPr>
          <w:rFonts w:ascii="Georgia" w:hAnsi="Georgia"/>
          <w:color w:val="000000"/>
        </w:rPr>
      </w:pPr>
    </w:p>
    <w:p w14:paraId="24849DBA" w14:textId="77777777" w:rsidR="003C16E7" w:rsidRPr="00E60300" w:rsidRDefault="003C16E7" w:rsidP="003C16E7">
      <w:pPr>
        <w:pStyle w:val="Normalny1"/>
        <w:autoSpaceDE w:val="0"/>
        <w:spacing w:line="240" w:lineRule="auto"/>
        <w:jc w:val="both"/>
        <w:rPr>
          <w:color w:val="000000"/>
          <w:sz w:val="20"/>
          <w:szCs w:val="20"/>
        </w:rPr>
      </w:pPr>
      <w:r w:rsidRPr="00E60300">
        <w:rPr>
          <w:color w:val="000000"/>
          <w:sz w:val="20"/>
          <w:szCs w:val="20"/>
        </w:rPr>
        <w:t>................................................. ,</w:t>
      </w:r>
    </w:p>
    <w:p w14:paraId="0EA3AD82" w14:textId="77777777" w:rsidR="003C16E7" w:rsidRPr="00E60300" w:rsidRDefault="003C16E7" w:rsidP="003C16E7">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14:paraId="38440BE6" w14:textId="77777777" w:rsidR="003C16E7" w:rsidRPr="00E60300" w:rsidRDefault="003C16E7" w:rsidP="003C16E7">
      <w:pPr>
        <w:spacing w:line="360" w:lineRule="auto"/>
        <w:rPr>
          <w:rFonts w:ascii="Georgia" w:hAnsi="Georgia"/>
          <w:color w:val="000000"/>
        </w:rPr>
      </w:pPr>
    </w:p>
    <w:p w14:paraId="25894ED2" w14:textId="77777777" w:rsidR="003C16E7" w:rsidRPr="00E60300" w:rsidRDefault="003C16E7" w:rsidP="003C16E7">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14:paraId="1FA1A715" w14:textId="77777777" w:rsidR="003C16E7" w:rsidRPr="00E60300" w:rsidRDefault="003C16E7" w:rsidP="003C16E7">
      <w:pPr>
        <w:spacing w:line="360" w:lineRule="auto"/>
        <w:jc w:val="center"/>
        <w:rPr>
          <w:rFonts w:ascii="Georgia" w:hAnsi="Georgia" w:cs="Georgia"/>
          <w:b/>
          <w:bCs/>
          <w:color w:val="000000"/>
        </w:rPr>
      </w:pPr>
    </w:p>
    <w:p w14:paraId="17938D79" w14:textId="77777777" w:rsidR="00031899" w:rsidRPr="00031899" w:rsidRDefault="003C16E7" w:rsidP="00031899">
      <w:pPr>
        <w:pStyle w:val="Standard"/>
        <w:autoSpaceDE w:val="0"/>
        <w:spacing w:after="0" w:line="360" w:lineRule="auto"/>
        <w:jc w:val="center"/>
        <w:rPr>
          <w:rFonts w:eastAsia="Lucida Sans Unicode" w:cs="Tahoma"/>
          <w:b w:val="0"/>
          <w:bCs w:val="0"/>
          <w:i w:val="0"/>
          <w:color w:val="000000"/>
          <w:sz w:val="20"/>
          <w:szCs w:val="20"/>
        </w:rPr>
      </w:pPr>
      <w:r w:rsidRPr="00E60300">
        <w:rPr>
          <w:b w:val="0"/>
          <w:i w:val="0"/>
          <w:color w:val="000000"/>
          <w:sz w:val="20"/>
          <w:szCs w:val="20"/>
        </w:rPr>
        <w:t xml:space="preserve">Składane w </w:t>
      </w:r>
      <w:r w:rsidRPr="00031899">
        <w:rPr>
          <w:b w:val="0"/>
          <w:i w:val="0"/>
          <w:color w:val="000000"/>
          <w:sz w:val="20"/>
          <w:szCs w:val="20"/>
        </w:rPr>
        <w:t xml:space="preserve">postępowaniu na wybór Wykonawcy w postępowaniu o udzielenie zamówienia publicznego na </w:t>
      </w:r>
      <w:r w:rsidR="00031899" w:rsidRPr="00031899">
        <w:rPr>
          <w:b w:val="0"/>
          <w:bCs w:val="0"/>
          <w:i w:val="0"/>
          <w:sz w:val="20"/>
          <w:szCs w:val="20"/>
        </w:rPr>
        <w:t>wykonanie usługi</w:t>
      </w:r>
      <w:r w:rsidR="00031899" w:rsidRPr="00031899">
        <w:rPr>
          <w:rFonts w:cs="Times New Roman"/>
          <w:b w:val="0"/>
          <w:bCs w:val="0"/>
          <w:i w:val="0"/>
          <w:sz w:val="20"/>
          <w:szCs w:val="20"/>
        </w:rPr>
        <w:t xml:space="preserve"> </w:t>
      </w:r>
      <w:r w:rsidR="00031899" w:rsidRPr="00031899">
        <w:rPr>
          <w:rFonts w:eastAsia="Lucida Sans Unicode" w:cs="Tahoma"/>
          <w:b w:val="0"/>
          <w:bCs w:val="0"/>
          <w:i w:val="0"/>
          <w:color w:val="000000"/>
          <w:sz w:val="20"/>
          <w:szCs w:val="20"/>
        </w:rPr>
        <w:t xml:space="preserve">sprzątania, czyszczenia i dezynfekcji </w:t>
      </w:r>
      <w:r w:rsidR="00031899" w:rsidRPr="00031899">
        <w:rPr>
          <w:b w:val="0"/>
          <w:bCs w:val="0"/>
          <w:i w:val="0"/>
          <w:sz w:val="20"/>
          <w:szCs w:val="20"/>
        </w:rPr>
        <w:t>oraz wykonywanie czynności pomocniczych przy pacjencie na zlecenie personelu medycznego w ZZOZ w Wadowicach</w:t>
      </w:r>
    </w:p>
    <w:p w14:paraId="12A72151" w14:textId="77777777" w:rsidR="003C16E7" w:rsidRPr="00E60300" w:rsidRDefault="003C16E7" w:rsidP="00031899">
      <w:pPr>
        <w:pStyle w:val="Standard"/>
        <w:autoSpaceDE w:val="0"/>
        <w:spacing w:after="0" w:line="360" w:lineRule="auto"/>
        <w:jc w:val="center"/>
        <w:rPr>
          <w:i w:val="0"/>
          <w:iCs w:val="0"/>
          <w:color w:val="000000"/>
          <w:sz w:val="20"/>
          <w:szCs w:val="20"/>
        </w:rPr>
      </w:pPr>
    </w:p>
    <w:p w14:paraId="30B5E968" w14:textId="77777777" w:rsidR="003C16E7" w:rsidRPr="00E60300" w:rsidRDefault="003C16E7" w:rsidP="003C16E7">
      <w:pPr>
        <w:spacing w:line="360" w:lineRule="auto"/>
        <w:rPr>
          <w:rFonts w:ascii="Georgia" w:hAnsi="Georgia" w:cs="Georgia"/>
          <w:color w:val="000000"/>
          <w:sz w:val="20"/>
          <w:szCs w:val="20"/>
        </w:rPr>
      </w:pPr>
    </w:p>
    <w:p w14:paraId="4DC81179" w14:textId="77777777" w:rsidR="00E23D85" w:rsidRDefault="00E23D85" w:rsidP="00E23D85">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Pr>
          <w:rFonts w:ascii="Georgia" w:hAnsi="Georgia" w:cs="Georgia"/>
          <w:color w:val="000000"/>
          <w:sz w:val="20"/>
          <w:szCs w:val="20"/>
        </w:rPr>
        <w:t xml:space="preserve">o przynależności </w:t>
      </w:r>
      <w:r>
        <w:rPr>
          <w:rFonts w:ascii="Georgia" w:eastAsia="TimesNewRoman" w:hAnsi="Georgia" w:cs="TimesNewRoman"/>
          <w:color w:val="000000"/>
          <w:kern w:val="0"/>
          <w:sz w:val="20"/>
          <w:szCs w:val="20"/>
          <w:lang w:eastAsia="pl-PL"/>
        </w:rPr>
        <w:t xml:space="preserve">lub braku przynależności do tej samej grupy kapitałowej w rozumieniu ustawy z dnia 16 lutego 2007r. o ochronie konkurencji i konsumentów </w:t>
      </w:r>
      <w:r>
        <w:rPr>
          <w:rFonts w:ascii="Georgia" w:eastAsia="TimesNewRoman" w:hAnsi="Georgia" w:cs="Georgia"/>
          <w:color w:val="000000"/>
          <w:kern w:val="0"/>
          <w:sz w:val="20"/>
          <w:szCs w:val="20"/>
          <w:lang w:eastAsia="pl-PL"/>
        </w:rPr>
        <w:t>(t.j. Dz. U. z 2020r. poz. 1076</w:t>
      </w:r>
      <w:r>
        <w:rPr>
          <w:rFonts w:ascii="Georgia" w:eastAsia="TimesNewRoman" w:hAnsi="Georgia" w:cs="Georgia"/>
          <w:kern w:val="0"/>
          <w:sz w:val="20"/>
          <w:szCs w:val="20"/>
          <w:lang w:eastAsia="pl-PL"/>
        </w:rPr>
        <w:t>),</w:t>
      </w:r>
    </w:p>
    <w:p w14:paraId="0F532EDE" w14:textId="77777777" w:rsidR="003C16E7" w:rsidRPr="00E60300" w:rsidRDefault="003C16E7" w:rsidP="003C16E7">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0539C14F" w14:textId="77777777" w:rsidR="003C16E7" w:rsidRPr="00E60300" w:rsidRDefault="003C16E7" w:rsidP="003C16E7">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13B9B231" w14:textId="77777777" w:rsidR="003C16E7" w:rsidRPr="00E60300" w:rsidRDefault="003C16E7" w:rsidP="003C16E7">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14:paraId="55F5C802" w14:textId="77777777" w:rsidR="003C16E7" w:rsidRPr="00E60300" w:rsidRDefault="003C16E7" w:rsidP="003C16E7">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5106D622" w14:textId="77777777" w:rsidR="003C16E7" w:rsidRPr="00E60300" w:rsidRDefault="003C16E7" w:rsidP="003C16E7">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0E51B54A" w14:textId="77777777" w:rsidR="003C16E7" w:rsidRPr="00E60300" w:rsidRDefault="003C16E7" w:rsidP="003C16E7">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9638"/>
      </w:tblGrid>
      <w:tr w:rsidR="003C16E7" w:rsidRPr="00E60300" w14:paraId="5414426B" w14:textId="77777777" w:rsidTr="00187EB8">
        <w:tc>
          <w:tcPr>
            <w:tcW w:w="674" w:type="dxa"/>
            <w:vAlign w:val="center"/>
          </w:tcPr>
          <w:p w14:paraId="6FA490AD" w14:textId="77777777" w:rsidR="003C16E7" w:rsidRPr="00E60300" w:rsidRDefault="003C16E7" w:rsidP="00187EB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14:paraId="174F30EA" w14:textId="77777777" w:rsidR="003C16E7" w:rsidRPr="00E60300" w:rsidRDefault="003C16E7" w:rsidP="00187EB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3C16E7" w:rsidRPr="00E60300" w14:paraId="3B3967BD" w14:textId="77777777" w:rsidTr="00187EB8">
        <w:tc>
          <w:tcPr>
            <w:tcW w:w="674" w:type="dxa"/>
          </w:tcPr>
          <w:p w14:paraId="2844F2AA" w14:textId="77777777" w:rsidR="003C16E7" w:rsidRPr="00E60300" w:rsidRDefault="003C16E7" w:rsidP="00187EB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14:paraId="781E3DE5" w14:textId="77777777" w:rsidR="003C16E7" w:rsidRPr="00E60300" w:rsidRDefault="003C16E7" w:rsidP="00187EB8">
            <w:pPr>
              <w:pStyle w:val="Akapitzlist1"/>
              <w:spacing w:line="360" w:lineRule="auto"/>
              <w:ind w:left="0"/>
              <w:jc w:val="both"/>
              <w:rPr>
                <w:rFonts w:ascii="Georgia" w:hAnsi="Georgia" w:cs="Georgia"/>
                <w:color w:val="000000"/>
                <w:sz w:val="20"/>
                <w:szCs w:val="20"/>
              </w:rPr>
            </w:pPr>
          </w:p>
        </w:tc>
      </w:tr>
      <w:tr w:rsidR="003C16E7" w:rsidRPr="00E60300" w14:paraId="2A7D58DE" w14:textId="77777777" w:rsidTr="00187EB8">
        <w:tc>
          <w:tcPr>
            <w:tcW w:w="674" w:type="dxa"/>
          </w:tcPr>
          <w:p w14:paraId="244D86B8" w14:textId="77777777" w:rsidR="003C16E7" w:rsidRPr="00E60300" w:rsidRDefault="003C16E7" w:rsidP="00187EB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14:paraId="4D35F824" w14:textId="77777777" w:rsidR="003C16E7" w:rsidRPr="00E60300" w:rsidRDefault="003C16E7" w:rsidP="00187EB8">
            <w:pPr>
              <w:pStyle w:val="Akapitzlist1"/>
              <w:spacing w:line="360" w:lineRule="auto"/>
              <w:ind w:left="0"/>
              <w:jc w:val="both"/>
              <w:rPr>
                <w:rFonts w:ascii="Georgia" w:hAnsi="Georgia" w:cs="Georgia"/>
                <w:color w:val="000000"/>
                <w:sz w:val="20"/>
                <w:szCs w:val="20"/>
              </w:rPr>
            </w:pPr>
          </w:p>
        </w:tc>
      </w:tr>
      <w:tr w:rsidR="003C16E7" w:rsidRPr="00E60300" w14:paraId="13F8AB77" w14:textId="77777777" w:rsidTr="00187EB8">
        <w:tc>
          <w:tcPr>
            <w:tcW w:w="674" w:type="dxa"/>
          </w:tcPr>
          <w:p w14:paraId="25C703AF" w14:textId="77777777" w:rsidR="003C16E7" w:rsidRPr="00E60300" w:rsidRDefault="003C16E7" w:rsidP="00187EB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14:paraId="5EE50B8B" w14:textId="77777777" w:rsidR="003C16E7" w:rsidRPr="00E60300" w:rsidRDefault="003C16E7" w:rsidP="00187EB8">
            <w:pPr>
              <w:pStyle w:val="Akapitzlist1"/>
              <w:spacing w:line="360" w:lineRule="auto"/>
              <w:ind w:left="0"/>
              <w:jc w:val="both"/>
              <w:rPr>
                <w:rFonts w:ascii="Georgia" w:hAnsi="Georgia" w:cs="Georgia"/>
                <w:color w:val="000000"/>
                <w:sz w:val="20"/>
                <w:szCs w:val="20"/>
              </w:rPr>
            </w:pPr>
          </w:p>
        </w:tc>
      </w:tr>
    </w:tbl>
    <w:p w14:paraId="45D6B126" w14:textId="77777777" w:rsidR="003C16E7" w:rsidRPr="00E60300" w:rsidRDefault="003C16E7" w:rsidP="003C16E7">
      <w:pPr>
        <w:pStyle w:val="Akapitzlist1"/>
        <w:spacing w:line="360" w:lineRule="auto"/>
        <w:ind w:left="0"/>
        <w:jc w:val="both"/>
        <w:rPr>
          <w:rFonts w:ascii="Georgia" w:hAnsi="Georgia" w:cs="Georgia"/>
          <w:color w:val="000000"/>
          <w:sz w:val="20"/>
          <w:szCs w:val="20"/>
        </w:rPr>
      </w:pPr>
    </w:p>
    <w:p w14:paraId="5856CC21" w14:textId="77777777" w:rsidR="003C16E7" w:rsidRPr="00E60300" w:rsidRDefault="003C16E7" w:rsidP="003C16E7">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14:paraId="14E1F937" w14:textId="77777777" w:rsidR="003C16E7" w:rsidRPr="00E60300" w:rsidRDefault="003C16E7" w:rsidP="003C16E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C2263AF" w14:textId="77777777" w:rsidR="003C16E7" w:rsidRPr="00E60300" w:rsidRDefault="003C16E7" w:rsidP="003C16E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E570CF7" w14:textId="77777777" w:rsidR="003C16E7" w:rsidRPr="00E60300" w:rsidRDefault="003C16E7" w:rsidP="003C16E7">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3C9911C8" w14:textId="77777777" w:rsidR="003C16E7" w:rsidRPr="00E60300" w:rsidRDefault="003C16E7" w:rsidP="003C16E7">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574C0C62" w14:textId="77777777" w:rsidR="003C16E7" w:rsidRPr="00E60300" w:rsidRDefault="003C16E7" w:rsidP="003C16E7">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1B83E691" w14:textId="77777777" w:rsidR="003C16E7" w:rsidRPr="00E60300" w:rsidRDefault="003C16E7" w:rsidP="003C16E7">
      <w:pPr>
        <w:pStyle w:val="Tekstpodstawowywcity21"/>
        <w:ind w:left="5040"/>
        <w:rPr>
          <w:sz w:val="20"/>
          <w:szCs w:val="20"/>
          <w:lang w:val="pl-PL"/>
        </w:rPr>
      </w:pPr>
      <w:r w:rsidRPr="00E60300">
        <w:rPr>
          <w:sz w:val="20"/>
          <w:szCs w:val="20"/>
          <w:lang w:val="pl-PL"/>
        </w:rPr>
        <w:t>data i podpis(y) osób(y) upoważnionej(ych) do reprezentowania Wykonawcy</w:t>
      </w:r>
    </w:p>
    <w:p w14:paraId="2E310FC9" w14:textId="77777777" w:rsidR="003C16E7" w:rsidRPr="00E60300" w:rsidRDefault="003C16E7" w:rsidP="003C16E7">
      <w:pPr>
        <w:pStyle w:val="Akapitzlist1"/>
        <w:spacing w:line="360" w:lineRule="auto"/>
        <w:ind w:left="0"/>
        <w:jc w:val="both"/>
        <w:rPr>
          <w:rFonts w:ascii="Georgia" w:hAnsi="Georgia" w:cs="Georgia"/>
          <w:color w:val="000000"/>
          <w:sz w:val="20"/>
          <w:szCs w:val="20"/>
        </w:rPr>
      </w:pPr>
    </w:p>
    <w:p w14:paraId="2B3753F5" w14:textId="77777777" w:rsidR="003C16E7" w:rsidRPr="00E60300" w:rsidRDefault="003C16E7" w:rsidP="003C16E7">
      <w:pPr>
        <w:pStyle w:val="Akapitzlist1"/>
        <w:spacing w:line="360" w:lineRule="auto"/>
        <w:ind w:left="0"/>
        <w:jc w:val="both"/>
        <w:rPr>
          <w:rFonts w:ascii="Georgia" w:hAnsi="Georgia" w:cs="Georgia"/>
          <w:color w:val="000000"/>
          <w:sz w:val="20"/>
          <w:szCs w:val="20"/>
        </w:rPr>
      </w:pPr>
    </w:p>
    <w:p w14:paraId="049CB1DA" w14:textId="77777777" w:rsidR="003C16E7" w:rsidRPr="00E60300" w:rsidRDefault="003C16E7" w:rsidP="003C16E7">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14:paraId="0A5FB57E" w14:textId="77777777" w:rsidR="003C16E7" w:rsidRPr="00411C1D" w:rsidRDefault="003C16E7" w:rsidP="003C16E7">
      <w:pPr>
        <w:suppressAutoHyphens w:val="0"/>
        <w:autoSpaceDE w:val="0"/>
        <w:autoSpaceDN w:val="0"/>
        <w:adjustRightInd w:val="0"/>
        <w:spacing w:line="240" w:lineRule="auto"/>
        <w:jc w:val="both"/>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 xml:space="preserve">Oświadczenie należy złożyć w terminie 3 dni od zamieszczenia przez Zamawiającego na stronie internetowej </w:t>
      </w:r>
      <w:hyperlink r:id="rId30" w:history="1">
        <w:r w:rsidRPr="007C335C">
          <w:rPr>
            <w:rStyle w:val="Hipercze"/>
            <w:rFonts w:ascii="Georgia" w:eastAsia="Lucida Sans Unicode" w:hAnsi="Georgia"/>
            <w:i/>
            <w:sz w:val="18"/>
            <w:szCs w:val="18"/>
          </w:rPr>
          <w:t>https://www.</w:t>
        </w:r>
        <w:r w:rsidRPr="007C335C">
          <w:rPr>
            <w:rFonts w:ascii="Georgia" w:hAnsi="Georgia"/>
            <w:i/>
            <w:color w:val="0000FF"/>
            <w:sz w:val="18"/>
            <w:szCs w:val="18"/>
          </w:rPr>
          <w:t xml:space="preserve"> platformazakupowa.pl/pn/zzozwadowice </w:t>
        </w:r>
      </w:hyperlink>
      <w:r w:rsidRPr="00E60300">
        <w:rPr>
          <w:rFonts w:ascii="Georgia" w:eastAsia="TimesNewRoman" w:hAnsi="Georgia" w:cs="TimesNewRoman"/>
          <w:i/>
          <w:color w:val="000000"/>
          <w:kern w:val="0"/>
          <w:sz w:val="18"/>
          <w:szCs w:val="18"/>
          <w:lang w:eastAsia="pl-PL"/>
        </w:rPr>
        <w:t>informacji z otwarcia ofert zawierającej nazwy i adresy wykonawców, którzy złożyli oferty.</w:t>
      </w:r>
      <w:r>
        <w:rPr>
          <w:rFonts w:ascii="Georgia" w:eastAsia="TimesNewRoman" w:hAnsi="Georgia" w:cs="TimesNewRoman"/>
          <w:i/>
          <w:color w:val="000000"/>
          <w:kern w:val="0"/>
          <w:sz w:val="18"/>
          <w:szCs w:val="18"/>
          <w:lang w:eastAsia="pl-PL"/>
        </w:rPr>
        <w:t xml:space="preserve"> </w:t>
      </w:r>
      <w:r w:rsidRPr="00E60300">
        <w:rPr>
          <w:rFonts w:ascii="Georgia" w:eastAsia="TimesNewRoman" w:hAnsi="Georgia" w:cs="TimesNewRoman"/>
          <w:i/>
          <w:kern w:val="0"/>
          <w:sz w:val="18"/>
          <w:szCs w:val="18"/>
          <w:lang w:eastAsia="pl-PL"/>
        </w:rPr>
        <w:t>Oświadczenie złożone jednocześnie z ofertą nie będzie brane pod uwagę.</w:t>
      </w:r>
    </w:p>
    <w:p w14:paraId="14C24638" w14:textId="77777777" w:rsidR="003C16E7" w:rsidRDefault="003C16E7" w:rsidP="006B7709">
      <w:pPr>
        <w:pStyle w:val="Nagwek1"/>
        <w:spacing w:before="0" w:after="0" w:line="360" w:lineRule="auto"/>
        <w:jc w:val="right"/>
        <w:rPr>
          <w:rFonts w:ascii="Georgia" w:hAnsi="Georgia" w:cs="Georgia"/>
          <w:b/>
          <w:bCs w:val="0"/>
          <w:i/>
          <w:color w:val="000000"/>
          <w:sz w:val="20"/>
          <w:szCs w:val="20"/>
        </w:rPr>
      </w:pPr>
      <w:bookmarkStart w:id="94" w:name="_Toc385917981"/>
      <w:bookmarkStart w:id="95" w:name="_Toc391966002"/>
      <w:bookmarkStart w:id="96" w:name="_Toc401208336"/>
      <w:bookmarkStart w:id="97" w:name="_Toc401300436"/>
      <w:bookmarkStart w:id="98" w:name="_Toc406665337"/>
      <w:bookmarkStart w:id="99" w:name="_Toc409183370"/>
      <w:bookmarkStart w:id="100" w:name="_Toc409598799"/>
      <w:bookmarkStart w:id="101" w:name="_Toc413309304"/>
      <w:bookmarkStart w:id="102" w:name="_Toc413398466"/>
      <w:bookmarkStart w:id="103" w:name="_Toc416341202"/>
      <w:bookmarkStart w:id="104" w:name="_Toc421781389"/>
      <w:bookmarkStart w:id="105" w:name="_Toc422745350"/>
      <w:bookmarkStart w:id="106" w:name="_Toc447792203"/>
      <w:bookmarkStart w:id="107" w:name="_Toc447884631"/>
      <w:bookmarkStart w:id="108" w:name="_Toc378325624"/>
      <w:bookmarkStart w:id="109" w:name="_Toc378325802"/>
      <w:bookmarkStart w:id="110" w:name="_Toc379796918"/>
      <w:bookmarkStart w:id="111" w:name="_Toc380053311"/>
      <w:bookmarkStart w:id="112" w:name="_Toc381085815"/>
      <w:bookmarkStart w:id="113" w:name="_Toc382898692"/>
      <w:bookmarkStart w:id="114" w:name="_Toc383502187"/>
      <w:bookmarkStart w:id="115" w:name="_Toc385333861"/>
      <w:bookmarkStart w:id="116" w:name="_Toc385335790"/>
      <w:bookmarkStart w:id="117" w:name="_Toc385917751"/>
      <w:bookmarkStart w:id="118" w:name="_Toc353787312"/>
      <w:bookmarkStart w:id="119" w:name="_Toc359390918"/>
      <w:bookmarkStart w:id="120" w:name="_Toc374948430"/>
      <w:bookmarkStart w:id="121" w:name="_Toc374948483"/>
      <w:r w:rsidRPr="00E60300">
        <w:rPr>
          <w:rFonts w:ascii="Georgia" w:hAnsi="Georgia"/>
          <w:color w:val="FF0000"/>
          <w:sz w:val="18"/>
          <w:szCs w:val="18"/>
        </w:rPr>
        <w:br w:type="page"/>
      </w:r>
      <w:bookmarkStart w:id="122" w:name="_Toc350854806"/>
      <w:bookmarkStart w:id="123" w:name="_Toc35378731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C0C8298" w14:textId="77777777" w:rsidR="006B7709" w:rsidRDefault="006B7709" w:rsidP="006B7709">
      <w:pPr>
        <w:pStyle w:val="Nagwek1"/>
        <w:spacing w:before="0" w:after="0" w:line="360" w:lineRule="auto"/>
        <w:jc w:val="right"/>
        <w:rPr>
          <w:rFonts w:ascii="Georgia" w:hAnsi="Georgia" w:cs="Georgia"/>
          <w:b/>
          <w:i/>
          <w:color w:val="000000"/>
          <w:sz w:val="20"/>
          <w:szCs w:val="20"/>
        </w:rPr>
      </w:pPr>
      <w:bookmarkStart w:id="124" w:name="_Toc486250561"/>
      <w:bookmarkStart w:id="125" w:name="_Toc51835678"/>
      <w:bookmarkEnd w:id="118"/>
      <w:bookmarkEnd w:id="119"/>
      <w:bookmarkEnd w:id="120"/>
      <w:bookmarkEnd w:id="121"/>
      <w:bookmarkEnd w:id="122"/>
      <w:bookmarkEnd w:id="123"/>
      <w:r>
        <w:rPr>
          <w:rFonts w:ascii="Georgia" w:hAnsi="Georgia" w:cs="Georgia"/>
          <w:b/>
          <w:i/>
          <w:color w:val="000000"/>
          <w:sz w:val="20"/>
          <w:szCs w:val="20"/>
        </w:rPr>
        <w:t xml:space="preserve">Załącznik nr </w:t>
      </w:r>
      <w:r w:rsidR="002A6AC8">
        <w:rPr>
          <w:rFonts w:ascii="Georgia" w:hAnsi="Georgia" w:cs="Georgia"/>
          <w:b/>
          <w:i/>
          <w:color w:val="000000"/>
          <w:sz w:val="20"/>
          <w:szCs w:val="20"/>
        </w:rPr>
        <w:t>8</w:t>
      </w:r>
      <w:r>
        <w:rPr>
          <w:rFonts w:ascii="Georgia" w:hAnsi="Georgia" w:cs="Georgia"/>
          <w:b/>
          <w:i/>
          <w:color w:val="000000"/>
          <w:sz w:val="20"/>
          <w:szCs w:val="20"/>
        </w:rPr>
        <w:t xml:space="preserve"> do SIWZ</w:t>
      </w:r>
      <w:bookmarkEnd w:id="124"/>
      <w:bookmarkEnd w:id="125"/>
    </w:p>
    <w:p w14:paraId="06FB0087" w14:textId="77777777" w:rsidR="006B7709" w:rsidRDefault="006B7709" w:rsidP="006B7709"/>
    <w:p w14:paraId="664FDF88" w14:textId="77777777" w:rsidR="006B7709" w:rsidRDefault="006B7709" w:rsidP="006B7709">
      <w:pPr>
        <w:pStyle w:val="Normalny1"/>
        <w:autoSpaceDE w:val="0"/>
        <w:spacing w:line="240" w:lineRule="auto"/>
        <w:jc w:val="both"/>
        <w:rPr>
          <w:sz w:val="20"/>
          <w:szCs w:val="20"/>
        </w:rPr>
      </w:pPr>
      <w:r>
        <w:rPr>
          <w:sz w:val="20"/>
          <w:szCs w:val="20"/>
        </w:rPr>
        <w:t>................................................. ,</w:t>
      </w:r>
    </w:p>
    <w:p w14:paraId="213F4FDB" w14:textId="77777777" w:rsidR="006B7709" w:rsidRDefault="006B7709" w:rsidP="006B7709">
      <w:pPr>
        <w:pStyle w:val="Normalny1"/>
        <w:autoSpaceDE w:val="0"/>
        <w:spacing w:line="240" w:lineRule="auto"/>
        <w:jc w:val="both"/>
        <w:rPr>
          <w:i/>
          <w:iCs/>
          <w:sz w:val="16"/>
          <w:szCs w:val="16"/>
        </w:rPr>
      </w:pPr>
      <w:r>
        <w:rPr>
          <w:i/>
          <w:iCs/>
          <w:sz w:val="16"/>
          <w:szCs w:val="16"/>
        </w:rPr>
        <w:t xml:space="preserve">            (pieczęć Wykonawcy)</w:t>
      </w:r>
    </w:p>
    <w:p w14:paraId="14E74A2C" w14:textId="77777777" w:rsidR="006B7709" w:rsidRDefault="006B7709" w:rsidP="006B7709">
      <w:pPr>
        <w:pStyle w:val="Normalny1"/>
        <w:autoSpaceDE w:val="0"/>
        <w:spacing w:line="240" w:lineRule="auto"/>
        <w:jc w:val="both"/>
        <w:rPr>
          <w:i/>
          <w:iCs/>
          <w:sz w:val="16"/>
          <w:szCs w:val="16"/>
        </w:rPr>
      </w:pPr>
    </w:p>
    <w:p w14:paraId="081523A6" w14:textId="77777777" w:rsidR="006B7709" w:rsidRDefault="006B7709" w:rsidP="006B7709">
      <w:pPr>
        <w:pStyle w:val="Normalny1"/>
        <w:autoSpaceDE w:val="0"/>
        <w:spacing w:line="240" w:lineRule="auto"/>
        <w:jc w:val="both"/>
        <w:rPr>
          <w:b/>
          <w:i/>
          <w:iCs/>
          <w:sz w:val="16"/>
          <w:szCs w:val="16"/>
        </w:rPr>
      </w:pPr>
    </w:p>
    <w:p w14:paraId="2E054A7B" w14:textId="77777777" w:rsidR="006B7709" w:rsidRDefault="006B7709" w:rsidP="006B7709">
      <w:pPr>
        <w:pStyle w:val="Normalny1"/>
        <w:autoSpaceDE w:val="0"/>
        <w:spacing w:line="360" w:lineRule="auto"/>
        <w:jc w:val="center"/>
        <w:rPr>
          <w:b/>
          <w:bCs/>
          <w:color w:val="000000"/>
          <w:sz w:val="20"/>
          <w:szCs w:val="20"/>
        </w:rPr>
      </w:pPr>
      <w:r>
        <w:rPr>
          <w:b/>
          <w:bCs/>
          <w:color w:val="000000"/>
          <w:sz w:val="20"/>
          <w:szCs w:val="20"/>
        </w:rPr>
        <w:t>WYKAZ WYKONANYCH USŁUG (wzór)</w:t>
      </w:r>
    </w:p>
    <w:p w14:paraId="1C072CD9" w14:textId="77777777" w:rsidR="006B7709" w:rsidRDefault="006B7709" w:rsidP="006B7709">
      <w:pPr>
        <w:pStyle w:val="Normalny1"/>
        <w:autoSpaceDE w:val="0"/>
        <w:spacing w:line="360" w:lineRule="auto"/>
        <w:jc w:val="center"/>
        <w:rPr>
          <w:b/>
          <w:bCs/>
          <w:color w:val="000000"/>
          <w:sz w:val="20"/>
          <w:szCs w:val="20"/>
        </w:rPr>
      </w:pPr>
    </w:p>
    <w:p w14:paraId="5A504457" w14:textId="77777777" w:rsidR="006B7709" w:rsidRPr="00296597" w:rsidRDefault="006B7709" w:rsidP="006B7709">
      <w:pPr>
        <w:spacing w:line="360" w:lineRule="auto"/>
        <w:jc w:val="both"/>
        <w:rPr>
          <w:rFonts w:ascii="Georgia" w:hAnsi="Georgia" w:cs="Georgia"/>
          <w:bCs/>
          <w:sz w:val="20"/>
          <w:szCs w:val="20"/>
        </w:rPr>
      </w:pPr>
      <w:r w:rsidRPr="00296597">
        <w:rPr>
          <w:rStyle w:val="Domylnaczcionkaakapitu2"/>
          <w:rFonts w:ascii="Georgia" w:hAnsi="Georgia"/>
          <w:color w:val="000000"/>
          <w:sz w:val="20"/>
          <w:szCs w:val="20"/>
        </w:rPr>
        <w:t xml:space="preserve">Przystępując do postępowania przetargowego o udzielenie zamówienia publicznego </w:t>
      </w:r>
      <w:r w:rsidRPr="00296597">
        <w:rPr>
          <w:rFonts w:ascii="Georgia" w:hAnsi="Georgia" w:cs="Verdana"/>
          <w:sz w:val="20"/>
          <w:szCs w:val="20"/>
        </w:rPr>
        <w:t xml:space="preserve">na </w:t>
      </w:r>
      <w:r w:rsidRPr="00296597">
        <w:rPr>
          <w:rFonts w:ascii="Georgia" w:hAnsi="Georgia" w:cs="Georgia"/>
          <w:bCs/>
          <w:sz w:val="20"/>
          <w:szCs w:val="20"/>
        </w:rPr>
        <w:t xml:space="preserve">wykonanie </w:t>
      </w:r>
      <w:r w:rsidRPr="00296597">
        <w:rPr>
          <w:rFonts w:ascii="Georgia" w:hAnsi="Georgia"/>
          <w:bCs/>
          <w:sz w:val="20"/>
          <w:szCs w:val="20"/>
          <w:lang w:eastAsia="pl-PL"/>
        </w:rPr>
        <w:t xml:space="preserve">usługi </w:t>
      </w:r>
      <w:r w:rsidRPr="00296597">
        <w:rPr>
          <w:rFonts w:ascii="Georgia" w:eastAsia="Lucida Sans Unicode" w:hAnsi="Georgia" w:cs="Tahoma"/>
          <w:bCs/>
          <w:color w:val="000000"/>
          <w:sz w:val="20"/>
          <w:szCs w:val="20"/>
        </w:rPr>
        <w:t>sprzątania, czyszczenia i dezynfekcji</w:t>
      </w:r>
      <w:r w:rsidRPr="00296597">
        <w:rPr>
          <w:rFonts w:ascii="Georgia" w:eastAsia="Lucida Sans Unicode" w:hAnsi="Georgia" w:cs="Tahoma"/>
          <w:b/>
          <w:i/>
          <w:color w:val="000000"/>
          <w:sz w:val="20"/>
          <w:szCs w:val="20"/>
        </w:rPr>
        <w:t xml:space="preserve"> </w:t>
      </w:r>
      <w:r w:rsidRPr="00296597">
        <w:rPr>
          <w:rFonts w:ascii="Georgia" w:hAnsi="Georgia"/>
          <w:bCs/>
          <w:sz w:val="20"/>
          <w:szCs w:val="20"/>
          <w:lang w:eastAsia="pl-PL"/>
        </w:rPr>
        <w:t xml:space="preserve">oraz wykonywanie czynności pomocniczych przy pacjencie na zlecenie personelu medycznego </w:t>
      </w:r>
      <w:r w:rsidRPr="00296597">
        <w:rPr>
          <w:rFonts w:ascii="Georgia" w:hAnsi="Georgia" w:cs="Georgia"/>
          <w:bCs/>
          <w:sz w:val="20"/>
          <w:szCs w:val="20"/>
        </w:rPr>
        <w:t>w ZZOZ w Wadowicach</w:t>
      </w:r>
    </w:p>
    <w:p w14:paraId="545AB0B2" w14:textId="77777777" w:rsidR="006B7709" w:rsidRPr="002A6AC8" w:rsidRDefault="006B7709" w:rsidP="006B7709">
      <w:pPr>
        <w:spacing w:line="360" w:lineRule="auto"/>
        <w:jc w:val="both"/>
        <w:rPr>
          <w:rFonts w:ascii="Georgia" w:hAnsi="Georgia" w:cs="Tahoma"/>
          <w:color w:val="000000"/>
          <w:sz w:val="20"/>
          <w:szCs w:val="20"/>
        </w:rPr>
      </w:pPr>
    </w:p>
    <w:p w14:paraId="36397681" w14:textId="77777777" w:rsidR="006B7709" w:rsidRPr="002A6AC8" w:rsidRDefault="006B7709" w:rsidP="006B7709">
      <w:pPr>
        <w:pStyle w:val="Normalny1"/>
        <w:autoSpaceDE w:val="0"/>
        <w:spacing w:line="360" w:lineRule="auto"/>
        <w:jc w:val="both"/>
        <w:rPr>
          <w:color w:val="000000"/>
          <w:sz w:val="20"/>
          <w:szCs w:val="20"/>
        </w:rPr>
      </w:pPr>
      <w:r w:rsidRPr="002A6AC8">
        <w:rPr>
          <w:color w:val="000000"/>
          <w:sz w:val="20"/>
          <w:szCs w:val="20"/>
        </w:rPr>
        <w:t>Nazwa Wykonawcy (ów)  ..................................................................................................................................</w:t>
      </w:r>
    </w:p>
    <w:p w14:paraId="55840489" w14:textId="77777777" w:rsidR="006B7709" w:rsidRPr="002A6AC8" w:rsidRDefault="006B7709" w:rsidP="006B7709">
      <w:pPr>
        <w:pStyle w:val="Normalny1"/>
        <w:autoSpaceDE w:val="0"/>
        <w:spacing w:line="360" w:lineRule="auto"/>
        <w:jc w:val="both"/>
        <w:rPr>
          <w:color w:val="000000"/>
          <w:sz w:val="20"/>
          <w:szCs w:val="20"/>
        </w:rPr>
      </w:pPr>
      <w:r w:rsidRPr="002A6AC8">
        <w:rPr>
          <w:color w:val="000000"/>
          <w:sz w:val="20"/>
          <w:szCs w:val="20"/>
        </w:rPr>
        <w:t>Adres Wykonawcy (ów) ....................................................................................................................................</w:t>
      </w:r>
    </w:p>
    <w:p w14:paraId="44AED529" w14:textId="77777777" w:rsidR="006B7709" w:rsidRPr="002A6AC8" w:rsidRDefault="006B7709" w:rsidP="006B7709">
      <w:pPr>
        <w:pStyle w:val="Normalny1"/>
        <w:autoSpaceDE w:val="0"/>
        <w:spacing w:line="360" w:lineRule="auto"/>
        <w:jc w:val="both"/>
        <w:rPr>
          <w:color w:val="000000"/>
          <w:sz w:val="20"/>
          <w:szCs w:val="20"/>
        </w:rPr>
      </w:pPr>
      <w:r w:rsidRPr="002A6AC8">
        <w:rPr>
          <w:color w:val="000000"/>
          <w:sz w:val="20"/>
          <w:szCs w:val="20"/>
        </w:rPr>
        <w:t>...........................................................................................................................................................................</w:t>
      </w:r>
    </w:p>
    <w:p w14:paraId="02345420" w14:textId="77777777" w:rsidR="006B7709" w:rsidRPr="002A6AC8" w:rsidRDefault="006B7709" w:rsidP="006B7709">
      <w:pPr>
        <w:pStyle w:val="Normalny1"/>
        <w:autoSpaceDE w:val="0"/>
        <w:spacing w:line="360" w:lineRule="auto"/>
        <w:jc w:val="both"/>
        <w:rPr>
          <w:rStyle w:val="Domylnaczcionkaakapitu2"/>
          <w:color w:val="000000"/>
          <w:sz w:val="20"/>
          <w:szCs w:val="20"/>
        </w:rPr>
      </w:pPr>
      <w:r w:rsidRPr="002A6AC8">
        <w:rPr>
          <w:rStyle w:val="Domylnaczcionkaakapitu2"/>
          <w:color w:val="000000"/>
          <w:sz w:val="20"/>
          <w:szCs w:val="20"/>
        </w:rPr>
        <w:t>oświadczam/y, że w okresie ostatnich trzech lat przed upływem terminu składania ofert w postępowaniu, a jeżeli okres prowadzenia działalności jest krótszy- w tym okresie, świadczyłem/ liśmy następujące usługi:</w:t>
      </w:r>
    </w:p>
    <w:p w14:paraId="2C8BF504" w14:textId="77777777" w:rsidR="006B7709" w:rsidRDefault="006B7709" w:rsidP="006B7709">
      <w:pPr>
        <w:pStyle w:val="Normalny1"/>
        <w:autoSpaceDE w:val="0"/>
        <w:spacing w:line="360" w:lineRule="auto"/>
        <w:jc w:val="both"/>
        <w:rPr>
          <w:color w:val="000000"/>
          <w:sz w:val="20"/>
          <w:szCs w:val="20"/>
        </w:rPr>
      </w:pPr>
    </w:p>
    <w:tbl>
      <w:tblPr>
        <w:tblW w:w="0" w:type="auto"/>
        <w:tblLayout w:type="fixed"/>
        <w:tblLook w:val="0000" w:firstRow="0" w:lastRow="0" w:firstColumn="0" w:lastColumn="0" w:noHBand="0" w:noVBand="0"/>
      </w:tblPr>
      <w:tblGrid>
        <w:gridCol w:w="2694"/>
        <w:gridCol w:w="1701"/>
        <w:gridCol w:w="1842"/>
        <w:gridCol w:w="1985"/>
        <w:gridCol w:w="1985"/>
      </w:tblGrid>
      <w:tr w:rsidR="006B7709" w14:paraId="2C315EC5" w14:textId="77777777" w:rsidTr="002E17A8">
        <w:tc>
          <w:tcPr>
            <w:tcW w:w="2694" w:type="dxa"/>
            <w:tcBorders>
              <w:top w:val="single" w:sz="4" w:space="0" w:color="000000"/>
              <w:left w:val="single" w:sz="4" w:space="0" w:color="000000"/>
              <w:bottom w:val="single" w:sz="4" w:space="0" w:color="000000"/>
              <w:right w:val="single" w:sz="4" w:space="0" w:color="000000"/>
            </w:tcBorders>
            <w:vAlign w:val="center"/>
          </w:tcPr>
          <w:p w14:paraId="10436670" w14:textId="77777777" w:rsidR="006B7709" w:rsidRDefault="006B7709" w:rsidP="002E17A8">
            <w:pPr>
              <w:pStyle w:val="Normalny1"/>
              <w:autoSpaceDE w:val="0"/>
              <w:jc w:val="center"/>
              <w:rPr>
                <w:bCs/>
                <w:color w:val="000000"/>
                <w:sz w:val="20"/>
                <w:szCs w:val="20"/>
              </w:rPr>
            </w:pPr>
            <w:r>
              <w:rPr>
                <w:bCs/>
                <w:color w:val="000000"/>
                <w:sz w:val="20"/>
                <w:szCs w:val="20"/>
              </w:rPr>
              <w:t xml:space="preserve">Rodzaj i zakres (zakres usługi) </w:t>
            </w:r>
          </w:p>
        </w:tc>
        <w:tc>
          <w:tcPr>
            <w:tcW w:w="1701" w:type="dxa"/>
            <w:tcBorders>
              <w:top w:val="single" w:sz="4" w:space="0" w:color="000000"/>
              <w:left w:val="single" w:sz="4" w:space="0" w:color="000000"/>
              <w:bottom w:val="single" w:sz="4" w:space="0" w:color="000000"/>
              <w:right w:val="single" w:sz="4" w:space="0" w:color="000000"/>
            </w:tcBorders>
            <w:vAlign w:val="center"/>
          </w:tcPr>
          <w:p w14:paraId="04BD81DA" w14:textId="77777777" w:rsidR="006B7709" w:rsidRDefault="006B7709" w:rsidP="002E17A8">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Wartość zamówienia brutto (zł)</w:t>
            </w:r>
          </w:p>
        </w:tc>
        <w:tc>
          <w:tcPr>
            <w:tcW w:w="1842" w:type="dxa"/>
            <w:tcBorders>
              <w:top w:val="single" w:sz="4" w:space="0" w:color="000000"/>
              <w:left w:val="single" w:sz="4" w:space="0" w:color="000000"/>
              <w:bottom w:val="single" w:sz="4" w:space="0" w:color="000000"/>
              <w:right w:val="single" w:sz="4" w:space="0" w:color="000000"/>
            </w:tcBorders>
            <w:vAlign w:val="center"/>
          </w:tcPr>
          <w:p w14:paraId="752B2D48" w14:textId="77777777" w:rsidR="006B7709" w:rsidRDefault="006B7709" w:rsidP="002E17A8">
            <w:pPr>
              <w:pStyle w:val="Normalny1"/>
              <w:autoSpaceDE w:val="0"/>
              <w:jc w:val="center"/>
              <w:rPr>
                <w:rFonts w:ascii="Georgia-BoldItalic" w:hAnsi="Georgia-BoldItalic" w:cs="Georgia-BoldItalic"/>
                <w:bCs/>
                <w:color w:val="000000"/>
                <w:sz w:val="20"/>
                <w:szCs w:val="20"/>
              </w:rPr>
            </w:pPr>
            <w:r>
              <w:rPr>
                <w:bCs/>
                <w:color w:val="000000"/>
                <w:sz w:val="20"/>
                <w:szCs w:val="20"/>
              </w:rPr>
              <w:t>Okres realizacji</w:t>
            </w:r>
          </w:p>
        </w:tc>
        <w:tc>
          <w:tcPr>
            <w:tcW w:w="1985" w:type="dxa"/>
            <w:tcBorders>
              <w:top w:val="single" w:sz="4" w:space="0" w:color="000000"/>
              <w:left w:val="single" w:sz="4" w:space="0" w:color="000000"/>
              <w:bottom w:val="single" w:sz="4" w:space="0" w:color="000000"/>
              <w:right w:val="single" w:sz="4" w:space="0" w:color="000000"/>
            </w:tcBorders>
            <w:vAlign w:val="center"/>
          </w:tcPr>
          <w:p w14:paraId="14751FFD" w14:textId="77777777" w:rsidR="006B7709" w:rsidRDefault="006B7709" w:rsidP="002E17A8">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Podmiot, na rzecz którego usługa była świadczona</w:t>
            </w:r>
          </w:p>
        </w:tc>
        <w:tc>
          <w:tcPr>
            <w:tcW w:w="1985" w:type="dxa"/>
            <w:tcBorders>
              <w:top w:val="single" w:sz="4" w:space="0" w:color="000000"/>
              <w:left w:val="single" w:sz="4" w:space="0" w:color="000000"/>
              <w:bottom w:val="single" w:sz="4" w:space="0" w:color="000000"/>
              <w:right w:val="single" w:sz="4" w:space="0" w:color="000000"/>
            </w:tcBorders>
          </w:tcPr>
          <w:p w14:paraId="6C58F810" w14:textId="77777777" w:rsidR="006B7709" w:rsidRDefault="006B7709" w:rsidP="002E17A8">
            <w:pPr>
              <w:pStyle w:val="Normalny1"/>
              <w:autoSpaceDE w:val="0"/>
              <w:spacing w:line="360" w:lineRule="auto"/>
              <w:jc w:val="center"/>
              <w:rPr>
                <w:bCs/>
                <w:color w:val="000000"/>
                <w:sz w:val="20"/>
                <w:szCs w:val="20"/>
              </w:rPr>
            </w:pPr>
            <w:r>
              <w:rPr>
                <w:bCs/>
                <w:color w:val="000000"/>
                <w:sz w:val="20"/>
                <w:szCs w:val="20"/>
              </w:rPr>
              <w:t>Oświadczam/ y, że polegam/ y, na wiedzy i doświadczeniu</w:t>
            </w:r>
          </w:p>
        </w:tc>
      </w:tr>
      <w:tr w:rsidR="006B7709" w14:paraId="2CC25CCC" w14:textId="77777777" w:rsidTr="002E17A8">
        <w:tc>
          <w:tcPr>
            <w:tcW w:w="2694" w:type="dxa"/>
            <w:tcBorders>
              <w:top w:val="single" w:sz="4" w:space="0" w:color="000000"/>
              <w:left w:val="single" w:sz="4" w:space="0" w:color="000000"/>
              <w:bottom w:val="single" w:sz="4" w:space="0" w:color="000000"/>
              <w:right w:val="single" w:sz="4" w:space="0" w:color="000000"/>
            </w:tcBorders>
          </w:tcPr>
          <w:p w14:paraId="7D0D8733" w14:textId="77777777" w:rsidR="006B7709" w:rsidRDefault="006B7709" w:rsidP="002E17A8">
            <w:pPr>
              <w:pStyle w:val="Normalny1"/>
              <w:autoSpaceDE w:val="0"/>
              <w:spacing w:line="360" w:lineRule="auto"/>
              <w:jc w:val="both"/>
              <w:rPr>
                <w:rFonts w:ascii="Georgia-BoldItalic" w:hAnsi="Georgia-BoldItalic" w:cs="Georgia-BoldItalic"/>
                <w:color w:val="000000"/>
                <w:sz w:val="20"/>
                <w:szCs w:val="20"/>
              </w:rPr>
            </w:pPr>
          </w:p>
          <w:p w14:paraId="0B08B55A" w14:textId="77777777" w:rsidR="006B7709" w:rsidRDefault="006B7709" w:rsidP="002E17A8">
            <w:pPr>
              <w:pStyle w:val="Normalny1"/>
              <w:autoSpaceDE w:val="0"/>
              <w:spacing w:line="360" w:lineRule="auto"/>
              <w:jc w:val="both"/>
              <w:rPr>
                <w:rFonts w:ascii="Georgia-BoldItalic" w:hAnsi="Georgia-BoldItalic" w:cs="Georgia-BoldItalic"/>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822010E" w14:textId="77777777" w:rsidR="006B7709" w:rsidRDefault="006B7709" w:rsidP="002E17A8">
            <w:pPr>
              <w:pStyle w:val="Normalny1"/>
              <w:autoSpaceDE w:val="0"/>
              <w:spacing w:line="360" w:lineRule="auto"/>
              <w:jc w:val="both"/>
              <w:rPr>
                <w:rFonts w:ascii="Georgia-BoldItalic" w:hAnsi="Georgia-BoldItalic" w:cs="Georgia-BoldItalic"/>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B8F5B3C" w14:textId="77777777" w:rsidR="006B7709" w:rsidRDefault="006B7709" w:rsidP="002E17A8">
            <w:pPr>
              <w:pStyle w:val="Normalny1"/>
              <w:autoSpaceDE w:val="0"/>
              <w:spacing w:line="360" w:lineRule="auto"/>
              <w:jc w:val="both"/>
              <w:rPr>
                <w:rFonts w:ascii="Georgia-BoldItalic" w:hAnsi="Georgia-BoldItalic"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45AC153E" w14:textId="77777777" w:rsidR="006B7709" w:rsidRDefault="006B7709" w:rsidP="002E17A8">
            <w:pPr>
              <w:pStyle w:val="Normalny1"/>
              <w:autoSpaceDE w:val="0"/>
              <w:spacing w:line="360" w:lineRule="auto"/>
              <w:jc w:val="both"/>
              <w:rPr>
                <w:rFonts w:ascii="Georgia-BoldItalic" w:hAnsi="Georgia-BoldItalic"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75B7BC85" w14:textId="77777777" w:rsidR="006B7709" w:rsidRDefault="006B7709" w:rsidP="002E17A8">
            <w:pPr>
              <w:pStyle w:val="Normalny1"/>
              <w:autoSpaceDE w:val="0"/>
              <w:spacing w:line="360" w:lineRule="auto"/>
              <w:jc w:val="both"/>
              <w:rPr>
                <w:rFonts w:cs="Georgia-BoldItalic"/>
                <w:color w:val="000000"/>
                <w:sz w:val="20"/>
                <w:szCs w:val="20"/>
              </w:rPr>
            </w:pPr>
            <w:r>
              <w:rPr>
                <w:rFonts w:cs="Georgia-BoldItalic"/>
                <w:color w:val="000000"/>
                <w:sz w:val="20"/>
                <w:szCs w:val="20"/>
              </w:rPr>
              <w:t>własnym*</w:t>
            </w:r>
          </w:p>
          <w:p w14:paraId="24C821B8" w14:textId="77777777" w:rsidR="006B7709" w:rsidRDefault="006B7709" w:rsidP="002E17A8">
            <w:pPr>
              <w:pStyle w:val="Normalny1"/>
              <w:autoSpaceDE w:val="0"/>
              <w:spacing w:line="360" w:lineRule="auto"/>
              <w:jc w:val="both"/>
              <w:rPr>
                <w:rFonts w:ascii="Georgia-BoldItalic" w:hAnsi="Georgia-BoldItalic" w:cs="Georgia-BoldItalic"/>
                <w:color w:val="000000"/>
                <w:sz w:val="20"/>
                <w:szCs w:val="20"/>
              </w:rPr>
            </w:pPr>
            <w:r>
              <w:rPr>
                <w:rFonts w:cs="Georgia-BoldItalic"/>
                <w:color w:val="000000"/>
                <w:sz w:val="20"/>
                <w:szCs w:val="20"/>
              </w:rPr>
              <w:t>innych podmiotów*</w:t>
            </w:r>
          </w:p>
        </w:tc>
      </w:tr>
      <w:tr w:rsidR="004B4951" w14:paraId="7477AAFC" w14:textId="77777777" w:rsidTr="004B4951">
        <w:trPr>
          <w:trHeight w:val="661"/>
        </w:trPr>
        <w:tc>
          <w:tcPr>
            <w:tcW w:w="2694" w:type="dxa"/>
            <w:tcBorders>
              <w:top w:val="single" w:sz="4" w:space="0" w:color="000000"/>
              <w:left w:val="single" w:sz="4" w:space="0" w:color="000000"/>
              <w:bottom w:val="single" w:sz="4" w:space="0" w:color="000000"/>
              <w:right w:val="single" w:sz="4" w:space="0" w:color="000000"/>
            </w:tcBorders>
          </w:tcPr>
          <w:p w14:paraId="376EC67E" w14:textId="77777777" w:rsidR="004B4951" w:rsidRDefault="004B4951" w:rsidP="002E17A8">
            <w:pPr>
              <w:pStyle w:val="Normalny1"/>
              <w:autoSpaceDE w:val="0"/>
              <w:spacing w:line="360" w:lineRule="auto"/>
              <w:jc w:val="both"/>
              <w:rPr>
                <w:rFonts w:ascii="Georgia-BoldItalic" w:hAnsi="Georgia-BoldItalic" w:cs="Georgia-BoldItalic"/>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FC19515" w14:textId="77777777" w:rsidR="004B4951" w:rsidRDefault="004B4951" w:rsidP="002E17A8">
            <w:pPr>
              <w:pStyle w:val="Normalny1"/>
              <w:autoSpaceDE w:val="0"/>
              <w:spacing w:line="360" w:lineRule="auto"/>
              <w:jc w:val="both"/>
              <w:rPr>
                <w:rFonts w:ascii="Georgia-BoldItalic" w:hAnsi="Georgia-BoldItalic" w:cs="Georgia-BoldItalic"/>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0812125" w14:textId="77777777" w:rsidR="004B4951" w:rsidRDefault="004B4951" w:rsidP="002E17A8">
            <w:pPr>
              <w:pStyle w:val="Normalny1"/>
              <w:autoSpaceDE w:val="0"/>
              <w:spacing w:line="360" w:lineRule="auto"/>
              <w:jc w:val="both"/>
              <w:rPr>
                <w:rFonts w:ascii="Georgia-BoldItalic" w:hAnsi="Georgia-BoldItalic"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64E14C1A" w14:textId="77777777" w:rsidR="004B4951" w:rsidRDefault="004B4951" w:rsidP="002E17A8">
            <w:pPr>
              <w:pStyle w:val="Normalny1"/>
              <w:autoSpaceDE w:val="0"/>
              <w:spacing w:line="360" w:lineRule="auto"/>
              <w:jc w:val="both"/>
              <w:rPr>
                <w:rFonts w:ascii="Georgia-BoldItalic" w:hAnsi="Georgia-BoldItalic"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32315C1C" w14:textId="77777777" w:rsidR="004B4951" w:rsidRDefault="004B4951" w:rsidP="004B4951">
            <w:pPr>
              <w:pStyle w:val="Normalny1"/>
              <w:autoSpaceDE w:val="0"/>
              <w:spacing w:line="360" w:lineRule="auto"/>
              <w:jc w:val="both"/>
              <w:rPr>
                <w:rFonts w:cs="Georgia-BoldItalic"/>
                <w:color w:val="000000"/>
                <w:sz w:val="20"/>
                <w:szCs w:val="20"/>
              </w:rPr>
            </w:pPr>
            <w:r>
              <w:rPr>
                <w:rFonts w:cs="Georgia-BoldItalic"/>
                <w:color w:val="000000"/>
                <w:sz w:val="20"/>
                <w:szCs w:val="20"/>
              </w:rPr>
              <w:t>własnym*</w:t>
            </w:r>
          </w:p>
          <w:p w14:paraId="2AA76FC5" w14:textId="77777777" w:rsidR="004B4951" w:rsidRDefault="004B4951" w:rsidP="004B4951">
            <w:pPr>
              <w:pStyle w:val="Normalny1"/>
              <w:autoSpaceDE w:val="0"/>
              <w:spacing w:line="360" w:lineRule="auto"/>
              <w:jc w:val="both"/>
              <w:rPr>
                <w:rFonts w:cs="Georgia-BoldItalic"/>
                <w:color w:val="000000"/>
                <w:sz w:val="20"/>
                <w:szCs w:val="20"/>
              </w:rPr>
            </w:pPr>
            <w:r>
              <w:rPr>
                <w:rFonts w:cs="Georgia-BoldItalic"/>
                <w:color w:val="000000"/>
                <w:sz w:val="20"/>
                <w:szCs w:val="20"/>
              </w:rPr>
              <w:t>innych podmiotów*</w:t>
            </w:r>
          </w:p>
        </w:tc>
      </w:tr>
    </w:tbl>
    <w:p w14:paraId="2DE77E42" w14:textId="77777777" w:rsidR="006B7709" w:rsidRDefault="006B7709" w:rsidP="006B7709">
      <w:pPr>
        <w:pStyle w:val="Normalny1"/>
        <w:autoSpaceDE w:val="0"/>
        <w:spacing w:line="360" w:lineRule="auto"/>
        <w:jc w:val="both"/>
        <w:rPr>
          <w:rFonts w:ascii="Georgia-BoldItalic" w:hAnsi="Georgia-BoldItalic" w:cs="Georgia-BoldItalic"/>
          <w:color w:val="000000"/>
          <w:sz w:val="20"/>
          <w:szCs w:val="20"/>
        </w:rPr>
      </w:pPr>
    </w:p>
    <w:p w14:paraId="24E3756E" w14:textId="77777777" w:rsidR="006B7709" w:rsidRDefault="006B7709" w:rsidP="006B7709">
      <w:pPr>
        <w:pStyle w:val="Normalny1"/>
        <w:autoSpaceDE w:val="0"/>
        <w:spacing w:line="360" w:lineRule="auto"/>
        <w:jc w:val="both"/>
        <w:rPr>
          <w:rFonts w:cs="Georgia-BoldItalic"/>
          <w:color w:val="000000"/>
          <w:sz w:val="20"/>
          <w:szCs w:val="20"/>
        </w:rPr>
      </w:pPr>
      <w:r>
        <w:rPr>
          <w:rFonts w:cs="Georgia-BoldItalic"/>
          <w:color w:val="000000"/>
          <w:sz w:val="20"/>
          <w:szCs w:val="20"/>
        </w:rPr>
        <w:t>* niewłaściwe skreślić</w:t>
      </w:r>
    </w:p>
    <w:p w14:paraId="451CD36E" w14:textId="77777777" w:rsidR="006B7709" w:rsidRDefault="006B7709" w:rsidP="006B7709">
      <w:pPr>
        <w:pStyle w:val="Normalny1"/>
        <w:autoSpaceDE w:val="0"/>
        <w:spacing w:line="360" w:lineRule="auto"/>
        <w:ind w:firstLine="708"/>
        <w:jc w:val="both"/>
        <w:rPr>
          <w:rStyle w:val="Domylnaczcionkaakapitu2"/>
        </w:rPr>
      </w:pPr>
    </w:p>
    <w:p w14:paraId="7DE7EDF6" w14:textId="77777777" w:rsidR="006B7709" w:rsidRDefault="006B7709" w:rsidP="006B7709">
      <w:pPr>
        <w:pStyle w:val="Normalny1"/>
        <w:autoSpaceDE w:val="0"/>
        <w:spacing w:line="360" w:lineRule="auto"/>
        <w:ind w:firstLine="708"/>
        <w:jc w:val="both"/>
        <w:rPr>
          <w:rStyle w:val="Domylnaczcionkaakapitu2"/>
        </w:rPr>
      </w:pPr>
    </w:p>
    <w:p w14:paraId="45A0EFC0" w14:textId="77777777" w:rsidR="006B7709" w:rsidRDefault="006B7709" w:rsidP="006B7709">
      <w:pPr>
        <w:pStyle w:val="Normalny1"/>
        <w:autoSpaceDE w:val="0"/>
        <w:spacing w:line="360" w:lineRule="auto"/>
        <w:ind w:firstLine="708"/>
        <w:jc w:val="both"/>
        <w:rPr>
          <w:rStyle w:val="Domylnaczcionkaakapitu2"/>
        </w:rPr>
      </w:pPr>
    </w:p>
    <w:p w14:paraId="4A1A7C7B" w14:textId="77777777" w:rsidR="006B7709" w:rsidRDefault="006B7709" w:rsidP="006B7709">
      <w:pPr>
        <w:pStyle w:val="Normalny1"/>
        <w:autoSpaceDE w:val="0"/>
        <w:spacing w:line="360" w:lineRule="auto"/>
        <w:ind w:firstLine="708"/>
        <w:jc w:val="both"/>
        <w:rPr>
          <w:rStyle w:val="Domylnaczcionkaakapitu2"/>
        </w:rPr>
      </w:pPr>
    </w:p>
    <w:p w14:paraId="75264B74" w14:textId="77777777" w:rsidR="006B7709" w:rsidRDefault="006B7709" w:rsidP="006B7709">
      <w:pPr>
        <w:pStyle w:val="Normalny1"/>
        <w:autoSpaceDE w:val="0"/>
        <w:spacing w:line="240" w:lineRule="auto"/>
        <w:jc w:val="both"/>
        <w:rPr>
          <w:i/>
          <w:sz w:val="20"/>
          <w:szCs w:val="20"/>
        </w:rPr>
      </w:pPr>
      <w:r>
        <w:rPr>
          <w:i/>
          <w:sz w:val="20"/>
          <w:szCs w:val="20"/>
        </w:rPr>
        <w:t xml:space="preserve">...................................... ,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w:t>
      </w:r>
    </w:p>
    <w:p w14:paraId="59299A00" w14:textId="77777777" w:rsidR="006B7709" w:rsidRDefault="006B7709" w:rsidP="006B7709">
      <w:pPr>
        <w:pStyle w:val="Normalny1"/>
        <w:autoSpaceDE w:val="0"/>
        <w:spacing w:line="240" w:lineRule="auto"/>
        <w:jc w:val="both"/>
        <w:rPr>
          <w:rStyle w:val="Domylnaczcionkaakapitu2"/>
          <w:i/>
          <w:sz w:val="18"/>
          <w:szCs w:val="18"/>
        </w:rPr>
      </w:pPr>
      <w:r>
        <w:rPr>
          <w:rStyle w:val="Domylnaczcionkaakapitu2"/>
          <w:i/>
          <w:sz w:val="18"/>
          <w:szCs w:val="18"/>
        </w:rPr>
        <w:t xml:space="preserve">       (miejscowość, data) </w:t>
      </w:r>
      <w:r>
        <w:rPr>
          <w:rStyle w:val="Domylnaczcionkaakapitu2"/>
          <w:i/>
          <w:sz w:val="18"/>
          <w:szCs w:val="18"/>
        </w:rPr>
        <w:tab/>
      </w:r>
      <w:r>
        <w:rPr>
          <w:rStyle w:val="Domylnaczcionkaakapitu2"/>
          <w:i/>
          <w:sz w:val="18"/>
          <w:szCs w:val="18"/>
        </w:rPr>
        <w:tab/>
      </w:r>
      <w:r>
        <w:rPr>
          <w:rStyle w:val="Domylnaczcionkaakapitu2"/>
          <w:i/>
          <w:sz w:val="18"/>
          <w:szCs w:val="18"/>
        </w:rPr>
        <w:tab/>
      </w:r>
      <w:r>
        <w:rPr>
          <w:rStyle w:val="Domylnaczcionkaakapitu2"/>
          <w:i/>
          <w:sz w:val="18"/>
          <w:szCs w:val="18"/>
        </w:rPr>
        <w:tab/>
      </w:r>
      <w:r>
        <w:rPr>
          <w:rStyle w:val="Domylnaczcionkaakapitu2"/>
          <w:i/>
          <w:sz w:val="18"/>
          <w:szCs w:val="18"/>
        </w:rPr>
        <w:tab/>
      </w:r>
      <w:r>
        <w:rPr>
          <w:rStyle w:val="Domylnaczcionkaakapitu2"/>
          <w:i/>
          <w:sz w:val="18"/>
          <w:szCs w:val="18"/>
        </w:rPr>
        <w:tab/>
      </w:r>
      <w:r>
        <w:rPr>
          <w:rStyle w:val="Domylnaczcionkaakapitu2"/>
          <w:i/>
          <w:sz w:val="18"/>
          <w:szCs w:val="18"/>
        </w:rPr>
        <w:tab/>
      </w:r>
      <w:r>
        <w:rPr>
          <w:rStyle w:val="Domylnaczcionkaakapitu2"/>
          <w:i/>
          <w:sz w:val="18"/>
          <w:szCs w:val="18"/>
        </w:rPr>
        <w:tab/>
        <w:t>(podpis osoby uprawnionej do</w:t>
      </w:r>
    </w:p>
    <w:p w14:paraId="2C05CB64" w14:textId="77777777" w:rsidR="006B7709" w:rsidRDefault="006B7709" w:rsidP="006B7709">
      <w:pPr>
        <w:pStyle w:val="Normalny1"/>
        <w:autoSpaceDE w:val="0"/>
        <w:spacing w:line="240" w:lineRule="auto"/>
        <w:ind w:left="6382" w:firstLine="708"/>
        <w:jc w:val="both"/>
        <w:rPr>
          <w:i/>
          <w:iCs/>
          <w:sz w:val="18"/>
          <w:szCs w:val="18"/>
        </w:rPr>
      </w:pPr>
      <w:r>
        <w:rPr>
          <w:i/>
          <w:iCs/>
          <w:sz w:val="18"/>
          <w:szCs w:val="18"/>
        </w:rPr>
        <w:t>reprezentowania Wykonawcy)</w:t>
      </w:r>
    </w:p>
    <w:p w14:paraId="7558898D" w14:textId="77777777" w:rsidR="006B7709" w:rsidRDefault="006B7709" w:rsidP="006B7709">
      <w:pPr>
        <w:pStyle w:val="Normalny1"/>
        <w:spacing w:line="240" w:lineRule="auto"/>
        <w:ind w:left="6521"/>
        <w:rPr>
          <w:i/>
          <w:iCs/>
          <w:sz w:val="18"/>
          <w:szCs w:val="20"/>
        </w:rPr>
      </w:pPr>
    </w:p>
    <w:p w14:paraId="60A1D856" w14:textId="77777777" w:rsidR="006B7709" w:rsidRDefault="006B7709" w:rsidP="006B7709">
      <w:pPr>
        <w:tabs>
          <w:tab w:val="left" w:pos="993"/>
        </w:tabs>
        <w:spacing w:line="360" w:lineRule="auto"/>
        <w:jc w:val="both"/>
        <w:sectPr w:rsidR="006B7709" w:rsidSect="001112CD">
          <w:headerReference w:type="default" r:id="rId31"/>
          <w:pgSz w:w="11906" w:h="16838" w:code="9"/>
          <w:pgMar w:top="1276" w:right="851" w:bottom="568" w:left="851" w:header="284" w:footer="709" w:gutter="0"/>
          <w:cols w:space="708"/>
        </w:sectPr>
      </w:pPr>
    </w:p>
    <w:p w14:paraId="3BF54DA9" w14:textId="77777777" w:rsidR="006B7709" w:rsidRDefault="006B7709" w:rsidP="006B7709">
      <w:pPr>
        <w:tabs>
          <w:tab w:val="left" w:pos="993"/>
        </w:tabs>
        <w:spacing w:line="360" w:lineRule="auto"/>
        <w:jc w:val="both"/>
        <w:sectPr w:rsidR="006B7709">
          <w:type w:val="continuous"/>
          <w:pgSz w:w="11906" w:h="16838" w:code="9"/>
          <w:pgMar w:top="1797" w:right="851" w:bottom="1418" w:left="851" w:header="709" w:footer="709" w:gutter="0"/>
          <w:cols w:space="708"/>
        </w:sectPr>
      </w:pPr>
    </w:p>
    <w:p w14:paraId="4CB10DE2" w14:textId="77777777" w:rsidR="006B7709" w:rsidRDefault="006B7709" w:rsidP="006B7709">
      <w:pPr>
        <w:pStyle w:val="Nagwek1"/>
        <w:spacing w:before="0" w:after="0" w:line="360" w:lineRule="auto"/>
        <w:jc w:val="right"/>
        <w:rPr>
          <w:rFonts w:ascii="Georgia" w:hAnsi="Georgia" w:cs="Georgia"/>
          <w:b/>
          <w:i/>
          <w:color w:val="000000"/>
          <w:sz w:val="20"/>
          <w:szCs w:val="20"/>
        </w:rPr>
      </w:pPr>
    </w:p>
    <w:p w14:paraId="3F6E6780" w14:textId="77777777" w:rsidR="006B7709" w:rsidRDefault="006B7709" w:rsidP="006B7709">
      <w:pPr>
        <w:pStyle w:val="Nagwek1"/>
        <w:spacing w:before="0" w:after="0" w:line="360" w:lineRule="auto"/>
        <w:jc w:val="right"/>
        <w:rPr>
          <w:rFonts w:ascii="Georgia" w:hAnsi="Georgia" w:cs="Georgia"/>
          <w:b/>
          <w:i/>
          <w:color w:val="000000"/>
          <w:sz w:val="20"/>
          <w:szCs w:val="20"/>
        </w:rPr>
      </w:pPr>
      <w:bookmarkStart w:id="126" w:name="_Toc486250563"/>
      <w:bookmarkStart w:id="127" w:name="_Toc51835679"/>
      <w:r>
        <w:rPr>
          <w:rFonts w:ascii="Georgia" w:hAnsi="Georgia" w:cs="Georgia"/>
          <w:b/>
          <w:i/>
          <w:color w:val="000000"/>
          <w:sz w:val="20"/>
          <w:szCs w:val="20"/>
        </w:rPr>
        <w:t xml:space="preserve">Załącznik nr </w:t>
      </w:r>
      <w:r w:rsidR="004B4951">
        <w:rPr>
          <w:rFonts w:ascii="Georgia" w:hAnsi="Georgia" w:cs="Georgia"/>
          <w:b/>
          <w:i/>
          <w:color w:val="000000"/>
          <w:sz w:val="20"/>
          <w:szCs w:val="20"/>
        </w:rPr>
        <w:t>10</w:t>
      </w:r>
      <w:r>
        <w:rPr>
          <w:rFonts w:ascii="Georgia" w:hAnsi="Georgia" w:cs="Georgia"/>
          <w:b/>
          <w:i/>
          <w:color w:val="000000"/>
          <w:sz w:val="20"/>
          <w:szCs w:val="20"/>
        </w:rPr>
        <w:t xml:space="preserve"> do SIWZ</w:t>
      </w:r>
      <w:bookmarkEnd w:id="126"/>
      <w:bookmarkEnd w:id="127"/>
    </w:p>
    <w:p w14:paraId="09856F85" w14:textId="77777777" w:rsidR="006B7709" w:rsidRDefault="006B7709" w:rsidP="006B7709"/>
    <w:p w14:paraId="5F1408DF" w14:textId="77777777" w:rsidR="006B7709" w:rsidRDefault="006B7709" w:rsidP="006B7709">
      <w:pPr>
        <w:pStyle w:val="Normalny1"/>
        <w:autoSpaceDE w:val="0"/>
        <w:spacing w:line="240" w:lineRule="auto"/>
        <w:jc w:val="both"/>
        <w:rPr>
          <w:color w:val="000000"/>
          <w:sz w:val="20"/>
          <w:szCs w:val="20"/>
        </w:rPr>
      </w:pPr>
      <w:r>
        <w:rPr>
          <w:color w:val="000000"/>
          <w:sz w:val="20"/>
          <w:szCs w:val="20"/>
        </w:rPr>
        <w:t>................................................. ,</w:t>
      </w:r>
    </w:p>
    <w:p w14:paraId="1EA53EC3" w14:textId="77777777" w:rsidR="006B7709" w:rsidRDefault="006B7709" w:rsidP="006B7709">
      <w:pPr>
        <w:pStyle w:val="Normalny1"/>
        <w:autoSpaceDE w:val="0"/>
        <w:spacing w:line="240" w:lineRule="auto"/>
        <w:jc w:val="both"/>
        <w:rPr>
          <w:i/>
          <w:iCs/>
          <w:color w:val="000000"/>
          <w:sz w:val="16"/>
          <w:szCs w:val="16"/>
        </w:rPr>
      </w:pPr>
      <w:r>
        <w:rPr>
          <w:i/>
          <w:iCs/>
          <w:color w:val="000000"/>
          <w:sz w:val="16"/>
          <w:szCs w:val="16"/>
        </w:rPr>
        <w:t xml:space="preserve">               (pieczęć Wykonawcy)</w:t>
      </w:r>
    </w:p>
    <w:p w14:paraId="446579F5" w14:textId="77777777" w:rsidR="006B7709" w:rsidRDefault="006B7709" w:rsidP="006B7709">
      <w:pPr>
        <w:pStyle w:val="Normalny1"/>
        <w:autoSpaceDE w:val="0"/>
        <w:spacing w:line="240" w:lineRule="auto"/>
        <w:jc w:val="both"/>
        <w:rPr>
          <w:b/>
          <w:i/>
          <w:iCs/>
          <w:color w:val="000000"/>
          <w:sz w:val="20"/>
          <w:szCs w:val="20"/>
        </w:rPr>
      </w:pPr>
    </w:p>
    <w:p w14:paraId="040491E9" w14:textId="77777777" w:rsidR="006B7709" w:rsidRPr="006C7784" w:rsidRDefault="006B7709" w:rsidP="006B7709">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3E5E4C52" w14:textId="77777777" w:rsidR="006B7709" w:rsidRDefault="006B7709" w:rsidP="006B7709">
      <w:pPr>
        <w:spacing w:before="40" w:after="40" w:line="360" w:lineRule="auto"/>
        <w:jc w:val="center"/>
        <w:rPr>
          <w:rFonts w:ascii="Georgia" w:hAnsi="Georgia" w:cs="Georgia"/>
          <w:b/>
          <w:bCs/>
          <w:color w:val="000000"/>
          <w:sz w:val="20"/>
          <w:szCs w:val="20"/>
        </w:rPr>
      </w:pPr>
    </w:p>
    <w:p w14:paraId="42A2B3DD" w14:textId="77777777" w:rsidR="006B7709" w:rsidRDefault="006B7709" w:rsidP="006B7709">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76DB0976" w14:textId="77777777" w:rsidR="006B7709" w:rsidRDefault="006B7709" w:rsidP="006B7709">
      <w:pPr>
        <w:pStyle w:val="WW-Tekstpodstawowy2"/>
        <w:suppressAutoHyphens w:val="0"/>
        <w:spacing w:before="0" w:after="0" w:line="360" w:lineRule="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TELEFON: ...................................................................; FAX: ...........................................................................................</w:t>
      </w:r>
    </w:p>
    <w:p w14:paraId="4C06EE73" w14:textId="77777777" w:rsidR="006B7709" w:rsidRDefault="006B7709" w:rsidP="006B7709">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40F691E9" w14:textId="77777777" w:rsidR="006B7709" w:rsidRDefault="006B7709" w:rsidP="006B7709">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4E487335" w14:textId="77777777" w:rsidR="006B7709" w:rsidRPr="003C70FE" w:rsidRDefault="006B7709" w:rsidP="006B7709">
      <w:pPr>
        <w:jc w:val="both"/>
        <w:rPr>
          <w:rFonts w:ascii="Georgia" w:hAnsi="Georgia" w:cs="Georgia"/>
          <w:color w:val="000000"/>
          <w:sz w:val="20"/>
          <w:szCs w:val="20"/>
          <w:lang w:val="en-US"/>
        </w:rPr>
      </w:pPr>
    </w:p>
    <w:p w14:paraId="4C7890BE" w14:textId="77777777" w:rsidR="006B7709" w:rsidRPr="00E60300" w:rsidRDefault="006B7709" w:rsidP="006B7709">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855B6B8" w14:textId="77777777" w:rsidR="006B7709" w:rsidRPr="00E60300" w:rsidRDefault="006B7709" w:rsidP="006B7709">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1B4F87B0" w14:textId="77777777" w:rsidR="006B7709" w:rsidRPr="00E60300" w:rsidRDefault="006B7709" w:rsidP="006B7709">
      <w:pPr>
        <w:jc w:val="both"/>
        <w:rPr>
          <w:rFonts w:ascii="Georgia" w:hAnsi="Georgia" w:cs="Georgia"/>
          <w:color w:val="000000"/>
          <w:sz w:val="20"/>
          <w:szCs w:val="20"/>
        </w:rPr>
      </w:pPr>
    </w:p>
    <w:p w14:paraId="5515326B" w14:textId="77777777" w:rsidR="006B7709" w:rsidRPr="00E60300" w:rsidRDefault="006B7709" w:rsidP="006B7709">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293C17A7" w14:textId="77777777" w:rsidR="006B7709" w:rsidRPr="00E60300" w:rsidRDefault="006B7709" w:rsidP="006B7709">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016420E9" w14:textId="77777777" w:rsidR="006B7709" w:rsidRPr="00E60300" w:rsidRDefault="006B7709" w:rsidP="006B7709">
      <w:pPr>
        <w:ind w:left="4248" w:firstLine="708"/>
        <w:jc w:val="both"/>
        <w:rPr>
          <w:rFonts w:ascii="Georgia" w:hAnsi="Georgia" w:cs="Georgia"/>
          <w:i/>
          <w:color w:val="000000"/>
          <w:sz w:val="16"/>
          <w:szCs w:val="16"/>
        </w:rPr>
      </w:pPr>
    </w:p>
    <w:p w14:paraId="794F49CE" w14:textId="77777777" w:rsidR="006B7709" w:rsidRPr="00E60300" w:rsidRDefault="006B7709" w:rsidP="006B7709">
      <w:pPr>
        <w:spacing w:line="360" w:lineRule="auto"/>
        <w:jc w:val="both"/>
        <w:rPr>
          <w:rFonts w:ascii="Georgia" w:hAnsi="Georgia" w:cs="Georgia"/>
          <w:color w:val="000000"/>
          <w:sz w:val="20"/>
          <w:szCs w:val="20"/>
        </w:rPr>
      </w:pPr>
    </w:p>
    <w:p w14:paraId="71CF68C2" w14:textId="77777777" w:rsidR="006B7709" w:rsidRPr="00E60300" w:rsidRDefault="006B7709" w:rsidP="006B7709">
      <w:pPr>
        <w:autoSpaceDE w:val="0"/>
        <w:spacing w:line="360" w:lineRule="auto"/>
        <w:jc w:val="center"/>
        <w:rPr>
          <w:rStyle w:val="Domylnaczcionkaakapitu2"/>
          <w:rFonts w:ascii="Georgia" w:eastAsia="Lucida Sans Unicode" w:hAnsi="Georgia"/>
        </w:rPr>
      </w:pPr>
      <w:r w:rsidRPr="00E60300">
        <w:rPr>
          <w:rFonts w:ascii="Georgia" w:hAnsi="Georgia" w:cs="Georgia"/>
          <w:color w:val="000000"/>
          <w:sz w:val="20"/>
          <w:szCs w:val="20"/>
        </w:rPr>
        <w:t xml:space="preserve">Niniejsza oferta dotyczy postępowania o udzielenie zamówienia publicznego znak: </w:t>
      </w:r>
      <w:r w:rsidR="00663DA4">
        <w:rPr>
          <w:rStyle w:val="Domylnaczcionkaakapitu2"/>
          <w:rFonts w:ascii="Georgia" w:eastAsia="Lucida Sans Unicode" w:hAnsi="Georgia"/>
          <w:sz w:val="20"/>
          <w:szCs w:val="20"/>
        </w:rPr>
        <w:t>ZP.26.1.45</w:t>
      </w:r>
      <w:r>
        <w:rPr>
          <w:rStyle w:val="Domylnaczcionkaakapitu2"/>
          <w:rFonts w:ascii="Georgia" w:eastAsia="Lucida Sans Unicode" w:hAnsi="Georgia"/>
          <w:sz w:val="20"/>
          <w:szCs w:val="20"/>
        </w:rPr>
        <w:t>.2020.</w:t>
      </w:r>
    </w:p>
    <w:p w14:paraId="3CF2C8B2" w14:textId="77777777" w:rsidR="006B7709" w:rsidRDefault="006B7709" w:rsidP="006B7709">
      <w:pPr>
        <w:pStyle w:val="Tekstpodstawowy"/>
        <w:spacing w:after="0" w:line="360" w:lineRule="auto"/>
        <w:rPr>
          <w:rFonts w:ascii="Georgia" w:hAnsi="Georgia"/>
          <w:b w:val="0"/>
          <w:bCs w:val="0"/>
          <w:i w:val="0"/>
          <w:sz w:val="20"/>
          <w:szCs w:val="20"/>
          <w:lang w:val="pl-PL"/>
        </w:rPr>
      </w:pPr>
    </w:p>
    <w:p w14:paraId="490A35FF" w14:textId="77777777" w:rsidR="006B7709" w:rsidRPr="00B61D01" w:rsidRDefault="006B7709" w:rsidP="006B7709">
      <w:pPr>
        <w:pStyle w:val="Nagwek4"/>
        <w:tabs>
          <w:tab w:val="left" w:pos="0"/>
        </w:tabs>
        <w:rPr>
          <w:rFonts w:ascii="Georgia" w:hAnsi="Georgia"/>
          <w:b/>
          <w:bCs/>
          <w:szCs w:val="20"/>
        </w:rPr>
      </w:pPr>
      <w:bookmarkStart w:id="128" w:name="_Toc381001476"/>
      <w:bookmarkStart w:id="129" w:name="_Toc381091190"/>
      <w:bookmarkStart w:id="130" w:name="_Toc381097039"/>
      <w:bookmarkStart w:id="131" w:name="_Toc381097715"/>
      <w:bookmarkStart w:id="132" w:name="_Toc473625904"/>
      <w:bookmarkStart w:id="133" w:name="_Toc473629934"/>
      <w:bookmarkStart w:id="134" w:name="_Toc473630029"/>
      <w:bookmarkStart w:id="135" w:name="_Toc473630132"/>
      <w:bookmarkStart w:id="136" w:name="_Toc475102738"/>
      <w:bookmarkStart w:id="137" w:name="_Toc475392643"/>
      <w:bookmarkStart w:id="138" w:name="_Toc486249714"/>
      <w:bookmarkStart w:id="139" w:name="_Toc486250564"/>
      <w:bookmarkStart w:id="140" w:name="_Toc51757592"/>
      <w:bookmarkStart w:id="141" w:name="_Toc51835680"/>
      <w:r w:rsidRPr="00B61D01">
        <w:rPr>
          <w:rFonts w:ascii="Georgia" w:hAnsi="Georgia"/>
          <w:szCs w:val="20"/>
        </w:rPr>
        <w:t xml:space="preserve">Czasookres świadczenia usługi: </w:t>
      </w:r>
      <w:r w:rsidRPr="00AD5F4C">
        <w:rPr>
          <w:rFonts w:ascii="Georgia" w:hAnsi="Georgia"/>
          <w:b/>
          <w:szCs w:val="20"/>
        </w:rPr>
        <w:t>36 miesięcy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C64F9B" w14:textId="77777777" w:rsidR="006B7709" w:rsidRDefault="006B7709" w:rsidP="006B7709">
      <w:pPr>
        <w:tabs>
          <w:tab w:val="left" w:pos="540"/>
        </w:tabs>
        <w:spacing w:line="360" w:lineRule="auto"/>
        <w:jc w:val="both"/>
        <w:rPr>
          <w:rFonts w:ascii="Georgia" w:hAnsi="Georgia" w:cs="Georgia"/>
          <w:sz w:val="20"/>
          <w:szCs w:val="20"/>
        </w:rPr>
      </w:pPr>
    </w:p>
    <w:p w14:paraId="7DE8AA39" w14:textId="77777777" w:rsidR="006B7709" w:rsidRDefault="006B7709" w:rsidP="0048213A">
      <w:pPr>
        <w:pStyle w:val="Akapitzlist"/>
        <w:numPr>
          <w:ilvl w:val="0"/>
          <w:numId w:val="68"/>
        </w:numPr>
        <w:tabs>
          <w:tab w:val="left" w:pos="540"/>
        </w:tabs>
        <w:spacing w:line="360" w:lineRule="auto"/>
        <w:jc w:val="both"/>
        <w:rPr>
          <w:rFonts w:ascii="Georgia" w:hAnsi="Georgia" w:cs="Georgia"/>
          <w:sz w:val="20"/>
          <w:szCs w:val="20"/>
        </w:rPr>
      </w:pPr>
      <w:r w:rsidRPr="00846C9A">
        <w:rPr>
          <w:rFonts w:ascii="Georgia" w:hAnsi="Georgia" w:cs="Georgia"/>
          <w:sz w:val="20"/>
          <w:szCs w:val="20"/>
        </w:rPr>
        <w:t xml:space="preserve">Wartość usługi za okres 36 miesięcy netto …………………………..zł,  brutto …………………………. </w:t>
      </w:r>
      <w:r>
        <w:rPr>
          <w:rFonts w:ascii="Georgia" w:hAnsi="Georgia" w:cs="Georgia"/>
          <w:sz w:val="20"/>
          <w:szCs w:val="20"/>
        </w:rPr>
        <w:t>z</w:t>
      </w:r>
      <w:r w:rsidRPr="00846C9A">
        <w:rPr>
          <w:rFonts w:ascii="Georgia" w:hAnsi="Georgia" w:cs="Georgia"/>
          <w:sz w:val="20"/>
          <w:szCs w:val="20"/>
        </w:rPr>
        <w:t>ł</w:t>
      </w:r>
      <w:r>
        <w:rPr>
          <w:rFonts w:ascii="Georgia" w:hAnsi="Georgia" w:cs="Georgia"/>
          <w:sz w:val="20"/>
          <w:szCs w:val="20"/>
        </w:rPr>
        <w:t xml:space="preserve"> (słownie:……………………………………………………..) </w:t>
      </w:r>
    </w:p>
    <w:p w14:paraId="61D74065" w14:textId="77777777" w:rsidR="00296597" w:rsidRPr="00846C9A" w:rsidRDefault="00296597" w:rsidP="00296597">
      <w:pPr>
        <w:pStyle w:val="Akapitzlist"/>
        <w:tabs>
          <w:tab w:val="left" w:pos="540"/>
        </w:tabs>
        <w:spacing w:line="360" w:lineRule="auto"/>
        <w:ind w:left="0"/>
        <w:jc w:val="both"/>
        <w:rPr>
          <w:rFonts w:ascii="Georgia" w:hAnsi="Georgia" w:cs="Georgia"/>
          <w:sz w:val="20"/>
          <w:szCs w:val="20"/>
        </w:rPr>
      </w:pPr>
    </w:p>
    <w:p w14:paraId="19CE4DEB" w14:textId="77777777" w:rsidR="006B7709" w:rsidRDefault="006B7709" w:rsidP="0048213A">
      <w:pPr>
        <w:numPr>
          <w:ilvl w:val="0"/>
          <w:numId w:val="68"/>
        </w:numPr>
        <w:tabs>
          <w:tab w:val="left" w:pos="540"/>
        </w:tabs>
        <w:spacing w:line="360" w:lineRule="auto"/>
        <w:jc w:val="both"/>
        <w:rPr>
          <w:rFonts w:ascii="Georgia" w:hAnsi="Georgia" w:cs="Georgia"/>
          <w:sz w:val="20"/>
          <w:szCs w:val="20"/>
        </w:rPr>
      </w:pPr>
      <w:r>
        <w:rPr>
          <w:rFonts w:ascii="Georgia" w:hAnsi="Georgia" w:cs="Georgia"/>
          <w:sz w:val="20"/>
          <w:szCs w:val="20"/>
        </w:rPr>
        <w:t>Termin płatności: 60 dni od daty dostarczenia prawidłowo wystawionej faktury VAT w formie przelewu.</w:t>
      </w:r>
    </w:p>
    <w:p w14:paraId="1A8FE114" w14:textId="77777777" w:rsidR="006B7709" w:rsidRDefault="006B7709" w:rsidP="0048213A">
      <w:pPr>
        <w:numPr>
          <w:ilvl w:val="0"/>
          <w:numId w:val="68"/>
        </w:numPr>
        <w:tabs>
          <w:tab w:val="left" w:pos="540"/>
        </w:tabs>
        <w:spacing w:line="360" w:lineRule="auto"/>
        <w:jc w:val="both"/>
        <w:rPr>
          <w:rFonts w:ascii="Georgia" w:hAnsi="Georgia" w:cs="Georgia"/>
          <w:sz w:val="20"/>
          <w:szCs w:val="20"/>
        </w:rPr>
      </w:pPr>
      <w:r>
        <w:rPr>
          <w:rFonts w:ascii="Georgia" w:hAnsi="Georgia" w:cs="Georgia"/>
          <w:sz w:val="20"/>
          <w:szCs w:val="20"/>
        </w:rPr>
        <w:t>Wykonawca informuje, że:*</w:t>
      </w:r>
    </w:p>
    <w:p w14:paraId="1CBA724B" w14:textId="77777777" w:rsidR="006B7709" w:rsidRDefault="006B7709" w:rsidP="0048213A">
      <w:pPr>
        <w:pStyle w:val="Tekstpodstawowy32"/>
        <w:numPr>
          <w:ilvl w:val="1"/>
          <w:numId w:val="68"/>
        </w:numPr>
        <w:tabs>
          <w:tab w:val="left" w:pos="540"/>
        </w:tabs>
        <w:suppressAutoHyphens/>
        <w:textAlignment w:val="baseline"/>
      </w:pPr>
      <w:r>
        <w:rPr>
          <w:lang w:eastAsia="ar-SA"/>
        </w:rPr>
        <w:t>wybór oferty nie będzie prowadzić do powstania u Zamawiającego obowiązku podatkowego.</w:t>
      </w:r>
    </w:p>
    <w:p w14:paraId="37BF594D" w14:textId="77777777" w:rsidR="006B7709" w:rsidRDefault="006B7709" w:rsidP="0048213A">
      <w:pPr>
        <w:pStyle w:val="Tekstpodstawowy32"/>
        <w:numPr>
          <w:ilvl w:val="1"/>
          <w:numId w:val="68"/>
        </w:numPr>
        <w:tabs>
          <w:tab w:val="left" w:pos="540"/>
        </w:tabs>
        <w:suppressAutoHyphens/>
        <w:textAlignment w:val="baseline"/>
      </w:pPr>
      <w:r>
        <w:t xml:space="preserve">wybór oferty będzie prowadzić do powstania u Zamawiającego obowiązku podatkowego w odniesieniu do następujących usług ...................................................., </w:t>
      </w:r>
      <w:r w:rsidRPr="00A35769">
        <w:rPr>
          <w:color w:val="000000" w:themeColor="text1"/>
        </w:rPr>
        <w:t>których usługa będzie prowadzić do jego powstania.</w:t>
      </w:r>
      <w:r>
        <w:t xml:space="preserve"> Wartość usług powodująca obowiązek podatkowy u Zamawiającego to ............ zł netto.**</w:t>
      </w:r>
    </w:p>
    <w:p w14:paraId="42D19F56" w14:textId="77777777" w:rsidR="006B7709" w:rsidRPr="006B7709" w:rsidRDefault="006B7709" w:rsidP="0048213A">
      <w:pPr>
        <w:pStyle w:val="Tekstpodstawowywcity31"/>
        <w:numPr>
          <w:ilvl w:val="0"/>
          <w:numId w:val="68"/>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Pr="007D7CB4">
        <w:rPr>
          <w:rFonts w:ascii="Georgia" w:hAnsi="Georgia"/>
        </w:rPr>
        <w:t xml:space="preserve">świadczenia usług na warunkach zawartych w specyfikacji istotnych warunków zamówienia wraz z załączonym do niej </w:t>
      </w:r>
      <w:r w:rsidRPr="006B7709">
        <w:rPr>
          <w:rFonts w:ascii="Georgia" w:hAnsi="Georgia"/>
        </w:rPr>
        <w:t>projektem umowy oraz w złożonej ofercie.</w:t>
      </w:r>
    </w:p>
    <w:p w14:paraId="7EDA8134" w14:textId="77777777" w:rsidR="006B7709" w:rsidRPr="006B7709" w:rsidRDefault="006B7709" w:rsidP="0048213A">
      <w:pPr>
        <w:pStyle w:val="Tekstpodstawowywcity31"/>
        <w:numPr>
          <w:ilvl w:val="0"/>
          <w:numId w:val="68"/>
        </w:numPr>
        <w:tabs>
          <w:tab w:val="left" w:pos="540"/>
        </w:tabs>
        <w:rPr>
          <w:rStyle w:val="Domylnaczcionkaakapitu2"/>
          <w:rFonts w:ascii="Georgia" w:hAnsi="Georgia"/>
        </w:rPr>
      </w:pPr>
      <w:r w:rsidRPr="006B7709">
        <w:rPr>
          <w:rStyle w:val="Domylnaczcionkaakapitu2"/>
          <w:rFonts w:ascii="Georgia" w:hAnsi="Georgia"/>
        </w:rPr>
        <w:t>Oświadczam/y, że zapoznałem/liśmy się z warunkami określonymi w specyfikacji istotnych warunków zamówienia i przyjmuję/ emy je bez zastrzeżeń</w:t>
      </w:r>
      <w:r w:rsidRPr="006B7709">
        <w:rPr>
          <w:rStyle w:val="Domylnaczcionkaakapitu2"/>
          <w:rFonts w:ascii="Georgia" w:hAnsi="Georgia" w:cs="Tahoma"/>
          <w:smallCaps/>
        </w:rPr>
        <w:t>.</w:t>
      </w:r>
    </w:p>
    <w:p w14:paraId="1F9B955D" w14:textId="77777777" w:rsidR="006B7709" w:rsidRPr="004B4951" w:rsidRDefault="006B7709" w:rsidP="0048213A">
      <w:pPr>
        <w:pStyle w:val="Tekstpodstawowywcity31"/>
        <w:numPr>
          <w:ilvl w:val="0"/>
          <w:numId w:val="68"/>
        </w:numPr>
        <w:tabs>
          <w:tab w:val="left" w:pos="540"/>
        </w:tabs>
      </w:pPr>
      <w:r w:rsidRPr="007D7CB4">
        <w:rPr>
          <w:rFonts w:ascii="Georgia" w:hAnsi="Georgia"/>
        </w:rPr>
        <w:t xml:space="preserve">Oświadczam, że </w:t>
      </w:r>
      <w:r w:rsidRPr="004B4951">
        <w:rPr>
          <w:rFonts w:ascii="Georgia" w:hAnsi="Georgia"/>
        </w:rPr>
        <w:t>wartość oferty jest ceną ostateczną do zapłaty z uwzględnieniem wszystkich czynników określonych w SIWZ oraz w projekcie umowy będącym</w:t>
      </w:r>
      <w:r w:rsidRPr="004B4951">
        <w:rPr>
          <w:rFonts w:ascii="Georgia" w:hAnsi="Georgia"/>
          <w:bCs/>
          <w:iCs/>
        </w:rPr>
        <w:t xml:space="preserve"> załącznikiem nr </w:t>
      </w:r>
      <w:r w:rsidR="004B4951" w:rsidRPr="004B4951">
        <w:rPr>
          <w:rFonts w:ascii="Georgia" w:hAnsi="Georgia"/>
          <w:bCs/>
          <w:iCs/>
        </w:rPr>
        <w:t>12</w:t>
      </w:r>
      <w:r w:rsidRPr="004B4951">
        <w:rPr>
          <w:rFonts w:ascii="Georgia" w:hAnsi="Georgia"/>
          <w:bCs/>
          <w:iCs/>
        </w:rPr>
        <w:t xml:space="preserve"> do SIWZ.</w:t>
      </w:r>
    </w:p>
    <w:p w14:paraId="2EBDD2CC" w14:textId="77777777" w:rsidR="006B7709" w:rsidRDefault="006B7709" w:rsidP="0048213A">
      <w:pPr>
        <w:pStyle w:val="Tekstpodstawowywcity31"/>
        <w:numPr>
          <w:ilvl w:val="0"/>
          <w:numId w:val="68"/>
        </w:numPr>
        <w:tabs>
          <w:tab w:val="left" w:pos="540"/>
        </w:tabs>
      </w:pPr>
      <w:r w:rsidRPr="004B4951">
        <w:rPr>
          <w:rFonts w:ascii="Georgia" w:hAnsi="Georgia"/>
        </w:rPr>
        <w:t>Zobowiązuję/my się do utrzymywania cen na niezmiennym poziomie przez cały</w:t>
      </w:r>
      <w:r>
        <w:rPr>
          <w:rFonts w:ascii="Georgia" w:hAnsi="Georgia"/>
        </w:rPr>
        <w:t xml:space="preserve"> okres obowiązywania umowy, z zastrzeżeniem zapisów w umowie.</w:t>
      </w:r>
    </w:p>
    <w:p w14:paraId="434CB6EC" w14:textId="77777777" w:rsidR="006B7709" w:rsidRPr="00F1332E" w:rsidRDefault="006B7709" w:rsidP="0048213A">
      <w:pPr>
        <w:pStyle w:val="Tekstpodstawowywcity31"/>
        <w:numPr>
          <w:ilvl w:val="0"/>
          <w:numId w:val="68"/>
        </w:numPr>
        <w:tabs>
          <w:tab w:val="left" w:pos="540"/>
        </w:tabs>
      </w:pPr>
      <w:r>
        <w:rPr>
          <w:rFonts w:ascii="Georgia" w:hAnsi="Georgia"/>
        </w:rPr>
        <w:t xml:space="preserve">Oświadczam/ y, że posiadam możliwość działania w sytuacji wystąpienia bezpośredniego zagrożenia </w:t>
      </w:r>
      <w:r w:rsidRPr="00F1332E">
        <w:rPr>
          <w:rFonts w:ascii="Georgia" w:hAnsi="Georgia"/>
        </w:rPr>
        <w:t>bezpieczeństwa państwa lub wojny co wiąże się z nałożeniem na Wykonawcę zwiększonych zadań.</w:t>
      </w:r>
    </w:p>
    <w:p w14:paraId="71125B44" w14:textId="77777777" w:rsidR="006B7709" w:rsidRPr="00F1332E" w:rsidRDefault="006B7709" w:rsidP="0048213A">
      <w:pPr>
        <w:pStyle w:val="Tekstpodstawowywcity31"/>
        <w:numPr>
          <w:ilvl w:val="0"/>
          <w:numId w:val="68"/>
        </w:numPr>
        <w:tabs>
          <w:tab w:val="left" w:pos="540"/>
        </w:tabs>
        <w:rPr>
          <w:rFonts w:ascii="Georgia" w:hAnsi="Georgia"/>
        </w:rPr>
      </w:pPr>
      <w:r w:rsidRPr="00F1332E">
        <w:rPr>
          <w:rFonts w:ascii="Georgia" w:hAnsi="Georgia"/>
        </w:rPr>
        <w:t>Oświadczam/y, że dysponuję/emy osobami zdolnymi do wykonania zamówienia</w:t>
      </w:r>
      <w:r w:rsidR="004B4951" w:rsidRPr="00F1332E">
        <w:rPr>
          <w:rFonts w:ascii="Georgia" w:hAnsi="Georgia"/>
        </w:rPr>
        <w:t xml:space="preserve"> </w:t>
      </w:r>
      <w:r w:rsidRPr="00F1332E">
        <w:rPr>
          <w:rFonts w:ascii="Georgia" w:hAnsi="Georgia"/>
        </w:rPr>
        <w:t xml:space="preserve">. </w:t>
      </w:r>
    </w:p>
    <w:p w14:paraId="6844303E" w14:textId="77777777" w:rsidR="00384B44" w:rsidRDefault="006B7709" w:rsidP="0048213A">
      <w:pPr>
        <w:pStyle w:val="Tekstpodstawowywcity31"/>
        <w:numPr>
          <w:ilvl w:val="0"/>
          <w:numId w:val="68"/>
        </w:numPr>
        <w:tabs>
          <w:tab w:val="left" w:pos="540"/>
        </w:tabs>
        <w:rPr>
          <w:rFonts w:ascii="Georgia" w:hAnsi="Georgia"/>
        </w:rPr>
      </w:pPr>
      <w:r w:rsidRPr="00F1332E">
        <w:rPr>
          <w:rFonts w:ascii="Georgia" w:hAnsi="Georgia"/>
        </w:rPr>
        <w:t>Oświadczam/y, że przed zawarciem umowy przekażemy Zamawiającemu dokumenty</w:t>
      </w:r>
      <w:r w:rsidR="00F1332E" w:rsidRPr="00F1332E">
        <w:rPr>
          <w:rFonts w:ascii="Georgia" w:hAnsi="Georgia"/>
        </w:rPr>
        <w:t xml:space="preserve"> dotyczące p</w:t>
      </w:r>
      <w:r w:rsidRPr="00F1332E">
        <w:rPr>
          <w:rFonts w:ascii="Georgia" w:hAnsi="Georgia"/>
        </w:rPr>
        <w:t>ostępowania po ekspozycji zawodowej pracownika Wykonawcy.</w:t>
      </w:r>
    </w:p>
    <w:p w14:paraId="1AFBB422" w14:textId="77777777" w:rsidR="006B7709" w:rsidRPr="00384B44" w:rsidRDefault="006B7709" w:rsidP="0048213A">
      <w:pPr>
        <w:pStyle w:val="Tekstpodstawowywcity31"/>
        <w:numPr>
          <w:ilvl w:val="0"/>
          <w:numId w:val="68"/>
        </w:numPr>
        <w:tabs>
          <w:tab w:val="left" w:pos="540"/>
        </w:tabs>
        <w:rPr>
          <w:rFonts w:ascii="Georgia" w:hAnsi="Georgia"/>
        </w:rPr>
      </w:pPr>
      <w:r w:rsidRPr="00384B44">
        <w:rPr>
          <w:rFonts w:ascii="Georgia" w:hAnsi="Georgia"/>
          <w:color w:val="000000"/>
        </w:rPr>
        <w:t>Wymienione niżej dokumenty stanowią tajemnicę przedsiębiorstwa i nie mogą być udostępniane osobom trzecim:</w:t>
      </w:r>
    </w:p>
    <w:p w14:paraId="453A4E9F" w14:textId="77777777" w:rsidR="006B7709" w:rsidRPr="00E60300" w:rsidRDefault="006B7709" w:rsidP="0048213A">
      <w:pPr>
        <w:pStyle w:val="Tekstpodstawowy22"/>
        <w:numPr>
          <w:ilvl w:val="1"/>
          <w:numId w:val="68"/>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68E71488" w14:textId="77777777" w:rsidR="006B7709" w:rsidRPr="00E60300" w:rsidRDefault="006B7709" w:rsidP="0048213A">
      <w:pPr>
        <w:pStyle w:val="Tekstpodstawowy22"/>
        <w:numPr>
          <w:ilvl w:val="1"/>
          <w:numId w:val="68"/>
        </w:numPr>
        <w:tabs>
          <w:tab w:val="left" w:pos="540"/>
        </w:tabs>
        <w:suppressAutoHyphens w:val="0"/>
        <w:spacing w:before="0" w:after="0"/>
        <w:rPr>
          <w:b w:val="0"/>
          <w:i w:val="0"/>
          <w:iCs w:val="0"/>
          <w:color w:val="000000"/>
          <w:lang w:val="pl-PL"/>
        </w:rPr>
      </w:pPr>
      <w:r w:rsidRPr="00E60300">
        <w:rPr>
          <w:b w:val="0"/>
          <w:i w:val="0"/>
          <w:iCs w:val="0"/>
          <w:color w:val="000000"/>
          <w:lang w:val="pl-PL"/>
        </w:rPr>
        <w:t>………………………………………………….</w:t>
      </w:r>
    </w:p>
    <w:p w14:paraId="040B9F65" w14:textId="77777777" w:rsidR="006B7709" w:rsidRPr="00E60300" w:rsidRDefault="006B7709" w:rsidP="0048213A">
      <w:pPr>
        <w:pStyle w:val="NormalnyWeb"/>
        <w:numPr>
          <w:ilvl w:val="0"/>
          <w:numId w:val="68"/>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4CEE8E14" w14:textId="77777777" w:rsidR="006B7709" w:rsidRPr="00E60300" w:rsidRDefault="006B7709" w:rsidP="0048213A">
      <w:pPr>
        <w:pStyle w:val="Normalny1"/>
        <w:numPr>
          <w:ilvl w:val="0"/>
          <w:numId w:val="68"/>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76CD6B6E" w14:textId="77777777" w:rsidR="00E346C9" w:rsidRPr="008F40B0" w:rsidRDefault="00E346C9" w:rsidP="00E34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20</w:t>
      </w:r>
      <w:r w:rsidRPr="008F40B0">
        <w:rPr>
          <w:rFonts w:ascii="Georgia" w:hAnsi="Georgia" w:cs="Georgia"/>
          <w:color w:val="000000"/>
          <w:kern w:val="0"/>
          <w:sz w:val="20"/>
          <w:szCs w:val="20"/>
          <w:lang w:eastAsia="pl-PL"/>
        </w:rPr>
        <w:t xml:space="preserve">. </w:t>
      </w:r>
      <w:r w:rsidRPr="008F40B0">
        <w:rPr>
          <w:rFonts w:ascii="Georgia" w:hAnsi="Georgia" w:cs="Arial"/>
          <w:sz w:val="20"/>
          <w:szCs w:val="20"/>
        </w:rPr>
        <w:t>Oświadczam</w:t>
      </w:r>
      <w:r>
        <w:rPr>
          <w:rFonts w:ascii="Georgia" w:hAnsi="Georgia" w:cs="Arial"/>
          <w:sz w:val="20"/>
          <w:szCs w:val="20"/>
        </w:rPr>
        <w:t>/y</w:t>
      </w:r>
      <w:r w:rsidRPr="008F40B0">
        <w:rPr>
          <w:rFonts w:ascii="Georgia" w:hAnsi="Georgia" w:cs="Arial"/>
          <w:sz w:val="20"/>
          <w:szCs w:val="20"/>
        </w:rPr>
        <w:t>, że:</w:t>
      </w:r>
    </w:p>
    <w:p w14:paraId="419F56D1" w14:textId="77777777" w:rsidR="00E346C9" w:rsidRPr="00384B44" w:rsidRDefault="00384B44" w:rsidP="0048213A">
      <w:pPr>
        <w:pStyle w:val="Akapitzlist"/>
        <w:numPr>
          <w:ilvl w:val="1"/>
          <w:numId w:val="69"/>
        </w:numPr>
        <w:suppressAutoHyphens w:val="0"/>
        <w:spacing w:line="360" w:lineRule="auto"/>
        <w:contextualSpacing/>
        <w:jc w:val="both"/>
        <w:textAlignment w:val="auto"/>
        <w:rPr>
          <w:rFonts w:ascii="Georgia" w:hAnsi="Georgia" w:cs="Arial"/>
          <w:sz w:val="20"/>
          <w:szCs w:val="20"/>
        </w:rPr>
      </w:pPr>
      <w:r>
        <w:rPr>
          <w:rFonts w:ascii="Georgia" w:hAnsi="Georgia" w:cs="Arial"/>
          <w:sz w:val="20"/>
          <w:szCs w:val="20"/>
        </w:rPr>
        <w:t>z</w:t>
      </w:r>
      <w:r w:rsidR="00E346C9" w:rsidRPr="00384B44">
        <w:rPr>
          <w:rFonts w:ascii="Georgia" w:hAnsi="Georgia" w:cs="Arial"/>
          <w:sz w:val="20"/>
          <w:szCs w:val="20"/>
        </w:rPr>
        <w:t>ostałem poinformowany zgodnie z art. 13 ust. 1 i 2 RODO</w:t>
      </w:r>
      <w:r w:rsidR="00E346C9" w:rsidRPr="008F40B0">
        <w:rPr>
          <w:rStyle w:val="Odwoanieprzypisudolnego"/>
          <w:rFonts w:ascii="Georgia" w:hAnsi="Georgia" w:cs="Arial"/>
          <w:sz w:val="20"/>
          <w:szCs w:val="20"/>
        </w:rPr>
        <w:footnoteReference w:id="1"/>
      </w:r>
      <w:r w:rsidR="00E346C9" w:rsidRPr="00384B44">
        <w:rPr>
          <w:rFonts w:ascii="Georgia" w:hAnsi="Georgia" w:cs="Arial"/>
          <w:sz w:val="20"/>
          <w:szCs w:val="20"/>
        </w:rPr>
        <w:t xml:space="preserve"> o przetwarzaniu moich danych osobowych na potrzeby niniejszego postępowania o udzielenie zamówienia publicznego oraz zawarcia i realizacji umowy</w:t>
      </w:r>
      <w:r w:rsidR="00E346C9" w:rsidRPr="008F40B0">
        <w:rPr>
          <w:rStyle w:val="Odwoanieprzypisudolnego"/>
          <w:rFonts w:ascii="Georgia" w:hAnsi="Georgia" w:cs="Arial"/>
          <w:sz w:val="20"/>
          <w:szCs w:val="20"/>
        </w:rPr>
        <w:footnoteReference w:id="2"/>
      </w:r>
    </w:p>
    <w:p w14:paraId="18D27382" w14:textId="77777777" w:rsidR="00E346C9" w:rsidRPr="002B3B3E" w:rsidRDefault="00E346C9" w:rsidP="0048213A">
      <w:pPr>
        <w:pStyle w:val="Akapitzlist"/>
        <w:numPr>
          <w:ilvl w:val="1"/>
          <w:numId w:val="69"/>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3"/>
      </w:r>
    </w:p>
    <w:p w14:paraId="5CA60510" w14:textId="77777777" w:rsidR="006B7709" w:rsidRDefault="006B7709" w:rsidP="006B7709">
      <w:pPr>
        <w:autoSpaceDE w:val="0"/>
        <w:jc w:val="both"/>
        <w:rPr>
          <w:rFonts w:ascii="Georgia" w:hAnsi="Georgia"/>
          <w:i/>
          <w:sz w:val="18"/>
          <w:szCs w:val="18"/>
        </w:rPr>
      </w:pPr>
    </w:p>
    <w:p w14:paraId="681D118C" w14:textId="77777777" w:rsidR="006B7709" w:rsidRDefault="006B7709" w:rsidP="006B7709">
      <w:pPr>
        <w:autoSpaceDE w:val="0"/>
        <w:jc w:val="both"/>
        <w:rPr>
          <w:rFonts w:ascii="Georgia" w:hAnsi="Georgia"/>
          <w:i/>
          <w:sz w:val="18"/>
          <w:szCs w:val="18"/>
        </w:rPr>
      </w:pPr>
    </w:p>
    <w:p w14:paraId="3E3726CA" w14:textId="77777777" w:rsidR="006B7709" w:rsidRDefault="006B7709" w:rsidP="006B7709">
      <w:pPr>
        <w:autoSpaceDE w:val="0"/>
        <w:jc w:val="both"/>
        <w:rPr>
          <w:rFonts w:ascii="Georgia" w:hAnsi="Georgia"/>
          <w:i/>
          <w:sz w:val="18"/>
          <w:szCs w:val="18"/>
        </w:rPr>
      </w:pPr>
    </w:p>
    <w:p w14:paraId="64D7E1AE" w14:textId="77777777" w:rsidR="006B7709" w:rsidRDefault="006B7709" w:rsidP="006B7709">
      <w:pPr>
        <w:autoSpaceDE w:val="0"/>
        <w:jc w:val="both"/>
        <w:rPr>
          <w:rFonts w:ascii="Georgia" w:hAnsi="Georgia"/>
          <w:i/>
          <w:sz w:val="18"/>
          <w:szCs w:val="18"/>
        </w:rPr>
      </w:pPr>
    </w:p>
    <w:p w14:paraId="48F9C94B" w14:textId="77777777" w:rsidR="006B7709" w:rsidRDefault="006B7709" w:rsidP="006B7709">
      <w:pPr>
        <w:autoSpaceDE w:val="0"/>
        <w:jc w:val="both"/>
        <w:rPr>
          <w:rFonts w:ascii="Georgia" w:hAnsi="Georgia"/>
          <w:i/>
          <w:sz w:val="18"/>
          <w:szCs w:val="18"/>
        </w:rPr>
      </w:pPr>
    </w:p>
    <w:p w14:paraId="31AC3078" w14:textId="77777777" w:rsidR="006B7709" w:rsidRDefault="006B7709" w:rsidP="006B7709">
      <w:pPr>
        <w:autoSpaceDE w:val="0"/>
        <w:jc w:val="both"/>
        <w:rPr>
          <w:rFonts w:ascii="Georgia" w:hAnsi="Georgia"/>
          <w:i/>
          <w:sz w:val="18"/>
          <w:szCs w:val="18"/>
        </w:rPr>
      </w:pPr>
    </w:p>
    <w:p w14:paraId="35CC267D" w14:textId="77777777" w:rsidR="00384B44" w:rsidRDefault="00384B44" w:rsidP="006B7709">
      <w:pPr>
        <w:autoSpaceDE w:val="0"/>
        <w:jc w:val="both"/>
        <w:rPr>
          <w:rFonts w:ascii="Georgia" w:hAnsi="Georgia"/>
          <w:i/>
          <w:sz w:val="18"/>
          <w:szCs w:val="18"/>
        </w:rPr>
      </w:pPr>
    </w:p>
    <w:p w14:paraId="73ED5A68" w14:textId="77777777" w:rsidR="00384B44" w:rsidRDefault="00384B44" w:rsidP="006B7709">
      <w:pPr>
        <w:autoSpaceDE w:val="0"/>
        <w:jc w:val="both"/>
        <w:rPr>
          <w:rFonts w:ascii="Georgia" w:hAnsi="Georgia"/>
          <w:i/>
          <w:sz w:val="18"/>
          <w:szCs w:val="18"/>
        </w:rPr>
      </w:pPr>
    </w:p>
    <w:p w14:paraId="73B22F2E" w14:textId="77777777" w:rsidR="006B7709" w:rsidRPr="00E60300" w:rsidRDefault="006B7709" w:rsidP="006B7709">
      <w:pPr>
        <w:autoSpaceDE w:val="0"/>
        <w:jc w:val="both"/>
        <w:rPr>
          <w:rFonts w:ascii="Georgia" w:hAnsi="Georgia"/>
          <w:i/>
          <w:sz w:val="18"/>
          <w:szCs w:val="18"/>
        </w:rPr>
      </w:pPr>
    </w:p>
    <w:p w14:paraId="15C8EB07" w14:textId="77777777" w:rsidR="006B7709" w:rsidRPr="00E60300" w:rsidRDefault="006B7709" w:rsidP="006B7709">
      <w:pPr>
        <w:autoSpaceDE w:val="0"/>
        <w:jc w:val="both"/>
        <w:rPr>
          <w:rFonts w:ascii="Georgia" w:hAnsi="Georgia"/>
          <w:i/>
          <w:sz w:val="18"/>
          <w:szCs w:val="18"/>
        </w:rPr>
      </w:pPr>
    </w:p>
    <w:p w14:paraId="57ED33FF" w14:textId="77777777" w:rsidR="006B7709" w:rsidRPr="00E60300" w:rsidRDefault="006B7709" w:rsidP="006B7709">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41F0B047" w14:textId="77777777" w:rsidR="006B7709" w:rsidRPr="00E23BEC" w:rsidRDefault="006B7709" w:rsidP="006B7709">
      <w:pPr>
        <w:spacing w:line="240" w:lineRule="auto"/>
        <w:textAlignment w:val="auto"/>
        <w:rPr>
          <w:rFonts w:ascii="Georgia" w:hAnsi="Georgia" w:cs="Georgia"/>
          <w:i/>
          <w:iCs/>
          <w:color w:val="000000"/>
          <w:sz w:val="18"/>
          <w:szCs w:val="18"/>
        </w:rPr>
      </w:pPr>
      <w:r w:rsidRPr="00E23BEC">
        <w:rPr>
          <w:rFonts w:ascii="Georgia" w:hAnsi="Georgia" w:cs="Georgia"/>
          <w:i/>
          <w:iCs/>
          <w:color w:val="000000"/>
          <w:sz w:val="18"/>
          <w:szCs w:val="18"/>
        </w:rPr>
        <w:t xml:space="preserve">        (miejscowość, data)</w:t>
      </w:r>
    </w:p>
    <w:p w14:paraId="49A76A2F" w14:textId="77777777" w:rsidR="006B7709" w:rsidRPr="00E60300" w:rsidRDefault="006B7709" w:rsidP="006B770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6A17779" w14:textId="77777777" w:rsidR="006B7709" w:rsidRPr="00E23BEC" w:rsidRDefault="006B7709" w:rsidP="006B7709">
      <w:pPr>
        <w:pStyle w:val="Tekstpodstawowywcity21"/>
        <w:ind w:left="5040"/>
        <w:rPr>
          <w:sz w:val="18"/>
          <w:szCs w:val="18"/>
          <w:lang w:val="pl-PL"/>
        </w:rPr>
      </w:pPr>
      <w:r w:rsidRPr="00E23BEC">
        <w:rPr>
          <w:sz w:val="18"/>
          <w:szCs w:val="18"/>
          <w:lang w:val="pl-PL"/>
        </w:rPr>
        <w:t>data i podpis(y) osób(y) upoważnionej(ych) do reprezentowania Wykonawcy</w:t>
      </w:r>
    </w:p>
    <w:p w14:paraId="6B713419" w14:textId="77777777" w:rsidR="006B7709" w:rsidRDefault="006B7709" w:rsidP="006B7709">
      <w:pPr>
        <w:autoSpaceDE w:val="0"/>
        <w:jc w:val="both"/>
        <w:rPr>
          <w:rFonts w:ascii="Georgia" w:hAnsi="Georgia"/>
          <w:i/>
          <w:sz w:val="18"/>
          <w:szCs w:val="18"/>
        </w:rPr>
      </w:pPr>
    </w:p>
    <w:p w14:paraId="70E8866F" w14:textId="77777777" w:rsidR="006B7709" w:rsidRDefault="006B7709" w:rsidP="006B7709">
      <w:pPr>
        <w:autoSpaceDE w:val="0"/>
        <w:jc w:val="both"/>
        <w:rPr>
          <w:rFonts w:ascii="Georgia" w:hAnsi="Georgia"/>
          <w:i/>
          <w:sz w:val="18"/>
          <w:szCs w:val="18"/>
        </w:rPr>
      </w:pPr>
    </w:p>
    <w:p w14:paraId="237A4B22" w14:textId="77777777" w:rsidR="006B7709" w:rsidRDefault="006B7709" w:rsidP="006B7709">
      <w:pPr>
        <w:autoSpaceDE w:val="0"/>
        <w:jc w:val="both"/>
        <w:rPr>
          <w:rFonts w:ascii="Georgia" w:hAnsi="Georgia"/>
          <w:i/>
          <w:sz w:val="18"/>
          <w:szCs w:val="18"/>
        </w:rPr>
      </w:pPr>
    </w:p>
    <w:p w14:paraId="25A1261A" w14:textId="77777777" w:rsidR="006B7709" w:rsidRDefault="006B7709" w:rsidP="006B7709">
      <w:pPr>
        <w:autoSpaceDE w:val="0"/>
        <w:jc w:val="both"/>
        <w:rPr>
          <w:rFonts w:ascii="Georgia" w:hAnsi="Georgia"/>
          <w:i/>
          <w:sz w:val="18"/>
          <w:szCs w:val="18"/>
        </w:rPr>
      </w:pPr>
    </w:p>
    <w:p w14:paraId="323F899D" w14:textId="77777777" w:rsidR="006B7709" w:rsidRDefault="006B7709" w:rsidP="00384B44">
      <w:pPr>
        <w:pStyle w:val="Normalny1"/>
        <w:autoSpaceDE w:val="0"/>
        <w:spacing w:line="240" w:lineRule="auto"/>
        <w:jc w:val="both"/>
        <w:rPr>
          <w:color w:val="000000"/>
          <w:sz w:val="18"/>
        </w:rPr>
      </w:pPr>
    </w:p>
    <w:p w14:paraId="4A8F2187" w14:textId="77777777" w:rsidR="006B7709" w:rsidRDefault="006B7709" w:rsidP="00384B44">
      <w:pPr>
        <w:pStyle w:val="Normalny1"/>
        <w:autoSpaceDE w:val="0"/>
        <w:spacing w:line="240" w:lineRule="auto"/>
        <w:jc w:val="both"/>
        <w:rPr>
          <w:color w:val="000000"/>
          <w:sz w:val="18"/>
        </w:rPr>
      </w:pPr>
    </w:p>
    <w:p w14:paraId="70061B8C" w14:textId="77777777" w:rsidR="006B7709" w:rsidRDefault="006B7709" w:rsidP="00384B44">
      <w:pPr>
        <w:tabs>
          <w:tab w:val="left" w:pos="360"/>
        </w:tabs>
        <w:autoSpaceDE w:val="0"/>
        <w:spacing w:line="240" w:lineRule="auto"/>
        <w:jc w:val="both"/>
        <w:rPr>
          <w:rFonts w:ascii="Georgia" w:hAnsi="Georgia"/>
          <w:i/>
          <w:color w:val="000000"/>
          <w:sz w:val="16"/>
        </w:rPr>
      </w:pPr>
      <w:r>
        <w:rPr>
          <w:rFonts w:ascii="Georgia" w:hAnsi="Georgia"/>
          <w:i/>
          <w:color w:val="000000"/>
          <w:sz w:val="16"/>
        </w:rPr>
        <w:t>*niepotrzebne skreślić</w:t>
      </w:r>
    </w:p>
    <w:p w14:paraId="355BAC17" w14:textId="77777777" w:rsidR="006B7709" w:rsidRDefault="006B7709" w:rsidP="00384B44">
      <w:pPr>
        <w:tabs>
          <w:tab w:val="left" w:pos="360"/>
        </w:tabs>
        <w:overflowPunct w:val="0"/>
        <w:autoSpaceDE w:val="0"/>
        <w:spacing w:line="240" w:lineRule="auto"/>
        <w:jc w:val="both"/>
        <w:rPr>
          <w:rFonts w:ascii="Georgia" w:hAnsi="Georgia"/>
          <w:i/>
          <w:iCs/>
          <w:sz w:val="16"/>
          <w:szCs w:val="20"/>
        </w:rPr>
      </w:pPr>
      <w:r>
        <w:rPr>
          <w:rFonts w:ascii="Georgia" w:hAnsi="Georgia"/>
          <w:sz w:val="16"/>
          <w:szCs w:val="20"/>
        </w:rPr>
        <w:t xml:space="preserve">** </w:t>
      </w:r>
      <w:r>
        <w:rPr>
          <w:rFonts w:ascii="Georgia" w:hAnsi="Georgia"/>
          <w:i/>
          <w:iCs/>
          <w:sz w:val="16"/>
          <w:szCs w:val="20"/>
        </w:rPr>
        <w:t>dotyczy</w:t>
      </w:r>
      <w:r>
        <w:rPr>
          <w:rFonts w:ascii="Georgia" w:hAnsi="Georgia"/>
          <w:sz w:val="16"/>
          <w:szCs w:val="20"/>
        </w:rPr>
        <w:t xml:space="preserve"> </w:t>
      </w:r>
      <w:r>
        <w:rPr>
          <w:rFonts w:ascii="Georgia" w:hAnsi="Georgia"/>
          <w:i/>
          <w:iCs/>
          <w:sz w:val="16"/>
          <w:szCs w:val="20"/>
        </w:rPr>
        <w:t>Wykonawców, których oferty będą generować obowiązek doliczania wartości podatku VAT do wartości netto oferty, tj. w przypadku:</w:t>
      </w:r>
    </w:p>
    <w:p w14:paraId="18E5CD4B" w14:textId="77777777" w:rsidR="006B7709" w:rsidRDefault="006B7709" w:rsidP="0048213A">
      <w:pPr>
        <w:numPr>
          <w:ilvl w:val="0"/>
          <w:numId w:val="21"/>
        </w:numPr>
        <w:overflowPunct w:val="0"/>
        <w:autoSpaceDE w:val="0"/>
        <w:spacing w:line="240" w:lineRule="auto"/>
        <w:ind w:left="180"/>
        <w:jc w:val="both"/>
        <w:rPr>
          <w:rFonts w:ascii="Georgia" w:hAnsi="Georgia"/>
          <w:i/>
          <w:iCs/>
          <w:sz w:val="16"/>
          <w:szCs w:val="20"/>
        </w:rPr>
      </w:pPr>
      <w:r>
        <w:rPr>
          <w:rFonts w:ascii="Georgia" w:hAnsi="Georgia"/>
          <w:i/>
          <w:iCs/>
          <w:sz w:val="16"/>
          <w:szCs w:val="20"/>
        </w:rPr>
        <w:t>wewnątrzwspólnotowego nabycia towarów</w:t>
      </w:r>
    </w:p>
    <w:p w14:paraId="43016F0B" w14:textId="77777777" w:rsidR="006B7709" w:rsidRDefault="006B7709" w:rsidP="0048213A">
      <w:pPr>
        <w:numPr>
          <w:ilvl w:val="0"/>
          <w:numId w:val="21"/>
        </w:numPr>
        <w:overflowPunct w:val="0"/>
        <w:autoSpaceDE w:val="0"/>
        <w:spacing w:line="240" w:lineRule="auto"/>
        <w:ind w:left="180"/>
        <w:jc w:val="both"/>
        <w:rPr>
          <w:rFonts w:ascii="Georgia" w:hAnsi="Georgia"/>
          <w:i/>
          <w:iCs/>
          <w:sz w:val="16"/>
          <w:szCs w:val="20"/>
        </w:rPr>
      </w:pPr>
      <w:r>
        <w:rPr>
          <w:rFonts w:ascii="Georgia" w:hAnsi="Georgia"/>
          <w:i/>
          <w:iCs/>
          <w:sz w:val="16"/>
          <w:szCs w:val="20"/>
        </w:rPr>
        <w:t>mechanizmu odwróconego obciążenia, o którym mowa w art. 17 ust. 1 pkt 7 ustawy o podatku od towarów i usług,</w:t>
      </w:r>
    </w:p>
    <w:p w14:paraId="290DC6B3" w14:textId="77777777" w:rsidR="006B7709" w:rsidRDefault="006B7709" w:rsidP="00384B44">
      <w:pPr>
        <w:tabs>
          <w:tab w:val="left" w:pos="360"/>
        </w:tabs>
        <w:overflowPunct w:val="0"/>
        <w:autoSpaceDE w:val="0"/>
        <w:spacing w:line="240" w:lineRule="auto"/>
        <w:ind w:left="360"/>
        <w:jc w:val="both"/>
        <w:rPr>
          <w:rFonts w:ascii="Georgia" w:hAnsi="Georgia"/>
          <w:sz w:val="16"/>
          <w:szCs w:val="20"/>
        </w:rPr>
      </w:pPr>
      <w:r>
        <w:rPr>
          <w:rFonts w:ascii="Georgia" w:hAnsi="Georgia"/>
          <w:i/>
          <w:iCs/>
          <w:sz w:val="16"/>
          <w:szCs w:val="20"/>
        </w:rPr>
        <w:t>importu usług lub importu towarów, z którymi wiąże się obowiązek doliczenia przez zamawiającego przy porównywaniu cen ofertowych podatku VAT</w:t>
      </w:r>
    </w:p>
    <w:p w14:paraId="108C825E" w14:textId="77777777" w:rsidR="006B7709" w:rsidRDefault="006B7709" w:rsidP="00296597">
      <w:pPr>
        <w:autoSpaceDE w:val="0"/>
        <w:jc w:val="both"/>
        <w:rPr>
          <w:rFonts w:ascii="Georgia" w:hAnsi="Georgia"/>
          <w:i/>
          <w:sz w:val="16"/>
          <w:szCs w:val="18"/>
        </w:rPr>
        <w:sectPr w:rsidR="006B7709" w:rsidSect="007974B9">
          <w:pgSz w:w="11906" w:h="16838" w:code="9"/>
          <w:pgMar w:top="1560" w:right="851" w:bottom="851" w:left="851" w:header="709" w:footer="709" w:gutter="0"/>
          <w:cols w:space="708"/>
        </w:sectPr>
      </w:pPr>
      <w:r>
        <w:rPr>
          <w:rFonts w:ascii="Georgia" w:hAnsi="Georgia"/>
          <w:i/>
          <w:sz w:val="16"/>
          <w:szCs w:val="18"/>
        </w:rPr>
        <w:br w:type="page"/>
      </w:r>
    </w:p>
    <w:p w14:paraId="7972129B" w14:textId="77777777" w:rsidR="006B7709" w:rsidRDefault="006B7709" w:rsidP="006B7709">
      <w:pPr>
        <w:autoSpaceDE w:val="0"/>
        <w:jc w:val="both"/>
        <w:rPr>
          <w:rFonts w:ascii="Georgia" w:hAnsi="Georgia"/>
          <w:i/>
          <w:sz w:val="16"/>
          <w:szCs w:val="18"/>
        </w:rPr>
      </w:pPr>
    </w:p>
    <w:p w14:paraId="2840C8EF" w14:textId="77777777" w:rsidR="006B7709" w:rsidRPr="00846C9A" w:rsidRDefault="006B7709" w:rsidP="006B7709">
      <w:pPr>
        <w:autoSpaceDE w:val="0"/>
        <w:ind w:left="6375" w:hanging="6195"/>
        <w:jc w:val="both"/>
        <w:rPr>
          <w:rFonts w:ascii="Georgia" w:hAnsi="Georgia"/>
          <w:i/>
          <w:color w:val="000000" w:themeColor="text1"/>
          <w:sz w:val="16"/>
          <w:szCs w:val="18"/>
        </w:rPr>
      </w:pPr>
    </w:p>
    <w:p w14:paraId="58693FC8" w14:textId="77777777" w:rsidR="006B7709" w:rsidRPr="00384B44" w:rsidRDefault="006B7709" w:rsidP="006B7709">
      <w:pPr>
        <w:rPr>
          <w:rFonts w:ascii="Georgia" w:hAnsi="Georgia" w:cs="Georgia"/>
          <w:i/>
          <w:iCs/>
          <w:color w:val="000000" w:themeColor="text1"/>
          <w:sz w:val="18"/>
          <w:szCs w:val="18"/>
        </w:rPr>
      </w:pPr>
      <w:r w:rsidRPr="00384B44">
        <w:rPr>
          <w:rFonts w:ascii="Georgia" w:hAnsi="Georgia" w:cs="Georgia"/>
          <w:i/>
          <w:iCs/>
          <w:color w:val="000000" w:themeColor="text1"/>
          <w:sz w:val="18"/>
          <w:szCs w:val="18"/>
        </w:rPr>
        <w:t>................................................. ,</w:t>
      </w:r>
    </w:p>
    <w:p w14:paraId="58C0B605" w14:textId="77777777" w:rsidR="006B7709" w:rsidRPr="00384B44" w:rsidRDefault="006B7709" w:rsidP="006B7709">
      <w:pPr>
        <w:rPr>
          <w:rFonts w:ascii="Georgia" w:hAnsi="Georgia" w:cs="Georgia"/>
          <w:i/>
          <w:iCs/>
          <w:color w:val="000000" w:themeColor="text1"/>
          <w:sz w:val="18"/>
          <w:szCs w:val="18"/>
        </w:rPr>
      </w:pPr>
      <w:r w:rsidRPr="00384B44">
        <w:rPr>
          <w:rFonts w:ascii="Georgia" w:hAnsi="Georgia" w:cs="Georgia"/>
          <w:i/>
          <w:iCs/>
          <w:color w:val="000000" w:themeColor="text1"/>
          <w:sz w:val="18"/>
          <w:szCs w:val="18"/>
        </w:rPr>
        <w:t xml:space="preserve"> (pieczęć Wykonawcy)</w:t>
      </w:r>
    </w:p>
    <w:p w14:paraId="7413B9E7" w14:textId="77777777" w:rsidR="006B7709" w:rsidRPr="00846C9A" w:rsidRDefault="006B7709" w:rsidP="006B7709">
      <w:pPr>
        <w:autoSpaceDE w:val="0"/>
        <w:spacing w:line="360" w:lineRule="auto"/>
        <w:rPr>
          <w:rFonts w:ascii="Georgia" w:hAnsi="Georgia" w:cs="Georgia"/>
          <w:b/>
          <w:bCs/>
          <w:smallCaps/>
          <w:color w:val="000000" w:themeColor="text1"/>
          <w:sz w:val="22"/>
          <w:szCs w:val="22"/>
        </w:rPr>
      </w:pPr>
    </w:p>
    <w:p w14:paraId="33CFB5D3" w14:textId="77777777" w:rsidR="006B7709" w:rsidRPr="00D163C9" w:rsidRDefault="006B7709" w:rsidP="006B7709">
      <w:pPr>
        <w:autoSpaceDE w:val="0"/>
        <w:spacing w:line="360" w:lineRule="auto"/>
        <w:jc w:val="center"/>
        <w:rPr>
          <w:rFonts w:ascii="Georgia" w:hAnsi="Georgia" w:cs="Georgia"/>
          <w:b/>
          <w:bCs/>
          <w:smallCaps/>
          <w:color w:val="000000" w:themeColor="text1"/>
          <w:sz w:val="22"/>
          <w:szCs w:val="22"/>
        </w:rPr>
      </w:pPr>
      <w:r w:rsidRPr="00D163C9">
        <w:rPr>
          <w:rFonts w:ascii="Georgia" w:hAnsi="Georgia" w:cs="Georgia"/>
          <w:b/>
          <w:bCs/>
          <w:smallCaps/>
          <w:color w:val="000000" w:themeColor="text1"/>
          <w:sz w:val="22"/>
          <w:szCs w:val="22"/>
        </w:rPr>
        <w:t>Formularz ofertowy (wzór)</w:t>
      </w:r>
    </w:p>
    <w:p w14:paraId="427F3080" w14:textId="77777777" w:rsidR="006B7709" w:rsidRPr="00D163C9" w:rsidRDefault="006B7709" w:rsidP="006B7709">
      <w:pPr>
        <w:autoSpaceDE w:val="0"/>
        <w:spacing w:line="360" w:lineRule="auto"/>
        <w:jc w:val="center"/>
        <w:rPr>
          <w:rFonts w:ascii="Georgia" w:hAnsi="Georgia" w:cs="Georgia"/>
          <w:b/>
          <w:bCs/>
          <w:smallCaps/>
          <w:color w:val="000000" w:themeColor="text1"/>
          <w:sz w:val="22"/>
          <w:szCs w:val="22"/>
        </w:rPr>
      </w:pPr>
    </w:p>
    <w:tbl>
      <w:tblPr>
        <w:tblStyle w:val="Tabela-Siatka"/>
        <w:tblW w:w="0" w:type="auto"/>
        <w:jc w:val="center"/>
        <w:tblLook w:val="04A0" w:firstRow="1" w:lastRow="0" w:firstColumn="1" w:lastColumn="0" w:noHBand="0" w:noVBand="1"/>
      </w:tblPr>
      <w:tblGrid>
        <w:gridCol w:w="562"/>
        <w:gridCol w:w="3108"/>
        <w:gridCol w:w="1838"/>
        <w:gridCol w:w="1804"/>
        <w:gridCol w:w="1094"/>
        <w:gridCol w:w="1788"/>
      </w:tblGrid>
      <w:tr w:rsidR="006B7709" w:rsidRPr="00D163C9" w14:paraId="45EE35CE" w14:textId="77777777" w:rsidTr="00EA0B1E">
        <w:trPr>
          <w:trHeight w:val="534"/>
          <w:jc w:val="center"/>
        </w:trPr>
        <w:tc>
          <w:tcPr>
            <w:tcW w:w="562" w:type="dxa"/>
            <w:vAlign w:val="center"/>
          </w:tcPr>
          <w:p w14:paraId="247477F7" w14:textId="77777777" w:rsidR="006B7709" w:rsidRPr="00D163C9" w:rsidRDefault="006B7709" w:rsidP="002E17A8">
            <w:pPr>
              <w:spacing w:line="240" w:lineRule="auto"/>
              <w:jc w:val="center"/>
              <w:rPr>
                <w:rFonts w:ascii="Georgia" w:hAnsi="Georgia"/>
                <w:sz w:val="20"/>
                <w:szCs w:val="20"/>
              </w:rPr>
            </w:pPr>
            <w:proofErr w:type="spellStart"/>
            <w:r w:rsidRPr="00D163C9">
              <w:rPr>
                <w:rFonts w:ascii="Georgia" w:hAnsi="Georgia"/>
                <w:sz w:val="20"/>
                <w:szCs w:val="20"/>
              </w:rPr>
              <w:t>l.p</w:t>
            </w:r>
            <w:proofErr w:type="spellEnd"/>
          </w:p>
        </w:tc>
        <w:tc>
          <w:tcPr>
            <w:tcW w:w="3108" w:type="dxa"/>
            <w:vAlign w:val="center"/>
          </w:tcPr>
          <w:p w14:paraId="232B13ED" w14:textId="77777777" w:rsidR="006B7709" w:rsidRPr="00D163C9" w:rsidRDefault="006B7709" w:rsidP="002E17A8">
            <w:pPr>
              <w:spacing w:line="240" w:lineRule="auto"/>
              <w:jc w:val="center"/>
              <w:rPr>
                <w:rFonts w:ascii="Georgia" w:hAnsi="Georgia"/>
                <w:b/>
                <w:sz w:val="20"/>
                <w:szCs w:val="20"/>
              </w:rPr>
            </w:pPr>
            <w:r w:rsidRPr="00D163C9">
              <w:rPr>
                <w:rFonts w:ascii="Georgia" w:hAnsi="Georgia"/>
                <w:b/>
                <w:sz w:val="20"/>
                <w:szCs w:val="20"/>
              </w:rPr>
              <w:t>Zakres przedmiotu zamówienia</w:t>
            </w:r>
          </w:p>
        </w:tc>
        <w:tc>
          <w:tcPr>
            <w:tcW w:w="1838" w:type="dxa"/>
            <w:vAlign w:val="center"/>
          </w:tcPr>
          <w:p w14:paraId="46A832BB" w14:textId="77777777" w:rsidR="006B7709" w:rsidRPr="00D163C9" w:rsidRDefault="006B7709" w:rsidP="002E17A8">
            <w:pPr>
              <w:spacing w:line="240" w:lineRule="auto"/>
              <w:jc w:val="center"/>
              <w:rPr>
                <w:rFonts w:ascii="Georgia" w:hAnsi="Georgia"/>
                <w:b/>
                <w:sz w:val="20"/>
                <w:szCs w:val="20"/>
              </w:rPr>
            </w:pPr>
            <w:r w:rsidRPr="00D163C9">
              <w:rPr>
                <w:rFonts w:ascii="Georgia" w:hAnsi="Georgia"/>
                <w:b/>
                <w:sz w:val="20"/>
                <w:szCs w:val="20"/>
              </w:rPr>
              <w:t>Powierzchnia m</w:t>
            </w:r>
            <w:r w:rsidRPr="00D163C9">
              <w:rPr>
                <w:rFonts w:ascii="Georgia" w:hAnsi="Georgia"/>
                <w:b/>
                <w:sz w:val="20"/>
                <w:szCs w:val="20"/>
                <w:vertAlign w:val="superscript"/>
              </w:rPr>
              <w:t>2</w:t>
            </w:r>
          </w:p>
        </w:tc>
        <w:tc>
          <w:tcPr>
            <w:tcW w:w="1804" w:type="dxa"/>
            <w:vAlign w:val="center"/>
          </w:tcPr>
          <w:p w14:paraId="3DAEFC49" w14:textId="77777777" w:rsidR="006B7709" w:rsidRPr="00D163C9" w:rsidRDefault="006B7709" w:rsidP="002E17A8">
            <w:pPr>
              <w:spacing w:line="240" w:lineRule="auto"/>
              <w:jc w:val="center"/>
              <w:rPr>
                <w:rFonts w:ascii="Georgia" w:hAnsi="Georgia"/>
                <w:b/>
                <w:sz w:val="20"/>
                <w:szCs w:val="20"/>
              </w:rPr>
            </w:pPr>
            <w:r w:rsidRPr="00D163C9">
              <w:rPr>
                <w:rFonts w:ascii="Georgia" w:hAnsi="Georgia"/>
                <w:b/>
                <w:sz w:val="20"/>
                <w:szCs w:val="20"/>
              </w:rPr>
              <w:t>Miesięczna</w:t>
            </w:r>
          </w:p>
          <w:p w14:paraId="7D1159E0" w14:textId="77777777" w:rsidR="006B7709" w:rsidRPr="00D163C9" w:rsidRDefault="006B7709" w:rsidP="002E17A8">
            <w:pPr>
              <w:spacing w:line="240" w:lineRule="auto"/>
              <w:jc w:val="center"/>
              <w:rPr>
                <w:rFonts w:ascii="Georgia" w:hAnsi="Georgia"/>
                <w:sz w:val="20"/>
                <w:szCs w:val="20"/>
              </w:rPr>
            </w:pPr>
            <w:r w:rsidRPr="00D163C9">
              <w:rPr>
                <w:rFonts w:ascii="Georgia" w:hAnsi="Georgia"/>
                <w:b/>
                <w:sz w:val="20"/>
                <w:szCs w:val="20"/>
              </w:rPr>
              <w:t>wartość netto  usługi</w:t>
            </w:r>
          </w:p>
        </w:tc>
        <w:tc>
          <w:tcPr>
            <w:tcW w:w="1094" w:type="dxa"/>
            <w:vAlign w:val="center"/>
          </w:tcPr>
          <w:p w14:paraId="1DB1F305" w14:textId="77777777" w:rsidR="006B7709" w:rsidRPr="00D163C9" w:rsidRDefault="006B7709" w:rsidP="002E17A8">
            <w:pPr>
              <w:spacing w:line="240" w:lineRule="auto"/>
              <w:jc w:val="center"/>
              <w:rPr>
                <w:rFonts w:ascii="Georgia" w:hAnsi="Georgia"/>
                <w:b/>
                <w:sz w:val="20"/>
                <w:szCs w:val="20"/>
              </w:rPr>
            </w:pPr>
            <w:r w:rsidRPr="00D163C9">
              <w:rPr>
                <w:rFonts w:ascii="Georgia" w:hAnsi="Georgia"/>
                <w:b/>
                <w:sz w:val="20"/>
                <w:szCs w:val="20"/>
              </w:rPr>
              <w:t>Stawka</w:t>
            </w:r>
          </w:p>
          <w:p w14:paraId="4EC4B80B" w14:textId="77777777" w:rsidR="006B7709" w:rsidRPr="00D163C9" w:rsidRDefault="006B7709" w:rsidP="002E17A8">
            <w:pPr>
              <w:spacing w:line="240" w:lineRule="auto"/>
              <w:jc w:val="center"/>
              <w:rPr>
                <w:rFonts w:ascii="Georgia" w:hAnsi="Georgia"/>
                <w:sz w:val="20"/>
                <w:szCs w:val="20"/>
              </w:rPr>
            </w:pPr>
            <w:r w:rsidRPr="00D163C9">
              <w:rPr>
                <w:rFonts w:ascii="Georgia" w:hAnsi="Georgia"/>
                <w:b/>
                <w:sz w:val="20"/>
                <w:szCs w:val="20"/>
              </w:rPr>
              <w:t>VAT (%)</w:t>
            </w:r>
          </w:p>
          <w:p w14:paraId="6BD564CC" w14:textId="77777777" w:rsidR="006B7709" w:rsidRPr="00D163C9" w:rsidRDefault="006B7709" w:rsidP="002E17A8">
            <w:pPr>
              <w:spacing w:line="240" w:lineRule="auto"/>
              <w:jc w:val="center"/>
              <w:rPr>
                <w:rFonts w:ascii="Georgia" w:hAnsi="Georgia"/>
                <w:sz w:val="20"/>
                <w:szCs w:val="20"/>
              </w:rPr>
            </w:pPr>
          </w:p>
        </w:tc>
        <w:tc>
          <w:tcPr>
            <w:tcW w:w="1788" w:type="dxa"/>
            <w:vAlign w:val="center"/>
          </w:tcPr>
          <w:p w14:paraId="7488C80A" w14:textId="77777777" w:rsidR="006B7709" w:rsidRPr="00D163C9" w:rsidRDefault="006B7709" w:rsidP="002E17A8">
            <w:pPr>
              <w:spacing w:line="240" w:lineRule="auto"/>
              <w:jc w:val="center"/>
              <w:rPr>
                <w:rFonts w:ascii="Georgia" w:hAnsi="Georgia"/>
                <w:b/>
                <w:sz w:val="20"/>
                <w:szCs w:val="20"/>
              </w:rPr>
            </w:pPr>
            <w:r w:rsidRPr="00D163C9">
              <w:rPr>
                <w:rFonts w:ascii="Georgia" w:hAnsi="Georgia"/>
                <w:b/>
                <w:sz w:val="20"/>
                <w:szCs w:val="20"/>
              </w:rPr>
              <w:t>Miesięczna</w:t>
            </w:r>
          </w:p>
          <w:p w14:paraId="3E6F110F" w14:textId="77777777" w:rsidR="006B7709" w:rsidRPr="00D163C9" w:rsidRDefault="006B7709" w:rsidP="002E17A8">
            <w:pPr>
              <w:spacing w:line="240" w:lineRule="auto"/>
              <w:jc w:val="center"/>
              <w:rPr>
                <w:rFonts w:ascii="Georgia" w:hAnsi="Georgia"/>
                <w:b/>
                <w:sz w:val="20"/>
                <w:szCs w:val="20"/>
              </w:rPr>
            </w:pPr>
            <w:r w:rsidRPr="00D163C9">
              <w:rPr>
                <w:rFonts w:ascii="Georgia" w:hAnsi="Georgia"/>
                <w:b/>
                <w:sz w:val="20"/>
                <w:szCs w:val="20"/>
              </w:rPr>
              <w:t>wartość brutto usługi</w:t>
            </w:r>
          </w:p>
        </w:tc>
      </w:tr>
      <w:tr w:rsidR="006B7709" w:rsidRPr="00D163C9" w14:paraId="6D69FD62" w14:textId="77777777" w:rsidTr="00EA0B1E">
        <w:trPr>
          <w:trHeight w:val="564"/>
          <w:jc w:val="center"/>
        </w:trPr>
        <w:tc>
          <w:tcPr>
            <w:tcW w:w="562" w:type="dxa"/>
            <w:vAlign w:val="center"/>
          </w:tcPr>
          <w:p w14:paraId="5E92F301"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1.</w:t>
            </w:r>
          </w:p>
        </w:tc>
        <w:tc>
          <w:tcPr>
            <w:tcW w:w="3108" w:type="dxa"/>
          </w:tcPr>
          <w:p w14:paraId="46815F08"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 xml:space="preserve">Usługa sprzątania i dezynfekcji </w:t>
            </w:r>
          </w:p>
          <w:p w14:paraId="6C277E6F"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PAWILON C</w:t>
            </w:r>
          </w:p>
        </w:tc>
        <w:tc>
          <w:tcPr>
            <w:tcW w:w="1838" w:type="dxa"/>
            <w:vAlign w:val="center"/>
          </w:tcPr>
          <w:p w14:paraId="422A61EF" w14:textId="77777777" w:rsidR="006B7709" w:rsidRPr="00D163C9" w:rsidRDefault="00835442" w:rsidP="002E17A8">
            <w:pPr>
              <w:jc w:val="center"/>
              <w:rPr>
                <w:rFonts w:ascii="Georgia" w:hAnsi="Georgia"/>
                <w:sz w:val="20"/>
                <w:szCs w:val="20"/>
              </w:rPr>
            </w:pPr>
            <w:r>
              <w:rPr>
                <w:rFonts w:ascii="Georgia" w:hAnsi="Georgia"/>
                <w:sz w:val="20"/>
                <w:szCs w:val="20"/>
              </w:rPr>
              <w:t>4027,19</w:t>
            </w:r>
          </w:p>
        </w:tc>
        <w:tc>
          <w:tcPr>
            <w:tcW w:w="1804" w:type="dxa"/>
          </w:tcPr>
          <w:p w14:paraId="6EFBE02B" w14:textId="77777777" w:rsidR="006B7709" w:rsidRPr="00D163C9" w:rsidRDefault="006B7709" w:rsidP="002E17A8">
            <w:pPr>
              <w:spacing w:line="240" w:lineRule="auto"/>
              <w:rPr>
                <w:rFonts w:ascii="Georgia" w:hAnsi="Georgia"/>
                <w:sz w:val="20"/>
                <w:szCs w:val="20"/>
              </w:rPr>
            </w:pPr>
          </w:p>
        </w:tc>
        <w:tc>
          <w:tcPr>
            <w:tcW w:w="1094" w:type="dxa"/>
          </w:tcPr>
          <w:p w14:paraId="4FD3C35D" w14:textId="77777777" w:rsidR="006B7709" w:rsidRPr="00D163C9" w:rsidRDefault="006B7709" w:rsidP="002E17A8">
            <w:pPr>
              <w:spacing w:line="240" w:lineRule="auto"/>
              <w:rPr>
                <w:rFonts w:ascii="Georgia" w:hAnsi="Georgia"/>
                <w:sz w:val="20"/>
                <w:szCs w:val="20"/>
              </w:rPr>
            </w:pPr>
          </w:p>
        </w:tc>
        <w:tc>
          <w:tcPr>
            <w:tcW w:w="1788" w:type="dxa"/>
          </w:tcPr>
          <w:p w14:paraId="09FA9670" w14:textId="77777777" w:rsidR="006B7709" w:rsidRPr="00D163C9" w:rsidRDefault="006B7709" w:rsidP="002E17A8">
            <w:pPr>
              <w:spacing w:line="240" w:lineRule="auto"/>
              <w:rPr>
                <w:rFonts w:ascii="Georgia" w:hAnsi="Georgia"/>
                <w:sz w:val="20"/>
                <w:szCs w:val="20"/>
              </w:rPr>
            </w:pPr>
          </w:p>
        </w:tc>
      </w:tr>
      <w:tr w:rsidR="006B7709" w:rsidRPr="00D163C9" w14:paraId="3BA09C65" w14:textId="77777777" w:rsidTr="00EA0B1E">
        <w:trPr>
          <w:trHeight w:val="544"/>
          <w:jc w:val="center"/>
        </w:trPr>
        <w:tc>
          <w:tcPr>
            <w:tcW w:w="562" w:type="dxa"/>
            <w:vAlign w:val="center"/>
          </w:tcPr>
          <w:p w14:paraId="162A895F"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2</w:t>
            </w:r>
            <w:r w:rsidR="006B7709" w:rsidRPr="00D163C9">
              <w:rPr>
                <w:rFonts w:ascii="Georgia" w:hAnsi="Georgia"/>
                <w:sz w:val="20"/>
                <w:szCs w:val="20"/>
              </w:rPr>
              <w:t>.</w:t>
            </w:r>
          </w:p>
        </w:tc>
        <w:tc>
          <w:tcPr>
            <w:tcW w:w="3108" w:type="dxa"/>
          </w:tcPr>
          <w:p w14:paraId="78E4C338"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 xml:space="preserve">Usługa sprzątania i dezynfekcji </w:t>
            </w:r>
          </w:p>
          <w:p w14:paraId="7B224702"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PAWILON D</w:t>
            </w:r>
          </w:p>
        </w:tc>
        <w:tc>
          <w:tcPr>
            <w:tcW w:w="1838" w:type="dxa"/>
            <w:vAlign w:val="center"/>
          </w:tcPr>
          <w:p w14:paraId="6D0B07BE" w14:textId="77777777" w:rsidR="006B7709" w:rsidRPr="00D163C9" w:rsidRDefault="00835442" w:rsidP="002E17A8">
            <w:pPr>
              <w:jc w:val="center"/>
              <w:rPr>
                <w:rFonts w:ascii="Georgia" w:hAnsi="Georgia"/>
                <w:sz w:val="20"/>
                <w:szCs w:val="20"/>
              </w:rPr>
            </w:pPr>
            <w:r>
              <w:rPr>
                <w:rFonts w:ascii="Georgia" w:hAnsi="Georgia"/>
                <w:sz w:val="20"/>
                <w:szCs w:val="20"/>
              </w:rPr>
              <w:t>2894,55</w:t>
            </w:r>
          </w:p>
        </w:tc>
        <w:tc>
          <w:tcPr>
            <w:tcW w:w="1804" w:type="dxa"/>
          </w:tcPr>
          <w:p w14:paraId="5B34F324" w14:textId="77777777" w:rsidR="006B7709" w:rsidRPr="00D163C9" w:rsidRDefault="006B7709" w:rsidP="002E17A8">
            <w:pPr>
              <w:spacing w:line="240" w:lineRule="auto"/>
              <w:rPr>
                <w:rFonts w:ascii="Georgia" w:hAnsi="Georgia"/>
                <w:sz w:val="20"/>
                <w:szCs w:val="20"/>
              </w:rPr>
            </w:pPr>
          </w:p>
        </w:tc>
        <w:tc>
          <w:tcPr>
            <w:tcW w:w="1094" w:type="dxa"/>
          </w:tcPr>
          <w:p w14:paraId="1960944E" w14:textId="77777777" w:rsidR="006B7709" w:rsidRPr="00D163C9" w:rsidRDefault="006B7709" w:rsidP="002E17A8">
            <w:pPr>
              <w:spacing w:line="240" w:lineRule="auto"/>
              <w:rPr>
                <w:rFonts w:ascii="Georgia" w:hAnsi="Georgia"/>
                <w:sz w:val="20"/>
                <w:szCs w:val="20"/>
              </w:rPr>
            </w:pPr>
          </w:p>
        </w:tc>
        <w:tc>
          <w:tcPr>
            <w:tcW w:w="1788" w:type="dxa"/>
          </w:tcPr>
          <w:p w14:paraId="29264137" w14:textId="77777777" w:rsidR="006B7709" w:rsidRPr="00D163C9" w:rsidRDefault="006B7709" w:rsidP="002E17A8">
            <w:pPr>
              <w:spacing w:line="240" w:lineRule="auto"/>
              <w:rPr>
                <w:rFonts w:ascii="Georgia" w:hAnsi="Georgia"/>
                <w:sz w:val="20"/>
                <w:szCs w:val="20"/>
              </w:rPr>
            </w:pPr>
          </w:p>
        </w:tc>
      </w:tr>
      <w:tr w:rsidR="006B7709" w:rsidRPr="00D163C9" w14:paraId="4B630A67" w14:textId="77777777" w:rsidTr="00EA0B1E">
        <w:trPr>
          <w:trHeight w:val="553"/>
          <w:jc w:val="center"/>
        </w:trPr>
        <w:tc>
          <w:tcPr>
            <w:tcW w:w="562" w:type="dxa"/>
            <w:vAlign w:val="center"/>
          </w:tcPr>
          <w:p w14:paraId="1B9C9820"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3</w:t>
            </w:r>
            <w:r w:rsidR="006B7709" w:rsidRPr="00D163C9">
              <w:rPr>
                <w:rFonts w:ascii="Georgia" w:hAnsi="Georgia"/>
                <w:sz w:val="20"/>
                <w:szCs w:val="20"/>
              </w:rPr>
              <w:t>.</w:t>
            </w:r>
          </w:p>
        </w:tc>
        <w:tc>
          <w:tcPr>
            <w:tcW w:w="3108" w:type="dxa"/>
          </w:tcPr>
          <w:p w14:paraId="6184B766"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 xml:space="preserve">Usługa sprzątania i dezynfekcji </w:t>
            </w:r>
          </w:p>
          <w:p w14:paraId="3B7CB19A"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PAWILON E</w:t>
            </w:r>
          </w:p>
        </w:tc>
        <w:tc>
          <w:tcPr>
            <w:tcW w:w="1838" w:type="dxa"/>
            <w:vAlign w:val="center"/>
          </w:tcPr>
          <w:p w14:paraId="39B629DA" w14:textId="77777777" w:rsidR="006B7709" w:rsidRPr="00D163C9" w:rsidRDefault="00835442" w:rsidP="002E17A8">
            <w:pPr>
              <w:jc w:val="center"/>
              <w:rPr>
                <w:rFonts w:ascii="Georgia" w:hAnsi="Georgia"/>
                <w:sz w:val="20"/>
                <w:szCs w:val="20"/>
              </w:rPr>
            </w:pPr>
            <w:r>
              <w:rPr>
                <w:rFonts w:ascii="Georgia" w:hAnsi="Georgia"/>
                <w:sz w:val="20"/>
                <w:szCs w:val="20"/>
              </w:rPr>
              <w:t>4857,88</w:t>
            </w:r>
          </w:p>
        </w:tc>
        <w:tc>
          <w:tcPr>
            <w:tcW w:w="1804" w:type="dxa"/>
          </w:tcPr>
          <w:p w14:paraId="1C705FEC" w14:textId="77777777" w:rsidR="006B7709" w:rsidRPr="00D163C9" w:rsidRDefault="006B7709" w:rsidP="002E17A8">
            <w:pPr>
              <w:spacing w:line="240" w:lineRule="auto"/>
              <w:rPr>
                <w:rFonts w:ascii="Georgia" w:hAnsi="Georgia"/>
                <w:sz w:val="20"/>
                <w:szCs w:val="20"/>
              </w:rPr>
            </w:pPr>
          </w:p>
        </w:tc>
        <w:tc>
          <w:tcPr>
            <w:tcW w:w="1094" w:type="dxa"/>
          </w:tcPr>
          <w:p w14:paraId="1E1C9E67" w14:textId="77777777" w:rsidR="006B7709" w:rsidRPr="00D163C9" w:rsidRDefault="006B7709" w:rsidP="002E17A8">
            <w:pPr>
              <w:spacing w:line="240" w:lineRule="auto"/>
              <w:rPr>
                <w:rFonts w:ascii="Georgia" w:hAnsi="Georgia"/>
                <w:sz w:val="20"/>
                <w:szCs w:val="20"/>
              </w:rPr>
            </w:pPr>
          </w:p>
        </w:tc>
        <w:tc>
          <w:tcPr>
            <w:tcW w:w="1788" w:type="dxa"/>
          </w:tcPr>
          <w:p w14:paraId="4AF59BB3" w14:textId="77777777" w:rsidR="006B7709" w:rsidRPr="00D163C9" w:rsidRDefault="006B7709" w:rsidP="002E17A8">
            <w:pPr>
              <w:spacing w:line="240" w:lineRule="auto"/>
              <w:rPr>
                <w:rFonts w:ascii="Georgia" w:hAnsi="Georgia"/>
                <w:sz w:val="20"/>
                <w:szCs w:val="20"/>
              </w:rPr>
            </w:pPr>
          </w:p>
        </w:tc>
      </w:tr>
      <w:tr w:rsidR="006B7709" w:rsidRPr="00D163C9" w14:paraId="51A44E8F" w14:textId="77777777" w:rsidTr="00EA0B1E">
        <w:trPr>
          <w:trHeight w:val="574"/>
          <w:jc w:val="center"/>
        </w:trPr>
        <w:tc>
          <w:tcPr>
            <w:tcW w:w="562" w:type="dxa"/>
            <w:vAlign w:val="center"/>
          </w:tcPr>
          <w:p w14:paraId="3192EC3B"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4</w:t>
            </w:r>
            <w:r w:rsidR="006B7709" w:rsidRPr="00D163C9">
              <w:rPr>
                <w:rFonts w:ascii="Georgia" w:hAnsi="Georgia"/>
                <w:sz w:val="20"/>
                <w:szCs w:val="20"/>
              </w:rPr>
              <w:t>.</w:t>
            </w:r>
          </w:p>
        </w:tc>
        <w:tc>
          <w:tcPr>
            <w:tcW w:w="3108" w:type="dxa"/>
          </w:tcPr>
          <w:p w14:paraId="6C7D72F7"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 xml:space="preserve">Usługa sprzątania i dezynfekcji </w:t>
            </w:r>
          </w:p>
          <w:p w14:paraId="23B05E46"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Powiatowa Przychodnia Specjalistyczna</w:t>
            </w:r>
          </w:p>
        </w:tc>
        <w:tc>
          <w:tcPr>
            <w:tcW w:w="1838" w:type="dxa"/>
            <w:vAlign w:val="center"/>
          </w:tcPr>
          <w:p w14:paraId="401D76AD" w14:textId="77777777" w:rsidR="006B7709" w:rsidRPr="00D163C9" w:rsidRDefault="00835442" w:rsidP="002E17A8">
            <w:pPr>
              <w:jc w:val="center"/>
              <w:rPr>
                <w:rFonts w:ascii="Georgia" w:hAnsi="Georgia"/>
                <w:sz w:val="20"/>
                <w:szCs w:val="20"/>
              </w:rPr>
            </w:pPr>
            <w:r>
              <w:rPr>
                <w:rFonts w:ascii="Georgia" w:hAnsi="Georgia"/>
                <w:sz w:val="20"/>
                <w:szCs w:val="20"/>
              </w:rPr>
              <w:t>3248,65</w:t>
            </w:r>
          </w:p>
        </w:tc>
        <w:tc>
          <w:tcPr>
            <w:tcW w:w="1804" w:type="dxa"/>
          </w:tcPr>
          <w:p w14:paraId="455E9D1E" w14:textId="77777777" w:rsidR="006B7709" w:rsidRPr="00D163C9" w:rsidRDefault="006B7709" w:rsidP="002E17A8">
            <w:pPr>
              <w:spacing w:line="240" w:lineRule="auto"/>
              <w:rPr>
                <w:rFonts w:ascii="Georgia" w:hAnsi="Georgia"/>
                <w:sz w:val="20"/>
                <w:szCs w:val="20"/>
              </w:rPr>
            </w:pPr>
          </w:p>
        </w:tc>
        <w:tc>
          <w:tcPr>
            <w:tcW w:w="1094" w:type="dxa"/>
          </w:tcPr>
          <w:p w14:paraId="59BE72AC" w14:textId="77777777" w:rsidR="006B7709" w:rsidRPr="00D163C9" w:rsidRDefault="006B7709" w:rsidP="002E17A8">
            <w:pPr>
              <w:spacing w:line="240" w:lineRule="auto"/>
              <w:rPr>
                <w:rFonts w:ascii="Georgia" w:hAnsi="Georgia"/>
                <w:sz w:val="20"/>
                <w:szCs w:val="20"/>
              </w:rPr>
            </w:pPr>
          </w:p>
        </w:tc>
        <w:tc>
          <w:tcPr>
            <w:tcW w:w="1788" w:type="dxa"/>
          </w:tcPr>
          <w:p w14:paraId="7A42041A" w14:textId="77777777" w:rsidR="006B7709" w:rsidRPr="00D163C9" w:rsidRDefault="006B7709" w:rsidP="002E17A8">
            <w:pPr>
              <w:spacing w:line="240" w:lineRule="auto"/>
              <w:rPr>
                <w:rFonts w:ascii="Georgia" w:hAnsi="Georgia"/>
                <w:sz w:val="20"/>
                <w:szCs w:val="20"/>
              </w:rPr>
            </w:pPr>
          </w:p>
        </w:tc>
      </w:tr>
      <w:tr w:rsidR="006B7709" w:rsidRPr="00D163C9" w14:paraId="6C1C08AA" w14:textId="77777777" w:rsidTr="00EA0B1E">
        <w:trPr>
          <w:trHeight w:val="548"/>
          <w:jc w:val="center"/>
        </w:trPr>
        <w:tc>
          <w:tcPr>
            <w:tcW w:w="562" w:type="dxa"/>
            <w:vAlign w:val="center"/>
          </w:tcPr>
          <w:p w14:paraId="27669A32"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5</w:t>
            </w:r>
            <w:r w:rsidR="006B7709" w:rsidRPr="00D163C9">
              <w:rPr>
                <w:rFonts w:ascii="Georgia" w:hAnsi="Georgia"/>
                <w:sz w:val="20"/>
                <w:szCs w:val="20"/>
              </w:rPr>
              <w:t>.</w:t>
            </w:r>
          </w:p>
        </w:tc>
        <w:tc>
          <w:tcPr>
            <w:tcW w:w="3108" w:type="dxa"/>
          </w:tcPr>
          <w:p w14:paraId="26362644" w14:textId="77777777" w:rsidR="006B7709" w:rsidRPr="00D163C9" w:rsidRDefault="006B7709" w:rsidP="002E17A8">
            <w:pPr>
              <w:spacing w:line="240" w:lineRule="auto"/>
              <w:rPr>
                <w:rFonts w:ascii="Georgia" w:hAnsi="Georgia"/>
                <w:color w:val="000000" w:themeColor="text1"/>
                <w:sz w:val="20"/>
                <w:szCs w:val="20"/>
              </w:rPr>
            </w:pPr>
            <w:r w:rsidRPr="00D163C9">
              <w:rPr>
                <w:rFonts w:ascii="Georgia" w:hAnsi="Georgia"/>
                <w:color w:val="000000" w:themeColor="text1"/>
                <w:sz w:val="20"/>
                <w:szCs w:val="20"/>
              </w:rPr>
              <w:t xml:space="preserve">Usługa sprzątania i dezynfekcji </w:t>
            </w:r>
          </w:p>
          <w:p w14:paraId="0666B7BA" w14:textId="77777777" w:rsidR="006B7709" w:rsidRPr="00D163C9" w:rsidRDefault="006B7709" w:rsidP="002E17A8">
            <w:pPr>
              <w:spacing w:line="240" w:lineRule="auto"/>
              <w:rPr>
                <w:rFonts w:ascii="Georgia" w:hAnsi="Georgia"/>
                <w:color w:val="000000" w:themeColor="text1"/>
                <w:sz w:val="20"/>
                <w:szCs w:val="20"/>
              </w:rPr>
            </w:pPr>
            <w:r w:rsidRPr="00D163C9">
              <w:rPr>
                <w:rFonts w:ascii="Georgia" w:hAnsi="Georgia"/>
                <w:color w:val="000000" w:themeColor="text1"/>
                <w:sz w:val="20"/>
                <w:szCs w:val="20"/>
              </w:rPr>
              <w:t>DZIAŁ ŻYWIENIA</w:t>
            </w:r>
          </w:p>
        </w:tc>
        <w:tc>
          <w:tcPr>
            <w:tcW w:w="1838" w:type="dxa"/>
            <w:vAlign w:val="center"/>
          </w:tcPr>
          <w:p w14:paraId="2DA316D0" w14:textId="77777777" w:rsidR="006B7709" w:rsidRPr="00D163C9" w:rsidRDefault="00EA0B1E" w:rsidP="002E17A8">
            <w:pPr>
              <w:jc w:val="center"/>
              <w:rPr>
                <w:rFonts w:ascii="Georgia" w:hAnsi="Georgia"/>
                <w:color w:val="000000" w:themeColor="text1"/>
                <w:sz w:val="20"/>
                <w:szCs w:val="20"/>
              </w:rPr>
            </w:pPr>
            <w:r w:rsidRPr="00D163C9">
              <w:rPr>
                <w:rFonts w:ascii="Georgia" w:hAnsi="Georgia"/>
                <w:color w:val="000000" w:themeColor="text1"/>
                <w:sz w:val="20"/>
                <w:szCs w:val="20"/>
              </w:rPr>
              <w:t>66,</w:t>
            </w:r>
            <w:r w:rsidR="00835442">
              <w:rPr>
                <w:rFonts w:ascii="Georgia" w:hAnsi="Georgia"/>
                <w:color w:val="000000" w:themeColor="text1"/>
                <w:sz w:val="20"/>
                <w:szCs w:val="20"/>
              </w:rPr>
              <w:t>7</w:t>
            </w:r>
            <w:r w:rsidRPr="00D163C9">
              <w:rPr>
                <w:rFonts w:ascii="Georgia" w:hAnsi="Georgia"/>
                <w:color w:val="000000" w:themeColor="text1"/>
                <w:sz w:val="20"/>
                <w:szCs w:val="20"/>
              </w:rPr>
              <w:t>0</w:t>
            </w:r>
          </w:p>
        </w:tc>
        <w:tc>
          <w:tcPr>
            <w:tcW w:w="1804" w:type="dxa"/>
          </w:tcPr>
          <w:p w14:paraId="64AF04E6" w14:textId="77777777" w:rsidR="006B7709" w:rsidRPr="00D163C9" w:rsidRDefault="006B7709" w:rsidP="002E17A8">
            <w:pPr>
              <w:spacing w:line="240" w:lineRule="auto"/>
              <w:rPr>
                <w:rFonts w:ascii="Georgia" w:hAnsi="Georgia"/>
                <w:color w:val="000000" w:themeColor="text1"/>
                <w:sz w:val="20"/>
                <w:szCs w:val="20"/>
              </w:rPr>
            </w:pPr>
          </w:p>
        </w:tc>
        <w:tc>
          <w:tcPr>
            <w:tcW w:w="1094" w:type="dxa"/>
          </w:tcPr>
          <w:p w14:paraId="295BD581" w14:textId="77777777" w:rsidR="006B7709" w:rsidRPr="00D163C9" w:rsidRDefault="006B7709" w:rsidP="002E17A8">
            <w:pPr>
              <w:spacing w:line="240" w:lineRule="auto"/>
              <w:rPr>
                <w:rFonts w:ascii="Georgia" w:hAnsi="Georgia"/>
                <w:sz w:val="20"/>
                <w:szCs w:val="20"/>
              </w:rPr>
            </w:pPr>
          </w:p>
        </w:tc>
        <w:tc>
          <w:tcPr>
            <w:tcW w:w="1788" w:type="dxa"/>
          </w:tcPr>
          <w:p w14:paraId="431A898F" w14:textId="77777777" w:rsidR="006B7709" w:rsidRPr="00D163C9" w:rsidRDefault="006B7709" w:rsidP="002E17A8">
            <w:pPr>
              <w:spacing w:line="240" w:lineRule="auto"/>
              <w:rPr>
                <w:rFonts w:ascii="Georgia" w:hAnsi="Georgia"/>
                <w:sz w:val="20"/>
                <w:szCs w:val="20"/>
              </w:rPr>
            </w:pPr>
          </w:p>
        </w:tc>
      </w:tr>
      <w:tr w:rsidR="006B7709" w:rsidRPr="00D163C9" w14:paraId="3DD5809C" w14:textId="77777777" w:rsidTr="00EA0B1E">
        <w:trPr>
          <w:trHeight w:val="557"/>
          <w:jc w:val="center"/>
        </w:trPr>
        <w:tc>
          <w:tcPr>
            <w:tcW w:w="562" w:type="dxa"/>
            <w:vAlign w:val="center"/>
          </w:tcPr>
          <w:p w14:paraId="0A855A2C"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6</w:t>
            </w:r>
            <w:r w:rsidR="006B7709" w:rsidRPr="00D163C9">
              <w:rPr>
                <w:rFonts w:ascii="Georgia" w:hAnsi="Georgia"/>
                <w:sz w:val="20"/>
                <w:szCs w:val="20"/>
              </w:rPr>
              <w:t>.</w:t>
            </w:r>
          </w:p>
        </w:tc>
        <w:tc>
          <w:tcPr>
            <w:tcW w:w="3108" w:type="dxa"/>
          </w:tcPr>
          <w:p w14:paraId="38E0F991"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 xml:space="preserve">Usługa sprzątania i dezynfekcji </w:t>
            </w:r>
          </w:p>
          <w:p w14:paraId="29D2F044"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 xml:space="preserve">BUDYNEK </w:t>
            </w:r>
            <w:r w:rsidR="00EA0B1E" w:rsidRPr="00D163C9">
              <w:rPr>
                <w:rFonts w:ascii="Georgia" w:hAnsi="Georgia"/>
                <w:sz w:val="20"/>
                <w:szCs w:val="20"/>
              </w:rPr>
              <w:t>DZIAŁ TECHNICZNY, GOSPODARCZY, ZAMÓWIEŃ PUBLICZNYCH</w:t>
            </w:r>
          </w:p>
        </w:tc>
        <w:tc>
          <w:tcPr>
            <w:tcW w:w="1838" w:type="dxa"/>
            <w:vAlign w:val="center"/>
          </w:tcPr>
          <w:p w14:paraId="1C582A36" w14:textId="77777777" w:rsidR="006B7709" w:rsidRPr="00D163C9" w:rsidRDefault="00EA0B1E" w:rsidP="002E17A8">
            <w:pPr>
              <w:jc w:val="center"/>
              <w:rPr>
                <w:rFonts w:ascii="Georgia" w:hAnsi="Georgia"/>
                <w:sz w:val="20"/>
                <w:szCs w:val="20"/>
              </w:rPr>
            </w:pPr>
            <w:r w:rsidRPr="00D163C9">
              <w:rPr>
                <w:rFonts w:ascii="Georgia" w:hAnsi="Georgia"/>
                <w:sz w:val="20"/>
                <w:szCs w:val="20"/>
              </w:rPr>
              <w:t>192,88</w:t>
            </w:r>
          </w:p>
        </w:tc>
        <w:tc>
          <w:tcPr>
            <w:tcW w:w="1804" w:type="dxa"/>
          </w:tcPr>
          <w:p w14:paraId="7D58145C" w14:textId="77777777" w:rsidR="006B7709" w:rsidRPr="00D163C9" w:rsidRDefault="006B7709" w:rsidP="002E17A8">
            <w:pPr>
              <w:spacing w:line="240" w:lineRule="auto"/>
              <w:rPr>
                <w:rFonts w:ascii="Georgia" w:hAnsi="Georgia"/>
                <w:sz w:val="20"/>
                <w:szCs w:val="20"/>
              </w:rPr>
            </w:pPr>
          </w:p>
        </w:tc>
        <w:tc>
          <w:tcPr>
            <w:tcW w:w="1094" w:type="dxa"/>
          </w:tcPr>
          <w:p w14:paraId="3711F6D9" w14:textId="77777777" w:rsidR="006B7709" w:rsidRPr="00D163C9" w:rsidRDefault="006B7709" w:rsidP="002E17A8">
            <w:pPr>
              <w:spacing w:line="240" w:lineRule="auto"/>
              <w:rPr>
                <w:rFonts w:ascii="Georgia" w:hAnsi="Georgia"/>
                <w:sz w:val="20"/>
                <w:szCs w:val="20"/>
              </w:rPr>
            </w:pPr>
          </w:p>
        </w:tc>
        <w:tc>
          <w:tcPr>
            <w:tcW w:w="1788" w:type="dxa"/>
          </w:tcPr>
          <w:p w14:paraId="4737AC30" w14:textId="77777777" w:rsidR="006B7709" w:rsidRPr="00D163C9" w:rsidRDefault="006B7709" w:rsidP="002E17A8">
            <w:pPr>
              <w:spacing w:line="240" w:lineRule="auto"/>
              <w:rPr>
                <w:rFonts w:ascii="Georgia" w:hAnsi="Georgia"/>
                <w:sz w:val="20"/>
                <w:szCs w:val="20"/>
              </w:rPr>
            </w:pPr>
          </w:p>
        </w:tc>
      </w:tr>
      <w:tr w:rsidR="006B7709" w:rsidRPr="00D163C9" w14:paraId="7B28EC5D" w14:textId="77777777" w:rsidTr="00EA0B1E">
        <w:trPr>
          <w:trHeight w:val="565"/>
          <w:jc w:val="center"/>
        </w:trPr>
        <w:tc>
          <w:tcPr>
            <w:tcW w:w="562" w:type="dxa"/>
            <w:vAlign w:val="center"/>
          </w:tcPr>
          <w:p w14:paraId="42B3ABFA"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7</w:t>
            </w:r>
            <w:r w:rsidR="006B7709" w:rsidRPr="00D163C9">
              <w:rPr>
                <w:rFonts w:ascii="Georgia" w:hAnsi="Georgia"/>
                <w:sz w:val="20"/>
                <w:szCs w:val="20"/>
              </w:rPr>
              <w:t>.</w:t>
            </w:r>
          </w:p>
        </w:tc>
        <w:tc>
          <w:tcPr>
            <w:tcW w:w="3108" w:type="dxa"/>
          </w:tcPr>
          <w:p w14:paraId="01D95E5B"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Usługa sprzątania i dezynfekcji</w:t>
            </w:r>
          </w:p>
          <w:p w14:paraId="0B0575F2"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DPD</w:t>
            </w:r>
          </w:p>
        </w:tc>
        <w:tc>
          <w:tcPr>
            <w:tcW w:w="1838" w:type="dxa"/>
            <w:vAlign w:val="center"/>
          </w:tcPr>
          <w:p w14:paraId="6B8A70D2" w14:textId="77777777" w:rsidR="006B7709" w:rsidRPr="00D163C9" w:rsidRDefault="00835442" w:rsidP="002E17A8">
            <w:pPr>
              <w:jc w:val="center"/>
              <w:rPr>
                <w:rFonts w:ascii="Georgia" w:hAnsi="Georgia"/>
                <w:sz w:val="20"/>
                <w:szCs w:val="20"/>
              </w:rPr>
            </w:pPr>
            <w:r>
              <w:rPr>
                <w:rFonts w:ascii="Georgia" w:hAnsi="Georgia"/>
                <w:sz w:val="20"/>
                <w:szCs w:val="20"/>
              </w:rPr>
              <w:t>358,91</w:t>
            </w:r>
          </w:p>
        </w:tc>
        <w:tc>
          <w:tcPr>
            <w:tcW w:w="1804" w:type="dxa"/>
          </w:tcPr>
          <w:p w14:paraId="39172A0E" w14:textId="77777777" w:rsidR="006B7709" w:rsidRPr="00D163C9" w:rsidRDefault="006B7709" w:rsidP="002E17A8"/>
        </w:tc>
        <w:tc>
          <w:tcPr>
            <w:tcW w:w="1094" w:type="dxa"/>
          </w:tcPr>
          <w:p w14:paraId="48B53CDE" w14:textId="77777777" w:rsidR="006B7709" w:rsidRPr="00D163C9" w:rsidRDefault="006B7709" w:rsidP="002E17A8">
            <w:pPr>
              <w:spacing w:line="240" w:lineRule="auto"/>
              <w:rPr>
                <w:rFonts w:ascii="Georgia" w:hAnsi="Georgia"/>
                <w:sz w:val="20"/>
                <w:szCs w:val="20"/>
              </w:rPr>
            </w:pPr>
          </w:p>
        </w:tc>
        <w:tc>
          <w:tcPr>
            <w:tcW w:w="1788" w:type="dxa"/>
          </w:tcPr>
          <w:p w14:paraId="6BECEC0F" w14:textId="77777777" w:rsidR="006B7709" w:rsidRPr="00D163C9" w:rsidRDefault="006B7709" w:rsidP="002E17A8">
            <w:pPr>
              <w:spacing w:line="240" w:lineRule="auto"/>
              <w:rPr>
                <w:rFonts w:ascii="Georgia" w:hAnsi="Georgia"/>
                <w:sz w:val="20"/>
                <w:szCs w:val="20"/>
              </w:rPr>
            </w:pPr>
          </w:p>
        </w:tc>
      </w:tr>
      <w:tr w:rsidR="006B7709" w:rsidRPr="00D163C9" w14:paraId="5859590C" w14:textId="77777777" w:rsidTr="00EA0B1E">
        <w:trPr>
          <w:trHeight w:val="565"/>
          <w:jc w:val="center"/>
        </w:trPr>
        <w:tc>
          <w:tcPr>
            <w:tcW w:w="562" w:type="dxa"/>
            <w:vAlign w:val="center"/>
          </w:tcPr>
          <w:p w14:paraId="6C00A1CB" w14:textId="77777777" w:rsidR="006B7709" w:rsidRPr="00D163C9" w:rsidRDefault="00EA0B1E" w:rsidP="002E17A8">
            <w:pPr>
              <w:spacing w:line="240" w:lineRule="auto"/>
              <w:jc w:val="center"/>
              <w:rPr>
                <w:rFonts w:ascii="Georgia" w:hAnsi="Georgia"/>
                <w:sz w:val="20"/>
                <w:szCs w:val="20"/>
              </w:rPr>
            </w:pPr>
            <w:r w:rsidRPr="00D163C9">
              <w:rPr>
                <w:rFonts w:ascii="Georgia" w:hAnsi="Georgia"/>
                <w:sz w:val="20"/>
                <w:szCs w:val="20"/>
              </w:rPr>
              <w:t>8</w:t>
            </w:r>
            <w:r w:rsidR="006B7709" w:rsidRPr="00D163C9">
              <w:rPr>
                <w:rFonts w:ascii="Georgia" w:hAnsi="Georgia"/>
                <w:sz w:val="20"/>
                <w:szCs w:val="20"/>
              </w:rPr>
              <w:t>.</w:t>
            </w:r>
          </w:p>
        </w:tc>
        <w:tc>
          <w:tcPr>
            <w:tcW w:w="3108" w:type="dxa"/>
          </w:tcPr>
          <w:p w14:paraId="6F4BEC3E" w14:textId="77777777" w:rsidR="006B7709" w:rsidRPr="00D163C9" w:rsidRDefault="006B7709" w:rsidP="002E17A8">
            <w:pPr>
              <w:spacing w:line="240" w:lineRule="auto"/>
              <w:rPr>
                <w:rFonts w:ascii="Georgia" w:hAnsi="Georgia"/>
                <w:sz w:val="20"/>
                <w:szCs w:val="20"/>
              </w:rPr>
            </w:pPr>
            <w:r w:rsidRPr="00D163C9">
              <w:rPr>
                <w:rFonts w:ascii="Georgia" w:hAnsi="Georgia"/>
                <w:sz w:val="20"/>
                <w:szCs w:val="20"/>
              </w:rPr>
              <w:t xml:space="preserve">Czynności pielęgnacyjno-opiekuńcze i higieniczne  przy pacjencie </w:t>
            </w:r>
          </w:p>
        </w:tc>
        <w:tc>
          <w:tcPr>
            <w:tcW w:w="1838" w:type="dxa"/>
          </w:tcPr>
          <w:p w14:paraId="4EB2FE55" w14:textId="77777777" w:rsidR="006B7709" w:rsidRPr="00D163C9" w:rsidRDefault="006B7709" w:rsidP="002E17A8">
            <w:pPr>
              <w:rPr>
                <w:rFonts w:ascii="Georgia" w:hAnsi="Georgia"/>
                <w:sz w:val="20"/>
                <w:szCs w:val="20"/>
              </w:rPr>
            </w:pPr>
          </w:p>
        </w:tc>
        <w:tc>
          <w:tcPr>
            <w:tcW w:w="1804" w:type="dxa"/>
          </w:tcPr>
          <w:p w14:paraId="43D3EDCD" w14:textId="77777777" w:rsidR="006B7709" w:rsidRPr="00D163C9" w:rsidRDefault="006B7709" w:rsidP="002E17A8"/>
          <w:p w14:paraId="3456B308" w14:textId="77777777" w:rsidR="006B7709" w:rsidRPr="00D163C9" w:rsidRDefault="006B7709" w:rsidP="002E17A8"/>
        </w:tc>
        <w:tc>
          <w:tcPr>
            <w:tcW w:w="1094" w:type="dxa"/>
          </w:tcPr>
          <w:p w14:paraId="7D1F0069" w14:textId="77777777" w:rsidR="006B7709" w:rsidRPr="00D163C9" w:rsidRDefault="006B7709" w:rsidP="002E17A8">
            <w:pPr>
              <w:spacing w:line="240" w:lineRule="auto"/>
              <w:rPr>
                <w:rFonts w:ascii="Georgia" w:hAnsi="Georgia"/>
                <w:sz w:val="20"/>
                <w:szCs w:val="20"/>
              </w:rPr>
            </w:pPr>
          </w:p>
        </w:tc>
        <w:tc>
          <w:tcPr>
            <w:tcW w:w="1788" w:type="dxa"/>
          </w:tcPr>
          <w:p w14:paraId="295FB96D" w14:textId="77777777" w:rsidR="006B7709" w:rsidRPr="00D163C9" w:rsidRDefault="006B7709" w:rsidP="002E17A8">
            <w:pPr>
              <w:spacing w:line="240" w:lineRule="auto"/>
              <w:rPr>
                <w:rFonts w:ascii="Georgia" w:hAnsi="Georgia"/>
                <w:sz w:val="20"/>
                <w:szCs w:val="20"/>
              </w:rPr>
            </w:pPr>
          </w:p>
        </w:tc>
      </w:tr>
      <w:tr w:rsidR="006B7709" w:rsidRPr="00846C9A" w14:paraId="4B530FE8" w14:textId="77777777" w:rsidTr="00EA0B1E">
        <w:trPr>
          <w:trHeight w:val="417"/>
          <w:jc w:val="center"/>
        </w:trPr>
        <w:tc>
          <w:tcPr>
            <w:tcW w:w="3670" w:type="dxa"/>
            <w:gridSpan w:val="2"/>
          </w:tcPr>
          <w:p w14:paraId="76BA0204" w14:textId="77777777" w:rsidR="006B7709" w:rsidRPr="00384B44" w:rsidRDefault="006B7709" w:rsidP="002E17A8">
            <w:pPr>
              <w:spacing w:line="240" w:lineRule="auto"/>
              <w:ind w:right="98"/>
              <w:jc w:val="right"/>
              <w:rPr>
                <w:rFonts w:ascii="Georgia" w:hAnsi="Georgia"/>
                <w:b/>
                <w:sz w:val="20"/>
                <w:szCs w:val="20"/>
              </w:rPr>
            </w:pPr>
            <w:r w:rsidRPr="00D163C9">
              <w:rPr>
                <w:rFonts w:ascii="Georgia" w:hAnsi="Georgia"/>
                <w:b/>
                <w:sz w:val="20"/>
                <w:szCs w:val="20"/>
              </w:rPr>
              <w:t>RAZEM</w:t>
            </w:r>
            <w:r w:rsidRPr="00384B44">
              <w:rPr>
                <w:rFonts w:ascii="Georgia" w:hAnsi="Georgia"/>
                <w:b/>
                <w:sz w:val="20"/>
                <w:szCs w:val="20"/>
              </w:rPr>
              <w:t xml:space="preserve"> </w:t>
            </w:r>
          </w:p>
        </w:tc>
        <w:tc>
          <w:tcPr>
            <w:tcW w:w="1838" w:type="dxa"/>
          </w:tcPr>
          <w:p w14:paraId="58EC396E" w14:textId="77777777" w:rsidR="006B7709" w:rsidRPr="00846C9A" w:rsidRDefault="006B7709" w:rsidP="002E17A8">
            <w:pPr>
              <w:spacing w:line="240" w:lineRule="auto"/>
              <w:jc w:val="right"/>
              <w:rPr>
                <w:rFonts w:ascii="Georgia" w:hAnsi="Georgia"/>
                <w:b/>
                <w:sz w:val="20"/>
                <w:szCs w:val="20"/>
              </w:rPr>
            </w:pPr>
          </w:p>
        </w:tc>
        <w:tc>
          <w:tcPr>
            <w:tcW w:w="1804" w:type="dxa"/>
          </w:tcPr>
          <w:p w14:paraId="7964130A" w14:textId="77777777" w:rsidR="006B7709" w:rsidRPr="00846C9A" w:rsidRDefault="006B7709" w:rsidP="002E17A8">
            <w:pPr>
              <w:spacing w:line="240" w:lineRule="auto"/>
              <w:rPr>
                <w:rFonts w:ascii="Georgia" w:hAnsi="Georgia"/>
                <w:sz w:val="20"/>
                <w:szCs w:val="20"/>
              </w:rPr>
            </w:pPr>
          </w:p>
        </w:tc>
        <w:tc>
          <w:tcPr>
            <w:tcW w:w="1094" w:type="dxa"/>
          </w:tcPr>
          <w:p w14:paraId="0F3B5DEC" w14:textId="77777777" w:rsidR="006B7709" w:rsidRPr="00846C9A" w:rsidRDefault="006B7709" w:rsidP="002E17A8">
            <w:pPr>
              <w:spacing w:line="240" w:lineRule="auto"/>
              <w:rPr>
                <w:rFonts w:ascii="Georgia" w:hAnsi="Georgia"/>
                <w:sz w:val="20"/>
                <w:szCs w:val="20"/>
              </w:rPr>
            </w:pPr>
          </w:p>
        </w:tc>
        <w:tc>
          <w:tcPr>
            <w:tcW w:w="1788" w:type="dxa"/>
          </w:tcPr>
          <w:p w14:paraId="738EE0CD" w14:textId="77777777" w:rsidR="006B7709" w:rsidRPr="00846C9A" w:rsidRDefault="006B7709" w:rsidP="002E17A8">
            <w:pPr>
              <w:spacing w:line="240" w:lineRule="auto"/>
              <w:rPr>
                <w:rFonts w:ascii="Georgia" w:hAnsi="Georgia"/>
                <w:sz w:val="20"/>
                <w:szCs w:val="20"/>
              </w:rPr>
            </w:pPr>
          </w:p>
        </w:tc>
      </w:tr>
    </w:tbl>
    <w:p w14:paraId="4C9625CD" w14:textId="77777777" w:rsidR="006B7709" w:rsidRDefault="006B7709" w:rsidP="006B7709">
      <w:pPr>
        <w:autoSpaceDE w:val="0"/>
        <w:spacing w:line="360" w:lineRule="auto"/>
        <w:jc w:val="center"/>
        <w:rPr>
          <w:rFonts w:ascii="Georgia" w:hAnsi="Georgia" w:cs="Georgia"/>
          <w:b/>
          <w:bCs/>
          <w:smallCaps/>
          <w:color w:val="000000" w:themeColor="text1"/>
          <w:sz w:val="22"/>
          <w:szCs w:val="22"/>
        </w:rPr>
      </w:pPr>
    </w:p>
    <w:p w14:paraId="3735003E" w14:textId="77777777" w:rsidR="006B7709" w:rsidRDefault="006B7709" w:rsidP="006B7709">
      <w:pPr>
        <w:autoSpaceDE w:val="0"/>
        <w:spacing w:line="360" w:lineRule="auto"/>
        <w:jc w:val="center"/>
        <w:rPr>
          <w:rFonts w:ascii="Georgia" w:hAnsi="Georgia" w:cs="Georgia"/>
          <w:b/>
          <w:bCs/>
          <w:smallCaps/>
          <w:color w:val="000000" w:themeColor="text1"/>
          <w:sz w:val="22"/>
          <w:szCs w:val="22"/>
        </w:rPr>
      </w:pPr>
    </w:p>
    <w:p w14:paraId="07570B0A" w14:textId="77777777" w:rsidR="006B7709" w:rsidRPr="00D64B31" w:rsidRDefault="006B7709" w:rsidP="006B7709">
      <w:pPr>
        <w:suppressAutoHyphens w:val="0"/>
        <w:spacing w:after="200" w:line="276" w:lineRule="auto"/>
        <w:textAlignment w:val="auto"/>
        <w:rPr>
          <w:b/>
          <w:bCs/>
          <w:i/>
          <w:iCs/>
          <w:sz w:val="20"/>
        </w:rPr>
      </w:pPr>
      <w:r>
        <w:rPr>
          <w:b/>
          <w:bCs/>
          <w:i/>
          <w:iCs/>
          <w:sz w:val="20"/>
        </w:rPr>
        <w:br w:type="page"/>
      </w:r>
    </w:p>
    <w:p w14:paraId="314F412C" w14:textId="77777777" w:rsidR="006B7709" w:rsidRDefault="006B7709" w:rsidP="006B7709">
      <w:pPr>
        <w:pStyle w:val="Nagwek1"/>
        <w:spacing w:before="0" w:after="0" w:line="360" w:lineRule="auto"/>
        <w:jc w:val="right"/>
        <w:rPr>
          <w:rFonts w:ascii="Georgia" w:hAnsi="Georgia"/>
          <w:b/>
          <w:i/>
          <w:sz w:val="20"/>
          <w:szCs w:val="20"/>
        </w:rPr>
        <w:sectPr w:rsidR="006B7709" w:rsidSect="002E17A8">
          <w:pgSz w:w="11906" w:h="16838" w:code="9"/>
          <w:pgMar w:top="1797" w:right="851" w:bottom="1418" w:left="851" w:header="709" w:footer="709" w:gutter="0"/>
          <w:cols w:space="708"/>
        </w:sectPr>
      </w:pPr>
    </w:p>
    <w:p w14:paraId="4883F3D9" w14:textId="77777777" w:rsidR="006B7709" w:rsidRPr="00EA5E87" w:rsidRDefault="006B7709" w:rsidP="006B7709">
      <w:pPr>
        <w:pStyle w:val="Nagwek1"/>
        <w:spacing w:before="0" w:after="0" w:line="360" w:lineRule="auto"/>
        <w:jc w:val="right"/>
        <w:rPr>
          <w:rFonts w:ascii="Georgia" w:hAnsi="Georgia"/>
          <w:b/>
          <w:i/>
          <w:sz w:val="20"/>
          <w:szCs w:val="20"/>
        </w:rPr>
      </w:pPr>
      <w:bookmarkStart w:id="142" w:name="_Toc486250565"/>
      <w:bookmarkStart w:id="143" w:name="_Toc51835681"/>
      <w:r w:rsidRPr="00384B44">
        <w:rPr>
          <w:rFonts w:ascii="Georgia" w:hAnsi="Georgia"/>
          <w:b/>
          <w:i/>
          <w:sz w:val="20"/>
          <w:szCs w:val="20"/>
        </w:rPr>
        <w:t xml:space="preserve">Załącznik nr </w:t>
      </w:r>
      <w:r w:rsidR="00384B44" w:rsidRPr="00384B44">
        <w:rPr>
          <w:rFonts w:ascii="Georgia" w:hAnsi="Georgia"/>
          <w:b/>
          <w:i/>
          <w:sz w:val="20"/>
          <w:szCs w:val="20"/>
        </w:rPr>
        <w:t>11</w:t>
      </w:r>
      <w:r w:rsidRPr="00384B44">
        <w:rPr>
          <w:rFonts w:ascii="Georgia" w:hAnsi="Georgia"/>
          <w:b/>
          <w:i/>
          <w:sz w:val="20"/>
          <w:szCs w:val="20"/>
        </w:rPr>
        <w:t xml:space="preserve"> do SIWZ</w:t>
      </w:r>
      <w:bookmarkEnd w:id="142"/>
      <w:bookmarkEnd w:id="143"/>
    </w:p>
    <w:p w14:paraId="092EB4E3" w14:textId="77777777" w:rsidR="00FB190A" w:rsidRDefault="00FB190A" w:rsidP="00FB190A">
      <w:pPr>
        <w:rPr>
          <w:rFonts w:ascii="Georgia" w:hAnsi="Georgia" w:cs="Georgia"/>
          <w:b/>
          <w:i/>
          <w:szCs w:val="18"/>
        </w:rPr>
      </w:pPr>
    </w:p>
    <w:p w14:paraId="5FDE0EE7" w14:textId="77777777" w:rsidR="00FB190A" w:rsidRDefault="00FB190A" w:rsidP="00FB190A">
      <w:pPr>
        <w:jc w:val="center"/>
        <w:rPr>
          <w:rFonts w:ascii="Georgia" w:hAnsi="Georgia" w:cs="Georgia"/>
          <w:b/>
          <w:i/>
          <w:color w:val="FF0000"/>
          <w:szCs w:val="18"/>
        </w:rPr>
      </w:pPr>
      <w:r>
        <w:rPr>
          <w:rFonts w:ascii="Georgia" w:hAnsi="Georgia" w:cs="Georgia"/>
          <w:b/>
          <w:i/>
          <w:szCs w:val="18"/>
        </w:rPr>
        <w:t xml:space="preserve">Plan budynków </w:t>
      </w:r>
    </w:p>
    <w:p w14:paraId="64EE94B9" w14:textId="77777777" w:rsidR="00FB190A" w:rsidRPr="006E5124" w:rsidRDefault="00FB190A" w:rsidP="006E5124">
      <w:pPr>
        <w:jc w:val="center"/>
        <w:rPr>
          <w:rFonts w:ascii="Georgia" w:hAnsi="Georgia" w:cs="Georgia"/>
          <w:b/>
          <w:i/>
          <w:color w:val="FF0000"/>
          <w:szCs w:val="18"/>
        </w:rPr>
        <w:sectPr w:rsidR="00FB190A" w:rsidRPr="006E5124" w:rsidSect="00D955B6">
          <w:pgSz w:w="16838" w:h="11906" w:orient="landscape" w:code="9"/>
          <w:pgMar w:top="851" w:right="1418" w:bottom="851" w:left="1797" w:header="709" w:footer="709" w:gutter="0"/>
          <w:cols w:space="708"/>
        </w:sectPr>
      </w:pPr>
      <w:r>
        <w:rPr>
          <w:rFonts w:ascii="Georgia" w:hAnsi="Georgia" w:cs="Georgia"/>
          <w:b/>
          <w:i/>
          <w:noProof/>
          <w:color w:val="FF0000"/>
          <w:szCs w:val="18"/>
          <w:lang w:eastAsia="pl-PL"/>
        </w:rPr>
        <w:drawing>
          <wp:inline distT="0" distB="0" distL="0" distR="0" wp14:anchorId="732524FC" wp14:editId="7308C71D">
            <wp:extent cx="8540613" cy="5351228"/>
            <wp:effectExtent l="0" t="0" r="0" b="1905"/>
            <wp:docPr id="3" name="Obraz 3" descr="C:\Documents and Settings\Praca\Pulpit\GRAFIKA 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aca\Pulpit\GRAFIKA pop.jpg"/>
                    <pic:cNvPicPr>
                      <a:picLocks noChangeAspect="1" noChangeArrowheads="1"/>
                    </pic:cNvPicPr>
                  </pic:nvPicPr>
                  <pic:blipFill>
                    <a:blip r:embed="rId32" cstate="print"/>
                    <a:srcRect/>
                    <a:stretch>
                      <a:fillRect/>
                    </a:stretch>
                  </pic:blipFill>
                  <pic:spPr bwMode="auto">
                    <a:xfrm>
                      <a:off x="0" y="0"/>
                      <a:ext cx="8598235" cy="5387332"/>
                    </a:xfrm>
                    <a:prstGeom prst="rect">
                      <a:avLst/>
                    </a:prstGeom>
                    <a:noFill/>
                    <a:ln w="9525">
                      <a:noFill/>
                      <a:miter lim="800000"/>
                      <a:headEnd/>
                      <a:tailEnd/>
                    </a:ln>
                  </pic:spPr>
                </pic:pic>
              </a:graphicData>
            </a:graphic>
          </wp:inline>
        </w:drawing>
      </w:r>
    </w:p>
    <w:p w14:paraId="2FCC711F" w14:textId="77777777" w:rsidR="003C16E7" w:rsidRDefault="003C16E7" w:rsidP="002F10A7">
      <w:pPr>
        <w:pStyle w:val="Nagwek1"/>
        <w:pageBreakBefore/>
        <w:suppressAutoHyphens w:val="0"/>
        <w:autoSpaceDE w:val="0"/>
        <w:spacing w:before="0" w:after="0" w:line="360" w:lineRule="auto"/>
        <w:jc w:val="right"/>
        <w:textAlignment w:val="auto"/>
        <w:rPr>
          <w:rFonts w:ascii="Georgia" w:hAnsi="Georgia" w:cs="Georgia"/>
          <w:b/>
          <w:bCs w:val="0"/>
          <w:i/>
          <w:iCs/>
          <w:sz w:val="20"/>
          <w:szCs w:val="20"/>
        </w:rPr>
      </w:pPr>
      <w:bookmarkStart w:id="144" w:name="_Toc353787315"/>
      <w:bookmarkStart w:id="145" w:name="_Toc424300300"/>
      <w:bookmarkStart w:id="146" w:name="_Toc464027667"/>
      <w:bookmarkStart w:id="147" w:name="_Toc51835682"/>
      <w:bookmarkStart w:id="148" w:name="_Toc309115904"/>
      <w:bookmarkStart w:id="149" w:name="_Toc309116011"/>
      <w:bookmarkStart w:id="150" w:name="_Toc346700792"/>
      <w:bookmarkStart w:id="151" w:name="_Toc346796412"/>
      <w:bookmarkStart w:id="152" w:name="_Toc352755662"/>
      <w:bookmarkStart w:id="153" w:name="_Toc353786984"/>
      <w:bookmarkStart w:id="154" w:name="_Toc353787316"/>
      <w:bookmarkStart w:id="155" w:name="_Toc356543047"/>
      <w:bookmarkStart w:id="156" w:name="_Toc359390922"/>
      <w:bookmarkStart w:id="157" w:name="_Toc374948433"/>
      <w:bookmarkStart w:id="158" w:name="_Toc374948486"/>
      <w:bookmarkStart w:id="159" w:name="_Toc378325806"/>
      <w:bookmarkEnd w:id="68"/>
      <w:r>
        <w:rPr>
          <w:rFonts w:ascii="Georgia" w:hAnsi="Georgia"/>
          <w:b/>
          <w:sz w:val="20"/>
          <w:szCs w:val="18"/>
        </w:rPr>
        <w:t>Z</w:t>
      </w:r>
      <w:r>
        <w:rPr>
          <w:rFonts w:ascii="Georgia" w:hAnsi="Georgia" w:cs="Georgia"/>
          <w:b/>
          <w:i/>
          <w:iCs/>
          <w:sz w:val="20"/>
          <w:szCs w:val="20"/>
        </w:rPr>
        <w:t>ałącznik nr</w:t>
      </w:r>
      <w:r>
        <w:rPr>
          <w:rFonts w:ascii="Georgia" w:hAnsi="Georgia" w:cs="Georgia"/>
          <w:b/>
          <w:bCs w:val="0"/>
          <w:i/>
          <w:iCs/>
          <w:sz w:val="20"/>
          <w:szCs w:val="20"/>
        </w:rPr>
        <w:t xml:space="preserve"> </w:t>
      </w:r>
      <w:r w:rsidR="00D73738">
        <w:rPr>
          <w:rFonts w:ascii="Georgia" w:hAnsi="Georgia" w:cs="Georgia"/>
          <w:b/>
          <w:bCs w:val="0"/>
          <w:i/>
          <w:iCs/>
          <w:sz w:val="20"/>
          <w:szCs w:val="20"/>
        </w:rPr>
        <w:t>1</w:t>
      </w:r>
      <w:r w:rsidR="00617260">
        <w:rPr>
          <w:rFonts w:ascii="Georgia" w:hAnsi="Georgia" w:cs="Georgia"/>
          <w:b/>
          <w:bCs w:val="0"/>
          <w:i/>
          <w:iCs/>
          <w:sz w:val="20"/>
          <w:szCs w:val="20"/>
        </w:rPr>
        <w:t>2</w:t>
      </w:r>
      <w:r>
        <w:rPr>
          <w:rFonts w:ascii="Georgia" w:hAnsi="Georgia" w:cs="Georgia"/>
          <w:b/>
          <w:bCs w:val="0"/>
          <w:i/>
          <w:iCs/>
          <w:sz w:val="20"/>
          <w:szCs w:val="20"/>
        </w:rPr>
        <w:t xml:space="preserve"> do SIWZ</w:t>
      </w:r>
      <w:bookmarkEnd w:id="144"/>
      <w:bookmarkEnd w:id="145"/>
      <w:bookmarkEnd w:id="146"/>
      <w:bookmarkEnd w:id="147"/>
    </w:p>
    <w:p w14:paraId="511C8C06" w14:textId="77777777" w:rsidR="003C16E7" w:rsidRDefault="003C16E7" w:rsidP="002F10A7">
      <w:pPr>
        <w:pStyle w:val="Nagwek8"/>
        <w:spacing w:before="0" w:after="0" w:line="360" w:lineRule="auto"/>
        <w:ind w:left="0" w:firstLine="0"/>
        <w:jc w:val="center"/>
        <w:rPr>
          <w:rFonts w:ascii="Georgia" w:hAnsi="Georgia" w:cs="Georgia"/>
          <w:b/>
          <w:bCs w:val="0"/>
        </w:rPr>
      </w:pPr>
      <w:bookmarkStart w:id="160" w:name="_Toc379796793"/>
      <w:bookmarkStart w:id="161" w:name="_Toc379796922"/>
      <w:bookmarkStart w:id="162" w:name="_Toc380053315"/>
      <w:bookmarkStart w:id="163" w:name="_Toc381085819"/>
      <w:bookmarkStart w:id="164" w:name="_Toc382898696"/>
      <w:bookmarkStart w:id="165" w:name="_Toc383502190"/>
      <w:bookmarkStart w:id="166" w:name="_Toc385333864"/>
      <w:bookmarkStart w:id="167" w:name="_Toc385335793"/>
      <w:bookmarkStart w:id="168" w:name="_Toc385917754"/>
      <w:bookmarkStart w:id="169" w:name="_Toc385917985"/>
      <w:bookmarkStart w:id="170" w:name="_Toc391966007"/>
      <w:bookmarkStart w:id="171" w:name="_Toc401208342"/>
      <w:bookmarkStart w:id="172" w:name="_Toc401300442"/>
      <w:bookmarkStart w:id="173" w:name="_Toc406665343"/>
      <w:bookmarkStart w:id="174" w:name="_Toc411580837"/>
      <w:bookmarkStart w:id="175" w:name="_Toc423695458"/>
      <w:bookmarkStart w:id="176" w:name="_Toc423695503"/>
      <w:bookmarkStart w:id="177" w:name="_Toc424300301"/>
      <w:bookmarkStart w:id="178" w:name="_Toc461616441"/>
      <w:bookmarkStart w:id="179" w:name="_Toc463861111"/>
      <w:bookmarkStart w:id="180" w:name="_Toc464027668"/>
      <w:bookmarkStart w:id="181" w:name="_Toc1115854"/>
      <w:bookmarkStart w:id="182" w:name="_Toc15993005"/>
      <w:bookmarkStart w:id="183" w:name="_Toc51757595"/>
      <w:bookmarkStart w:id="184" w:name="_Toc51835683"/>
      <w:r>
        <w:rPr>
          <w:rFonts w:ascii="Georgia" w:hAnsi="Georgia" w:cs="Georgia"/>
          <w:b/>
          <w:bCs w:val="0"/>
        </w:rPr>
        <w:t>Projekt umowy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F34B33F" w14:textId="77777777" w:rsidR="003C16E7" w:rsidRDefault="003C16E7" w:rsidP="002F10A7">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3CD5566" w14:textId="77777777" w:rsidR="003C16E7" w:rsidRDefault="003C16E7" w:rsidP="002F10A7">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6751F7E7" w14:textId="77777777" w:rsidR="003C16E7" w:rsidRDefault="003C16E7" w:rsidP="002F10A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14:paraId="4EA04E8E" w14:textId="77777777" w:rsidR="003C16E7" w:rsidRDefault="003C16E7" w:rsidP="003C16E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007C7ED6" w:rsidRPr="007C7ED6">
        <w:rPr>
          <w:rFonts w:ascii="Georgia" w:hAnsi="Georgia" w:cs="Georgia"/>
          <w:i/>
          <w:iCs/>
          <w:sz w:val="20"/>
          <w:szCs w:val="20"/>
        </w:rPr>
        <w:t>Barbara Bulanowska</w:t>
      </w:r>
    </w:p>
    <w:p w14:paraId="76F27E2A" w14:textId="77777777" w:rsidR="00CA7158" w:rsidRPr="00CA7158" w:rsidRDefault="00CA7158" w:rsidP="003C16E7">
      <w:pPr>
        <w:spacing w:line="360" w:lineRule="auto"/>
        <w:jc w:val="both"/>
        <w:rPr>
          <w:rFonts w:ascii="Georgia" w:hAnsi="Georgia" w:cs="Georgia"/>
          <w:sz w:val="20"/>
          <w:szCs w:val="20"/>
        </w:rPr>
      </w:pPr>
    </w:p>
    <w:p w14:paraId="4FDF16A1" w14:textId="77777777" w:rsidR="003C16E7" w:rsidRDefault="003C16E7" w:rsidP="003C16E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00C169CD">
        <w:rPr>
          <w:rFonts w:ascii="Georgia" w:hAnsi="Georgia" w:cs="Georgia"/>
          <w:sz w:val="20"/>
          <w:szCs w:val="20"/>
        </w:rPr>
        <w:t>Wykonaw</w:t>
      </w:r>
      <w:r>
        <w:rPr>
          <w:rFonts w:ascii="Georgia" w:hAnsi="Georgia" w:cs="Georgia"/>
          <w:sz w:val="20"/>
          <w:szCs w:val="20"/>
        </w:rPr>
        <w:t>cą”, reprezentowanym przez: ............................................ .....................................</w:t>
      </w:r>
    </w:p>
    <w:p w14:paraId="3C74049E" w14:textId="77777777" w:rsidR="003C16E7" w:rsidRDefault="003C16E7" w:rsidP="003C16E7">
      <w:pPr>
        <w:spacing w:line="360" w:lineRule="auto"/>
        <w:jc w:val="both"/>
        <w:rPr>
          <w:rFonts w:ascii="Georgia" w:hAnsi="Georgia" w:cs="Georgia"/>
          <w:i/>
          <w:iCs/>
          <w:sz w:val="18"/>
          <w:szCs w:val="20"/>
        </w:rPr>
      </w:pPr>
    </w:p>
    <w:p w14:paraId="49E1EAFA" w14:textId="77777777" w:rsidR="003C16E7" w:rsidRDefault="003C16E7" w:rsidP="003C16E7">
      <w:pPr>
        <w:pStyle w:val="Tekstpodstawowywcity"/>
        <w:spacing w:after="0" w:line="360" w:lineRule="auto"/>
        <w:ind w:left="0"/>
        <w:jc w:val="center"/>
        <w:rPr>
          <w:b w:val="0"/>
          <w:bCs w:val="0"/>
          <w:sz w:val="18"/>
          <w:szCs w:val="20"/>
        </w:rPr>
      </w:pPr>
      <w:r>
        <w:rPr>
          <w:b w:val="0"/>
          <w:bCs w:val="0"/>
          <w:sz w:val="18"/>
          <w:szCs w:val="20"/>
        </w:rPr>
        <w:t xml:space="preserve">W rezultacie dokonania wyboru </w:t>
      </w:r>
      <w:r w:rsidR="00C169CD">
        <w:rPr>
          <w:b w:val="0"/>
          <w:bCs w:val="0"/>
          <w:sz w:val="18"/>
          <w:szCs w:val="20"/>
        </w:rPr>
        <w:t>Wykonawcy</w:t>
      </w:r>
      <w:r>
        <w:rPr>
          <w:b w:val="0"/>
          <w:bCs w:val="0"/>
          <w:sz w:val="18"/>
          <w:szCs w:val="20"/>
        </w:rPr>
        <w:t xml:space="preserve"> w postępowaniu o zamówienie publiczne prowadzonym</w:t>
      </w:r>
      <w:r>
        <w:rPr>
          <w:b w:val="0"/>
          <w:bCs w:val="0"/>
          <w:sz w:val="18"/>
          <w:szCs w:val="20"/>
        </w:rPr>
        <w:br/>
        <w:t xml:space="preserve">w trybie przetargu nieograniczonego na podstawie ustawy z dnia 29 stycznia 2004r </w:t>
      </w:r>
    </w:p>
    <w:p w14:paraId="7B0060E4" w14:textId="77777777" w:rsidR="003C16E7" w:rsidRDefault="003C16E7" w:rsidP="003C16E7">
      <w:pPr>
        <w:pStyle w:val="Tekstpodstawowywcity"/>
        <w:spacing w:after="0" w:line="360" w:lineRule="auto"/>
        <w:ind w:left="0"/>
        <w:jc w:val="center"/>
        <w:rPr>
          <w:b w:val="0"/>
          <w:bCs w:val="0"/>
          <w:sz w:val="18"/>
          <w:szCs w:val="20"/>
        </w:rPr>
      </w:pPr>
      <w:r>
        <w:rPr>
          <w:b w:val="0"/>
          <w:bCs w:val="0"/>
          <w:sz w:val="18"/>
          <w:szCs w:val="20"/>
        </w:rPr>
        <w:t>Prawo zamówień publicznych (tj. Dz. U z 201</w:t>
      </w:r>
      <w:r w:rsidR="007C7ED6">
        <w:rPr>
          <w:b w:val="0"/>
          <w:bCs w:val="0"/>
          <w:sz w:val="18"/>
          <w:szCs w:val="20"/>
        </w:rPr>
        <w:t>9</w:t>
      </w:r>
      <w:r>
        <w:rPr>
          <w:b w:val="0"/>
          <w:bCs w:val="0"/>
          <w:sz w:val="18"/>
          <w:szCs w:val="20"/>
        </w:rPr>
        <w:t>r, poz. 1</w:t>
      </w:r>
      <w:r w:rsidR="007C7ED6">
        <w:rPr>
          <w:b w:val="0"/>
          <w:bCs w:val="0"/>
          <w:sz w:val="18"/>
          <w:szCs w:val="20"/>
        </w:rPr>
        <w:t>843 ze zm.</w:t>
      </w:r>
      <w:r>
        <w:rPr>
          <w:b w:val="0"/>
          <w:bCs w:val="0"/>
          <w:sz w:val="18"/>
          <w:szCs w:val="20"/>
        </w:rPr>
        <w:t>), znak ZP</w:t>
      </w:r>
      <w:r w:rsidR="0041169E">
        <w:rPr>
          <w:b w:val="0"/>
          <w:bCs w:val="0"/>
          <w:sz w:val="18"/>
          <w:szCs w:val="20"/>
        </w:rPr>
        <w:t>.26.1.4</w:t>
      </w:r>
      <w:r w:rsidR="00663DA4">
        <w:rPr>
          <w:b w:val="0"/>
          <w:bCs w:val="0"/>
          <w:sz w:val="18"/>
          <w:szCs w:val="20"/>
        </w:rPr>
        <w:t>5</w:t>
      </w:r>
      <w:r w:rsidR="007C7ED6">
        <w:rPr>
          <w:b w:val="0"/>
          <w:bCs w:val="0"/>
          <w:sz w:val="18"/>
          <w:szCs w:val="20"/>
        </w:rPr>
        <w:t>.2020</w:t>
      </w:r>
      <w:r w:rsidRPr="00B47970">
        <w:rPr>
          <w:b w:val="0"/>
          <w:bCs w:val="0"/>
          <w:sz w:val="18"/>
          <w:szCs w:val="20"/>
        </w:rPr>
        <w:t>,</w:t>
      </w:r>
    </w:p>
    <w:p w14:paraId="5892167E" w14:textId="77777777" w:rsidR="003C16E7" w:rsidRDefault="003C16E7" w:rsidP="003C16E7">
      <w:pPr>
        <w:pStyle w:val="Tekstpodstawowywcity"/>
        <w:spacing w:after="0" w:line="360" w:lineRule="auto"/>
        <w:ind w:left="0"/>
        <w:jc w:val="center"/>
        <w:rPr>
          <w:i w:val="0"/>
          <w:sz w:val="20"/>
          <w:szCs w:val="20"/>
        </w:rPr>
      </w:pPr>
      <w:r>
        <w:rPr>
          <w:b w:val="0"/>
          <w:bCs w:val="0"/>
          <w:sz w:val="18"/>
        </w:rPr>
        <w:t>strony zawierają umowę o następującej treści:</w:t>
      </w:r>
    </w:p>
    <w:p w14:paraId="7775CFCA" w14:textId="77777777" w:rsidR="003C16E7" w:rsidRDefault="003C16E7" w:rsidP="003C16E7">
      <w:pPr>
        <w:spacing w:line="360" w:lineRule="auto"/>
        <w:jc w:val="center"/>
        <w:rPr>
          <w:rFonts w:ascii="Georgia" w:hAnsi="Georgia" w:cs="Georgia"/>
          <w:b/>
          <w:bCs/>
          <w:i/>
          <w:iCs/>
          <w:sz w:val="20"/>
          <w:szCs w:val="20"/>
        </w:rPr>
      </w:pPr>
    </w:p>
    <w:p w14:paraId="7DB1676C" w14:textId="77777777" w:rsidR="003C16E7" w:rsidRDefault="003C16E7" w:rsidP="003C16E7">
      <w:pPr>
        <w:spacing w:line="360" w:lineRule="auto"/>
        <w:jc w:val="center"/>
        <w:rPr>
          <w:rFonts w:ascii="Georgia" w:hAnsi="Georgia" w:cs="Georgia"/>
          <w:b/>
          <w:bCs/>
          <w:sz w:val="20"/>
          <w:szCs w:val="20"/>
        </w:rPr>
      </w:pPr>
      <w:r>
        <w:rPr>
          <w:rFonts w:ascii="Georgia" w:hAnsi="Georgia" w:cs="Georgia"/>
          <w:b/>
          <w:bCs/>
          <w:sz w:val="20"/>
          <w:szCs w:val="20"/>
        </w:rPr>
        <w:t>§ 1</w:t>
      </w:r>
    </w:p>
    <w:p w14:paraId="19D9A1EF" w14:textId="77777777" w:rsidR="00883532" w:rsidRDefault="00883532" w:rsidP="0048213A">
      <w:pPr>
        <w:pStyle w:val="Akapitzlist"/>
        <w:numPr>
          <w:ilvl w:val="0"/>
          <w:numId w:val="47"/>
        </w:numPr>
        <w:tabs>
          <w:tab w:val="left" w:pos="284"/>
        </w:tabs>
        <w:spacing w:line="360" w:lineRule="auto"/>
        <w:ind w:left="0" w:firstLine="0"/>
        <w:jc w:val="both"/>
        <w:textAlignment w:val="auto"/>
      </w:pPr>
      <w:r>
        <w:rPr>
          <w:rFonts w:ascii="Georgia" w:hAnsi="Georgia"/>
          <w:sz w:val="20"/>
          <w:szCs w:val="20"/>
        </w:rPr>
        <w:t xml:space="preserve">Przedmiotem niniejszej umowy jest </w:t>
      </w:r>
      <w:r>
        <w:rPr>
          <w:rFonts w:ascii="Georgia" w:hAnsi="Georgia"/>
          <w:b/>
          <w:bCs/>
          <w:sz w:val="20"/>
          <w:szCs w:val="20"/>
        </w:rPr>
        <w:t>wykonywanie</w:t>
      </w:r>
      <w:r>
        <w:rPr>
          <w:rFonts w:ascii="Georgia" w:hAnsi="Georgia"/>
          <w:sz w:val="20"/>
          <w:szCs w:val="20"/>
        </w:rPr>
        <w:t xml:space="preserve"> </w:t>
      </w:r>
      <w:r>
        <w:rPr>
          <w:rFonts w:ascii="Georgia" w:hAnsi="Georgia"/>
          <w:b/>
          <w:bCs/>
          <w:sz w:val="20"/>
          <w:szCs w:val="20"/>
        </w:rPr>
        <w:t>usług sprzątania, czyszczenia i dezynfekcji obiektów, oraz wykonywanie czynności pomocniczych przy pacjencie</w:t>
      </w:r>
      <w:r>
        <w:rPr>
          <w:rFonts w:ascii="Georgia" w:hAnsi="Georgia"/>
          <w:sz w:val="20"/>
          <w:szCs w:val="20"/>
        </w:rPr>
        <w:t xml:space="preserve"> </w:t>
      </w:r>
      <w:r>
        <w:rPr>
          <w:rFonts w:ascii="Georgia" w:hAnsi="Georgia"/>
          <w:b/>
          <w:bCs/>
          <w:sz w:val="20"/>
          <w:szCs w:val="20"/>
        </w:rPr>
        <w:t>ZZOZ w Wadowicach</w:t>
      </w:r>
      <w:r>
        <w:rPr>
          <w:rFonts w:ascii="Georgia" w:hAnsi="Georgia"/>
          <w:sz w:val="20"/>
          <w:szCs w:val="20"/>
        </w:rPr>
        <w:t xml:space="preserve">, zwanych w dalszej części umowy „usługami”, dla ZZOZ w Wadowicach o powierzchni obiektów zgodnej z wykazem </w:t>
      </w:r>
      <w:r>
        <w:rPr>
          <w:rFonts w:ascii="Georgia" w:hAnsi="Georgia"/>
          <w:b/>
          <w:bCs/>
          <w:sz w:val="20"/>
          <w:szCs w:val="20"/>
        </w:rPr>
        <w:t xml:space="preserve">załącznika nr 3 </w:t>
      </w:r>
      <w:r>
        <w:rPr>
          <w:rFonts w:ascii="Georgia" w:hAnsi="Georgia"/>
          <w:sz w:val="20"/>
          <w:szCs w:val="20"/>
        </w:rPr>
        <w:t xml:space="preserve">do umowy. </w:t>
      </w:r>
    </w:p>
    <w:p w14:paraId="4D25FF80" w14:textId="77777777" w:rsidR="00883532" w:rsidRDefault="00883532" w:rsidP="0048213A">
      <w:pPr>
        <w:pStyle w:val="Akapitzlist"/>
        <w:numPr>
          <w:ilvl w:val="0"/>
          <w:numId w:val="47"/>
        </w:numPr>
        <w:tabs>
          <w:tab w:val="left" w:pos="284"/>
        </w:tabs>
        <w:spacing w:line="360" w:lineRule="auto"/>
        <w:ind w:left="0" w:firstLine="0"/>
        <w:jc w:val="both"/>
        <w:textAlignment w:val="auto"/>
        <w:rPr>
          <w:rFonts w:ascii="Georgia" w:hAnsi="Georgia"/>
          <w:sz w:val="20"/>
          <w:szCs w:val="20"/>
        </w:rPr>
      </w:pPr>
      <w:r>
        <w:rPr>
          <w:rFonts w:ascii="Georgia" w:hAnsi="Georgia"/>
          <w:sz w:val="20"/>
          <w:szCs w:val="20"/>
        </w:rPr>
        <w:t>Wielkość powierzchni będącej przedmiotem zamówienia w okresie obowiązywania Umowy może ulec zmianom, stosownie do aktualnych potrzeb Szpitala.</w:t>
      </w:r>
    </w:p>
    <w:p w14:paraId="45C7BBC0" w14:textId="77777777" w:rsidR="00883532" w:rsidRDefault="00883532" w:rsidP="0048213A">
      <w:pPr>
        <w:pStyle w:val="Akapitzlist"/>
        <w:numPr>
          <w:ilvl w:val="0"/>
          <w:numId w:val="47"/>
        </w:numPr>
        <w:tabs>
          <w:tab w:val="left" w:pos="284"/>
        </w:tabs>
        <w:spacing w:line="360" w:lineRule="auto"/>
        <w:ind w:left="0" w:firstLine="0"/>
        <w:jc w:val="both"/>
        <w:textAlignment w:val="auto"/>
        <w:rPr>
          <w:rFonts w:ascii="Georgia" w:hAnsi="Georgia"/>
          <w:sz w:val="20"/>
          <w:szCs w:val="20"/>
        </w:rPr>
      </w:pPr>
      <w:r>
        <w:rPr>
          <w:rFonts w:ascii="Georgia" w:hAnsi="Georgia"/>
          <w:bCs/>
          <w:sz w:val="20"/>
          <w:szCs w:val="20"/>
        </w:rPr>
        <w:t>Usługa, o której mowa w ust. 1</w:t>
      </w:r>
      <w:r w:rsidR="009B37B5">
        <w:rPr>
          <w:rFonts w:ascii="Georgia" w:hAnsi="Georgia"/>
          <w:bCs/>
          <w:sz w:val="20"/>
          <w:szCs w:val="20"/>
        </w:rPr>
        <w:t>,</w:t>
      </w:r>
      <w:r>
        <w:rPr>
          <w:rFonts w:ascii="Georgia" w:hAnsi="Georgia"/>
          <w:bCs/>
          <w:sz w:val="20"/>
          <w:szCs w:val="20"/>
        </w:rPr>
        <w:t xml:space="preserve"> wykonywana będzie zgodnie ze złożoną ofertą cenową, stanowiącą </w:t>
      </w:r>
      <w:r>
        <w:rPr>
          <w:rFonts w:ascii="Georgia" w:hAnsi="Georgia"/>
          <w:b/>
          <w:bCs/>
          <w:sz w:val="20"/>
          <w:szCs w:val="20"/>
        </w:rPr>
        <w:t>załącznik nr 1</w:t>
      </w:r>
      <w:r>
        <w:rPr>
          <w:rFonts w:ascii="Georgia" w:hAnsi="Georgia"/>
          <w:bCs/>
          <w:sz w:val="20"/>
          <w:szCs w:val="20"/>
        </w:rPr>
        <w:t xml:space="preserve"> do umowy, z SIWZ i szczegółowym opisem przedmiotu zamówienia stanowiącym </w:t>
      </w:r>
      <w:r>
        <w:rPr>
          <w:rFonts w:ascii="Georgia" w:hAnsi="Georgia"/>
          <w:b/>
          <w:bCs/>
          <w:sz w:val="20"/>
          <w:szCs w:val="20"/>
        </w:rPr>
        <w:t>załącznik nr 2</w:t>
      </w:r>
      <w:r>
        <w:rPr>
          <w:rFonts w:ascii="Georgia" w:hAnsi="Georgia"/>
          <w:bCs/>
          <w:sz w:val="20"/>
          <w:szCs w:val="20"/>
        </w:rPr>
        <w:t>, które stanowią integralną część umowy.</w:t>
      </w:r>
    </w:p>
    <w:p w14:paraId="1A7A7DF5" w14:textId="77777777" w:rsidR="00883532" w:rsidRDefault="00883532" w:rsidP="0048213A">
      <w:pPr>
        <w:pStyle w:val="Akapitzlist"/>
        <w:numPr>
          <w:ilvl w:val="0"/>
          <w:numId w:val="47"/>
        </w:numPr>
        <w:tabs>
          <w:tab w:val="left" w:pos="284"/>
        </w:tabs>
        <w:spacing w:line="360" w:lineRule="auto"/>
        <w:ind w:left="0" w:firstLine="0"/>
        <w:jc w:val="both"/>
        <w:textAlignment w:val="auto"/>
        <w:rPr>
          <w:rFonts w:ascii="Georgia" w:hAnsi="Georgia"/>
          <w:sz w:val="20"/>
          <w:szCs w:val="20"/>
        </w:rPr>
      </w:pPr>
      <w:r>
        <w:rPr>
          <w:rFonts w:ascii="Georgia" w:hAnsi="Georgia"/>
          <w:sz w:val="20"/>
          <w:szCs w:val="20"/>
        </w:rPr>
        <w:t>Osobami odpowiedzialnymi za realizację umowy są:</w:t>
      </w:r>
    </w:p>
    <w:p w14:paraId="683EE53C" w14:textId="77777777" w:rsidR="00883532" w:rsidRDefault="00883532" w:rsidP="006C1D3C">
      <w:pPr>
        <w:widowControl w:val="0"/>
        <w:tabs>
          <w:tab w:val="left" w:pos="0"/>
        </w:tabs>
        <w:spacing w:line="360" w:lineRule="auto"/>
        <w:jc w:val="both"/>
        <w:textAlignment w:val="auto"/>
      </w:pPr>
      <w:r w:rsidRPr="006C1D3C">
        <w:rPr>
          <w:rFonts w:ascii="Georgia" w:hAnsi="Georgia"/>
          <w:sz w:val="20"/>
          <w:szCs w:val="20"/>
        </w:rPr>
        <w:t xml:space="preserve">4.1 ze strony Zamawiającego w zakresie </w:t>
      </w:r>
      <w:r w:rsidR="006C1D3C">
        <w:rPr>
          <w:rFonts w:ascii="Georgia" w:hAnsi="Georgia"/>
          <w:sz w:val="20"/>
          <w:szCs w:val="20"/>
        </w:rPr>
        <w:t xml:space="preserve">weryfikacji </w:t>
      </w:r>
      <w:r w:rsidRPr="006C1D3C">
        <w:rPr>
          <w:rFonts w:ascii="Georgia" w:hAnsi="Georgia"/>
          <w:sz w:val="20"/>
          <w:szCs w:val="20"/>
        </w:rPr>
        <w:t xml:space="preserve">jakości wykonywanych usług </w:t>
      </w:r>
      <w:r w:rsidR="006C1D3C">
        <w:rPr>
          <w:rFonts w:ascii="Georgia" w:hAnsi="Georgia"/>
          <w:sz w:val="20"/>
          <w:szCs w:val="20"/>
        </w:rPr>
        <w:t xml:space="preserve">przez Wykonawcę - </w:t>
      </w:r>
      <w:r w:rsidRPr="006C1D3C">
        <w:rPr>
          <w:rFonts w:ascii="Georgia" w:hAnsi="Georgia"/>
          <w:sz w:val="20"/>
          <w:szCs w:val="20"/>
        </w:rPr>
        <w:t>Specjalista ds. Epidemiologii,  Przełożona Pielęgniarek lub osoba przez nich upoważniona.</w:t>
      </w:r>
    </w:p>
    <w:p w14:paraId="4FED28B4" w14:textId="77777777" w:rsidR="00883532" w:rsidRDefault="00883532" w:rsidP="00883532">
      <w:pPr>
        <w:pStyle w:val="Akapitzlist"/>
        <w:widowControl w:val="0"/>
        <w:tabs>
          <w:tab w:val="left" w:pos="0"/>
        </w:tabs>
        <w:spacing w:line="360" w:lineRule="auto"/>
        <w:ind w:left="0"/>
        <w:jc w:val="both"/>
        <w:textAlignment w:val="auto"/>
      </w:pPr>
      <w:r>
        <w:rPr>
          <w:rFonts w:ascii="Georgia" w:hAnsi="Georgia"/>
          <w:sz w:val="20"/>
          <w:szCs w:val="20"/>
        </w:rPr>
        <w:t>4.</w:t>
      </w:r>
      <w:r w:rsidR="006C1D3C">
        <w:rPr>
          <w:rFonts w:ascii="Georgia" w:hAnsi="Georgia"/>
          <w:sz w:val="20"/>
          <w:szCs w:val="20"/>
        </w:rPr>
        <w:t>2</w:t>
      </w:r>
      <w:r>
        <w:rPr>
          <w:rFonts w:ascii="Georgia" w:hAnsi="Georgia"/>
          <w:sz w:val="20"/>
          <w:szCs w:val="20"/>
        </w:rPr>
        <w:t xml:space="preserve"> ze strony Wykonawcy Pan (i) ........................................................ lub osoba przez niego/nią upoważniona.</w:t>
      </w:r>
    </w:p>
    <w:p w14:paraId="583F6F89" w14:textId="77777777" w:rsidR="00883532" w:rsidRDefault="00883532" w:rsidP="00883532">
      <w:pPr>
        <w:spacing w:line="360" w:lineRule="auto"/>
        <w:jc w:val="center"/>
        <w:rPr>
          <w:rFonts w:ascii="Georgia" w:hAnsi="Georgia"/>
          <w:b/>
          <w:bCs/>
          <w:sz w:val="20"/>
          <w:szCs w:val="20"/>
        </w:rPr>
      </w:pPr>
      <w:r>
        <w:rPr>
          <w:rFonts w:ascii="Georgia" w:hAnsi="Georgia"/>
          <w:b/>
          <w:bCs/>
          <w:sz w:val="20"/>
          <w:szCs w:val="20"/>
        </w:rPr>
        <w:t>§ 2</w:t>
      </w:r>
    </w:p>
    <w:p w14:paraId="14A6B510" w14:textId="77777777" w:rsidR="00883532" w:rsidRDefault="00883532" w:rsidP="0048213A">
      <w:pPr>
        <w:widowControl w:val="0"/>
        <w:numPr>
          <w:ilvl w:val="0"/>
          <w:numId w:val="44"/>
        </w:numPr>
        <w:tabs>
          <w:tab w:val="left" w:pos="0"/>
          <w:tab w:val="left" w:pos="426"/>
        </w:tabs>
        <w:spacing w:line="360" w:lineRule="auto"/>
        <w:ind w:left="0" w:firstLine="0"/>
        <w:jc w:val="both"/>
        <w:textAlignment w:val="auto"/>
        <w:rPr>
          <w:rFonts w:ascii="Georgia" w:hAnsi="Georgia"/>
          <w:sz w:val="20"/>
          <w:szCs w:val="20"/>
        </w:rPr>
      </w:pPr>
      <w:r>
        <w:rPr>
          <w:rFonts w:ascii="Georgia" w:hAnsi="Georgia"/>
          <w:sz w:val="20"/>
          <w:szCs w:val="20"/>
        </w:rPr>
        <w:t>Wykonawca zobowiązuje się do:</w:t>
      </w:r>
    </w:p>
    <w:p w14:paraId="5A7CD591"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realizacji umowy z należytą starannością, zgodnie z obowiązującymi przepisami, wymaganiami Zamawiającego i złożon</w:t>
      </w:r>
      <w:r w:rsidR="009B37B5">
        <w:rPr>
          <w:rFonts w:ascii="Georgia" w:hAnsi="Georgia"/>
          <w:sz w:val="20"/>
          <w:szCs w:val="20"/>
        </w:rPr>
        <w:t>ą</w:t>
      </w:r>
      <w:r>
        <w:rPr>
          <w:rFonts w:ascii="Georgia" w:hAnsi="Georgia"/>
          <w:sz w:val="20"/>
          <w:szCs w:val="20"/>
        </w:rPr>
        <w:t xml:space="preserve"> ofertą.</w:t>
      </w:r>
    </w:p>
    <w:p w14:paraId="021A02B5"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zapewnienia we własnym zakresie personelu i sprzętu.</w:t>
      </w:r>
    </w:p>
    <w:p w14:paraId="3AE683DD"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 xml:space="preserve">zapewnienia we własnym zakresie środków dezynfekcyjnych. </w:t>
      </w:r>
    </w:p>
    <w:p w14:paraId="385D9246"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 xml:space="preserve">stałego zapewnia środków higieny w sanitariatach oraz na stanowiskach do mycia rąk. </w:t>
      </w:r>
    </w:p>
    <w:p w14:paraId="78C161DD"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pPr>
      <w:r>
        <w:rPr>
          <w:rFonts w:ascii="Georgia" w:hAnsi="Georgia"/>
          <w:sz w:val="20"/>
          <w:szCs w:val="20"/>
        </w:rPr>
        <w:t>wykonania czynności kompleksowego utrzymywania czystości</w:t>
      </w:r>
      <w:r>
        <w:rPr>
          <w:rFonts w:ascii="Georgia" w:hAnsi="Georgia"/>
          <w:b/>
          <w:sz w:val="20"/>
          <w:szCs w:val="20"/>
        </w:rPr>
        <w:t>.</w:t>
      </w:r>
      <w:r>
        <w:rPr>
          <w:rFonts w:ascii="Georgia" w:hAnsi="Georgia"/>
          <w:sz w:val="20"/>
          <w:szCs w:val="20"/>
        </w:rPr>
        <w:t xml:space="preserve"> </w:t>
      </w:r>
    </w:p>
    <w:p w14:paraId="2DD464B5"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segregacji odpadów zgodnie wymaganiami z zakresie postępowania z odpadami.</w:t>
      </w:r>
    </w:p>
    <w:p w14:paraId="48282C53"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pPr>
      <w:r>
        <w:rPr>
          <w:rFonts w:ascii="Georgia" w:hAnsi="Georgia"/>
          <w:sz w:val="20"/>
          <w:szCs w:val="20"/>
        </w:rPr>
        <w:t>ścisłej współpracy z pracownikami Zamawiającego w zakresie wykonywanej usługi,</w:t>
      </w:r>
    </w:p>
    <w:p w14:paraId="48394B50"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przestrzegania standardów i instrukcji obowiązujących w ZZOZ w Wadowicach oraz przeszkolenia swoich pracowników w zakresie ich znajomości i stosowania, jak też do przeprowadzenia szkoleń w zakresie stosowania zaoferowanych środków myjących i dezynfekcyjnych,</w:t>
      </w:r>
    </w:p>
    <w:p w14:paraId="590B09C3"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dostarczenia dokumentu potwierdzającego przeszkolenie pracowników w zakresie stosowania zaoferowanych środków myjących i dezynfekcyjnych w terminie 14 dni od dnia zawarcia umowy.</w:t>
      </w:r>
    </w:p>
    <w:p w14:paraId="1782658B"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zaopatrzenia na własny koszt wszystkie osoby wykonujące poszczególne czynności w zakresie usług objętych niniejszą umową w wymagane właściwymi przepisami środki ochrony osobistej i odzież ochronną, dostosowane do wykonywanego przez konkretną osobę zadania, mając na uwadze i uwzględniając podział czynności na „czyste”</w:t>
      </w:r>
      <w:r w:rsidR="006C1D3C">
        <w:rPr>
          <w:rFonts w:ascii="Georgia" w:hAnsi="Georgia"/>
          <w:sz w:val="20"/>
          <w:szCs w:val="20"/>
        </w:rPr>
        <w:br/>
      </w:r>
      <w:r>
        <w:rPr>
          <w:rFonts w:ascii="Georgia" w:hAnsi="Georgia"/>
          <w:sz w:val="20"/>
          <w:szCs w:val="20"/>
        </w:rPr>
        <w:t>i „brudne”,</w:t>
      </w:r>
    </w:p>
    <w:p w14:paraId="007E47F6"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pPr>
      <w:r>
        <w:rPr>
          <w:rFonts w:ascii="Georgia" w:hAnsi="Georgia"/>
          <w:sz w:val="20"/>
          <w:szCs w:val="20"/>
        </w:rPr>
        <w:t xml:space="preserve">przedstawienia na każde żądania Zamawiającego ulotek informacyjnych o preparacie myjącym, dezynfekcyjnym (w języku polskim), </w:t>
      </w:r>
    </w:p>
    <w:p w14:paraId="079B6044" w14:textId="77777777" w:rsidR="00883532" w:rsidRDefault="00883532" w:rsidP="0048213A">
      <w:pPr>
        <w:pStyle w:val="Akapitzlist"/>
        <w:widowControl w:val="0"/>
        <w:numPr>
          <w:ilvl w:val="1"/>
          <w:numId w:val="45"/>
        </w:numPr>
        <w:tabs>
          <w:tab w:val="left" w:pos="-142"/>
          <w:tab w:val="left" w:pos="142"/>
        </w:tabs>
        <w:spacing w:line="360" w:lineRule="auto"/>
        <w:ind w:left="0" w:firstLine="0"/>
        <w:jc w:val="both"/>
        <w:textAlignment w:val="auto"/>
      </w:pPr>
      <w:r>
        <w:rPr>
          <w:rFonts w:ascii="Georgia" w:hAnsi="Georgia"/>
          <w:sz w:val="20"/>
          <w:szCs w:val="20"/>
        </w:rPr>
        <w:t>przedstawienia na każde żądanie Zamawiającego aktualnych kart charakterystyki substancji niebezpiecznych (o ile są wymagane obowiązującymi przepisami</w:t>
      </w:r>
      <w:r w:rsidR="009B37B5">
        <w:rPr>
          <w:rFonts w:ascii="Georgia" w:hAnsi="Georgia"/>
          <w:sz w:val="20"/>
          <w:szCs w:val="20"/>
        </w:rPr>
        <w:t>).</w:t>
      </w:r>
    </w:p>
    <w:p w14:paraId="6EC8D782" w14:textId="77777777" w:rsidR="00883532" w:rsidRDefault="00883532" w:rsidP="0048213A">
      <w:pPr>
        <w:widowControl w:val="0"/>
        <w:numPr>
          <w:ilvl w:val="0"/>
          <w:numId w:val="44"/>
        </w:numPr>
        <w:tabs>
          <w:tab w:val="left" w:pos="0"/>
          <w:tab w:val="left" w:pos="426"/>
        </w:tabs>
        <w:spacing w:line="360" w:lineRule="auto"/>
        <w:ind w:left="0" w:firstLine="0"/>
        <w:jc w:val="both"/>
        <w:textAlignment w:val="auto"/>
      </w:pPr>
      <w:r>
        <w:rPr>
          <w:rFonts w:ascii="Georgia" w:hAnsi="Georgia"/>
          <w:sz w:val="20"/>
          <w:szCs w:val="20"/>
        </w:rPr>
        <w:t xml:space="preserve">Środki czystości i dezynfekcyjne oraz sprzęt zastosowane do realizacji zamówienia powinny być w pełni profesjonalne, muszą posiadać stosowne dokumenty </w:t>
      </w:r>
      <w:proofErr w:type="spellStart"/>
      <w:r>
        <w:rPr>
          <w:rFonts w:ascii="Georgia" w:hAnsi="Georgia"/>
          <w:sz w:val="20"/>
          <w:szCs w:val="20"/>
        </w:rPr>
        <w:t>dopuszczeniowe</w:t>
      </w:r>
      <w:proofErr w:type="spellEnd"/>
      <w:r>
        <w:rPr>
          <w:rFonts w:ascii="Georgia" w:hAnsi="Georgia"/>
          <w:sz w:val="20"/>
          <w:szCs w:val="20"/>
        </w:rPr>
        <w:t>, atesty, Kraty charakterystyki, itp. i zapewniać utrzymanie określonych wymogów jakościowych świadczonych usług.</w:t>
      </w:r>
    </w:p>
    <w:p w14:paraId="2A009485" w14:textId="77777777" w:rsidR="00883532" w:rsidRDefault="00883532" w:rsidP="0048213A">
      <w:pPr>
        <w:widowControl w:val="0"/>
        <w:numPr>
          <w:ilvl w:val="0"/>
          <w:numId w:val="44"/>
        </w:numPr>
        <w:tabs>
          <w:tab w:val="left" w:pos="0"/>
          <w:tab w:val="left" w:pos="426"/>
        </w:tabs>
        <w:spacing w:line="360" w:lineRule="auto"/>
        <w:ind w:left="0" w:firstLine="0"/>
        <w:jc w:val="both"/>
        <w:textAlignment w:val="auto"/>
      </w:pPr>
      <w:r>
        <w:rPr>
          <w:rFonts w:ascii="Georgia" w:hAnsi="Georgia"/>
          <w:sz w:val="20"/>
          <w:szCs w:val="20"/>
        </w:rPr>
        <w:t>Wykonawca ponosi pełną odpowiedzialność za realizację usługi wobec Zamawiającego oraz wobec organów kontrolnych uprawnionych do jej przeprowadzenia na podstawie odrębnych przepisów (m.in. Państwowej Inspekcji Sanitarnej, Powiatowej Inspekcji Pracy).</w:t>
      </w:r>
    </w:p>
    <w:p w14:paraId="734E7EF7" w14:textId="77777777" w:rsidR="00883532" w:rsidRDefault="00883532" w:rsidP="0048213A">
      <w:pPr>
        <w:widowControl w:val="0"/>
        <w:numPr>
          <w:ilvl w:val="0"/>
          <w:numId w:val="44"/>
        </w:numPr>
        <w:tabs>
          <w:tab w:val="left" w:pos="0"/>
          <w:tab w:val="left" w:pos="426"/>
        </w:tabs>
        <w:spacing w:line="360" w:lineRule="auto"/>
        <w:ind w:left="0" w:firstLine="0"/>
        <w:jc w:val="both"/>
        <w:textAlignment w:val="auto"/>
      </w:pPr>
      <w:r>
        <w:rPr>
          <w:rFonts w:ascii="Georgia" w:hAnsi="Georgia"/>
          <w:sz w:val="20"/>
          <w:szCs w:val="20"/>
        </w:rPr>
        <w:t>W przypadku negatywnych wyników badań na czystość mikrobiologiczną sprzątanych powierzchni oraz w przypadku wykazania nieprawidłowości wynikających z kontroli zewnętrznych, koszty w/w badań oraz nałożonych kar ponosi Wykonawca.</w:t>
      </w:r>
    </w:p>
    <w:p w14:paraId="2569C2F7" w14:textId="77777777" w:rsidR="0022193F" w:rsidRPr="004263BC" w:rsidRDefault="0022193F" w:rsidP="0022193F">
      <w:pPr>
        <w:widowControl w:val="0"/>
        <w:numPr>
          <w:ilvl w:val="0"/>
          <w:numId w:val="44"/>
        </w:numPr>
        <w:tabs>
          <w:tab w:val="left" w:pos="0"/>
          <w:tab w:val="left" w:pos="426"/>
        </w:tabs>
        <w:spacing w:line="360" w:lineRule="auto"/>
        <w:ind w:left="0" w:firstLine="0"/>
        <w:jc w:val="both"/>
        <w:textAlignment w:val="auto"/>
        <w:rPr>
          <w:rFonts w:ascii="Georgia" w:hAnsi="Georgia"/>
          <w:color w:val="000000" w:themeColor="text1"/>
          <w:sz w:val="20"/>
          <w:szCs w:val="20"/>
        </w:rPr>
      </w:pPr>
      <w:r w:rsidRPr="00B06371">
        <w:rPr>
          <w:rFonts w:ascii="Georgia" w:hAnsi="Georgia" w:cs="Arial"/>
          <w:sz w:val="20"/>
          <w:szCs w:val="20"/>
        </w:rPr>
        <w:t>Zamawiający dopuszcza możliwość odpłatnego najmu pomieszczeń</w:t>
      </w:r>
      <w:r w:rsidRPr="00B06371">
        <w:rPr>
          <w:rFonts w:ascii="Georgia" w:hAnsi="Georgia" w:cs="Tahoma"/>
          <w:sz w:val="20"/>
          <w:szCs w:val="20"/>
        </w:rPr>
        <w:t xml:space="preserve"> pomieszczenia o powierzchni </w:t>
      </w:r>
      <w:r w:rsidR="00A85372">
        <w:rPr>
          <w:rFonts w:ascii="Georgia" w:hAnsi="Georgia" w:cs="Tahoma"/>
          <w:sz w:val="20"/>
          <w:szCs w:val="20"/>
        </w:rPr>
        <w:t xml:space="preserve">73,71 </w:t>
      </w:r>
      <w:r w:rsidRPr="00B06371">
        <w:rPr>
          <w:rFonts w:ascii="Georgia" w:hAnsi="Georgia" w:cs="Tahoma"/>
          <w:sz w:val="20"/>
          <w:szCs w:val="20"/>
        </w:rPr>
        <w:t>m</w:t>
      </w:r>
      <w:r w:rsidRPr="00B06371">
        <w:rPr>
          <w:rFonts w:ascii="Georgia" w:hAnsi="Georgia" w:cs="Tahoma"/>
          <w:sz w:val="20"/>
          <w:szCs w:val="20"/>
          <w:vertAlign w:val="superscript"/>
        </w:rPr>
        <w:t>2</w:t>
      </w:r>
      <w:r w:rsidRPr="00B06371">
        <w:rPr>
          <w:rFonts w:ascii="Georgia" w:hAnsi="Georgia" w:cs="Tahoma"/>
          <w:sz w:val="20"/>
          <w:szCs w:val="20"/>
        </w:rPr>
        <w:t>.</w:t>
      </w:r>
      <w:r w:rsidR="00B06371">
        <w:rPr>
          <w:rFonts w:ascii="Georgia" w:hAnsi="Georgia" w:cs="Tahoma"/>
          <w:sz w:val="20"/>
          <w:szCs w:val="20"/>
        </w:rPr>
        <w:t xml:space="preserve"> </w:t>
      </w:r>
      <w:r w:rsidRPr="00B06371">
        <w:rPr>
          <w:rFonts w:ascii="Georgia" w:hAnsi="Georgia" w:cs="Arial"/>
          <w:sz w:val="20"/>
          <w:szCs w:val="20"/>
        </w:rPr>
        <w:t>Warunki dzierżawy określa odrębna umowa najmu.</w:t>
      </w:r>
    </w:p>
    <w:p w14:paraId="656953AC" w14:textId="77777777" w:rsidR="00883532" w:rsidRPr="002550FD" w:rsidRDefault="00883532" w:rsidP="00883532">
      <w:pPr>
        <w:pStyle w:val="Tretekstu"/>
        <w:spacing w:after="0" w:line="360" w:lineRule="auto"/>
        <w:jc w:val="center"/>
        <w:rPr>
          <w:rFonts w:ascii="Georgia" w:hAnsi="Georgia"/>
          <w:b/>
          <w:bCs/>
          <w:i/>
          <w:color w:val="00000A"/>
          <w:sz w:val="20"/>
          <w:szCs w:val="20"/>
        </w:rPr>
      </w:pPr>
      <w:r w:rsidRPr="002550FD">
        <w:rPr>
          <w:rFonts w:ascii="Georgia" w:hAnsi="Georgia"/>
          <w:b/>
          <w:color w:val="00000A"/>
          <w:sz w:val="20"/>
          <w:szCs w:val="20"/>
        </w:rPr>
        <w:t>§ 3.</w:t>
      </w:r>
    </w:p>
    <w:p w14:paraId="14BBD470" w14:textId="77777777" w:rsidR="007645AD" w:rsidRDefault="00883532" w:rsidP="007645AD">
      <w:pPr>
        <w:pStyle w:val="Tretekstu"/>
        <w:widowControl w:val="0"/>
        <w:numPr>
          <w:ilvl w:val="1"/>
          <w:numId w:val="44"/>
        </w:numPr>
        <w:tabs>
          <w:tab w:val="left" w:pos="426"/>
        </w:tabs>
        <w:spacing w:after="0" w:line="360" w:lineRule="auto"/>
        <w:ind w:left="0" w:firstLine="0"/>
        <w:jc w:val="both"/>
        <w:textAlignment w:val="baseline"/>
        <w:rPr>
          <w:rFonts w:ascii="Georgia" w:hAnsi="Georgia"/>
          <w:b/>
          <w:bCs/>
          <w:i/>
          <w:iCs/>
          <w:sz w:val="20"/>
        </w:rPr>
      </w:pPr>
      <w:r>
        <w:rPr>
          <w:rFonts w:ascii="Georgia" w:hAnsi="Georgia"/>
          <w:sz w:val="20"/>
        </w:rPr>
        <w:t xml:space="preserve">Usługi będą świadczone przez osoby wymienione w załączniku nr 5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04D19632" w14:textId="77777777" w:rsidR="000C386C" w:rsidRPr="005746B8" w:rsidRDefault="007645AD" w:rsidP="000C386C">
      <w:pPr>
        <w:pStyle w:val="Tretekstu"/>
        <w:widowControl w:val="0"/>
        <w:numPr>
          <w:ilvl w:val="1"/>
          <w:numId w:val="44"/>
        </w:numPr>
        <w:tabs>
          <w:tab w:val="left" w:pos="426"/>
        </w:tabs>
        <w:spacing w:after="0" w:line="360" w:lineRule="auto"/>
        <w:ind w:left="0" w:firstLine="0"/>
        <w:jc w:val="both"/>
        <w:textAlignment w:val="baseline"/>
        <w:rPr>
          <w:rFonts w:ascii="Georgia" w:hAnsi="Georgia"/>
          <w:b/>
          <w:bCs/>
          <w:i/>
          <w:iCs/>
          <w:sz w:val="20"/>
        </w:rPr>
      </w:pPr>
      <w:r w:rsidRPr="007645AD">
        <w:rPr>
          <w:rFonts w:ascii="Georgia" w:hAnsi="Georgia"/>
          <w:sz w:val="20"/>
        </w:rPr>
        <w:t>Wykonawca zobowiązuje się, że Pracownicy Świadczący Usługi sprzątania oraz czynności pomocnicze przy pacjencie będą w okresie realizacji umowy zatrudnieni na podstawie umowy o pracę w rozumieniu przepisów ustawy z dnia 26 czerwca 1974 r. – Kodeks pracy (Dz. U. z 20</w:t>
      </w:r>
      <w:r>
        <w:rPr>
          <w:rFonts w:ascii="Georgia" w:hAnsi="Georgia"/>
          <w:sz w:val="20"/>
        </w:rPr>
        <w:t>20</w:t>
      </w:r>
      <w:r w:rsidRPr="007645AD">
        <w:rPr>
          <w:rFonts w:ascii="Georgia" w:hAnsi="Georgia"/>
          <w:sz w:val="20"/>
        </w:rPr>
        <w:t xml:space="preserve"> r., poz. </w:t>
      </w:r>
      <w:r>
        <w:rPr>
          <w:rFonts w:ascii="Georgia" w:hAnsi="Georgia"/>
          <w:sz w:val="20"/>
        </w:rPr>
        <w:t>1320</w:t>
      </w:r>
      <w:r w:rsidRPr="007645AD">
        <w:rPr>
          <w:rFonts w:ascii="Georgia" w:hAnsi="Georgia"/>
          <w:sz w:val="20"/>
        </w:rPr>
        <w:t>)</w:t>
      </w:r>
    </w:p>
    <w:p w14:paraId="777BB6E8" w14:textId="77777777" w:rsidR="00883532" w:rsidRDefault="00883532" w:rsidP="0048213A">
      <w:pPr>
        <w:pStyle w:val="Tretekstu"/>
        <w:widowControl w:val="0"/>
        <w:numPr>
          <w:ilvl w:val="1"/>
          <w:numId w:val="44"/>
        </w:numPr>
        <w:tabs>
          <w:tab w:val="left" w:pos="426"/>
        </w:tabs>
        <w:spacing w:after="0" w:line="360" w:lineRule="auto"/>
        <w:ind w:left="0" w:firstLine="0"/>
        <w:jc w:val="both"/>
        <w:textAlignment w:val="baseline"/>
        <w:rPr>
          <w:rFonts w:ascii="Georgia" w:hAnsi="Georgia"/>
          <w:b/>
          <w:bCs/>
          <w:i/>
          <w:iCs/>
          <w:sz w:val="20"/>
        </w:rPr>
      </w:pPr>
      <w:r>
        <w:rPr>
          <w:rFonts w:ascii="Georgia" w:hAnsi="Georgia"/>
          <w:sz w:val="20"/>
        </w:rPr>
        <w:t>Zamawiającemu w celu sprawdzenia realizacji obowiązku, o którym mowa w ust. 2</w:t>
      </w:r>
      <w:r w:rsidR="009B37B5">
        <w:rPr>
          <w:rFonts w:ascii="Georgia" w:hAnsi="Georgia"/>
          <w:sz w:val="20"/>
        </w:rPr>
        <w:t>,</w:t>
      </w:r>
      <w:r>
        <w:rPr>
          <w:rFonts w:ascii="Georgia" w:hAnsi="Georgia"/>
          <w:sz w:val="20"/>
        </w:rPr>
        <w:t xml:space="preserve"> uprawniony jest w szczególności do:</w:t>
      </w:r>
    </w:p>
    <w:p w14:paraId="6024CBB4" w14:textId="77777777" w:rsidR="00883532" w:rsidRPr="005746B8" w:rsidRDefault="00883532" w:rsidP="005746B8">
      <w:pPr>
        <w:pStyle w:val="Tretekstu"/>
        <w:widowControl w:val="0"/>
        <w:numPr>
          <w:ilvl w:val="1"/>
          <w:numId w:val="51"/>
        </w:numPr>
        <w:tabs>
          <w:tab w:val="left" w:pos="426"/>
        </w:tabs>
        <w:spacing w:after="0" w:line="360" w:lineRule="auto"/>
        <w:ind w:left="0" w:firstLine="0"/>
        <w:jc w:val="both"/>
        <w:textAlignment w:val="baseline"/>
        <w:rPr>
          <w:rFonts w:ascii="Georgia" w:hAnsi="Georgia"/>
          <w:b/>
          <w:bCs/>
          <w:i/>
          <w:iCs/>
          <w:sz w:val="20"/>
        </w:rPr>
      </w:pPr>
      <w:r w:rsidRPr="005746B8">
        <w:rPr>
          <w:rFonts w:ascii="Georgia" w:hAnsi="Georgia"/>
          <w:sz w:val="20"/>
        </w:rPr>
        <w:t xml:space="preserve">żądania </w:t>
      </w:r>
      <w:r w:rsidR="005746B8" w:rsidRPr="005746B8">
        <w:rPr>
          <w:rFonts w:ascii="Georgia" w:hAnsi="Georgia"/>
          <w:sz w:val="20"/>
        </w:rPr>
        <w:t>kopii</w:t>
      </w:r>
      <w:r w:rsidR="005746B8" w:rsidRPr="005746B8">
        <w:rPr>
          <w:rFonts w:ascii="Georgia" w:hAnsi="Georgia"/>
          <w:spacing w:val="-2"/>
          <w:sz w:val="20"/>
        </w:rPr>
        <w:t xml:space="preserve"> </w:t>
      </w:r>
      <w:r w:rsidR="005746B8" w:rsidRPr="005746B8">
        <w:rPr>
          <w:rFonts w:ascii="Georgia" w:hAnsi="Georgia"/>
          <w:sz w:val="20"/>
        </w:rPr>
        <w:t>zanonimizowanych</w:t>
      </w:r>
      <w:r w:rsidR="005746B8" w:rsidRPr="005746B8">
        <w:rPr>
          <w:rFonts w:ascii="Georgia" w:hAnsi="Georgia"/>
          <w:spacing w:val="-5"/>
          <w:sz w:val="20"/>
        </w:rPr>
        <w:t xml:space="preserve"> </w:t>
      </w:r>
      <w:r w:rsidR="005746B8" w:rsidRPr="005746B8">
        <w:rPr>
          <w:rFonts w:ascii="Georgia" w:hAnsi="Georgia"/>
          <w:sz w:val="20"/>
        </w:rPr>
        <w:t>umów</w:t>
      </w:r>
      <w:r w:rsidR="005746B8" w:rsidRPr="005746B8">
        <w:rPr>
          <w:rFonts w:ascii="Georgia" w:hAnsi="Georgia"/>
          <w:spacing w:val="-3"/>
          <w:sz w:val="20"/>
        </w:rPr>
        <w:t xml:space="preserve"> </w:t>
      </w:r>
      <w:r w:rsidR="005746B8" w:rsidRPr="005746B8">
        <w:rPr>
          <w:rFonts w:ascii="Georgia" w:hAnsi="Georgia"/>
          <w:sz w:val="20"/>
        </w:rPr>
        <w:t>o</w:t>
      </w:r>
      <w:r w:rsidR="005746B8" w:rsidRPr="005746B8">
        <w:rPr>
          <w:rFonts w:ascii="Georgia" w:hAnsi="Georgia"/>
          <w:spacing w:val="-6"/>
          <w:sz w:val="20"/>
        </w:rPr>
        <w:t xml:space="preserve"> </w:t>
      </w:r>
      <w:r w:rsidR="005746B8" w:rsidRPr="005746B8">
        <w:rPr>
          <w:rFonts w:ascii="Georgia" w:hAnsi="Georgia"/>
          <w:sz w:val="20"/>
        </w:rPr>
        <w:t>pracę</w:t>
      </w:r>
      <w:r w:rsidR="005746B8" w:rsidRPr="005746B8">
        <w:rPr>
          <w:rFonts w:ascii="Georgia" w:hAnsi="Georgia"/>
          <w:spacing w:val="-4"/>
          <w:sz w:val="20"/>
        </w:rPr>
        <w:t xml:space="preserve"> </w:t>
      </w:r>
      <w:r w:rsidR="005746B8" w:rsidRPr="005746B8">
        <w:rPr>
          <w:rFonts w:ascii="Georgia" w:hAnsi="Georgia"/>
          <w:sz w:val="20"/>
        </w:rPr>
        <w:t>w</w:t>
      </w:r>
      <w:r w:rsidR="005746B8" w:rsidRPr="005746B8">
        <w:rPr>
          <w:rFonts w:ascii="Georgia" w:hAnsi="Georgia"/>
          <w:spacing w:val="-6"/>
          <w:sz w:val="20"/>
        </w:rPr>
        <w:t xml:space="preserve"> </w:t>
      </w:r>
      <w:r w:rsidR="005746B8" w:rsidRPr="005746B8">
        <w:rPr>
          <w:rFonts w:ascii="Georgia" w:hAnsi="Georgia"/>
          <w:sz w:val="20"/>
        </w:rPr>
        <w:t>zakresie</w:t>
      </w:r>
      <w:r w:rsidR="005746B8" w:rsidRPr="005746B8">
        <w:rPr>
          <w:rFonts w:ascii="Georgia" w:hAnsi="Georgia"/>
          <w:spacing w:val="-6"/>
          <w:sz w:val="20"/>
        </w:rPr>
        <w:t xml:space="preserve"> </w:t>
      </w:r>
      <w:r w:rsidR="005746B8" w:rsidRPr="005746B8">
        <w:rPr>
          <w:rFonts w:ascii="Georgia" w:hAnsi="Georgia"/>
          <w:sz w:val="20"/>
        </w:rPr>
        <w:t>danych osobowych z wyłączeniem imienia i nazwiska, zawartych ze wszystkimi osobami skierowanymi do wykonania przedmiotu zamówienia jak również oświadczeń</w:t>
      </w:r>
      <w:r w:rsidR="005746B8">
        <w:rPr>
          <w:rFonts w:ascii="Georgia" w:hAnsi="Georgia"/>
          <w:sz w:val="20"/>
        </w:rPr>
        <w:br/>
      </w:r>
      <w:r w:rsidR="005746B8" w:rsidRPr="005746B8">
        <w:rPr>
          <w:rFonts w:ascii="Georgia" w:hAnsi="Georgia"/>
          <w:sz w:val="20"/>
        </w:rPr>
        <w:t xml:space="preserve">i innych </w:t>
      </w:r>
      <w:r w:rsidRPr="005746B8">
        <w:rPr>
          <w:rFonts w:ascii="Georgia" w:hAnsi="Georgia"/>
          <w:sz w:val="20"/>
        </w:rPr>
        <w:t>dokumentów w zakresie potwierdzenia spełniania w/w wymogów i dokonywania ich oceny,</w:t>
      </w:r>
    </w:p>
    <w:p w14:paraId="7EA7A81B" w14:textId="77777777" w:rsidR="00883532" w:rsidRPr="005746B8" w:rsidRDefault="00883532" w:rsidP="0048213A">
      <w:pPr>
        <w:pStyle w:val="Tretekstu"/>
        <w:widowControl w:val="0"/>
        <w:numPr>
          <w:ilvl w:val="1"/>
          <w:numId w:val="51"/>
        </w:numPr>
        <w:tabs>
          <w:tab w:val="left" w:pos="426"/>
        </w:tabs>
        <w:spacing w:after="0" w:line="360" w:lineRule="auto"/>
        <w:jc w:val="both"/>
        <w:textAlignment w:val="baseline"/>
        <w:rPr>
          <w:rFonts w:ascii="Georgia" w:hAnsi="Georgia"/>
          <w:b/>
          <w:bCs/>
          <w:i/>
          <w:iCs/>
          <w:sz w:val="20"/>
        </w:rPr>
      </w:pPr>
      <w:r w:rsidRPr="005746B8">
        <w:rPr>
          <w:rFonts w:ascii="Georgia" w:hAnsi="Georgia"/>
          <w:sz w:val="20"/>
        </w:rPr>
        <w:t>żądania wyjaśnień w przypadku wątpliwości w zakresie potwierdzenia spełniania w/w wymogów,</w:t>
      </w:r>
    </w:p>
    <w:p w14:paraId="00E90D59" w14:textId="77777777" w:rsidR="00883532" w:rsidRPr="001B3A8C" w:rsidRDefault="00883532" w:rsidP="0048213A">
      <w:pPr>
        <w:pStyle w:val="Tretekstu"/>
        <w:widowControl w:val="0"/>
        <w:numPr>
          <w:ilvl w:val="1"/>
          <w:numId w:val="51"/>
        </w:numPr>
        <w:tabs>
          <w:tab w:val="left" w:pos="426"/>
        </w:tabs>
        <w:spacing w:after="0" w:line="360" w:lineRule="auto"/>
        <w:jc w:val="both"/>
        <w:textAlignment w:val="baseline"/>
        <w:rPr>
          <w:rFonts w:ascii="Georgia" w:hAnsi="Georgia"/>
          <w:sz w:val="20"/>
        </w:rPr>
      </w:pPr>
      <w:r w:rsidRPr="005746B8">
        <w:rPr>
          <w:rFonts w:ascii="Georgia" w:hAnsi="Georgia"/>
          <w:sz w:val="20"/>
        </w:rPr>
        <w:t>przeprowadzenia kontroli na miejscu wykonywania</w:t>
      </w:r>
      <w:r w:rsidRPr="001B3A8C">
        <w:rPr>
          <w:rFonts w:ascii="Georgia" w:hAnsi="Georgia"/>
          <w:sz w:val="20"/>
        </w:rPr>
        <w:t xml:space="preserve"> świadczenia.</w:t>
      </w:r>
    </w:p>
    <w:p w14:paraId="07B1B46D" w14:textId="77777777" w:rsidR="00883532" w:rsidRPr="002F10A7" w:rsidRDefault="00883532" w:rsidP="0048213A">
      <w:pPr>
        <w:pStyle w:val="Tretekstu"/>
        <w:widowControl w:val="0"/>
        <w:numPr>
          <w:ilvl w:val="0"/>
          <w:numId w:val="48"/>
        </w:numPr>
        <w:spacing w:after="0" w:line="360" w:lineRule="auto"/>
        <w:ind w:left="0" w:firstLine="0"/>
        <w:jc w:val="both"/>
        <w:textAlignment w:val="baseline"/>
        <w:rPr>
          <w:rFonts w:ascii="Georgia" w:hAnsi="Georgia"/>
          <w:color w:val="000000" w:themeColor="text1"/>
          <w:sz w:val="20"/>
          <w:szCs w:val="20"/>
        </w:rPr>
      </w:pPr>
      <w:r w:rsidRPr="00D96FE6">
        <w:rPr>
          <w:rFonts w:ascii="Georgia" w:eastAsia="Calibri" w:hAnsi="Georgia"/>
          <w:color w:val="000000" w:themeColor="text1"/>
          <w:sz w:val="20"/>
          <w:szCs w:val="20"/>
          <w:lang w:eastAsia="en-US"/>
        </w:rPr>
        <w:t>Zmiana Pracownika świadczącego Usługi będzie możliwa w następującej sytuacji:</w:t>
      </w:r>
    </w:p>
    <w:p w14:paraId="476369B4" w14:textId="77777777" w:rsidR="002F10A7" w:rsidRPr="00D96FE6" w:rsidRDefault="002F10A7" w:rsidP="002F10A7">
      <w:pPr>
        <w:pStyle w:val="Tretekstu"/>
        <w:widowControl w:val="0"/>
        <w:spacing w:after="0" w:line="360" w:lineRule="auto"/>
        <w:jc w:val="both"/>
        <w:textAlignment w:val="baseline"/>
        <w:rPr>
          <w:rFonts w:ascii="Georgia" w:hAnsi="Georgia"/>
          <w:color w:val="000000" w:themeColor="text1"/>
          <w:sz w:val="20"/>
          <w:szCs w:val="20"/>
        </w:rPr>
      </w:pPr>
    </w:p>
    <w:p w14:paraId="4BDAF4E5" w14:textId="77777777" w:rsidR="00883532" w:rsidRPr="00D96FE6" w:rsidRDefault="00883532" w:rsidP="0048213A">
      <w:pPr>
        <w:pStyle w:val="Akapitzlist"/>
        <w:numPr>
          <w:ilvl w:val="1"/>
          <w:numId w:val="47"/>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na żądanie Zamawiającego w przypadku nienależytego świadczenia przez niego Usług;</w:t>
      </w:r>
    </w:p>
    <w:p w14:paraId="29F1D6E6" w14:textId="77777777" w:rsidR="00883532" w:rsidRPr="00D96FE6" w:rsidRDefault="00883532" w:rsidP="0048213A">
      <w:pPr>
        <w:pStyle w:val="Akapitzlist"/>
        <w:numPr>
          <w:ilvl w:val="1"/>
          <w:numId w:val="47"/>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na wniosek Wykonawcy uzasadniony obiektywnymi okolicznościami.</w:t>
      </w:r>
    </w:p>
    <w:p w14:paraId="3DCE0A00" w14:textId="77777777" w:rsidR="00883532" w:rsidRPr="00D96FE6" w:rsidRDefault="00883532" w:rsidP="0048213A">
      <w:pPr>
        <w:pStyle w:val="Akapitzlist"/>
        <w:numPr>
          <w:ilvl w:val="0"/>
          <w:numId w:val="47"/>
        </w:numPr>
        <w:spacing w:line="360" w:lineRule="auto"/>
        <w:ind w:left="0" w:firstLine="0"/>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 </w:t>
      </w:r>
      <w:r w:rsidRPr="00D96FE6">
        <w:rPr>
          <w:rFonts w:ascii="Georgia" w:eastAsia="Calibri" w:hAnsi="Georgia" w:cstheme="minorBidi"/>
          <w:color w:val="000000" w:themeColor="text1"/>
          <w:sz w:val="20"/>
          <w:szCs w:val="20"/>
          <w:lang w:eastAsia="en-US"/>
        </w:rPr>
        <w:t>W przypadku zmiany Pracownika świadczącego Usługi, Wykonawca zobowiązany będzie do potwierdzenia, iż osoba ta spełnia wymagania określone w Specyfikacji Istotnych Warunków Zamówienia oraz postanowieniach Umowy.</w:t>
      </w:r>
    </w:p>
    <w:p w14:paraId="246270AD" w14:textId="77777777" w:rsidR="00883532" w:rsidRPr="00D96FE6" w:rsidRDefault="00883532" w:rsidP="0048213A">
      <w:pPr>
        <w:pStyle w:val="Akapitzlist"/>
        <w:numPr>
          <w:ilvl w:val="0"/>
          <w:numId w:val="47"/>
        </w:numPr>
        <w:spacing w:line="360" w:lineRule="auto"/>
        <w:ind w:left="0" w:firstLine="0"/>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 </w:t>
      </w:r>
      <w:r w:rsidRPr="00D96FE6">
        <w:rPr>
          <w:rFonts w:ascii="Georgia" w:eastAsia="Calibri" w:hAnsi="Georgia" w:cstheme="minorBidi"/>
          <w:color w:val="000000" w:themeColor="text1"/>
          <w:sz w:val="20"/>
          <w:szCs w:val="20"/>
          <w:lang w:eastAsia="en-US"/>
        </w:rPr>
        <w:t xml:space="preserve">Zmiana Pracownika świadczącego Usługi dokonywana jest poprzez pisemne powiadomienie Zamawiającego przez Wykonawcę o zmianie Pracownika świadczącego Usługi co najmniej na </w:t>
      </w:r>
      <w:r>
        <w:rPr>
          <w:rFonts w:ascii="Georgia" w:eastAsia="Calibri" w:hAnsi="Georgia" w:cstheme="minorBidi"/>
          <w:color w:val="000000" w:themeColor="text1"/>
          <w:sz w:val="20"/>
          <w:szCs w:val="20"/>
          <w:lang w:eastAsia="en-US"/>
        </w:rPr>
        <w:t>2</w:t>
      </w:r>
      <w:r w:rsidRPr="00D96FE6">
        <w:rPr>
          <w:rFonts w:ascii="Georgia" w:eastAsia="Calibri" w:hAnsi="Georgia" w:cstheme="minorBidi"/>
          <w:color w:val="000000" w:themeColor="text1"/>
          <w:sz w:val="20"/>
          <w:szCs w:val="20"/>
          <w:lang w:eastAsia="en-US"/>
        </w:rPr>
        <w:t xml:space="preserve"> dni robocze przed zamiarem dokonania zmiany. </w:t>
      </w:r>
    </w:p>
    <w:p w14:paraId="6F896C0B" w14:textId="77777777" w:rsidR="00883532" w:rsidRPr="00D96FE6" w:rsidRDefault="00883532" w:rsidP="0048213A">
      <w:pPr>
        <w:pStyle w:val="Akapitzlist"/>
        <w:numPr>
          <w:ilvl w:val="0"/>
          <w:numId w:val="47"/>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 xml:space="preserve"> Zmiana Pracownika świadczącego Usługi  skutkuje zmianą Załącznika nr </w:t>
      </w:r>
      <w:r>
        <w:rPr>
          <w:rFonts w:ascii="Georgia" w:eastAsia="Calibri" w:hAnsi="Georgia" w:cstheme="minorBidi"/>
          <w:color w:val="000000" w:themeColor="text1"/>
          <w:sz w:val="20"/>
          <w:szCs w:val="20"/>
          <w:lang w:eastAsia="en-US"/>
        </w:rPr>
        <w:t>4</w:t>
      </w:r>
      <w:r w:rsidRPr="00D96FE6">
        <w:rPr>
          <w:rFonts w:ascii="Georgia" w:eastAsia="Calibri" w:hAnsi="Georgia" w:cstheme="minorBidi"/>
          <w:color w:val="000000" w:themeColor="text1"/>
          <w:sz w:val="20"/>
          <w:szCs w:val="20"/>
          <w:lang w:eastAsia="en-US"/>
        </w:rPr>
        <w:t xml:space="preserve"> do Umowy pn. „Wykaz Pracowników świadczących Usługi” i nie wymaga zawierania przez Strony aneksu do Umowy. </w:t>
      </w:r>
    </w:p>
    <w:p w14:paraId="0602E1FA" w14:textId="77777777" w:rsidR="00883532" w:rsidRDefault="00883532" w:rsidP="0048213A">
      <w:pPr>
        <w:pStyle w:val="Tretekstu"/>
        <w:widowControl w:val="0"/>
        <w:numPr>
          <w:ilvl w:val="0"/>
          <w:numId w:val="47"/>
        </w:numPr>
        <w:tabs>
          <w:tab w:val="left" w:pos="284"/>
        </w:tabs>
        <w:spacing w:after="0" w:line="360" w:lineRule="auto"/>
        <w:ind w:left="0" w:firstLine="0"/>
        <w:jc w:val="both"/>
        <w:textAlignment w:val="baseline"/>
        <w:rPr>
          <w:rFonts w:ascii="Georgia" w:hAnsi="Georgia"/>
          <w:b/>
          <w:bCs/>
          <w:i/>
          <w:iCs/>
          <w:sz w:val="20"/>
        </w:rPr>
      </w:pPr>
      <w:r>
        <w:rPr>
          <w:rFonts w:ascii="Georgia" w:hAnsi="Georgia"/>
          <w:color w:val="00000A"/>
          <w:sz w:val="20"/>
          <w:szCs w:val="20"/>
        </w:rPr>
        <w:t>Personel Wykonawcy zobowiązany jest do zachowania odpowiedniego reżimu sanitarnego, określonego w stosownych przepisach i zarządzeniach własnych, w szczególności:</w:t>
      </w:r>
    </w:p>
    <w:p w14:paraId="37A3F097" w14:textId="77777777" w:rsidR="00883532" w:rsidRDefault="00883532" w:rsidP="0048213A">
      <w:pPr>
        <w:pStyle w:val="Tretekstu"/>
        <w:widowControl w:val="0"/>
        <w:numPr>
          <w:ilvl w:val="1"/>
          <w:numId w:val="49"/>
        </w:numPr>
        <w:spacing w:after="0" w:line="360" w:lineRule="auto"/>
        <w:ind w:left="0" w:firstLine="0"/>
        <w:jc w:val="both"/>
        <w:rPr>
          <w:rFonts w:ascii="Georgia" w:hAnsi="Georgia"/>
          <w:b/>
          <w:i/>
          <w:color w:val="00000A"/>
          <w:sz w:val="20"/>
          <w:szCs w:val="20"/>
        </w:rPr>
      </w:pPr>
      <w:r>
        <w:rPr>
          <w:rFonts w:ascii="Georgia" w:hAnsi="Georgia"/>
          <w:color w:val="00000A"/>
          <w:sz w:val="20"/>
          <w:szCs w:val="20"/>
        </w:rPr>
        <w:t>posiadanie aktualnych badań lekarskich i książeczek sanitarno-epidemiologicznych,</w:t>
      </w:r>
    </w:p>
    <w:p w14:paraId="2751903F" w14:textId="77777777" w:rsidR="00883532" w:rsidRDefault="00883532" w:rsidP="0048213A">
      <w:pPr>
        <w:pStyle w:val="Tretekstu"/>
        <w:widowControl w:val="0"/>
        <w:numPr>
          <w:ilvl w:val="1"/>
          <w:numId w:val="49"/>
        </w:numPr>
        <w:spacing w:after="0" w:line="360" w:lineRule="auto"/>
        <w:ind w:left="0" w:firstLine="0"/>
        <w:jc w:val="both"/>
        <w:rPr>
          <w:rFonts w:ascii="Georgia" w:hAnsi="Georgia"/>
          <w:b/>
          <w:i/>
          <w:color w:val="00000A"/>
          <w:sz w:val="20"/>
          <w:szCs w:val="20"/>
        </w:rPr>
      </w:pPr>
      <w:r>
        <w:rPr>
          <w:rFonts w:ascii="Georgia" w:hAnsi="Georgia"/>
          <w:color w:val="00000A"/>
          <w:sz w:val="20"/>
          <w:szCs w:val="20"/>
        </w:rPr>
        <w:t>stosowania metod i procedur utrzymania czystości,</w:t>
      </w:r>
    </w:p>
    <w:p w14:paraId="7F178DFC" w14:textId="77777777" w:rsidR="00883532" w:rsidRDefault="00883532" w:rsidP="0048213A">
      <w:pPr>
        <w:pStyle w:val="Tretekstu"/>
        <w:widowControl w:val="0"/>
        <w:numPr>
          <w:ilvl w:val="1"/>
          <w:numId w:val="49"/>
        </w:numPr>
        <w:spacing w:after="0" w:line="360" w:lineRule="auto"/>
        <w:ind w:left="0" w:firstLine="0"/>
        <w:jc w:val="both"/>
        <w:rPr>
          <w:rFonts w:ascii="Georgia" w:hAnsi="Georgia"/>
          <w:b/>
          <w:i/>
          <w:color w:val="00000A"/>
          <w:sz w:val="20"/>
          <w:szCs w:val="20"/>
        </w:rPr>
      </w:pPr>
      <w:r>
        <w:rPr>
          <w:rFonts w:ascii="Georgia" w:hAnsi="Georgia"/>
          <w:color w:val="00000A"/>
          <w:sz w:val="20"/>
          <w:szCs w:val="20"/>
        </w:rPr>
        <w:t>stosowania odpowiedniego sprzętu i narzędzi do sprzątania,</w:t>
      </w:r>
    </w:p>
    <w:p w14:paraId="45AEF93A" w14:textId="77777777" w:rsidR="00883532" w:rsidRDefault="00883532" w:rsidP="0048213A">
      <w:pPr>
        <w:pStyle w:val="Tretekstu"/>
        <w:widowControl w:val="0"/>
        <w:numPr>
          <w:ilvl w:val="1"/>
          <w:numId w:val="49"/>
        </w:numPr>
        <w:spacing w:after="0" w:line="360" w:lineRule="auto"/>
        <w:ind w:left="0" w:firstLine="0"/>
        <w:jc w:val="both"/>
        <w:rPr>
          <w:rFonts w:ascii="Georgia" w:hAnsi="Georgia"/>
          <w:b/>
          <w:i/>
          <w:color w:val="00000A"/>
          <w:sz w:val="20"/>
          <w:szCs w:val="20"/>
        </w:rPr>
      </w:pPr>
      <w:r>
        <w:rPr>
          <w:rFonts w:ascii="Georgia" w:hAnsi="Georgia"/>
          <w:color w:val="00000A"/>
          <w:sz w:val="20"/>
          <w:szCs w:val="20"/>
        </w:rPr>
        <w:t>współpracy z personelem medycznym ZZOZ w Wadowicach,</w:t>
      </w:r>
    </w:p>
    <w:p w14:paraId="649C0980" w14:textId="77777777" w:rsidR="00883532" w:rsidRDefault="00883532" w:rsidP="0048213A">
      <w:pPr>
        <w:pStyle w:val="Tretekstu"/>
        <w:widowControl w:val="0"/>
        <w:numPr>
          <w:ilvl w:val="1"/>
          <w:numId w:val="49"/>
        </w:numPr>
        <w:spacing w:after="0" w:line="360" w:lineRule="auto"/>
        <w:ind w:left="0" w:firstLine="0"/>
        <w:jc w:val="both"/>
        <w:rPr>
          <w:rFonts w:ascii="Georgia" w:hAnsi="Georgia"/>
          <w:b/>
          <w:i/>
          <w:color w:val="00000A"/>
          <w:sz w:val="20"/>
          <w:szCs w:val="20"/>
        </w:rPr>
      </w:pPr>
      <w:r>
        <w:rPr>
          <w:rFonts w:ascii="Georgia" w:hAnsi="Georgia"/>
          <w:color w:val="00000A"/>
          <w:sz w:val="20"/>
          <w:szCs w:val="20"/>
        </w:rPr>
        <w:t>noszenia odzieży i obuwia ochronnego,</w:t>
      </w:r>
    </w:p>
    <w:p w14:paraId="51254EC3" w14:textId="77777777" w:rsidR="00883532" w:rsidRPr="001B3A8C" w:rsidRDefault="00883532" w:rsidP="0048213A">
      <w:pPr>
        <w:pStyle w:val="Tretekstu"/>
        <w:widowControl w:val="0"/>
        <w:numPr>
          <w:ilvl w:val="1"/>
          <w:numId w:val="49"/>
        </w:numPr>
        <w:spacing w:after="0" w:line="360" w:lineRule="auto"/>
        <w:ind w:left="0" w:firstLine="0"/>
        <w:jc w:val="both"/>
        <w:rPr>
          <w:rFonts w:ascii="Georgia" w:hAnsi="Georgia"/>
          <w:color w:val="00000A"/>
          <w:sz w:val="20"/>
          <w:szCs w:val="20"/>
        </w:rPr>
      </w:pPr>
      <w:r w:rsidRPr="001B3A8C">
        <w:rPr>
          <w:rFonts w:ascii="Georgia" w:hAnsi="Georgia"/>
          <w:color w:val="00000A"/>
          <w:sz w:val="20"/>
          <w:szCs w:val="20"/>
        </w:rPr>
        <w:t>noszenia identyfikatorów.</w:t>
      </w:r>
    </w:p>
    <w:p w14:paraId="1F4B71D3" w14:textId="77777777" w:rsidR="00883532" w:rsidRDefault="00883532" w:rsidP="0048213A">
      <w:pPr>
        <w:pStyle w:val="Tretekstu"/>
        <w:widowControl w:val="0"/>
        <w:numPr>
          <w:ilvl w:val="0"/>
          <w:numId w:val="49"/>
        </w:numPr>
        <w:tabs>
          <w:tab w:val="left" w:pos="0"/>
          <w:tab w:val="left" w:pos="284"/>
        </w:tabs>
        <w:spacing w:after="0" w:line="360" w:lineRule="auto"/>
        <w:ind w:left="0" w:firstLine="0"/>
        <w:jc w:val="both"/>
        <w:rPr>
          <w:rFonts w:ascii="Georgia" w:hAnsi="Georgia"/>
          <w:b/>
          <w:bCs/>
          <w:i/>
          <w:iCs/>
          <w:sz w:val="20"/>
          <w:szCs w:val="20"/>
        </w:rPr>
      </w:pPr>
      <w:r>
        <w:rPr>
          <w:rFonts w:ascii="Georgia" w:hAnsi="Georgia"/>
          <w:sz w:val="20"/>
          <w:szCs w:val="20"/>
        </w:rPr>
        <w:t xml:space="preserve">Wykonawca obowiązany jest do należytego i terminowego świadczenia Usług stanowiących przedmiot Umowy. </w:t>
      </w:r>
    </w:p>
    <w:p w14:paraId="2C5A5D1B" w14:textId="77777777" w:rsidR="00840D30" w:rsidRPr="00513ED1" w:rsidRDefault="00883532" w:rsidP="00840D30">
      <w:pPr>
        <w:pStyle w:val="Tretekstu"/>
        <w:widowControl w:val="0"/>
        <w:numPr>
          <w:ilvl w:val="0"/>
          <w:numId w:val="49"/>
        </w:numPr>
        <w:tabs>
          <w:tab w:val="left" w:pos="0"/>
          <w:tab w:val="left" w:pos="284"/>
        </w:tabs>
        <w:spacing w:after="0" w:line="360" w:lineRule="auto"/>
        <w:ind w:left="0" w:firstLine="0"/>
        <w:jc w:val="both"/>
      </w:pPr>
      <w:r>
        <w:rPr>
          <w:rFonts w:ascii="Georgia" w:hAnsi="Georgia"/>
          <w:sz w:val="20"/>
          <w:szCs w:val="20"/>
        </w:rPr>
        <w:t xml:space="preserve">Wykonawca odpowiada za przestrzeganie przepisów BHP i przepisów przeciwpożarowych podczas świadczenia Usług. </w:t>
      </w:r>
    </w:p>
    <w:p w14:paraId="21B2AA27" w14:textId="77777777" w:rsidR="00883532" w:rsidRPr="00B37206" w:rsidRDefault="00883532" w:rsidP="00883532">
      <w:pPr>
        <w:pStyle w:val="Tretekstu"/>
        <w:spacing w:after="0" w:line="360" w:lineRule="auto"/>
        <w:jc w:val="center"/>
        <w:rPr>
          <w:rFonts w:ascii="Georgia" w:hAnsi="Georgia"/>
          <w:b/>
          <w:bCs/>
          <w:i/>
          <w:color w:val="00000A"/>
          <w:sz w:val="20"/>
          <w:szCs w:val="20"/>
        </w:rPr>
      </w:pPr>
      <w:r w:rsidRPr="00B37206">
        <w:rPr>
          <w:rFonts w:ascii="Georgia" w:hAnsi="Georgia"/>
          <w:b/>
          <w:color w:val="00000A"/>
          <w:sz w:val="20"/>
          <w:szCs w:val="20"/>
        </w:rPr>
        <w:t>§ 4.</w:t>
      </w:r>
    </w:p>
    <w:p w14:paraId="5E366FBC" w14:textId="77777777" w:rsidR="00883532" w:rsidRDefault="00883532" w:rsidP="0048213A">
      <w:pPr>
        <w:pStyle w:val="Tretekstu"/>
        <w:widowControl w:val="0"/>
        <w:numPr>
          <w:ilvl w:val="0"/>
          <w:numId w:val="43"/>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Zamawiający zastrzega sobie prawo do kontroli prawidłowości świadczenia usługi w każdym terminie. Osobami upoważnionymi ze strony Zamawiającego do kontroli należytego wykonania umowy jest Specjalista ds. Epidemiologii i Przełożona Pielęgniarek.</w:t>
      </w:r>
    </w:p>
    <w:p w14:paraId="696969C5" w14:textId="77777777" w:rsidR="00883532" w:rsidRDefault="00883532" w:rsidP="0048213A">
      <w:pPr>
        <w:pStyle w:val="Tretekstu"/>
        <w:widowControl w:val="0"/>
        <w:numPr>
          <w:ilvl w:val="0"/>
          <w:numId w:val="43"/>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Kontrola może obejmować w szczególności kontrolę stanowisk pracy, wgląd do dokumentacji dotyczącej stosownych środków chemicznych, kontrol</w:t>
      </w:r>
      <w:r w:rsidR="009B37B5">
        <w:rPr>
          <w:rFonts w:ascii="Georgia" w:hAnsi="Georgia"/>
          <w:color w:val="00000A"/>
          <w:sz w:val="20"/>
          <w:szCs w:val="20"/>
        </w:rPr>
        <w:t>ę</w:t>
      </w:r>
      <w:r>
        <w:rPr>
          <w:rFonts w:ascii="Georgia" w:hAnsi="Georgia"/>
          <w:color w:val="00000A"/>
          <w:sz w:val="20"/>
          <w:szCs w:val="20"/>
        </w:rPr>
        <w:t xml:space="preserve"> w zakresie prawidłowego doboru i stosowania środków chemicznych, materiałów higienicznych i sanitarnych </w:t>
      </w:r>
      <w:r w:rsidR="009B37B5">
        <w:rPr>
          <w:rFonts w:ascii="Georgia" w:hAnsi="Georgia"/>
          <w:color w:val="00000A"/>
          <w:sz w:val="20"/>
          <w:szCs w:val="20"/>
        </w:rPr>
        <w:t>oraz</w:t>
      </w:r>
      <w:r>
        <w:rPr>
          <w:rFonts w:ascii="Georgia" w:hAnsi="Georgia"/>
          <w:color w:val="00000A"/>
          <w:sz w:val="20"/>
          <w:szCs w:val="20"/>
        </w:rPr>
        <w:t xml:space="preserve"> czynności technologicznych, ocenę zgodności świadczonej usługi z obowiązującymi standardami sanitarnymi, wyrywkow</w:t>
      </w:r>
      <w:r w:rsidR="009B37B5">
        <w:rPr>
          <w:rFonts w:ascii="Georgia" w:hAnsi="Georgia"/>
          <w:color w:val="00000A"/>
          <w:sz w:val="20"/>
          <w:szCs w:val="20"/>
        </w:rPr>
        <w:t>ą</w:t>
      </w:r>
      <w:r>
        <w:rPr>
          <w:rFonts w:ascii="Georgia" w:hAnsi="Georgia"/>
          <w:color w:val="00000A"/>
          <w:sz w:val="20"/>
          <w:szCs w:val="20"/>
        </w:rPr>
        <w:t xml:space="preserve"> kontrol</w:t>
      </w:r>
      <w:r w:rsidR="009B37B5">
        <w:rPr>
          <w:rFonts w:ascii="Georgia" w:hAnsi="Georgia"/>
          <w:color w:val="00000A"/>
          <w:sz w:val="20"/>
          <w:szCs w:val="20"/>
        </w:rPr>
        <w:t>ę</w:t>
      </w:r>
      <w:r>
        <w:rPr>
          <w:rFonts w:ascii="Georgia" w:hAnsi="Georgia"/>
          <w:color w:val="00000A"/>
          <w:sz w:val="20"/>
          <w:szCs w:val="20"/>
        </w:rPr>
        <w:t xml:space="preserve">  mikrobiologiczn</w:t>
      </w:r>
      <w:r w:rsidR="009B37B5">
        <w:rPr>
          <w:rFonts w:ascii="Georgia" w:hAnsi="Georgia"/>
          <w:color w:val="00000A"/>
          <w:sz w:val="20"/>
          <w:szCs w:val="20"/>
        </w:rPr>
        <w:t>ą</w:t>
      </w:r>
      <w:r>
        <w:rPr>
          <w:rFonts w:ascii="Georgia" w:hAnsi="Georgia"/>
          <w:color w:val="00000A"/>
          <w:sz w:val="20"/>
          <w:szCs w:val="20"/>
        </w:rPr>
        <w:t xml:space="preserve"> świadczonych usług. Badania pobierane będą z powierzchni płaskich poziomych i pionowych, ale również z przedmiotów i materiałów, które podlegają myciu i dezynfekcji. W uzasadnionych przypadkach kontrola obejmować może również ręce personelu sprzątającego. Do bieżącej kontroli utrzymania czystości osobami upoważnionymi są pielęgniarki oddziałowe, koordynujące i kierownicy komórek organizacyjnych.</w:t>
      </w:r>
    </w:p>
    <w:p w14:paraId="0C0B88AE" w14:textId="77777777" w:rsidR="00883532" w:rsidRDefault="00883532" w:rsidP="0048213A">
      <w:pPr>
        <w:pStyle w:val="Tretekstu"/>
        <w:widowControl w:val="0"/>
        <w:numPr>
          <w:ilvl w:val="0"/>
          <w:numId w:val="43"/>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Wykonawca zapewni Zamawiającemu dostęp do wszelkich danych i pomieszczeń niezbędnych do przeprowadzenia kontroli. Po zakończeniu kontroli Zamawiający sporządza protokół kontroli.</w:t>
      </w:r>
    </w:p>
    <w:p w14:paraId="31873415" w14:textId="77777777" w:rsidR="00883532" w:rsidRDefault="00883532" w:rsidP="0048213A">
      <w:pPr>
        <w:pStyle w:val="Tretekstu"/>
        <w:widowControl w:val="0"/>
        <w:numPr>
          <w:ilvl w:val="0"/>
          <w:numId w:val="43"/>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stwierdzenia po przeprowadzonej kontroli uchybień i nieprawidłowości w prowadzeniu usługi Zamawiający powiadomi niezwłocznie pisemnie o tym fakcie osobę odpowiedzialną za realizację umowy ze strony Wykonawcy. W takim przypadku Wykonawca zobowiązany jest do niezwłocznego usunięcia uchybienia lub nieprawidłowości.</w:t>
      </w:r>
    </w:p>
    <w:p w14:paraId="2AE5DE4D" w14:textId="77777777" w:rsidR="00883532" w:rsidRDefault="00883532" w:rsidP="0048213A">
      <w:pPr>
        <w:pStyle w:val="Tretekstu"/>
        <w:widowControl w:val="0"/>
        <w:numPr>
          <w:ilvl w:val="0"/>
          <w:numId w:val="43"/>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niezrealizowania w określonym terminie bądź nie respektowania ustalonych  wspólnie postanowień mających na celu usunięcie uchybień i nieprawidłowości, Zamawiający zastrzega sobie prawo do rozwiązania umowy w terminie przez siebie zakreślonym. Rozwiązanie umowy z tego powodu będzie traktowanie jako rozwiązanie umowy z przyczyn leżących po stronie Wykonawcy.</w:t>
      </w:r>
    </w:p>
    <w:p w14:paraId="4F8DED30" w14:textId="77777777" w:rsidR="00883532" w:rsidRDefault="00883532" w:rsidP="0048213A">
      <w:pPr>
        <w:pStyle w:val="Tretekstu"/>
        <w:widowControl w:val="0"/>
        <w:numPr>
          <w:ilvl w:val="0"/>
          <w:numId w:val="43"/>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stwierdzenia naruszeń w zakresie realizacji przedmiotu umowy, Zamawiającemu przysługuje prawo wydawania bezpośrednich dyspozycji personelowi Wykonawcy.</w:t>
      </w:r>
    </w:p>
    <w:p w14:paraId="12D133A4" w14:textId="77777777" w:rsidR="00883532" w:rsidRDefault="00883532" w:rsidP="0048213A">
      <w:pPr>
        <w:pStyle w:val="Tretekstu"/>
        <w:widowControl w:val="0"/>
        <w:numPr>
          <w:ilvl w:val="0"/>
          <w:numId w:val="43"/>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 xml:space="preserve">Zamawiający ma prawo do żądania zmiany sposobu realizacji zamówienia, np.: zmiany personelu, środka chemicznego, sprzętu itp., jeżeli nie spełniają wymogów Zamawiającego określonych w umowie. </w:t>
      </w:r>
    </w:p>
    <w:p w14:paraId="7EB6CEF3" w14:textId="77777777" w:rsidR="00883532" w:rsidRDefault="00883532" w:rsidP="00883532">
      <w:pPr>
        <w:spacing w:line="360" w:lineRule="auto"/>
        <w:jc w:val="center"/>
        <w:rPr>
          <w:rFonts w:ascii="Georgia" w:hAnsi="Georgia"/>
          <w:b/>
          <w:bCs/>
          <w:sz w:val="20"/>
          <w:szCs w:val="20"/>
        </w:rPr>
      </w:pPr>
      <w:r>
        <w:rPr>
          <w:rFonts w:ascii="Georgia" w:hAnsi="Georgia"/>
          <w:b/>
          <w:bCs/>
          <w:sz w:val="20"/>
          <w:szCs w:val="20"/>
        </w:rPr>
        <w:t>§ 5.</w:t>
      </w:r>
    </w:p>
    <w:p w14:paraId="462E3F35"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 xml:space="preserve">Niniejsza umowa zostaje zawarta na czas określony i obowiązuje </w:t>
      </w:r>
      <w:bookmarkStart w:id="185" w:name="_Toc371492214"/>
      <w:r w:rsidRPr="001B3A8C">
        <w:rPr>
          <w:rFonts w:ascii="Georgia" w:hAnsi="Georgia"/>
          <w:color w:val="00000A"/>
          <w:sz w:val="20"/>
          <w:szCs w:val="20"/>
        </w:rPr>
        <w:t>od dnia ............ do dnia .................</w:t>
      </w:r>
    </w:p>
    <w:p w14:paraId="773BA2B3"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sz w:val="20"/>
          <w:szCs w:val="20"/>
        </w:rPr>
      </w:pPr>
      <w:r w:rsidRPr="001B3A8C">
        <w:rPr>
          <w:rFonts w:ascii="Georgia" w:hAnsi="Georgia"/>
          <w:color w:val="00000A"/>
          <w:sz w:val="20"/>
          <w:szCs w:val="20"/>
        </w:rPr>
        <w:t xml:space="preserve">Całkowita wartość umowy została określona w oparciu o złożoną ofertę i ustala się ją na kwotę ..................... zł netto, .................. zł brutto (słownie brutto:............................................ ), </w:t>
      </w:r>
      <w:bookmarkEnd w:id="185"/>
      <w:r w:rsidRPr="001B3A8C">
        <w:rPr>
          <w:rFonts w:ascii="Georgia" w:hAnsi="Georgia"/>
          <w:color w:val="00000A"/>
          <w:sz w:val="20"/>
          <w:szCs w:val="20"/>
        </w:rPr>
        <w:t xml:space="preserve">wynagrodzenie miesięczne ................... zł netto, ...................... zł brutto. </w:t>
      </w:r>
    </w:p>
    <w:p w14:paraId="45DDB40C"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s="Tahoma"/>
          <w:color w:val="00000A"/>
          <w:sz w:val="20"/>
          <w:szCs w:val="20"/>
        </w:rPr>
        <w:t>Wynagrodzenie, o którym mowa w ust. 2, obejmuje wszystkie koszty związane ze świadczeniem usługi.</w:t>
      </w:r>
    </w:p>
    <w:p w14:paraId="6551167C"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 xml:space="preserve">Wykonawca wystawi fakturę VAT za wykonanie usług będących przedmiotem niniejszej umowy po zakończeniu każdego miesiąca kalendarzowego. </w:t>
      </w:r>
    </w:p>
    <w:p w14:paraId="72D882FD" w14:textId="77777777" w:rsidR="00883532" w:rsidRPr="007226C5"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0" w:themeColor="text1"/>
          <w:sz w:val="20"/>
          <w:szCs w:val="20"/>
        </w:rPr>
      </w:pPr>
      <w:r w:rsidRPr="007226C5">
        <w:rPr>
          <w:rFonts w:ascii="Georgia" w:hAnsi="Georgia"/>
          <w:color w:val="000000" w:themeColor="text1"/>
          <w:sz w:val="20"/>
          <w:szCs w:val="20"/>
        </w:rPr>
        <w:t>Należność za wykonane usługi będzie płatna przelewem w ciągu 60 dni od daty wystawienia faktury VAT.</w:t>
      </w:r>
    </w:p>
    <w:p w14:paraId="77260BFC" w14:textId="77777777" w:rsidR="007226C5" w:rsidRPr="007226C5" w:rsidRDefault="007226C5" w:rsidP="007226C5">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0" w:themeColor="text1"/>
          <w:sz w:val="20"/>
          <w:szCs w:val="20"/>
        </w:rPr>
      </w:pPr>
      <w:r w:rsidRPr="007226C5">
        <w:rPr>
          <w:rFonts w:ascii="Georgia" w:hAnsi="Georgia"/>
          <w:color w:val="000000" w:themeColor="text1"/>
          <w:sz w:val="20"/>
          <w:szCs w:val="20"/>
        </w:rPr>
        <w:t xml:space="preserve">Dopuszcza się możliwość składania faktur w formie elektronicznej. Faktury w formie elektronicznej składane będę na adres e-maili faktury@zzozwadowice.pl. Każda wysłana wiadomość do której załączona będzie Faktura musi być podpisana elektronicznie. Podpis może być zrealizowany za pomocą Profilu Zaufanego lub Podpisu Elektronicznego, weryfikowanego ważnym, kwalifikowanym certyfikatem. </w:t>
      </w:r>
    </w:p>
    <w:p w14:paraId="09A6A7EE"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Podstawą rozliczenia faktury jest potwierdzony pod względem ilości i jakości protokół odbioru wykonanych prac, sygnowany podpisami osób realizujących umowę. Odbiór i potwierdzenie faktur realizowane będą przez osoby określone w § 1 ust 4 pkt 4.1., z możliwością odliczenia kwoty za niewykonaną usługę lub niską jakość wykonanej usługi.</w:t>
      </w:r>
    </w:p>
    <w:p w14:paraId="5984FFCB"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Wykonawca zobowiązuje się do uiszczenia opłat za czynności kontrolne instytucji PIS, PIP w przypadku stwierdzenia naruszeń higieniczno-sanitarnych ze strony pracowników Wykonawcy oraz ewentualnie nałożonej kary. W przypadku stwierdzenia trzykrotnego naruszenia obowiązków określonych w niniejszej umowie ( w ciągu jednego roku)</w:t>
      </w:r>
      <w:r w:rsidR="00314407">
        <w:rPr>
          <w:rFonts w:ascii="Georgia" w:hAnsi="Georgia"/>
          <w:color w:val="00000A"/>
          <w:sz w:val="20"/>
          <w:szCs w:val="20"/>
        </w:rPr>
        <w:t>,</w:t>
      </w:r>
      <w:r w:rsidRPr="001B3A8C">
        <w:rPr>
          <w:rFonts w:ascii="Georgia" w:hAnsi="Georgia"/>
          <w:color w:val="00000A"/>
          <w:sz w:val="20"/>
          <w:szCs w:val="20"/>
        </w:rPr>
        <w:t xml:space="preserve"> Zamawiający może rozwiązać umowę bez zachowania okresu wypowiedzenia.</w:t>
      </w:r>
    </w:p>
    <w:p w14:paraId="5E5600A3"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Cena określona w ust. 2 będzie stała przez okres trwania umowy, z zastrzeżeniem ust. 9 pkt. 9.1 i ust. 9.3</w:t>
      </w:r>
    </w:p>
    <w:p w14:paraId="24634AA7" w14:textId="77777777" w:rsidR="00883532" w:rsidRPr="001B3A8C" w:rsidRDefault="00883532" w:rsidP="0048213A">
      <w:pPr>
        <w:pStyle w:val="Tretekstu"/>
        <w:widowControl w:val="0"/>
        <w:numPr>
          <w:ilvl w:val="0"/>
          <w:numId w:val="35"/>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Cena może ulec zmianie, w przypadku:</w:t>
      </w:r>
    </w:p>
    <w:p w14:paraId="1033AF8E" w14:textId="77777777" w:rsidR="00883532" w:rsidRPr="00071AA1"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iCs/>
          <w:color w:val="00000A"/>
          <w:sz w:val="20"/>
          <w:szCs w:val="20"/>
        </w:rPr>
      </w:pPr>
      <w:r>
        <w:rPr>
          <w:rFonts w:ascii="Georgia" w:hAnsi="Georgia"/>
          <w:bCs/>
          <w:sz w:val="20"/>
          <w:szCs w:val="20"/>
        </w:rPr>
        <w:t xml:space="preserve">zmiany </w:t>
      </w:r>
      <w:r w:rsidRPr="00B33EFE">
        <w:rPr>
          <w:rFonts w:ascii="Georgia" w:hAnsi="Georgia"/>
          <w:sz w:val="20"/>
          <w:szCs w:val="20"/>
        </w:rPr>
        <w:t xml:space="preserve">wysokości minimalnego wynagrodzenia za pracę </w:t>
      </w:r>
      <w:r w:rsidRPr="00B33EFE">
        <w:rPr>
          <w:rFonts w:ascii="Georgia" w:hAnsi="Georgia"/>
          <w:bCs/>
          <w:sz w:val="20"/>
          <w:szCs w:val="20"/>
        </w:rPr>
        <w:t>albo zmiany wysokości minimalnej stawki godzinowej</w:t>
      </w:r>
      <w:r w:rsidRPr="00B33EFE">
        <w:rPr>
          <w:rFonts w:ascii="Georgia" w:hAnsi="Georgia"/>
          <w:sz w:val="20"/>
          <w:szCs w:val="20"/>
        </w:rPr>
        <w:t xml:space="preserve">, ustalonych na podstawie przepisów </w:t>
      </w:r>
      <w:r w:rsidR="00B33EFE" w:rsidRPr="00B33EFE">
        <w:rPr>
          <w:rFonts w:ascii="Georgia" w:hAnsi="Georgia"/>
          <w:sz w:val="20"/>
        </w:rPr>
        <w:t>ustawy z dnia 10 października 2002 r o minimalnym wynagrodzeniu za pracę (Dz. U. 2018 poz. 2177 ze zm.)</w:t>
      </w:r>
    </w:p>
    <w:p w14:paraId="29E2879F" w14:textId="77777777" w:rsidR="00883532" w:rsidRPr="001B3A8C"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iCs/>
          <w:color w:val="00000A"/>
          <w:sz w:val="20"/>
          <w:szCs w:val="20"/>
        </w:rPr>
      </w:pPr>
      <w:r w:rsidRPr="001B3A8C">
        <w:rPr>
          <w:rFonts w:ascii="Georgia" w:hAnsi="Georgia"/>
          <w:color w:val="00000A"/>
          <w:sz w:val="20"/>
          <w:szCs w:val="20"/>
        </w:rPr>
        <w:t>w sytuacji, o której mowa w pkt. 9.1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r>
        <w:rPr>
          <w:rFonts w:ascii="Georgia" w:hAnsi="Georgia"/>
          <w:color w:val="00000A"/>
          <w:sz w:val="20"/>
          <w:szCs w:val="20"/>
        </w:rPr>
        <w:t>,</w:t>
      </w:r>
    </w:p>
    <w:p w14:paraId="7279989B" w14:textId="77777777" w:rsidR="00883532" w:rsidRPr="00B37206"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iCs/>
          <w:color w:val="00000A"/>
          <w:sz w:val="20"/>
          <w:szCs w:val="20"/>
        </w:rPr>
      </w:pPr>
      <w:r w:rsidRPr="001B3A8C">
        <w:rPr>
          <w:rFonts w:ascii="Georgia" w:hAnsi="Georgia"/>
          <w:color w:val="00000A"/>
          <w:sz w:val="20"/>
          <w:szCs w:val="20"/>
        </w:rPr>
        <w:t>zmiany obowiązującej stawki VAT</w:t>
      </w:r>
      <w:r>
        <w:rPr>
          <w:rFonts w:ascii="Georgia" w:hAnsi="Georgia"/>
          <w:color w:val="00000A"/>
          <w:sz w:val="20"/>
          <w:szCs w:val="20"/>
        </w:rPr>
        <w:t>,</w:t>
      </w:r>
    </w:p>
    <w:p w14:paraId="3DE054D7" w14:textId="77777777" w:rsidR="004E406C" w:rsidRPr="004E406C" w:rsidRDefault="00883532" w:rsidP="004E406C">
      <w:pPr>
        <w:pStyle w:val="Tretekstu"/>
        <w:widowControl w:val="0"/>
        <w:numPr>
          <w:ilvl w:val="1"/>
          <w:numId w:val="46"/>
        </w:numPr>
        <w:tabs>
          <w:tab w:val="left" w:pos="142"/>
        </w:tabs>
        <w:spacing w:after="0" w:line="360" w:lineRule="auto"/>
        <w:ind w:left="0" w:firstLine="0"/>
        <w:jc w:val="both"/>
        <w:textAlignment w:val="baseline"/>
        <w:rPr>
          <w:rFonts w:ascii="Georgia" w:hAnsi="Georgia"/>
          <w:b/>
          <w:i/>
          <w:iCs/>
          <w:color w:val="00000A"/>
          <w:sz w:val="20"/>
          <w:szCs w:val="20"/>
        </w:rPr>
      </w:pPr>
      <w:r w:rsidRPr="00B37206">
        <w:rPr>
          <w:rFonts w:ascii="Georgia" w:hAnsi="Georgia"/>
          <w:iCs/>
          <w:sz w:val="20"/>
          <w:szCs w:val="20"/>
        </w:rPr>
        <w:t>zmiany zasad podlegania ubezpieczeniom społecznym lub ubezpieczeniu zdrowotnemu lub wysokości stawki składki na ubezpieczenia społeczne lub zdrowotn</w:t>
      </w:r>
      <w:r w:rsidR="00314407">
        <w:rPr>
          <w:rFonts w:ascii="Georgia" w:hAnsi="Georgia"/>
          <w:iCs/>
          <w:sz w:val="20"/>
          <w:szCs w:val="20"/>
        </w:rPr>
        <w:t>e</w:t>
      </w:r>
      <w:r>
        <w:rPr>
          <w:rFonts w:ascii="Georgia" w:hAnsi="Georgia"/>
          <w:iCs/>
          <w:sz w:val="20"/>
          <w:szCs w:val="20"/>
        </w:rPr>
        <w:t>,</w:t>
      </w:r>
    </w:p>
    <w:p w14:paraId="6223908C" w14:textId="77777777" w:rsidR="004E406C" w:rsidRPr="004E406C" w:rsidRDefault="004E406C" w:rsidP="004E406C">
      <w:pPr>
        <w:pStyle w:val="Tretekstu"/>
        <w:widowControl w:val="0"/>
        <w:numPr>
          <w:ilvl w:val="1"/>
          <w:numId w:val="46"/>
        </w:numPr>
        <w:tabs>
          <w:tab w:val="left" w:pos="142"/>
        </w:tabs>
        <w:spacing w:after="0" w:line="360" w:lineRule="auto"/>
        <w:ind w:left="0" w:firstLine="0"/>
        <w:jc w:val="both"/>
        <w:textAlignment w:val="baseline"/>
        <w:rPr>
          <w:rFonts w:ascii="Georgia" w:hAnsi="Georgia"/>
          <w:b/>
          <w:i/>
          <w:iCs/>
          <w:color w:val="00000A"/>
          <w:sz w:val="20"/>
          <w:szCs w:val="20"/>
        </w:rPr>
      </w:pPr>
      <w:r w:rsidRPr="004E406C">
        <w:rPr>
          <w:rFonts w:ascii="Georgia" w:hAnsi="Georgia" w:cs="Tahoma"/>
          <w:sz w:val="20"/>
          <w:szCs w:val="20"/>
        </w:rPr>
        <w:t>zmiany</w:t>
      </w:r>
      <w:r w:rsidRPr="004E406C">
        <w:rPr>
          <w:rFonts w:ascii="Georgia" w:hAnsi="Georgia"/>
          <w:sz w:val="20"/>
          <w:szCs w:val="20"/>
        </w:rPr>
        <w:t xml:space="preserve"> zasad gromadzenia i wysokości wpłat do pracowniczych planów kapitałowych, o których mowa</w:t>
      </w:r>
      <w:r w:rsidR="00513ED1">
        <w:rPr>
          <w:rFonts w:ascii="Georgia" w:hAnsi="Georgia"/>
          <w:sz w:val="20"/>
          <w:szCs w:val="20"/>
        </w:rPr>
        <w:br/>
      </w:r>
      <w:r w:rsidRPr="004E406C">
        <w:rPr>
          <w:rFonts w:ascii="Georgia" w:hAnsi="Georgia"/>
          <w:sz w:val="20"/>
          <w:szCs w:val="20"/>
        </w:rPr>
        <w:t>w ustawie z dnia 4 października 2018 r. o pracowniczych planach kapitałowych.</w:t>
      </w:r>
      <w:r w:rsidRPr="004E406C">
        <w:rPr>
          <w:rFonts w:ascii="Georgia" w:hAnsi="Georgia"/>
          <w:color w:val="0D0D0D"/>
          <w:sz w:val="20"/>
          <w:szCs w:val="20"/>
        </w:rPr>
        <w:t xml:space="preserve"> - jeżeli zmiany te będą miały wpływ na koszty wykonania zamówienia przez Wykonawcę.</w:t>
      </w:r>
    </w:p>
    <w:p w14:paraId="096D3FE7" w14:textId="77777777" w:rsidR="00883532" w:rsidRPr="00B37206"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iCs/>
          <w:color w:val="00000A"/>
          <w:sz w:val="20"/>
          <w:szCs w:val="20"/>
        </w:rPr>
      </w:pPr>
      <w:r>
        <w:rPr>
          <w:rFonts w:ascii="Georgia" w:hAnsi="Georgia"/>
          <w:iCs/>
          <w:sz w:val="20"/>
          <w:szCs w:val="20"/>
        </w:rPr>
        <w:t>j</w:t>
      </w:r>
      <w:r w:rsidRPr="00B37206">
        <w:rPr>
          <w:rFonts w:ascii="Georgia" w:hAnsi="Georgia"/>
          <w:iCs/>
          <w:sz w:val="20"/>
          <w:szCs w:val="20"/>
        </w:rPr>
        <w:t>eżeli zaktualizuje się podstawa zmiany wynagrodzenia, o której mowa w pkt. 9.1. 9.4</w:t>
      </w:r>
      <w:r w:rsidR="004E406C">
        <w:rPr>
          <w:rFonts w:ascii="Georgia" w:hAnsi="Georgia"/>
          <w:iCs/>
          <w:sz w:val="20"/>
          <w:szCs w:val="20"/>
        </w:rPr>
        <w:t xml:space="preserve"> lub 9.5 </w:t>
      </w:r>
      <w:r w:rsidRPr="00B37206">
        <w:rPr>
          <w:rFonts w:ascii="Georgia" w:hAnsi="Georgia"/>
          <w:iCs/>
          <w:sz w:val="20"/>
          <w:szCs w:val="20"/>
        </w:rPr>
        <w:t xml:space="preserve">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w:t>
      </w:r>
      <w:r>
        <w:rPr>
          <w:rFonts w:ascii="Georgia" w:hAnsi="Georgia"/>
          <w:iCs/>
          <w:sz w:val="20"/>
          <w:szCs w:val="20"/>
        </w:rPr>
        <w:t>y na koszt wykonania zamówienia,</w:t>
      </w:r>
    </w:p>
    <w:p w14:paraId="3F3929C1" w14:textId="77777777" w:rsidR="00883532" w:rsidRPr="00B37206"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iCs/>
          <w:color w:val="00000A"/>
          <w:sz w:val="20"/>
          <w:szCs w:val="20"/>
        </w:rPr>
      </w:pPr>
      <w:r>
        <w:rPr>
          <w:rFonts w:ascii="Georgia" w:hAnsi="Georgia"/>
          <w:iCs/>
          <w:sz w:val="20"/>
          <w:szCs w:val="20"/>
        </w:rPr>
        <w:t>e</w:t>
      </w:r>
      <w:r w:rsidRPr="00B37206">
        <w:rPr>
          <w:rFonts w:ascii="Georgia" w:hAnsi="Georgia"/>
          <w:iCs/>
          <w:sz w:val="20"/>
          <w:szCs w:val="20"/>
        </w:rPr>
        <w:t>wentualna zmiana wysokości wynagrodzenia będzie poprzedzona badaniem dokumentów przedstawionych przez Wykonawcę i będzie następowała w oparciu o aneks do umowy.</w:t>
      </w:r>
    </w:p>
    <w:p w14:paraId="0F03AABB" w14:textId="77777777" w:rsidR="00883532" w:rsidRPr="00B37206"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iCs/>
          <w:color w:val="00000A"/>
          <w:sz w:val="20"/>
          <w:szCs w:val="20"/>
        </w:rPr>
      </w:pPr>
      <w:r w:rsidRPr="00B37206">
        <w:rPr>
          <w:rFonts w:ascii="Georgia" w:hAnsi="Georgia"/>
          <w:iCs/>
          <w:sz w:val="20"/>
          <w:szCs w:val="20"/>
        </w:rPr>
        <w:t>zmiany ceny, o których mowa w pkt 9.1 i 9.4</w:t>
      </w:r>
      <w:r w:rsidR="00314407">
        <w:rPr>
          <w:rFonts w:ascii="Georgia" w:hAnsi="Georgia"/>
          <w:iCs/>
          <w:sz w:val="20"/>
          <w:szCs w:val="20"/>
        </w:rPr>
        <w:t>,</w:t>
      </w:r>
      <w:r w:rsidRPr="00B37206">
        <w:rPr>
          <w:rFonts w:ascii="Georgia" w:hAnsi="Georgia"/>
          <w:iCs/>
          <w:sz w:val="20"/>
          <w:szCs w:val="20"/>
        </w:rPr>
        <w:t xml:space="preserve"> będą obowiązywać od dnia podpisania aneksu do umowy dotyczącego zmiany wynagrodzenia.</w:t>
      </w:r>
    </w:p>
    <w:p w14:paraId="1AB984B4" w14:textId="77777777" w:rsidR="00FB2C06" w:rsidRPr="00FB2C06" w:rsidRDefault="00883532" w:rsidP="00FB2C06">
      <w:pPr>
        <w:pStyle w:val="Tretekstu"/>
        <w:widowControl w:val="0"/>
        <w:numPr>
          <w:ilvl w:val="0"/>
          <w:numId w:val="46"/>
        </w:numPr>
        <w:tabs>
          <w:tab w:val="left" w:pos="142"/>
        </w:tabs>
        <w:spacing w:after="0" w:line="360" w:lineRule="auto"/>
        <w:ind w:left="0" w:firstLine="0"/>
        <w:jc w:val="both"/>
        <w:textAlignment w:val="baseline"/>
        <w:rPr>
          <w:rFonts w:ascii="Georgia" w:hAnsi="Georgia"/>
          <w:b/>
          <w:color w:val="00000A"/>
          <w:sz w:val="20"/>
          <w:szCs w:val="20"/>
        </w:rPr>
      </w:pPr>
      <w:r w:rsidRPr="00B37206">
        <w:rPr>
          <w:rFonts w:ascii="Georgia" w:hAnsi="Georgia"/>
          <w:iCs/>
          <w:sz w:val="20"/>
          <w:szCs w:val="20"/>
        </w:rPr>
        <w:t>Zmiana stawki podatku VAT następuje z mocy prawa, przy czym zmianie ulega cena brutto, a cena netto pozostaje bez zmian</w:t>
      </w:r>
      <w:r w:rsidRPr="00B37206">
        <w:rPr>
          <w:rFonts w:ascii="Georgia" w:hAnsi="Georgia"/>
          <w:color w:val="00000A"/>
          <w:sz w:val="20"/>
          <w:szCs w:val="20"/>
        </w:rPr>
        <w:t>.</w:t>
      </w:r>
    </w:p>
    <w:p w14:paraId="5A24ACC7" w14:textId="77777777" w:rsidR="00883532" w:rsidRPr="004E406C" w:rsidRDefault="00883532" w:rsidP="00FB2C06">
      <w:pPr>
        <w:pStyle w:val="Tretekstu"/>
        <w:widowControl w:val="0"/>
        <w:numPr>
          <w:ilvl w:val="0"/>
          <w:numId w:val="46"/>
        </w:numPr>
        <w:tabs>
          <w:tab w:val="left" w:pos="142"/>
        </w:tabs>
        <w:spacing w:after="0" w:line="360" w:lineRule="auto"/>
        <w:ind w:left="0" w:firstLine="0"/>
        <w:jc w:val="both"/>
        <w:textAlignment w:val="baseline"/>
        <w:rPr>
          <w:rFonts w:ascii="Georgia" w:hAnsi="Georgia"/>
          <w:b/>
          <w:color w:val="00000A"/>
          <w:sz w:val="20"/>
          <w:szCs w:val="20"/>
        </w:rPr>
      </w:pPr>
      <w:r w:rsidRPr="00FB2C06">
        <w:rPr>
          <w:rFonts w:ascii="Georgia" w:hAnsi="Georgia"/>
          <w:color w:val="00000A"/>
          <w:sz w:val="20"/>
          <w:szCs w:val="20"/>
        </w:rPr>
        <w:t>Wykonawca zobowiązuje się do przekazania pisemnej informacji dotyczącej ulgi we wpłacie na PFRON natychmiast po uregulowaniu należności za usługę zgodnie z ustawą o rehabilitacji zawodowej i społecznej oraz zatrudnienia osób niepełnosprawnych (Dz. U. z 20</w:t>
      </w:r>
      <w:r w:rsidR="00FB2C06" w:rsidRPr="00FB2C06">
        <w:rPr>
          <w:rFonts w:ascii="Georgia" w:hAnsi="Georgia"/>
          <w:color w:val="00000A"/>
          <w:sz w:val="20"/>
          <w:szCs w:val="20"/>
        </w:rPr>
        <w:t>2</w:t>
      </w:r>
      <w:r w:rsidRPr="00FB2C06">
        <w:rPr>
          <w:rFonts w:ascii="Georgia" w:hAnsi="Georgia"/>
          <w:color w:val="00000A"/>
          <w:sz w:val="20"/>
          <w:szCs w:val="20"/>
        </w:rPr>
        <w:t xml:space="preserve">0r poz. </w:t>
      </w:r>
      <w:r w:rsidR="00FB2C06" w:rsidRPr="00FB2C06">
        <w:rPr>
          <w:rFonts w:ascii="Georgia" w:eastAsiaTheme="minorHAnsi" w:hAnsi="Georgia" w:cs="Times New Roman"/>
          <w:sz w:val="20"/>
          <w:szCs w:val="20"/>
          <w:lang w:eastAsia="en-US"/>
        </w:rPr>
        <w:t xml:space="preserve"> 426, 568, 875.</w:t>
      </w:r>
      <w:r w:rsidRPr="00FB2C06">
        <w:rPr>
          <w:rFonts w:ascii="Georgia" w:hAnsi="Georgia"/>
          <w:color w:val="00000A"/>
          <w:sz w:val="20"/>
          <w:szCs w:val="20"/>
        </w:rPr>
        <w:t xml:space="preserve">.)- jeśli dotyczy. </w:t>
      </w:r>
    </w:p>
    <w:p w14:paraId="4C0541C2" w14:textId="77777777" w:rsidR="004E406C" w:rsidRPr="004E406C" w:rsidRDefault="004E406C" w:rsidP="00FB2C06">
      <w:pPr>
        <w:pStyle w:val="Tretekstu"/>
        <w:widowControl w:val="0"/>
        <w:numPr>
          <w:ilvl w:val="0"/>
          <w:numId w:val="46"/>
        </w:numPr>
        <w:tabs>
          <w:tab w:val="left" w:pos="142"/>
        </w:tabs>
        <w:spacing w:after="0" w:line="360" w:lineRule="auto"/>
        <w:ind w:left="0" w:firstLine="0"/>
        <w:jc w:val="both"/>
        <w:textAlignment w:val="baseline"/>
        <w:rPr>
          <w:rFonts w:ascii="Georgia" w:hAnsi="Georgia"/>
          <w:color w:val="00000A"/>
          <w:sz w:val="20"/>
          <w:szCs w:val="20"/>
        </w:rPr>
      </w:pPr>
      <w:r w:rsidRPr="004E406C">
        <w:rPr>
          <w:rFonts w:ascii="Georgia" w:hAnsi="Georgia"/>
          <w:color w:val="auto"/>
          <w:sz w:val="20"/>
          <w:szCs w:val="20"/>
        </w:rPr>
        <w:t xml:space="preserve">Wszelkie zmiany i uzupełnienia umowy wymagają formy pisemnej pod rygorem </w:t>
      </w:r>
      <w:r w:rsidRPr="004E406C">
        <w:rPr>
          <w:rFonts w:ascii="Georgia" w:hAnsi="Georgia"/>
          <w:sz w:val="20"/>
          <w:szCs w:val="20"/>
        </w:rPr>
        <w:t>nieważności. Zmiany umowy są dopuszczalne w zakresie dozwolonym przez art. 144 ustawy Prawo Zamówień Publicznych.</w:t>
      </w:r>
    </w:p>
    <w:p w14:paraId="00B885CC" w14:textId="77777777" w:rsidR="00883532" w:rsidRPr="001B3A8C" w:rsidRDefault="00883532" w:rsidP="0048213A">
      <w:pPr>
        <w:pStyle w:val="Tretekstu"/>
        <w:widowControl w:val="0"/>
        <w:numPr>
          <w:ilvl w:val="0"/>
          <w:numId w:val="46"/>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Strony dopuszczają możliwość zmiany postanowień umowy w zakresie:</w:t>
      </w:r>
    </w:p>
    <w:p w14:paraId="41F1A02D" w14:textId="77777777" w:rsidR="00883532" w:rsidRPr="001B3A8C"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 xml:space="preserve">zmiany </w:t>
      </w:r>
      <w:r w:rsidR="00314407">
        <w:rPr>
          <w:rFonts w:ascii="Georgia" w:hAnsi="Georgia"/>
          <w:color w:val="00000A"/>
          <w:sz w:val="20"/>
          <w:szCs w:val="20"/>
        </w:rPr>
        <w:t>firmy</w:t>
      </w:r>
      <w:r w:rsidRPr="001B3A8C">
        <w:rPr>
          <w:rFonts w:ascii="Georgia" w:hAnsi="Georgia"/>
          <w:color w:val="00000A"/>
          <w:sz w:val="20"/>
          <w:szCs w:val="20"/>
        </w:rPr>
        <w:t xml:space="preserve"> przedsiębiorstwa,</w:t>
      </w:r>
    </w:p>
    <w:p w14:paraId="6D9AB99C" w14:textId="77777777" w:rsidR="00883532" w:rsidRPr="001B3A8C"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zmiany siedziby przedsiębiorstwa,</w:t>
      </w:r>
    </w:p>
    <w:p w14:paraId="63CF841D" w14:textId="77777777" w:rsidR="00883532" w:rsidRPr="001B3A8C"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sprzedaży lub oddania w najem, dzierżawę, użyczenie części sprzątanego majątku innym podmiot</w:t>
      </w:r>
      <w:r w:rsidR="00314407">
        <w:rPr>
          <w:rFonts w:ascii="Georgia" w:hAnsi="Georgia"/>
          <w:color w:val="00000A"/>
          <w:sz w:val="20"/>
          <w:szCs w:val="20"/>
        </w:rPr>
        <w:t>o</w:t>
      </w:r>
      <w:r w:rsidRPr="001B3A8C">
        <w:rPr>
          <w:rFonts w:ascii="Georgia" w:hAnsi="Georgia"/>
          <w:color w:val="00000A"/>
          <w:sz w:val="20"/>
          <w:szCs w:val="20"/>
        </w:rPr>
        <w:t>m gospodarczym,</w:t>
      </w:r>
    </w:p>
    <w:p w14:paraId="2B0C42D9" w14:textId="77777777" w:rsidR="00883532" w:rsidRPr="001B3A8C" w:rsidRDefault="00883532" w:rsidP="0048213A">
      <w:pPr>
        <w:pStyle w:val="Tretekstu"/>
        <w:widowControl w:val="0"/>
        <w:numPr>
          <w:ilvl w:val="1"/>
          <w:numId w:val="46"/>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wielkość obsługiwanej powierzchni przez:</w:t>
      </w:r>
    </w:p>
    <w:p w14:paraId="106D5168" w14:textId="77777777" w:rsidR="00883532" w:rsidRPr="001B3A8C" w:rsidRDefault="00883532" w:rsidP="0048213A">
      <w:pPr>
        <w:pStyle w:val="Tretekstu"/>
        <w:widowControl w:val="0"/>
        <w:numPr>
          <w:ilvl w:val="2"/>
          <w:numId w:val="46"/>
        </w:numPr>
        <w:tabs>
          <w:tab w:val="left" w:pos="142"/>
        </w:tabs>
        <w:spacing w:after="0" w:line="360" w:lineRule="auto"/>
        <w:ind w:left="0" w:firstLine="0"/>
        <w:jc w:val="both"/>
        <w:textAlignment w:val="baseline"/>
        <w:rPr>
          <w:rFonts w:ascii="Georgia" w:hAnsi="Georgia"/>
          <w:sz w:val="20"/>
          <w:szCs w:val="20"/>
        </w:rPr>
      </w:pPr>
      <w:r w:rsidRPr="001B3A8C">
        <w:rPr>
          <w:rFonts w:ascii="Georgia" w:hAnsi="Georgia"/>
          <w:color w:val="00000A"/>
          <w:sz w:val="20"/>
          <w:szCs w:val="20"/>
        </w:rPr>
        <w:t>czasowe wyłączenie części powierzchni np. na czas remontu, nie wymaga sporządzenia aneksu do umowy,</w:t>
      </w:r>
      <w:r w:rsidR="00513ED1">
        <w:rPr>
          <w:rFonts w:ascii="Georgia" w:hAnsi="Georgia"/>
          <w:color w:val="00000A"/>
          <w:sz w:val="20"/>
          <w:szCs w:val="20"/>
        </w:rPr>
        <w:br/>
      </w:r>
      <w:r w:rsidRPr="001B3A8C">
        <w:rPr>
          <w:rFonts w:ascii="Georgia" w:hAnsi="Georgia"/>
          <w:color w:val="00000A"/>
          <w:sz w:val="20"/>
          <w:szCs w:val="20"/>
        </w:rPr>
        <w:t xml:space="preserve">a jedynie pisemnego powiadomienia Wykonawcy przez Zamawiającego z wyprzedzeniem co najmniej 14 –dniowym. Cena będzie proporcjonalnie zmniejszona. </w:t>
      </w:r>
    </w:p>
    <w:p w14:paraId="4CD8BCB3" w14:textId="77777777" w:rsidR="00883532" w:rsidRPr="001B3A8C" w:rsidRDefault="00883532" w:rsidP="0048213A">
      <w:pPr>
        <w:pStyle w:val="Tretekstu"/>
        <w:widowControl w:val="0"/>
        <w:numPr>
          <w:ilvl w:val="2"/>
          <w:numId w:val="46"/>
        </w:numPr>
        <w:tabs>
          <w:tab w:val="left" w:pos="142"/>
        </w:tabs>
        <w:spacing w:after="0" w:line="360" w:lineRule="auto"/>
        <w:ind w:left="0" w:firstLine="0"/>
        <w:jc w:val="both"/>
        <w:textAlignment w:val="baseline"/>
        <w:rPr>
          <w:rFonts w:ascii="Georgia" w:hAnsi="Georgia"/>
          <w:sz w:val="20"/>
          <w:szCs w:val="20"/>
        </w:rPr>
      </w:pPr>
      <w:r w:rsidRPr="001B3A8C">
        <w:rPr>
          <w:rFonts w:ascii="Georgia" w:hAnsi="Georgia"/>
          <w:color w:val="00000A"/>
          <w:sz w:val="20"/>
          <w:szCs w:val="20"/>
        </w:rPr>
        <w:t xml:space="preserve">zmianę powierzchni (zwiększenie lub zmniejszenie) lub zmiana przynależności do danej strefy sanitarnej wymagać będzie sporządzenia aneksu do umowy. Cena będzie proporcjonalnie zwiększona. </w:t>
      </w:r>
    </w:p>
    <w:p w14:paraId="31CC0887" w14:textId="77777777" w:rsidR="0022193F" w:rsidRPr="00B0298E" w:rsidRDefault="00883532" w:rsidP="00B0298E">
      <w:pPr>
        <w:pStyle w:val="Tretekstu"/>
        <w:widowControl w:val="0"/>
        <w:numPr>
          <w:ilvl w:val="0"/>
          <w:numId w:val="46"/>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Zamawiający zastrzega sobie prawo zobowiązania Wykonawcy do świadczenia usługi do czasu wyboru następnego Wykonawcy.</w:t>
      </w:r>
    </w:p>
    <w:p w14:paraId="7B6FF34A" w14:textId="77777777" w:rsidR="00883532" w:rsidRDefault="00883532" w:rsidP="00883532">
      <w:pPr>
        <w:tabs>
          <w:tab w:val="left" w:pos="360"/>
          <w:tab w:val="left" w:pos="3960"/>
        </w:tabs>
        <w:spacing w:line="360" w:lineRule="auto"/>
        <w:jc w:val="center"/>
        <w:rPr>
          <w:rFonts w:ascii="Georgia" w:hAnsi="Georgia"/>
          <w:b/>
          <w:bCs/>
          <w:sz w:val="20"/>
          <w:szCs w:val="20"/>
        </w:rPr>
      </w:pPr>
      <w:r>
        <w:rPr>
          <w:rFonts w:ascii="Georgia" w:hAnsi="Georgia"/>
          <w:b/>
          <w:bCs/>
          <w:sz w:val="20"/>
          <w:szCs w:val="20"/>
        </w:rPr>
        <w:t>§ 6.</w:t>
      </w:r>
    </w:p>
    <w:p w14:paraId="10D54C55" w14:textId="77777777" w:rsidR="00883532" w:rsidRDefault="00883532" w:rsidP="0048213A">
      <w:pPr>
        <w:numPr>
          <w:ilvl w:val="0"/>
          <w:numId w:val="39"/>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Zamawiającemu przysługuje prawo rozwiązania umowy ze skutkiem natychmiastowym oraz naliczenia kary umownej obliczonej zgodnie z § 7 ust. 1 w następujących przypadkach:</w:t>
      </w:r>
    </w:p>
    <w:p w14:paraId="61DE0276" w14:textId="77777777" w:rsidR="00883532"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Wykonawca w terminie wyznaczonym przez Zamawiającego nie usunie uchybień opisanych w protokole kontroli przedstawionym przez Zamawiającego, o którym mowa w § 4 ust 3;</w:t>
      </w:r>
    </w:p>
    <w:p w14:paraId="1D1161CE" w14:textId="77777777" w:rsidR="00883532"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stwierdzenia przez Zamawiającego powtarzania się ze strony Wykonawcy uchybień w wykonywaniu obowiązków wynikających z niniejszej umowy;</w:t>
      </w:r>
    </w:p>
    <w:p w14:paraId="3EE1D5C2" w14:textId="77777777" w:rsidR="00883532" w:rsidRPr="004A561C"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sidRPr="004A561C">
        <w:rPr>
          <w:rFonts w:ascii="Georgia" w:hAnsi="Georgia" w:cs="Georgia"/>
          <w:sz w:val="20"/>
        </w:rPr>
        <w:t>trzykrotnego stwierdzenia skierowania do wykonania usługi osób bez zawarcia z nimi umowy o pracę,</w:t>
      </w:r>
    </w:p>
    <w:p w14:paraId="78D2369C" w14:textId="77777777" w:rsidR="00883532"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nieprzedstawienia Zamawiającemu polisy ubezpieczeniowej;</w:t>
      </w:r>
    </w:p>
    <w:p w14:paraId="3385F549" w14:textId="77777777" w:rsidR="00883532"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 xml:space="preserve">nieprzedstawienia Zamawiającemu </w:t>
      </w:r>
      <w:r>
        <w:rPr>
          <w:rFonts w:ascii="Georgia" w:hAnsi="Georgia"/>
          <w:sz w:val="20"/>
          <w:szCs w:val="20"/>
        </w:rPr>
        <w:t>dokumentu potwierdzającego przeszkolenie pracowników w zakresie stosowania zaoferowanych środków myjących i dezynfekcyjnych;</w:t>
      </w:r>
    </w:p>
    <w:p w14:paraId="351FB9AD" w14:textId="77777777" w:rsidR="00883532"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rażąco nieprawidłowego wykonania przez Wykonawcę usług objętych umową;</w:t>
      </w:r>
    </w:p>
    <w:p w14:paraId="1D22F89E" w14:textId="77777777" w:rsidR="00883532"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rPr>
        <w:t xml:space="preserve">nieprzedstawienia Zamawiającemu dokumentów określonych w </w:t>
      </w:r>
      <w:r>
        <w:rPr>
          <w:rFonts w:ascii="Georgia" w:hAnsi="Georgia"/>
          <w:bCs/>
          <w:iCs/>
          <w:sz w:val="20"/>
          <w:szCs w:val="20"/>
        </w:rPr>
        <w:t>§ 3 ust. 3.</w:t>
      </w:r>
    </w:p>
    <w:p w14:paraId="61A885E9" w14:textId="77777777" w:rsidR="00883532" w:rsidRDefault="00883532" w:rsidP="0048213A">
      <w:pPr>
        <w:numPr>
          <w:ilvl w:val="1"/>
          <w:numId w:val="39"/>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Georgia"/>
          <w:sz w:val="20"/>
          <w:szCs w:val="20"/>
        </w:rPr>
        <w:t>w razie 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14:paraId="1926248C" w14:textId="77777777" w:rsidR="00883532" w:rsidRDefault="00883532" w:rsidP="0048213A">
      <w:pPr>
        <w:numPr>
          <w:ilvl w:val="0"/>
          <w:numId w:val="39"/>
        </w:numPr>
        <w:tabs>
          <w:tab w:val="left" w:pos="0"/>
          <w:tab w:val="left" w:pos="426"/>
        </w:tabs>
        <w:spacing w:line="360" w:lineRule="auto"/>
        <w:ind w:left="0" w:firstLine="0"/>
        <w:jc w:val="both"/>
        <w:rPr>
          <w:rFonts w:ascii="Georgia" w:hAnsi="Georgia" w:cs="Tahoma"/>
          <w:sz w:val="20"/>
          <w:szCs w:val="20"/>
        </w:rPr>
      </w:pPr>
      <w:r>
        <w:rPr>
          <w:rFonts w:ascii="Georgia" w:hAnsi="Georgia" w:cs="Georgia"/>
          <w:sz w:val="20"/>
          <w:szCs w:val="20"/>
        </w:rPr>
        <w:t>Odstąpienie od umowy, o którym mowa w ust 1 pkt 1.1- 1.7 powinno być zrealizowane w ciągu 14 dni od daty zaistnienia zdarzeń stanowiących podstaw</w:t>
      </w:r>
      <w:r w:rsidR="00BA217E">
        <w:rPr>
          <w:rFonts w:ascii="Georgia" w:hAnsi="Georgia" w:cs="Georgia"/>
          <w:sz w:val="20"/>
          <w:szCs w:val="20"/>
        </w:rPr>
        <w:t>ę</w:t>
      </w:r>
      <w:r>
        <w:rPr>
          <w:rFonts w:ascii="Georgia" w:hAnsi="Georgia" w:cs="Georgia"/>
          <w:sz w:val="20"/>
          <w:szCs w:val="20"/>
        </w:rPr>
        <w:t xml:space="preserve"> do odstąpienia od umowy.</w:t>
      </w:r>
    </w:p>
    <w:p w14:paraId="6754CDB9" w14:textId="77777777" w:rsidR="00883532" w:rsidRDefault="00883532" w:rsidP="0048213A">
      <w:pPr>
        <w:numPr>
          <w:ilvl w:val="0"/>
          <w:numId w:val="39"/>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3B651B42" w14:textId="77777777" w:rsidR="00883532" w:rsidRDefault="00883532" w:rsidP="0048213A">
      <w:pPr>
        <w:numPr>
          <w:ilvl w:val="0"/>
          <w:numId w:val="39"/>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W przypadku wcześniejszego zakończenia umowy</w:t>
      </w:r>
      <w:r w:rsidR="00BA217E">
        <w:rPr>
          <w:rFonts w:ascii="Georgia" w:hAnsi="Georgia" w:cs="Tahoma"/>
          <w:sz w:val="20"/>
          <w:szCs w:val="20"/>
        </w:rPr>
        <w:t>,</w:t>
      </w:r>
      <w:r>
        <w:rPr>
          <w:rFonts w:ascii="Georgia" w:hAnsi="Georgia" w:cs="Tahoma"/>
          <w:sz w:val="20"/>
          <w:szCs w:val="20"/>
        </w:rPr>
        <w:t xml:space="preserve"> Wykonawcy należy się wynagrodzenie tylko za czas jej rzeczywistego realizowania. </w:t>
      </w:r>
    </w:p>
    <w:p w14:paraId="30D37FC8" w14:textId="77777777" w:rsidR="00883532" w:rsidRPr="00D14706" w:rsidRDefault="00883532" w:rsidP="0048213A">
      <w:pPr>
        <w:numPr>
          <w:ilvl w:val="0"/>
          <w:numId w:val="39"/>
        </w:numPr>
        <w:tabs>
          <w:tab w:val="left" w:pos="0"/>
          <w:tab w:val="left" w:pos="426"/>
        </w:tabs>
        <w:spacing w:line="360" w:lineRule="auto"/>
        <w:ind w:left="0" w:firstLine="0"/>
        <w:jc w:val="both"/>
        <w:rPr>
          <w:rFonts w:ascii="Georgia" w:hAnsi="Georgia" w:cs="Tahoma"/>
          <w:sz w:val="20"/>
          <w:szCs w:val="20"/>
        </w:rPr>
      </w:pPr>
      <w:r w:rsidRPr="00D14706">
        <w:rPr>
          <w:rFonts w:ascii="Georgia" w:hAnsi="Georgia" w:cs="Tahoma"/>
          <w:sz w:val="20"/>
          <w:szCs w:val="20"/>
        </w:rPr>
        <w:t>Zamawiającemu przysługuje prawo wypowiedzenia umowy ze skutkiem natychmiastowym i naliczenie kar umownych w wysokości 10% kwoty brutto przedmiotu umowy, jeżeli w terminie 3 dni od zmiany lub rezygnacji podmiotu trzeciego, na którego zasoby Wykonawca się powoływał</w:t>
      </w:r>
      <w:r w:rsidR="00BA217E">
        <w:rPr>
          <w:rFonts w:ascii="Georgia" w:hAnsi="Georgia" w:cs="Tahoma"/>
          <w:sz w:val="20"/>
          <w:szCs w:val="20"/>
        </w:rPr>
        <w:t>,</w:t>
      </w:r>
      <w:r w:rsidRPr="00D14706">
        <w:rPr>
          <w:rFonts w:ascii="Georgia" w:hAnsi="Georgia" w:cs="Tahoma"/>
          <w:sz w:val="20"/>
          <w:szCs w:val="20"/>
        </w:rPr>
        <w:t xml:space="preserve"> nie wykaże</w:t>
      </w:r>
      <w:r w:rsidR="00BA217E">
        <w:rPr>
          <w:rFonts w:ascii="Georgia" w:hAnsi="Georgia" w:cs="Tahoma"/>
          <w:sz w:val="20"/>
          <w:szCs w:val="20"/>
        </w:rPr>
        <w:t xml:space="preserve"> on</w:t>
      </w:r>
      <w:r w:rsidRPr="00D14706">
        <w:rPr>
          <w:rFonts w:ascii="Georgia" w:hAnsi="Georgia" w:cs="Tahoma"/>
          <w:sz w:val="20"/>
          <w:szCs w:val="20"/>
        </w:rPr>
        <w:t>, że nowy podmiot trzeci lub sam Wykonawca spełnia wymagania stawiane w trakcie postępowania o udzielenie zamówienia</w:t>
      </w:r>
      <w:r w:rsidRPr="00D14706">
        <w:rPr>
          <w:rFonts w:ascii="Georgia" w:hAnsi="Georgia" w:cs="Georgia"/>
          <w:sz w:val="20"/>
          <w:szCs w:val="20"/>
        </w:rPr>
        <w:t>.*</w:t>
      </w:r>
    </w:p>
    <w:p w14:paraId="3CD9D61A" w14:textId="77777777" w:rsidR="00883532" w:rsidRPr="00B779B8" w:rsidRDefault="00883532" w:rsidP="00883532">
      <w:pPr>
        <w:tabs>
          <w:tab w:val="left" w:pos="-540"/>
          <w:tab w:val="left" w:pos="360"/>
        </w:tabs>
        <w:spacing w:line="360" w:lineRule="auto"/>
        <w:jc w:val="both"/>
        <w:rPr>
          <w:rFonts w:ascii="Georgia" w:hAnsi="Georgia"/>
          <w:i/>
          <w:iCs/>
          <w:sz w:val="18"/>
          <w:szCs w:val="18"/>
        </w:rPr>
      </w:pPr>
      <w:r w:rsidRPr="00B21018">
        <w:rPr>
          <w:rFonts w:ascii="Georgia" w:hAnsi="Georgia" w:cs="Tahoma"/>
          <w:iCs/>
          <w:sz w:val="18"/>
          <w:szCs w:val="18"/>
          <w:vertAlign w:val="superscript"/>
        </w:rPr>
        <w:t>*</w:t>
      </w:r>
      <w:r w:rsidRPr="00B21018">
        <w:rPr>
          <w:rFonts w:ascii="Georgia" w:hAnsi="Georgia"/>
          <w:i/>
          <w:iCs/>
          <w:sz w:val="18"/>
          <w:szCs w:val="18"/>
        </w:rPr>
        <w:t xml:space="preserve"> w przypadku zadeklarowania w ofercie, że </w:t>
      </w:r>
      <w:r>
        <w:rPr>
          <w:rFonts w:ascii="Georgia" w:hAnsi="Georgia"/>
          <w:i/>
          <w:iCs/>
          <w:sz w:val="18"/>
          <w:szCs w:val="18"/>
        </w:rPr>
        <w:t>Wykon</w:t>
      </w:r>
      <w:r w:rsidRPr="00B21018">
        <w:rPr>
          <w:rFonts w:ascii="Georgia" w:hAnsi="Georgia"/>
          <w:i/>
          <w:iCs/>
          <w:sz w:val="18"/>
          <w:szCs w:val="18"/>
        </w:rPr>
        <w:t xml:space="preserve">awca nie powierzy </w:t>
      </w:r>
      <w:r>
        <w:rPr>
          <w:rFonts w:ascii="Georgia" w:hAnsi="Georgia"/>
          <w:i/>
          <w:iCs/>
          <w:sz w:val="18"/>
          <w:szCs w:val="18"/>
        </w:rPr>
        <w:t>podmiotom trzecim żadnej części zamówienia ust. 5</w:t>
      </w:r>
      <w:r w:rsidRPr="00B21018">
        <w:rPr>
          <w:rFonts w:ascii="Georgia" w:hAnsi="Georgia"/>
          <w:i/>
          <w:iCs/>
          <w:sz w:val="18"/>
          <w:szCs w:val="18"/>
        </w:rPr>
        <w:t> zostanie usunięty.</w:t>
      </w:r>
    </w:p>
    <w:p w14:paraId="0BF77100" w14:textId="77777777" w:rsidR="00883532" w:rsidRDefault="00883532" w:rsidP="00883532">
      <w:pPr>
        <w:tabs>
          <w:tab w:val="left" w:pos="426"/>
        </w:tabs>
        <w:spacing w:line="360" w:lineRule="auto"/>
        <w:jc w:val="center"/>
        <w:rPr>
          <w:rFonts w:ascii="Georgia" w:hAnsi="Georgia"/>
          <w:b/>
          <w:bCs/>
          <w:sz w:val="20"/>
          <w:szCs w:val="20"/>
        </w:rPr>
      </w:pPr>
      <w:r>
        <w:rPr>
          <w:rFonts w:ascii="Georgia" w:hAnsi="Georgia"/>
          <w:b/>
          <w:bCs/>
          <w:sz w:val="20"/>
          <w:szCs w:val="20"/>
        </w:rPr>
        <w:t>§ 7 A.</w:t>
      </w:r>
    </w:p>
    <w:p w14:paraId="2EB6C067" w14:textId="77777777" w:rsidR="00883532" w:rsidRDefault="00883532" w:rsidP="0048213A">
      <w:pPr>
        <w:pStyle w:val="Akapitzlist"/>
        <w:numPr>
          <w:ilvl w:val="2"/>
          <w:numId w:val="35"/>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Wykonawca oświadcza (wg oferty), że powierzy podwykonawcom wykonanie następującej czynności zamówienia:*…………………………………………………………………………………………………………………</w:t>
      </w:r>
    </w:p>
    <w:p w14:paraId="33FFFA1F" w14:textId="77777777" w:rsidR="004263BC" w:rsidRDefault="00883532" w:rsidP="004263BC">
      <w:pPr>
        <w:pStyle w:val="Akapitzlist"/>
        <w:numPr>
          <w:ilvl w:val="2"/>
          <w:numId w:val="35"/>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Zamawiający dopuszcza wprowadzenie lub zmianę podwykonawcy na etapie realizacji zamówienia pod warunkiem, że nowy podwykonawca wykaże spełnienie warunków</w:t>
      </w:r>
      <w:bookmarkStart w:id="186" w:name="__Fieldmark__199_563618696"/>
      <w:bookmarkEnd w:id="186"/>
      <w:r>
        <w:rPr>
          <w:rFonts w:ascii="Georgia" w:hAnsi="Georgia" w:cs="Tahoma"/>
          <w:sz w:val="20"/>
          <w:szCs w:val="20"/>
        </w:rPr>
        <w:t xml:space="preserve"> udziału w postępowaniu w zakresie nie mniejszym niż wskazany na etapie postępowania o zamówienia publiczne dotychczasowy podwykonawca. Zamawiający może zażądać okazania umowy z podwykonawcą.</w:t>
      </w:r>
    </w:p>
    <w:p w14:paraId="7E2B54C5" w14:textId="77777777" w:rsidR="004263BC" w:rsidRPr="004263BC" w:rsidRDefault="004263BC" w:rsidP="004263BC">
      <w:pPr>
        <w:pStyle w:val="Akapitzlist"/>
        <w:numPr>
          <w:ilvl w:val="2"/>
          <w:numId w:val="35"/>
        </w:numPr>
        <w:tabs>
          <w:tab w:val="left" w:pos="426"/>
        </w:tabs>
        <w:spacing w:line="360" w:lineRule="auto"/>
        <w:ind w:left="0" w:firstLine="0"/>
        <w:jc w:val="both"/>
        <w:rPr>
          <w:rFonts w:ascii="Georgia" w:hAnsi="Georgia" w:cs="Tahoma"/>
          <w:sz w:val="20"/>
          <w:szCs w:val="20"/>
        </w:rPr>
      </w:pPr>
      <w:r w:rsidRPr="004263BC">
        <w:rPr>
          <w:rFonts w:ascii="Georgia" w:hAnsi="Georgia"/>
          <w:sz w:val="20"/>
          <w:szCs w:val="20"/>
        </w:rPr>
        <w:t>Powierzenie jakichkolwiek innych prac podwykonawcy musi być uprzednio uzasadnione przez wykonawcę na piśmie i zaakceptowane przez Zamawiającego.</w:t>
      </w:r>
    </w:p>
    <w:p w14:paraId="5F5FFDC7" w14:textId="77777777" w:rsidR="00883532" w:rsidRDefault="00883532" w:rsidP="0048213A">
      <w:pPr>
        <w:pStyle w:val="Akapitzlist"/>
        <w:numPr>
          <w:ilvl w:val="2"/>
          <w:numId w:val="35"/>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Wykonawca ponosi wobec Zamawiającego pełną odpowiedzialność za prace, które wykonuje przy pomocy podwykonawców, w szczególności zgodnie z art. 415, 429, 430 i 474 Kodeksu cywilnego.</w:t>
      </w:r>
    </w:p>
    <w:p w14:paraId="0097B102" w14:textId="77777777" w:rsidR="004263BC" w:rsidRPr="004263BC" w:rsidRDefault="00883532" w:rsidP="00883532">
      <w:pPr>
        <w:widowControl w:val="0"/>
        <w:spacing w:line="360" w:lineRule="auto"/>
        <w:jc w:val="both"/>
        <w:rPr>
          <w:rFonts w:ascii="Georgia" w:hAnsi="Georgia"/>
          <w:bCs/>
          <w:i/>
          <w:iCs/>
          <w:color w:val="000000" w:themeColor="text1"/>
          <w:sz w:val="18"/>
          <w:szCs w:val="18"/>
        </w:rPr>
      </w:pPr>
      <w:r>
        <w:rPr>
          <w:rFonts w:ascii="Georgia" w:hAnsi="Georgia"/>
          <w:i/>
          <w:iCs/>
          <w:sz w:val="18"/>
          <w:szCs w:val="18"/>
        </w:rPr>
        <w:t>* w przypadku zadeklarowania w of</w:t>
      </w:r>
      <w:r w:rsidRPr="005D3D3A">
        <w:rPr>
          <w:rFonts w:ascii="Georgia" w:hAnsi="Georgia"/>
          <w:i/>
          <w:iCs/>
          <w:color w:val="000000" w:themeColor="text1"/>
          <w:sz w:val="18"/>
          <w:szCs w:val="18"/>
        </w:rPr>
        <w:t>ercie, że Wykon</w:t>
      </w:r>
      <w:r w:rsidRPr="005D3D3A">
        <w:rPr>
          <w:rFonts w:ascii="Georgia" w:hAnsi="Georgia"/>
          <w:i/>
          <w:iCs/>
          <w:color w:val="000000" w:themeColor="text1"/>
          <w:sz w:val="20"/>
          <w:szCs w:val="20"/>
        </w:rPr>
        <w:t xml:space="preserve">awca nie powierzy podwykonawcom żadnej części zamówienia </w:t>
      </w:r>
      <w:r w:rsidRPr="005D3D3A">
        <w:rPr>
          <w:rFonts w:ascii="Georgia" w:hAnsi="Georgia"/>
          <w:b/>
          <w:i/>
          <w:iCs/>
          <w:color w:val="000000" w:themeColor="text1"/>
          <w:sz w:val="18"/>
          <w:szCs w:val="18"/>
        </w:rPr>
        <w:t xml:space="preserve">§ 7 A* </w:t>
      </w:r>
      <w:r w:rsidRPr="005D3D3A">
        <w:rPr>
          <w:rFonts w:ascii="Georgia" w:hAnsi="Georgia"/>
          <w:bCs/>
          <w:i/>
          <w:iCs/>
          <w:color w:val="000000" w:themeColor="text1"/>
          <w:sz w:val="18"/>
          <w:szCs w:val="18"/>
        </w:rPr>
        <w:t>zostanie usunięty.</w:t>
      </w:r>
    </w:p>
    <w:p w14:paraId="566E5AEA" w14:textId="77777777" w:rsidR="00883532" w:rsidRDefault="00883532" w:rsidP="00883532">
      <w:pPr>
        <w:tabs>
          <w:tab w:val="left" w:pos="360"/>
          <w:tab w:val="left" w:pos="3960"/>
        </w:tabs>
        <w:spacing w:line="360" w:lineRule="auto"/>
        <w:jc w:val="center"/>
        <w:rPr>
          <w:rFonts w:ascii="Georgia" w:hAnsi="Georgia"/>
          <w:b/>
          <w:bCs/>
          <w:sz w:val="20"/>
          <w:szCs w:val="20"/>
        </w:rPr>
      </w:pPr>
      <w:r>
        <w:rPr>
          <w:rFonts w:ascii="Georgia" w:hAnsi="Georgia"/>
          <w:b/>
          <w:bCs/>
          <w:sz w:val="20"/>
          <w:szCs w:val="20"/>
        </w:rPr>
        <w:t>§ 7.</w:t>
      </w:r>
    </w:p>
    <w:p w14:paraId="62A29DE5" w14:textId="77777777" w:rsidR="00883532" w:rsidRPr="002E0B26" w:rsidRDefault="00883532" w:rsidP="0048213A">
      <w:pPr>
        <w:pStyle w:val="Tretekstu"/>
        <w:widowControl w:val="0"/>
        <w:numPr>
          <w:ilvl w:val="0"/>
          <w:numId w:val="36"/>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 razie niewykonania lub nienależytego wykonania umowy:</w:t>
      </w:r>
    </w:p>
    <w:p w14:paraId="13904C29" w14:textId="77777777" w:rsidR="00883532" w:rsidRPr="002E0B26" w:rsidRDefault="00883532" w:rsidP="0048213A">
      <w:pPr>
        <w:pStyle w:val="Tretekstu"/>
        <w:widowControl w:val="0"/>
        <w:numPr>
          <w:ilvl w:val="1"/>
          <w:numId w:val="36"/>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Wykonawca zobowiązuje się do zapłaty kary umownej w wysokości 10% niezrealizowanej wartości brutto przedmiotu umowy, w sytuacji gdy Zamawiający odstąpi od umowy z powodu okoliczności, za które odpowiada Wykonawca, a także w przypadku określonym w § 6 ust 1 pkt. 1.1.-1.6.</w:t>
      </w:r>
    </w:p>
    <w:p w14:paraId="21C67EF0" w14:textId="77777777" w:rsidR="00883532" w:rsidRPr="002E0B26" w:rsidRDefault="00883532" w:rsidP="0048213A">
      <w:pPr>
        <w:pStyle w:val="Tretekstu"/>
        <w:widowControl w:val="0"/>
        <w:numPr>
          <w:ilvl w:val="1"/>
          <w:numId w:val="36"/>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Wykonawca zobowiązuje się do zapłaty kary umownej w wysokości 10 % miesięcznej wartości brutto wynagrodzenia Wykonawcy, w przypadku nienależytego wykonywania umowy zgodnie z opisem przedmiotu zamówienia zawartym w załączniku nr 2 stwierdzonego w danym okresie rozliczeniowym.</w:t>
      </w:r>
    </w:p>
    <w:p w14:paraId="57007FF3" w14:textId="77777777" w:rsidR="00883532" w:rsidRPr="002E0B26" w:rsidRDefault="00883532" w:rsidP="0048213A">
      <w:pPr>
        <w:pStyle w:val="Tretekstu"/>
        <w:widowControl w:val="0"/>
        <w:numPr>
          <w:ilvl w:val="1"/>
          <w:numId w:val="36"/>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Wykonawca zobowiązuje się do zapłaty kary umownej w wysokości 1 % miesięcznej wartości brutto wynagrodzenia Wykonawcy za każdy dzień stwierdzonych uchybień lub nieprawidłowości.</w:t>
      </w:r>
    </w:p>
    <w:p w14:paraId="4939610C" w14:textId="77777777" w:rsidR="00883532" w:rsidRPr="002E0B26" w:rsidRDefault="00883532" w:rsidP="0048213A">
      <w:pPr>
        <w:pStyle w:val="Tretekstu"/>
        <w:widowControl w:val="0"/>
        <w:numPr>
          <w:ilvl w:val="1"/>
          <w:numId w:val="36"/>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sz w:val="20"/>
          <w:szCs w:val="20"/>
        </w:rPr>
        <w:t xml:space="preserve">Wykonawca zobowiązuje się do zapłaty kary umownej w wysokości 600 zł za każde stwierdzenie naruszenia obowiązku wynikającego z </w:t>
      </w:r>
      <w:r w:rsidRPr="002E0B26">
        <w:rPr>
          <w:rFonts w:ascii="Georgia" w:hAnsi="Georgia"/>
          <w:color w:val="auto"/>
          <w:sz w:val="20"/>
          <w:szCs w:val="20"/>
        </w:rPr>
        <w:t>§ 3 ust. 2.</w:t>
      </w:r>
    </w:p>
    <w:p w14:paraId="394CE60C" w14:textId="77777777" w:rsidR="00883532" w:rsidRPr="002E0B26" w:rsidRDefault="00883532" w:rsidP="0048213A">
      <w:pPr>
        <w:pStyle w:val="Tretekstu"/>
        <w:widowControl w:val="0"/>
        <w:numPr>
          <w:ilvl w:val="1"/>
          <w:numId w:val="36"/>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auto"/>
          <w:sz w:val="20"/>
          <w:szCs w:val="20"/>
        </w:rPr>
        <w:t>Wykonawca zobowiązuje się do zapłaty kary umownej w wysokości 300 zł za niepowiadomienie Zamawiającego o zmianie Pracownika świadczącego usługi określonego w §3 ust. 2.</w:t>
      </w:r>
    </w:p>
    <w:p w14:paraId="56222849" w14:textId="77777777" w:rsidR="00883532" w:rsidRPr="002E0B26" w:rsidRDefault="00883532" w:rsidP="0048213A">
      <w:pPr>
        <w:pStyle w:val="Tretekstu"/>
        <w:widowControl w:val="0"/>
        <w:numPr>
          <w:ilvl w:val="0"/>
          <w:numId w:val="36"/>
        </w:numPr>
        <w:tabs>
          <w:tab w:val="left" w:pos="0"/>
          <w:tab w:val="left" w:pos="426"/>
        </w:tabs>
        <w:spacing w:after="0" w:line="360" w:lineRule="auto"/>
        <w:ind w:left="0" w:firstLine="0"/>
        <w:jc w:val="both"/>
        <w:textAlignment w:val="baseline"/>
      </w:pPr>
      <w:r w:rsidRPr="002E0B26">
        <w:rPr>
          <w:rFonts w:ascii="Georgia" w:hAnsi="Georgia"/>
          <w:color w:val="00000A"/>
          <w:sz w:val="20"/>
          <w:szCs w:val="20"/>
        </w:rPr>
        <w:t xml:space="preserve">Zamawiający uprawniony jest do potrącania kar umownych przewidzianych w niniejszej umowie z wynagrodzenia Wykonawcy, po uprzednim wezwaniu go do zapłacenia kary. </w:t>
      </w:r>
    </w:p>
    <w:p w14:paraId="77704EC2" w14:textId="77777777" w:rsidR="00883532" w:rsidRPr="002E0B26" w:rsidRDefault="00883532" w:rsidP="0048213A">
      <w:pPr>
        <w:pStyle w:val="Tretekstu"/>
        <w:widowControl w:val="0"/>
        <w:numPr>
          <w:ilvl w:val="0"/>
          <w:numId w:val="36"/>
        </w:numPr>
        <w:tabs>
          <w:tab w:val="left" w:pos="0"/>
          <w:tab w:val="left" w:pos="426"/>
        </w:tabs>
        <w:spacing w:after="0" w:line="360" w:lineRule="auto"/>
        <w:ind w:left="0" w:firstLine="0"/>
        <w:jc w:val="both"/>
        <w:textAlignment w:val="baseline"/>
      </w:pPr>
      <w:r w:rsidRPr="002E0B26">
        <w:rPr>
          <w:rFonts w:ascii="Georgia" w:hAnsi="Georgia"/>
          <w:color w:val="00000A"/>
          <w:sz w:val="20"/>
          <w:szCs w:val="20"/>
        </w:rPr>
        <w:t>W przypadku, gdy kara nie pokrywa poniesionej szkody</w:t>
      </w:r>
      <w:r w:rsidR="00BA217E">
        <w:rPr>
          <w:rFonts w:ascii="Georgia" w:hAnsi="Georgia"/>
          <w:color w:val="00000A"/>
          <w:sz w:val="20"/>
          <w:szCs w:val="20"/>
        </w:rPr>
        <w:t>,</w:t>
      </w:r>
      <w:r w:rsidRPr="002E0B26">
        <w:rPr>
          <w:rFonts w:ascii="Georgia" w:hAnsi="Georgia"/>
          <w:color w:val="00000A"/>
          <w:sz w:val="20"/>
          <w:szCs w:val="20"/>
        </w:rPr>
        <w:t xml:space="preserve"> Zamawiający może dochodzić odszkodowania uzupełniającego na zasadach ogólnych.</w:t>
      </w:r>
    </w:p>
    <w:p w14:paraId="2A8A6B4E" w14:textId="77777777" w:rsidR="00883532" w:rsidRDefault="00883532" w:rsidP="00883532">
      <w:pPr>
        <w:tabs>
          <w:tab w:val="left" w:pos="360"/>
          <w:tab w:val="left" w:pos="3960"/>
        </w:tabs>
        <w:spacing w:line="360" w:lineRule="auto"/>
        <w:jc w:val="center"/>
        <w:rPr>
          <w:rFonts w:ascii="Georgia" w:hAnsi="Georgia"/>
          <w:b/>
          <w:bCs/>
          <w:sz w:val="20"/>
          <w:szCs w:val="20"/>
        </w:rPr>
      </w:pPr>
      <w:r>
        <w:rPr>
          <w:rFonts w:ascii="Georgia" w:hAnsi="Georgia"/>
          <w:b/>
          <w:bCs/>
          <w:sz w:val="20"/>
          <w:szCs w:val="20"/>
        </w:rPr>
        <w:t>§ 8.</w:t>
      </w:r>
    </w:p>
    <w:p w14:paraId="1B434882" w14:textId="77777777" w:rsidR="00883532" w:rsidRDefault="00883532" w:rsidP="0048213A">
      <w:pPr>
        <w:numPr>
          <w:ilvl w:val="0"/>
          <w:numId w:val="41"/>
        </w:numPr>
        <w:tabs>
          <w:tab w:val="left" w:pos="0"/>
          <w:tab w:val="left" w:pos="426"/>
        </w:tabs>
        <w:spacing w:line="360" w:lineRule="auto"/>
        <w:ind w:left="0" w:firstLine="0"/>
        <w:jc w:val="both"/>
        <w:rPr>
          <w:rFonts w:ascii="Georgia" w:hAnsi="Georgia" w:cs="Tahoma"/>
          <w:bCs/>
          <w:iCs/>
          <w:sz w:val="20"/>
          <w:szCs w:val="20"/>
        </w:rPr>
      </w:pPr>
      <w:r>
        <w:rPr>
          <w:rFonts w:ascii="Georgia" w:hAnsi="Georgia" w:cs="Tahoma"/>
          <w:bCs/>
          <w:iCs/>
          <w:sz w:val="20"/>
          <w:szCs w:val="20"/>
        </w:rPr>
        <w:t>Wykonawca ponosi odpowiedzialność odszkodowawczą za szkody wyrządzone przez pracowników Wykonawcy przy wykonywaniu lub w związku ze świadczeniem usług stanowiących przedmiot niniejszej umowy.</w:t>
      </w:r>
    </w:p>
    <w:p w14:paraId="7F416D67" w14:textId="77777777" w:rsidR="00883532" w:rsidRDefault="00883532" w:rsidP="0048213A">
      <w:pPr>
        <w:numPr>
          <w:ilvl w:val="0"/>
          <w:numId w:val="41"/>
        </w:numPr>
        <w:tabs>
          <w:tab w:val="left" w:pos="0"/>
          <w:tab w:val="left" w:pos="426"/>
        </w:tabs>
        <w:spacing w:line="360" w:lineRule="auto"/>
        <w:ind w:left="0" w:firstLine="0"/>
        <w:jc w:val="both"/>
        <w:rPr>
          <w:rFonts w:ascii="Georgia" w:hAnsi="Georgia" w:cs="Tahoma"/>
          <w:bCs/>
          <w:iCs/>
          <w:sz w:val="20"/>
          <w:szCs w:val="20"/>
        </w:rPr>
      </w:pPr>
      <w:r>
        <w:rPr>
          <w:rFonts w:ascii="Georgia" w:hAnsi="Georgia"/>
          <w:sz w:val="20"/>
          <w:szCs w:val="20"/>
        </w:rPr>
        <w:t>W przypadku wyrządzenia szkód w mieniu Zamawiającego- każde uszkodzenie sprzętu lub wyposażenia - Wykonawca jest zobowiązany naprawić je lub wymienić we własnym zakresie i na własny koszt.</w:t>
      </w:r>
    </w:p>
    <w:p w14:paraId="0C0F01E1" w14:textId="77777777" w:rsidR="00883532" w:rsidRDefault="00883532" w:rsidP="0048213A">
      <w:pPr>
        <w:numPr>
          <w:ilvl w:val="0"/>
          <w:numId w:val="41"/>
        </w:numPr>
        <w:tabs>
          <w:tab w:val="left" w:pos="0"/>
          <w:tab w:val="left" w:pos="426"/>
        </w:tabs>
        <w:spacing w:line="360" w:lineRule="auto"/>
        <w:ind w:left="0" w:firstLine="0"/>
        <w:jc w:val="both"/>
        <w:rPr>
          <w:rFonts w:ascii="Georgia" w:hAnsi="Georgia" w:cs="Tahoma"/>
          <w:bCs/>
          <w:iCs/>
          <w:sz w:val="20"/>
          <w:szCs w:val="20"/>
        </w:rPr>
      </w:pPr>
      <w:r>
        <w:rPr>
          <w:rFonts w:ascii="Georgia" w:hAnsi="Georgia" w:cs="Tahoma"/>
          <w:bCs/>
          <w:iCs/>
          <w:sz w:val="20"/>
          <w:szCs w:val="20"/>
        </w:rPr>
        <w:t>Wykonawca ponosi odpowiedzialność za jakość świadczonych usług i wszelkie spowodowane nimi szkody</w:t>
      </w:r>
      <w:r w:rsidR="00BA217E">
        <w:rPr>
          <w:rFonts w:ascii="Georgia" w:hAnsi="Georgia" w:cs="Tahoma"/>
          <w:bCs/>
          <w:iCs/>
          <w:sz w:val="20"/>
          <w:szCs w:val="20"/>
        </w:rPr>
        <w:t>,</w:t>
      </w:r>
      <w:r>
        <w:rPr>
          <w:rFonts w:ascii="Georgia" w:hAnsi="Georgia" w:cs="Tahoma"/>
          <w:bCs/>
          <w:iCs/>
          <w:sz w:val="20"/>
          <w:szCs w:val="20"/>
        </w:rPr>
        <w:t xml:space="preserve"> tak wobec Zamawiającego</w:t>
      </w:r>
      <w:r w:rsidR="00BA217E">
        <w:rPr>
          <w:rFonts w:ascii="Georgia" w:hAnsi="Georgia" w:cs="Tahoma"/>
          <w:bCs/>
          <w:iCs/>
          <w:sz w:val="20"/>
          <w:szCs w:val="20"/>
        </w:rPr>
        <w:t>,</w:t>
      </w:r>
      <w:r>
        <w:rPr>
          <w:rFonts w:ascii="Georgia" w:hAnsi="Georgia" w:cs="Tahoma"/>
          <w:bCs/>
          <w:iCs/>
          <w:sz w:val="20"/>
          <w:szCs w:val="20"/>
        </w:rPr>
        <w:t xml:space="preserve"> jak i wobec osób trzecich. Wyłączenie odpowiedzialności może nastąpić jedynie w przypadku zaistnienia wyłącznej winy po stronie poszkodowanego.</w:t>
      </w:r>
    </w:p>
    <w:p w14:paraId="36C7D926" w14:textId="77777777" w:rsidR="00883532" w:rsidRDefault="00883532" w:rsidP="0048213A">
      <w:pPr>
        <w:numPr>
          <w:ilvl w:val="0"/>
          <w:numId w:val="41"/>
        </w:numPr>
        <w:tabs>
          <w:tab w:val="left" w:pos="0"/>
          <w:tab w:val="left" w:pos="426"/>
        </w:tabs>
        <w:spacing w:line="360" w:lineRule="auto"/>
        <w:ind w:left="0" w:firstLine="0"/>
        <w:jc w:val="both"/>
        <w:rPr>
          <w:rFonts w:ascii="Georgia" w:hAnsi="Georgia" w:cs="Tahoma"/>
          <w:bCs/>
          <w:iCs/>
          <w:sz w:val="20"/>
          <w:szCs w:val="20"/>
        </w:rPr>
      </w:pPr>
      <w:r>
        <w:rPr>
          <w:rFonts w:ascii="Georgia" w:hAnsi="Georgia"/>
          <w:sz w:val="20"/>
          <w:szCs w:val="20"/>
        </w:rPr>
        <w:t>W przypadku szkód wyrządzonych Zamawiającemu lub osobom trzecim wskutek nienależytego wykonania obowiązków wynikających z realizacji niniejszej umowy, Wykonawca zobowiązany jest do ich naprawienia w pełnej wysokości.</w:t>
      </w:r>
    </w:p>
    <w:p w14:paraId="2BE25A6D" w14:textId="77777777" w:rsidR="00883532" w:rsidRDefault="00883532" w:rsidP="0048213A">
      <w:pPr>
        <w:numPr>
          <w:ilvl w:val="0"/>
          <w:numId w:val="41"/>
        </w:numPr>
        <w:tabs>
          <w:tab w:val="left" w:pos="0"/>
          <w:tab w:val="left" w:pos="426"/>
        </w:tabs>
        <w:spacing w:line="360" w:lineRule="auto"/>
        <w:ind w:left="0" w:firstLine="0"/>
        <w:jc w:val="both"/>
        <w:rPr>
          <w:rFonts w:ascii="Georgia" w:hAnsi="Georgia" w:cs="Tahoma"/>
          <w:bCs/>
          <w:iCs/>
          <w:sz w:val="20"/>
          <w:szCs w:val="20"/>
        </w:rPr>
      </w:pPr>
      <w:r>
        <w:rPr>
          <w:rFonts w:ascii="Georgia" w:hAnsi="Georgia"/>
          <w:bCs/>
          <w:iCs/>
          <w:sz w:val="20"/>
          <w:szCs w:val="20"/>
        </w:rPr>
        <w:t>Wykonawca odpowiada za szkody spowodowane czynem niedozwolonym lub niewykonaniem albo nienależytym wykonaniem obowiązków wynikających z niniejszej umowy.</w:t>
      </w:r>
    </w:p>
    <w:p w14:paraId="25B3D659" w14:textId="77777777" w:rsidR="00883532" w:rsidRPr="00A64A4F" w:rsidRDefault="00883532" w:rsidP="00883532">
      <w:pPr>
        <w:pStyle w:val="Tretekstu"/>
        <w:tabs>
          <w:tab w:val="left" w:pos="0"/>
        </w:tabs>
        <w:spacing w:after="0" w:line="360" w:lineRule="auto"/>
        <w:jc w:val="center"/>
        <w:rPr>
          <w:rFonts w:ascii="Georgia" w:hAnsi="Georgia"/>
          <w:b/>
          <w:bCs/>
          <w:i/>
          <w:color w:val="00000A"/>
          <w:sz w:val="20"/>
          <w:szCs w:val="20"/>
        </w:rPr>
      </w:pPr>
      <w:r w:rsidRPr="00A64A4F">
        <w:rPr>
          <w:rFonts w:ascii="Georgia" w:hAnsi="Georgia"/>
          <w:b/>
          <w:color w:val="00000A"/>
          <w:sz w:val="20"/>
          <w:szCs w:val="20"/>
        </w:rPr>
        <w:t>§ 9.</w:t>
      </w:r>
    </w:p>
    <w:p w14:paraId="7F32EA7F" w14:textId="77777777" w:rsidR="00D67BBF" w:rsidRPr="00D67BBF" w:rsidRDefault="00883532" w:rsidP="00D67BBF">
      <w:pPr>
        <w:numPr>
          <w:ilvl w:val="0"/>
          <w:numId w:val="42"/>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Wykonawca oświadcza, że jest ubezpieczony od odpowiedzialności cywilnej z tytułu prowadzonej działalności na kwotę nie mniejszą </w:t>
      </w:r>
      <w:r w:rsidRPr="00A0258D">
        <w:rPr>
          <w:rFonts w:ascii="Georgia" w:hAnsi="Georgia" w:cs="Tahoma"/>
          <w:sz w:val="20"/>
          <w:szCs w:val="20"/>
        </w:rPr>
        <w:t xml:space="preserve">niż </w:t>
      </w:r>
      <w:r w:rsidR="00840D30" w:rsidRPr="00A0258D">
        <w:rPr>
          <w:rFonts w:ascii="Georgia" w:hAnsi="Georgia" w:cs="Tahoma"/>
          <w:color w:val="000000" w:themeColor="text1"/>
          <w:sz w:val="20"/>
          <w:szCs w:val="20"/>
        </w:rPr>
        <w:t>1 0</w:t>
      </w:r>
      <w:r w:rsidRPr="00A0258D">
        <w:rPr>
          <w:rFonts w:ascii="Georgia" w:hAnsi="Georgia" w:cs="Tahoma"/>
          <w:color w:val="000000" w:themeColor="text1"/>
          <w:sz w:val="20"/>
          <w:szCs w:val="20"/>
        </w:rPr>
        <w:t>00.000,00</w:t>
      </w:r>
      <w:r w:rsidRPr="00A0258D">
        <w:rPr>
          <w:rFonts w:ascii="Georgia" w:hAnsi="Georgia" w:cs="Tahoma"/>
          <w:sz w:val="20"/>
          <w:szCs w:val="20"/>
        </w:rPr>
        <w:t xml:space="preserve"> zł</w:t>
      </w:r>
      <w:r>
        <w:rPr>
          <w:rFonts w:ascii="Georgia" w:hAnsi="Georgia" w:cs="Tahoma"/>
          <w:sz w:val="20"/>
          <w:szCs w:val="20"/>
        </w:rPr>
        <w:t xml:space="preserve"> </w:t>
      </w:r>
    </w:p>
    <w:p w14:paraId="5F5B05FE" w14:textId="77777777" w:rsidR="00D67BBF" w:rsidRPr="005C3C81" w:rsidRDefault="00D67BBF" w:rsidP="00D67BBF">
      <w:pPr>
        <w:numPr>
          <w:ilvl w:val="0"/>
          <w:numId w:val="42"/>
        </w:numPr>
        <w:tabs>
          <w:tab w:val="clear" w:pos="360"/>
          <w:tab w:val="num" w:pos="426"/>
        </w:tabs>
        <w:autoSpaceDE w:val="0"/>
        <w:autoSpaceDN w:val="0"/>
        <w:adjustRightInd w:val="0"/>
        <w:spacing w:line="360" w:lineRule="auto"/>
        <w:ind w:left="0" w:firstLine="0"/>
        <w:jc w:val="both"/>
        <w:rPr>
          <w:rFonts w:ascii="Georgia" w:hAnsi="Georgia" w:cs="Tahoma"/>
          <w:sz w:val="20"/>
          <w:szCs w:val="22"/>
        </w:rPr>
      </w:pPr>
      <w:r w:rsidRPr="005C3C81">
        <w:rPr>
          <w:rFonts w:ascii="Georgia" w:hAnsi="Georgia" w:cs="Tahoma"/>
          <w:sz w:val="20"/>
          <w:szCs w:val="22"/>
        </w:rPr>
        <w:t xml:space="preserve">Wykonawca zobowiązany jest przedstawienia ubezpieczenia od odpowiedzialności cywilnej w terminie 3 dni od dania zawarcia umowy oraz do utrzymywania ubezpieczenia wskazanego w ust. 1 przez cały okres obowiązywania umowy. </w:t>
      </w:r>
    </w:p>
    <w:p w14:paraId="4201C4DA" w14:textId="77777777" w:rsidR="00D67BBF" w:rsidRPr="005C3C81" w:rsidRDefault="00D67BBF" w:rsidP="00D67BBF">
      <w:pPr>
        <w:numPr>
          <w:ilvl w:val="0"/>
          <w:numId w:val="4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58E9C865" w14:textId="77777777" w:rsidR="00D67BBF" w:rsidRPr="005C3C81" w:rsidRDefault="00D67BBF" w:rsidP="00D67BBF">
      <w:pPr>
        <w:numPr>
          <w:ilvl w:val="0"/>
          <w:numId w:val="4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1BB9A56F" w14:textId="77777777" w:rsidR="00D67BBF" w:rsidRPr="005C3C81" w:rsidRDefault="00D67BBF" w:rsidP="00D67BBF">
      <w:pPr>
        <w:numPr>
          <w:ilvl w:val="0"/>
          <w:numId w:val="4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jest zobowiązany do informowania Zamawiającego o wszelkich zmianach treści zawartej umowy ubezpieczenia, o której mowa w ust. 4, w terminie 3 dni roboczych od dnia ich wejścia w życie.</w:t>
      </w:r>
    </w:p>
    <w:p w14:paraId="3C0C4587" w14:textId="77777777" w:rsidR="00D67BBF" w:rsidRPr="00B87F1B" w:rsidRDefault="00D67BBF" w:rsidP="00D67BBF">
      <w:pPr>
        <w:pStyle w:val="Tekstpodstawowy32"/>
        <w:numPr>
          <w:ilvl w:val="0"/>
          <w:numId w:val="42"/>
        </w:numPr>
        <w:tabs>
          <w:tab w:val="clear" w:pos="360"/>
          <w:tab w:val="num" w:pos="426"/>
        </w:tabs>
        <w:suppressAutoHyphens/>
        <w:autoSpaceDE w:val="0"/>
        <w:autoSpaceDN w:val="0"/>
        <w:adjustRightInd w:val="0"/>
        <w:ind w:left="0" w:firstLine="0"/>
        <w:textAlignment w:val="baseline"/>
        <w:rPr>
          <w:rFonts w:cs="Tahoma"/>
          <w:sz w:val="22"/>
          <w:szCs w:val="22"/>
          <w:lang w:eastAsia="ar-SA"/>
        </w:rPr>
      </w:pPr>
      <w:r w:rsidRPr="00B87F1B">
        <w:rPr>
          <w:rFonts w:cs="Tahoma"/>
          <w:szCs w:val="22"/>
          <w:lang w:eastAsia="ar-SA"/>
        </w:rPr>
        <w:t>Niewywiązanie się z obowiązków</w:t>
      </w:r>
      <w:r w:rsidR="009553C2">
        <w:rPr>
          <w:rFonts w:cs="Tahoma"/>
          <w:szCs w:val="22"/>
          <w:lang w:eastAsia="ar-SA"/>
        </w:rPr>
        <w:t xml:space="preserve"> określanych w ust 4 i 5</w:t>
      </w:r>
      <w:r w:rsidRPr="00B87F1B">
        <w:rPr>
          <w:rFonts w:cs="Tahoma"/>
          <w:szCs w:val="22"/>
          <w:lang w:eastAsia="ar-SA"/>
        </w:rPr>
        <w:t>, w tym nieprzedstawienie dokumentów</w:t>
      </w:r>
      <w:r w:rsidR="000E2531">
        <w:rPr>
          <w:rFonts w:cs="Tahoma"/>
          <w:szCs w:val="22"/>
          <w:lang w:eastAsia="ar-SA"/>
        </w:rPr>
        <w:t xml:space="preserve"> o których tam mowa</w:t>
      </w:r>
      <w:r w:rsidR="009553C2">
        <w:rPr>
          <w:rFonts w:cs="Tahoma"/>
          <w:szCs w:val="22"/>
          <w:lang w:eastAsia="ar-SA"/>
        </w:rPr>
        <w:t>,</w:t>
      </w:r>
      <w:r w:rsidRPr="00B87F1B">
        <w:rPr>
          <w:rFonts w:cs="Tahoma"/>
          <w:szCs w:val="22"/>
          <w:lang w:eastAsia="ar-SA"/>
        </w:rPr>
        <w:t xml:space="preserve"> daje Zamawiającemu prawo do natychmiastowego odstąpienia od umowy z winy Wykonawcy. </w:t>
      </w:r>
    </w:p>
    <w:p w14:paraId="3DD41A58" w14:textId="77777777" w:rsidR="00D67BBF" w:rsidRPr="00B87F1B" w:rsidRDefault="00D67BBF" w:rsidP="00D67BBF">
      <w:pPr>
        <w:pStyle w:val="Tekstpodstawowy32"/>
        <w:numPr>
          <w:ilvl w:val="0"/>
          <w:numId w:val="42"/>
        </w:numPr>
        <w:tabs>
          <w:tab w:val="clear" w:pos="360"/>
          <w:tab w:val="num" w:pos="426"/>
        </w:tabs>
        <w:suppressAutoHyphens/>
        <w:autoSpaceDE w:val="0"/>
        <w:autoSpaceDN w:val="0"/>
        <w:adjustRightInd w:val="0"/>
        <w:ind w:left="0" w:firstLine="0"/>
        <w:textAlignment w:val="baseline"/>
        <w:rPr>
          <w:rFonts w:cs="Tahoma"/>
          <w:szCs w:val="22"/>
          <w:lang w:eastAsia="ar-SA"/>
        </w:rPr>
      </w:pPr>
      <w:r w:rsidRPr="00B87F1B">
        <w:rPr>
          <w:rFonts w:eastAsiaTheme="minorHAnsi" w:cs="Segoe UI"/>
          <w:color w:val="000000"/>
          <w:lang w:eastAsia="en-US"/>
        </w:rPr>
        <w:t>W przypadku Wykonawców wspólnie ubiegających się o zamówienie</w:t>
      </w:r>
      <w:r w:rsidR="009553C2">
        <w:rPr>
          <w:rFonts w:eastAsiaTheme="minorHAnsi" w:cs="Segoe UI"/>
          <w:color w:val="000000"/>
          <w:lang w:eastAsia="en-US"/>
        </w:rPr>
        <w:t>,</w:t>
      </w:r>
      <w:r w:rsidRPr="00B87F1B">
        <w:rPr>
          <w:rFonts w:eastAsiaTheme="minorHAnsi" w:cs="Segoe UI"/>
          <w:color w:val="000000"/>
          <w:lang w:eastAsia="en-US"/>
        </w:rPr>
        <w:t xml:space="preserve"> polisę OC przedłoży każdy z nich</w:t>
      </w:r>
      <w:r>
        <w:rPr>
          <w:rFonts w:eastAsiaTheme="minorHAnsi" w:cs="Segoe UI"/>
          <w:color w:val="000000"/>
          <w:lang w:eastAsia="en-US"/>
        </w:rPr>
        <w:br/>
      </w:r>
      <w:r w:rsidRPr="00B87F1B">
        <w:rPr>
          <w:rFonts w:eastAsiaTheme="minorHAnsi" w:cs="Segoe UI"/>
          <w:color w:val="000000"/>
          <w:lang w:eastAsia="en-US"/>
        </w:rPr>
        <w:t>w zakresie części zamówienia, za którą jest odpowiedzialny.</w:t>
      </w:r>
    </w:p>
    <w:p w14:paraId="0D0374B1" w14:textId="77777777" w:rsidR="006E5124" w:rsidRPr="00304656" w:rsidRDefault="00584E8B" w:rsidP="00584E8B">
      <w:pPr>
        <w:pStyle w:val="Tretekstu"/>
        <w:tabs>
          <w:tab w:val="left" w:pos="0"/>
        </w:tabs>
        <w:spacing w:after="0" w:line="360" w:lineRule="auto"/>
        <w:jc w:val="center"/>
        <w:rPr>
          <w:rFonts w:ascii="Georgia" w:hAnsi="Georgia"/>
          <w:b/>
          <w:bCs/>
          <w:i/>
          <w:color w:val="00000A"/>
          <w:sz w:val="20"/>
          <w:szCs w:val="20"/>
        </w:rPr>
      </w:pPr>
      <w:r w:rsidRPr="00304656">
        <w:rPr>
          <w:rFonts w:ascii="Georgia" w:hAnsi="Georgia"/>
          <w:b/>
          <w:color w:val="00000A"/>
          <w:sz w:val="20"/>
          <w:szCs w:val="20"/>
        </w:rPr>
        <w:t>§ 10.</w:t>
      </w:r>
    </w:p>
    <w:p w14:paraId="58A07228" w14:textId="77777777" w:rsidR="00584E8B" w:rsidRPr="00304656" w:rsidRDefault="006E5124" w:rsidP="00584E8B">
      <w:pPr>
        <w:widowControl w:val="0"/>
        <w:numPr>
          <w:ilvl w:val="0"/>
          <w:numId w:val="74"/>
        </w:numPr>
        <w:tabs>
          <w:tab w:val="clear" w:pos="720"/>
          <w:tab w:val="left" w:pos="0"/>
          <w:tab w:val="num" w:pos="360"/>
          <w:tab w:val="left" w:pos="426"/>
        </w:tabs>
        <w:spacing w:line="360" w:lineRule="auto"/>
        <w:ind w:left="0" w:firstLine="0"/>
        <w:jc w:val="both"/>
        <w:textAlignment w:val="auto"/>
        <w:rPr>
          <w:rFonts w:ascii="Georgia" w:hAnsi="Georgia"/>
          <w:color w:val="000000" w:themeColor="text1"/>
          <w:sz w:val="20"/>
          <w:szCs w:val="20"/>
        </w:rPr>
      </w:pPr>
      <w:r w:rsidRPr="00304656">
        <w:rPr>
          <w:rFonts w:ascii="Georgia" w:hAnsi="Georgia"/>
          <w:color w:val="000000" w:themeColor="text1"/>
          <w:sz w:val="20"/>
          <w:szCs w:val="20"/>
        </w:rPr>
        <w:t>Wykonawca zobowiązany jest do odebrania od wszystkich pracowników, którzy będą zatrudnieni przy wykonywaniu usługi, oświadczenia, w którym każdy z pracowników zobowiąże się do stosowania zabezpieczeń i do zachowania w tajemnicy wszelkich informacji dotyczących Zamawiającego, tj. służbowych, organizacyjnych, personalnych, danych osobowych</w:t>
      </w:r>
      <w:r w:rsidR="00A0258D">
        <w:rPr>
          <w:rFonts w:ascii="Georgia" w:hAnsi="Georgia"/>
          <w:color w:val="000000" w:themeColor="text1"/>
          <w:sz w:val="20"/>
          <w:szCs w:val="20"/>
        </w:rPr>
        <w:t xml:space="preserve"> </w:t>
      </w:r>
      <w:r w:rsidRPr="00304656">
        <w:rPr>
          <w:rFonts w:ascii="Georgia" w:hAnsi="Georgia"/>
          <w:sz w:val="20"/>
          <w:szCs w:val="20"/>
        </w:rPr>
        <w:t>w tym w szczególności informacji dotyczących sposobu używanych zabezpieczeń oraz ich rozwiązań technicznych wdrożonych przez Zamawiającego</w:t>
      </w:r>
      <w:r w:rsidRPr="00304656">
        <w:rPr>
          <w:rFonts w:ascii="Georgia" w:hAnsi="Georgia"/>
          <w:color w:val="000000" w:themeColor="text1"/>
          <w:sz w:val="20"/>
          <w:szCs w:val="20"/>
        </w:rPr>
        <w:t>, uzyskanych w związku z wykonywaniem powierzonych mu obowiązków, a których ujawnienie mogłoby narazić Zamawiającego na szkodę zgodnie</w:t>
      </w:r>
      <w:r w:rsidR="00A0258D">
        <w:rPr>
          <w:rFonts w:ascii="Georgia" w:hAnsi="Georgia"/>
          <w:color w:val="000000" w:themeColor="text1"/>
          <w:sz w:val="20"/>
          <w:szCs w:val="20"/>
        </w:rPr>
        <w:br/>
      </w:r>
      <w:r w:rsidRPr="00304656">
        <w:rPr>
          <w:rFonts w:ascii="Georgia" w:hAnsi="Georgia"/>
          <w:color w:val="000000" w:themeColor="text1"/>
          <w:sz w:val="20"/>
          <w:szCs w:val="20"/>
        </w:rPr>
        <w:t xml:space="preserve">z załącznikiem nr </w:t>
      </w:r>
      <w:r w:rsidR="0014031A">
        <w:rPr>
          <w:rFonts w:ascii="Georgia" w:hAnsi="Georgia"/>
          <w:color w:val="000000" w:themeColor="text1"/>
          <w:sz w:val="20"/>
          <w:szCs w:val="20"/>
        </w:rPr>
        <w:t>5</w:t>
      </w:r>
      <w:r w:rsidRPr="00304656">
        <w:rPr>
          <w:rFonts w:ascii="Georgia" w:hAnsi="Georgia"/>
          <w:color w:val="000000" w:themeColor="text1"/>
          <w:sz w:val="20"/>
          <w:szCs w:val="20"/>
        </w:rPr>
        <w:t>. Wykonawca przekażę kopie oświadczeń do inspektora ochrony danych ZZOZ w terminie 7 dni od podpisania umowy, oraz każdorazowo przy zmianie zatrudnienia.</w:t>
      </w:r>
    </w:p>
    <w:p w14:paraId="1E4849CA" w14:textId="77777777" w:rsidR="006E5124" w:rsidRPr="00304656" w:rsidRDefault="006E5124" w:rsidP="00584E8B">
      <w:pPr>
        <w:widowControl w:val="0"/>
        <w:numPr>
          <w:ilvl w:val="0"/>
          <w:numId w:val="74"/>
        </w:numPr>
        <w:tabs>
          <w:tab w:val="clear" w:pos="720"/>
          <w:tab w:val="left" w:pos="0"/>
          <w:tab w:val="num" w:pos="360"/>
          <w:tab w:val="left" w:pos="426"/>
        </w:tabs>
        <w:spacing w:line="360" w:lineRule="auto"/>
        <w:ind w:left="0" w:firstLine="0"/>
        <w:jc w:val="both"/>
        <w:textAlignment w:val="auto"/>
        <w:rPr>
          <w:rFonts w:ascii="Georgia" w:hAnsi="Georgia"/>
          <w:color w:val="000000" w:themeColor="text1"/>
          <w:sz w:val="20"/>
          <w:szCs w:val="20"/>
        </w:rPr>
      </w:pPr>
      <w:r w:rsidRPr="00304656">
        <w:rPr>
          <w:rFonts w:ascii="Georgia" w:hAnsi="Georgia"/>
          <w:sz w:val="20"/>
          <w:szCs w:val="20"/>
        </w:rPr>
        <w:t>Zamawiający jako Administrator Danych Osobowych informuję, że personel Wykonawcy nie jest upoważniony do przetwarzania danych osobowych oraz zobowiązuję Zamawiającego do:</w:t>
      </w:r>
    </w:p>
    <w:p w14:paraId="56439B61" w14:textId="77777777" w:rsidR="00584E8B" w:rsidRPr="00304656" w:rsidRDefault="006E5124" w:rsidP="00584E8B">
      <w:pPr>
        <w:pStyle w:val="Akapitzlist"/>
        <w:numPr>
          <w:ilvl w:val="1"/>
          <w:numId w:val="66"/>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Przestrzegania </w:t>
      </w:r>
      <w:r w:rsidRPr="00304656">
        <w:rPr>
          <w:rFonts w:ascii="Georgia" w:eastAsia="Calibri" w:hAnsi="Georgia"/>
          <w:sz w:val="20"/>
          <w:szCs w:val="20"/>
        </w:rPr>
        <w:t>rozporządzenia Parlamentu Europejskiego i Rady (UE) 2016/679 z 27 kwietnia 2016 r.</w:t>
      </w:r>
      <w:r w:rsidR="00A0258D">
        <w:rPr>
          <w:rFonts w:ascii="Georgia" w:eastAsia="Calibri" w:hAnsi="Georgia"/>
          <w:sz w:val="20"/>
          <w:szCs w:val="20"/>
        </w:rPr>
        <w:br/>
      </w:r>
      <w:r w:rsidRPr="00304656">
        <w:rPr>
          <w:rFonts w:ascii="Georgia" w:eastAsia="Calibri" w:hAnsi="Georgia"/>
          <w:sz w:val="20"/>
          <w:szCs w:val="20"/>
        </w:rPr>
        <w:t xml:space="preserve">w sprawie ochrony osób fizycznych w związku z przetwarzaniem danych osobowych i w sprawie swobodnego przepływu takich danych. </w:t>
      </w:r>
    </w:p>
    <w:p w14:paraId="7AACBFA3" w14:textId="77777777" w:rsidR="00584E8B" w:rsidRPr="00304656" w:rsidRDefault="006E5124" w:rsidP="00584E8B">
      <w:pPr>
        <w:pStyle w:val="Akapitzlist"/>
        <w:numPr>
          <w:ilvl w:val="1"/>
          <w:numId w:val="66"/>
        </w:numPr>
        <w:autoSpaceDE w:val="0"/>
        <w:autoSpaceDN w:val="0"/>
        <w:adjustRightInd w:val="0"/>
        <w:spacing w:line="360" w:lineRule="auto"/>
        <w:ind w:left="0" w:firstLine="0"/>
        <w:jc w:val="both"/>
        <w:rPr>
          <w:rFonts w:ascii="Georgia" w:eastAsia="Calibri" w:hAnsi="Georgia"/>
          <w:sz w:val="20"/>
          <w:szCs w:val="20"/>
        </w:rPr>
      </w:pPr>
      <w:r w:rsidRPr="00304656">
        <w:rPr>
          <w:rFonts w:ascii="Georgia" w:eastAsia="Calibri" w:hAnsi="Georgia"/>
          <w:sz w:val="20"/>
          <w:szCs w:val="20"/>
        </w:rPr>
        <w:t xml:space="preserve">Przeszkolenia personelu w zakresie ochrony danych osobowych i stosowania zabezpieczeń. </w:t>
      </w:r>
    </w:p>
    <w:p w14:paraId="5040C387" w14:textId="77777777" w:rsidR="00584E8B" w:rsidRPr="00304656" w:rsidRDefault="006E5124" w:rsidP="00584E8B">
      <w:pPr>
        <w:pStyle w:val="Akapitzlist"/>
        <w:numPr>
          <w:ilvl w:val="1"/>
          <w:numId w:val="66"/>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Zapewnienia stałej możliwości identyfikacji personelu na obiekcie i w tym celu będzie uaktualniał każdą zmianę personalną przedstawiając Zamawiającemu wykaz osób wykonujących przedmiot umowy. </w:t>
      </w:r>
    </w:p>
    <w:p w14:paraId="5F9A00DC" w14:textId="77777777" w:rsidR="00584E8B" w:rsidRPr="00304656" w:rsidRDefault="006E5124" w:rsidP="00584E8B">
      <w:pPr>
        <w:pStyle w:val="Akapitzlist"/>
        <w:numPr>
          <w:ilvl w:val="1"/>
          <w:numId w:val="66"/>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Zapoznania personelu w zakresie zagrożeń i odpowiedzialności dotyczących naruszenia zasad ochrony danych osobowych. </w:t>
      </w:r>
    </w:p>
    <w:p w14:paraId="321FEA90" w14:textId="77777777" w:rsidR="00584E8B" w:rsidRPr="00304656" w:rsidRDefault="006E5124" w:rsidP="00584E8B">
      <w:pPr>
        <w:pStyle w:val="Akapitzlist"/>
        <w:numPr>
          <w:ilvl w:val="1"/>
          <w:numId w:val="66"/>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Niezwłocznego zawiadomienia Zamawiającego o naruszeniu lub powstaniu zagrożenia naruszenia informacji, w tym danych osobowych i okolicznościach tego zdarzenia. </w:t>
      </w:r>
      <w:r w:rsidRPr="00304656">
        <w:rPr>
          <w:rFonts w:ascii="Georgia" w:eastAsia="Calibri"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Zleceniobiorca z</w:t>
      </w:r>
      <w:r w:rsidRPr="00304656">
        <w:rPr>
          <w:rFonts w:ascii="Georgia" w:hAnsi="Georgia"/>
          <w:sz w:val="20"/>
          <w:szCs w:val="20"/>
        </w:rPr>
        <w:t xml:space="preserve">obowiązuje się niezwłocznie zawiadomić o </w:t>
      </w:r>
      <w:r w:rsidRPr="00304656">
        <w:rPr>
          <w:rFonts w:ascii="Georgia" w:eastAsia="Calibri" w:hAnsi="Georgia"/>
          <w:sz w:val="20"/>
          <w:szCs w:val="20"/>
        </w:rPr>
        <w:t xml:space="preserve">naruszeniu ochrony powierzonych danych osobowych.  Powiadomienie nastąpi nie później niż do 24 godzin od momentu stwierdzenia naruszenia na adresy poczty elektronicznej </w:t>
      </w:r>
      <w:hyperlink r:id="rId33" w:history="1">
        <w:r w:rsidRPr="00304656">
          <w:rPr>
            <w:rStyle w:val="Hipercze"/>
            <w:rFonts w:ascii="Georgia" w:eastAsia="Calibri" w:hAnsi="Georgia"/>
            <w:sz w:val="20"/>
            <w:szCs w:val="20"/>
          </w:rPr>
          <w:t>incydent@zzozwadowice.pl</w:t>
        </w:r>
      </w:hyperlink>
      <w:r w:rsidRPr="00304656">
        <w:rPr>
          <w:rFonts w:ascii="Georgia" w:eastAsia="Calibri" w:hAnsi="Georgia"/>
          <w:sz w:val="20"/>
          <w:szCs w:val="20"/>
        </w:rPr>
        <w:t xml:space="preserve"> osobiście lub telefonicznie. </w:t>
      </w:r>
    </w:p>
    <w:p w14:paraId="0D766CB5" w14:textId="77777777" w:rsidR="006E5124" w:rsidRPr="00304656" w:rsidRDefault="006E5124" w:rsidP="00584E8B">
      <w:pPr>
        <w:pStyle w:val="Akapitzlist"/>
        <w:numPr>
          <w:ilvl w:val="1"/>
          <w:numId w:val="66"/>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Za działanie personelu Wykonawca odpowiada jak za własne działanie.</w:t>
      </w:r>
    </w:p>
    <w:p w14:paraId="13351FCB" w14:textId="77777777" w:rsidR="006E5124" w:rsidRPr="00304656" w:rsidRDefault="006E5124" w:rsidP="00584E8B">
      <w:pPr>
        <w:pStyle w:val="Akapitzlist"/>
        <w:widowControl w:val="0"/>
        <w:numPr>
          <w:ilvl w:val="0"/>
          <w:numId w:val="74"/>
        </w:numPr>
        <w:tabs>
          <w:tab w:val="clear" w:pos="720"/>
          <w:tab w:val="num" w:pos="360"/>
        </w:tabs>
        <w:spacing w:line="360" w:lineRule="auto"/>
        <w:ind w:left="0" w:firstLine="0"/>
        <w:jc w:val="both"/>
        <w:rPr>
          <w:rFonts w:ascii="Georgia" w:hAnsi="Georgia"/>
          <w:sz w:val="20"/>
          <w:szCs w:val="20"/>
        </w:rPr>
      </w:pPr>
      <w:r w:rsidRPr="00304656">
        <w:rPr>
          <w:rFonts w:ascii="Georgia" w:hAnsi="Georgia"/>
          <w:sz w:val="20"/>
          <w:szCs w:val="20"/>
        </w:rPr>
        <w:t xml:space="preserve">Wykonawca na podstawie art. 14 RODO poinformuje osoby, których dane udostępnia, że Administratorem danych jest Zamawiający. Kontakt do inspektora: </w:t>
      </w:r>
      <w:hyperlink r:id="rId34" w:history="1">
        <w:r w:rsidRPr="00304656">
          <w:rPr>
            <w:rStyle w:val="Hipercze"/>
            <w:rFonts w:ascii="Georgia" w:hAnsi="Georgia"/>
            <w:sz w:val="20"/>
            <w:szCs w:val="20"/>
          </w:rPr>
          <w:t>iod@zzozwadowice.pl</w:t>
        </w:r>
      </w:hyperlink>
      <w:r w:rsidRPr="00304656">
        <w:rPr>
          <w:rFonts w:ascii="Georgia" w:hAnsi="Georgia"/>
          <w:sz w:val="20"/>
          <w:szCs w:val="20"/>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w:t>
      </w:r>
      <w:r w:rsidRPr="00304656">
        <w:rPr>
          <w:rFonts w:ascii="Georgia" w:hAnsi="Georgia"/>
          <w:sz w:val="20"/>
          <w:szCs w:val="20"/>
          <w:lang w:eastAsia="pl-PL"/>
        </w:rPr>
        <w:t xml:space="preserve">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 </w:t>
      </w:r>
    </w:p>
    <w:p w14:paraId="78115F85" w14:textId="77777777" w:rsidR="00883532" w:rsidRDefault="00883532" w:rsidP="00883532">
      <w:pPr>
        <w:pStyle w:val="Normalny1"/>
        <w:tabs>
          <w:tab w:val="left" w:pos="0"/>
        </w:tabs>
        <w:spacing w:line="360" w:lineRule="auto"/>
        <w:ind w:right="-27"/>
        <w:jc w:val="center"/>
        <w:rPr>
          <w:b/>
          <w:iCs/>
          <w:sz w:val="20"/>
          <w:szCs w:val="20"/>
        </w:rPr>
      </w:pPr>
      <w:r>
        <w:rPr>
          <w:b/>
          <w:iCs/>
          <w:sz w:val="20"/>
          <w:szCs w:val="20"/>
        </w:rPr>
        <w:t>§ 1</w:t>
      </w:r>
      <w:r w:rsidR="00584E8B">
        <w:rPr>
          <w:b/>
          <w:iCs/>
          <w:sz w:val="20"/>
          <w:szCs w:val="20"/>
        </w:rPr>
        <w:t>1</w:t>
      </w:r>
      <w:r>
        <w:rPr>
          <w:b/>
          <w:iCs/>
          <w:sz w:val="20"/>
          <w:szCs w:val="20"/>
        </w:rPr>
        <w:t>.</w:t>
      </w:r>
    </w:p>
    <w:p w14:paraId="4D8A7B09" w14:textId="77777777" w:rsidR="00883532" w:rsidRDefault="00883532" w:rsidP="0048213A">
      <w:pPr>
        <w:pStyle w:val="Normalny1"/>
        <w:numPr>
          <w:ilvl w:val="0"/>
          <w:numId w:val="38"/>
        </w:numPr>
        <w:tabs>
          <w:tab w:val="left" w:pos="0"/>
          <w:tab w:val="left" w:pos="426"/>
        </w:tabs>
        <w:spacing w:line="360" w:lineRule="auto"/>
        <w:ind w:left="0" w:right="-27" w:firstLine="0"/>
        <w:jc w:val="both"/>
        <w:rPr>
          <w:sz w:val="20"/>
          <w:szCs w:val="20"/>
        </w:rPr>
      </w:pPr>
      <w:r>
        <w:rPr>
          <w:sz w:val="20"/>
          <w:szCs w:val="20"/>
        </w:rPr>
        <w:t xml:space="preserve">Wykonawca oświadcza, że: </w:t>
      </w:r>
    </w:p>
    <w:p w14:paraId="549EDCB6" w14:textId="77777777" w:rsidR="00883532" w:rsidRDefault="00883532" w:rsidP="0048213A">
      <w:pPr>
        <w:numPr>
          <w:ilvl w:val="1"/>
          <w:numId w:val="37"/>
        </w:numPr>
        <w:tabs>
          <w:tab w:val="left" w:pos="0"/>
          <w:tab w:val="left" w:pos="426"/>
        </w:tabs>
        <w:spacing w:line="360" w:lineRule="auto"/>
        <w:ind w:left="0" w:right="-27" w:firstLine="0"/>
        <w:jc w:val="both"/>
        <w:rPr>
          <w:rFonts w:ascii="Georgia" w:hAnsi="Georgia" w:cs="Georgia"/>
          <w:sz w:val="20"/>
          <w:szCs w:val="20"/>
        </w:rPr>
      </w:pPr>
      <w:r>
        <w:rPr>
          <w:rFonts w:ascii="Georgia" w:hAnsi="Georgia" w:cs="Georgia"/>
          <w:sz w:val="20"/>
          <w:szCs w:val="20"/>
        </w:rPr>
        <w:t>posiada niezbędną wiedzę i doświadczenie oraz potencjał techniczny, a także dysponuje personelem zdolnym do wykonywania zamówienia.</w:t>
      </w:r>
    </w:p>
    <w:p w14:paraId="6D862727" w14:textId="77777777" w:rsidR="00883532" w:rsidRDefault="00883532" w:rsidP="0048213A">
      <w:pPr>
        <w:numPr>
          <w:ilvl w:val="1"/>
          <w:numId w:val="37"/>
        </w:numPr>
        <w:tabs>
          <w:tab w:val="left" w:pos="0"/>
          <w:tab w:val="left" w:pos="426"/>
        </w:tabs>
        <w:spacing w:line="360" w:lineRule="auto"/>
        <w:ind w:left="0" w:right="-27" w:firstLine="0"/>
        <w:jc w:val="both"/>
        <w:rPr>
          <w:rFonts w:ascii="Georgia" w:hAnsi="Georgia" w:cs="Georgia"/>
          <w:sz w:val="20"/>
          <w:szCs w:val="20"/>
        </w:rPr>
      </w:pPr>
      <w:r>
        <w:rPr>
          <w:rFonts w:ascii="Georgia" w:hAnsi="Georgia" w:cs="Georgia"/>
          <w:sz w:val="20"/>
          <w:szCs w:val="20"/>
        </w:rPr>
        <w:t>posiada uprawnienia i kwalifikacje do wykonania usługi objętej niniejszą umową.</w:t>
      </w:r>
    </w:p>
    <w:p w14:paraId="4E98F8BB" w14:textId="77777777" w:rsidR="000B2D52" w:rsidRPr="000B2D52" w:rsidRDefault="00883532" w:rsidP="000B2D52">
      <w:pPr>
        <w:pStyle w:val="Akapitzlist"/>
        <w:widowControl w:val="0"/>
        <w:numPr>
          <w:ilvl w:val="1"/>
          <w:numId w:val="37"/>
        </w:numPr>
        <w:tabs>
          <w:tab w:val="left" w:pos="0"/>
          <w:tab w:val="left" w:pos="426"/>
        </w:tabs>
        <w:spacing w:line="360" w:lineRule="auto"/>
        <w:ind w:left="0" w:right="-27" w:firstLine="0"/>
        <w:jc w:val="both"/>
        <w:textAlignment w:val="auto"/>
        <w:rPr>
          <w:rFonts w:ascii="Georgia" w:hAnsi="Georgia" w:cs="Georgia"/>
          <w:i/>
          <w:iCs/>
          <w:sz w:val="20"/>
          <w:szCs w:val="20"/>
        </w:rPr>
      </w:pPr>
      <w:r>
        <w:rPr>
          <w:rFonts w:ascii="Georgia" w:hAnsi="Georgia" w:cs="Georgia"/>
          <w:sz w:val="20"/>
          <w:szCs w:val="20"/>
        </w:rPr>
        <w:t>znajduje się w sytuacji ekonomicznej i finansowej zapewniającej wykonanie zamówienia.</w:t>
      </w:r>
    </w:p>
    <w:p w14:paraId="5D8AF79F" w14:textId="77777777" w:rsidR="000B2D52" w:rsidRPr="000B2D52" w:rsidRDefault="000B2D52" w:rsidP="000B2D52">
      <w:pPr>
        <w:pStyle w:val="Akapitzlist"/>
        <w:widowControl w:val="0"/>
        <w:numPr>
          <w:ilvl w:val="1"/>
          <w:numId w:val="37"/>
        </w:numPr>
        <w:tabs>
          <w:tab w:val="left" w:pos="0"/>
          <w:tab w:val="left" w:pos="426"/>
        </w:tabs>
        <w:spacing w:line="360" w:lineRule="auto"/>
        <w:ind w:left="0" w:right="-27" w:firstLine="0"/>
        <w:jc w:val="both"/>
        <w:textAlignment w:val="auto"/>
        <w:rPr>
          <w:rFonts w:ascii="Georgia" w:hAnsi="Georgia" w:cs="Georgia"/>
          <w:i/>
          <w:iCs/>
          <w:sz w:val="20"/>
          <w:szCs w:val="20"/>
        </w:rPr>
      </w:pPr>
      <w:r w:rsidRPr="000B2D52">
        <w:rPr>
          <w:rFonts w:ascii="Georgia" w:eastAsiaTheme="minorHAnsi" w:hAnsi="Georgia" w:cs="Georgia"/>
          <w:color w:val="000000"/>
          <w:kern w:val="0"/>
          <w:sz w:val="20"/>
          <w:szCs w:val="20"/>
          <w:lang w:eastAsia="en-US"/>
        </w:rPr>
        <w:t xml:space="preserve">przekaże klauzule informacyjną w zakresie przetwarzania danych reprezentantów - załącznik nr </w:t>
      </w:r>
      <w:r>
        <w:rPr>
          <w:rFonts w:ascii="Georgia" w:eastAsiaTheme="minorHAnsi" w:hAnsi="Georgia" w:cs="Georgia"/>
          <w:color w:val="000000"/>
          <w:kern w:val="0"/>
          <w:sz w:val="20"/>
          <w:szCs w:val="20"/>
          <w:lang w:eastAsia="en-US"/>
        </w:rPr>
        <w:t>6</w:t>
      </w:r>
    </w:p>
    <w:p w14:paraId="374A78DC" w14:textId="77777777" w:rsidR="00883532" w:rsidRDefault="00883532" w:rsidP="00883532">
      <w:pPr>
        <w:pStyle w:val="Akapitzlist"/>
        <w:widowControl w:val="0"/>
        <w:spacing w:line="360" w:lineRule="auto"/>
        <w:ind w:left="0" w:right="-27"/>
        <w:jc w:val="center"/>
        <w:rPr>
          <w:rFonts w:ascii="Georgia" w:hAnsi="Georgia"/>
          <w:b/>
          <w:iCs/>
          <w:sz w:val="20"/>
          <w:szCs w:val="20"/>
        </w:rPr>
      </w:pPr>
      <w:r>
        <w:rPr>
          <w:rFonts w:ascii="Georgia" w:hAnsi="Georgia"/>
          <w:b/>
          <w:iCs/>
          <w:sz w:val="20"/>
          <w:szCs w:val="20"/>
        </w:rPr>
        <w:t>§ 1</w:t>
      </w:r>
      <w:r w:rsidR="00584E8B">
        <w:rPr>
          <w:rFonts w:ascii="Georgia" w:hAnsi="Georgia"/>
          <w:b/>
          <w:iCs/>
          <w:sz w:val="20"/>
          <w:szCs w:val="20"/>
        </w:rPr>
        <w:t>2</w:t>
      </w:r>
      <w:r>
        <w:rPr>
          <w:rFonts w:ascii="Georgia" w:hAnsi="Georgia"/>
          <w:b/>
          <w:iCs/>
          <w:sz w:val="20"/>
          <w:szCs w:val="20"/>
        </w:rPr>
        <w:t>.</w:t>
      </w:r>
    </w:p>
    <w:p w14:paraId="3F0B718E" w14:textId="77777777" w:rsidR="00883532" w:rsidRDefault="00883532" w:rsidP="0048213A">
      <w:pPr>
        <w:pStyle w:val="Akapitzlist"/>
        <w:widowControl w:val="0"/>
        <w:numPr>
          <w:ilvl w:val="0"/>
          <w:numId w:val="40"/>
        </w:numPr>
        <w:tabs>
          <w:tab w:val="left" w:pos="0"/>
        </w:tabs>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są zobowiązane zachować w tajemnicy wszystkie dokumenty i informacje odnoszące się do niniejszej umowy.</w:t>
      </w:r>
    </w:p>
    <w:p w14:paraId="35102210" w14:textId="77777777" w:rsidR="00883532" w:rsidRDefault="00883532" w:rsidP="0048213A">
      <w:pPr>
        <w:pStyle w:val="Akapitzlist"/>
        <w:widowControl w:val="0"/>
        <w:numPr>
          <w:ilvl w:val="0"/>
          <w:numId w:val="40"/>
        </w:numPr>
        <w:tabs>
          <w:tab w:val="left" w:pos="0"/>
        </w:tabs>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46F7929C" w14:textId="77777777" w:rsidR="00883532" w:rsidRDefault="00883532" w:rsidP="0048213A">
      <w:pPr>
        <w:pStyle w:val="Akapitzlist"/>
        <w:widowControl w:val="0"/>
        <w:numPr>
          <w:ilvl w:val="0"/>
          <w:numId w:val="40"/>
        </w:numPr>
        <w:tabs>
          <w:tab w:val="left" w:pos="0"/>
        </w:tabs>
        <w:spacing w:line="360" w:lineRule="auto"/>
        <w:ind w:left="0" w:right="-27" w:firstLine="0"/>
        <w:jc w:val="both"/>
        <w:textAlignment w:val="auto"/>
        <w:rPr>
          <w:rFonts w:ascii="Georgia" w:hAnsi="Georgia"/>
          <w:b/>
          <w:iCs/>
          <w:sz w:val="20"/>
          <w:szCs w:val="20"/>
        </w:rPr>
      </w:pPr>
      <w:r>
        <w:rPr>
          <w:rFonts w:ascii="Georgia" w:hAnsi="Georgia"/>
          <w:bCs/>
          <w:iCs/>
          <w:sz w:val="20"/>
          <w:szCs w:val="20"/>
        </w:rPr>
        <w:t>Wykonawca nie może powierzyć wykonania niniejszej umowy osobie trzeciej.</w:t>
      </w:r>
    </w:p>
    <w:p w14:paraId="22C03980" w14:textId="77777777" w:rsidR="00883532" w:rsidRPr="00A64A4F" w:rsidRDefault="00883532" w:rsidP="00883532">
      <w:pPr>
        <w:pStyle w:val="Tretekstu"/>
        <w:tabs>
          <w:tab w:val="left" w:pos="0"/>
          <w:tab w:val="left" w:pos="284"/>
        </w:tabs>
        <w:spacing w:after="0" w:line="360" w:lineRule="auto"/>
        <w:jc w:val="center"/>
        <w:rPr>
          <w:rFonts w:ascii="Georgia" w:hAnsi="Georgia"/>
          <w:b/>
          <w:bCs/>
          <w:i/>
          <w:color w:val="00000A"/>
          <w:sz w:val="20"/>
          <w:szCs w:val="20"/>
        </w:rPr>
      </w:pPr>
      <w:r w:rsidRPr="00A64A4F">
        <w:rPr>
          <w:rFonts w:ascii="Georgia" w:hAnsi="Georgia"/>
          <w:b/>
          <w:color w:val="00000A"/>
          <w:sz w:val="20"/>
          <w:szCs w:val="20"/>
        </w:rPr>
        <w:t>§ 1</w:t>
      </w:r>
      <w:r w:rsidR="00584E8B">
        <w:rPr>
          <w:rFonts w:ascii="Georgia" w:hAnsi="Georgia"/>
          <w:b/>
          <w:color w:val="00000A"/>
          <w:sz w:val="20"/>
          <w:szCs w:val="20"/>
        </w:rPr>
        <w:t>3</w:t>
      </w:r>
      <w:r w:rsidRPr="00A64A4F">
        <w:rPr>
          <w:rFonts w:ascii="Georgia" w:hAnsi="Georgia"/>
          <w:b/>
          <w:color w:val="00000A"/>
          <w:sz w:val="20"/>
          <w:szCs w:val="20"/>
        </w:rPr>
        <w:t>.</w:t>
      </w:r>
    </w:p>
    <w:p w14:paraId="436A9A46" w14:textId="77777777" w:rsidR="00883532" w:rsidRDefault="00883532" w:rsidP="0048213A">
      <w:pPr>
        <w:pStyle w:val="Tretekstu"/>
        <w:widowControl w:val="0"/>
        <w:numPr>
          <w:ilvl w:val="0"/>
          <w:numId w:val="50"/>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BAD40CD" w14:textId="77777777" w:rsidR="00883532" w:rsidRDefault="00883532" w:rsidP="0048213A">
      <w:pPr>
        <w:pStyle w:val="Tretekstu"/>
        <w:widowControl w:val="0"/>
        <w:numPr>
          <w:ilvl w:val="0"/>
          <w:numId w:val="50"/>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709BDC59" w14:textId="77777777" w:rsidR="00883532" w:rsidRDefault="00883532" w:rsidP="0048213A">
      <w:pPr>
        <w:pStyle w:val="Tretekstu"/>
        <w:widowControl w:val="0"/>
        <w:numPr>
          <w:ilvl w:val="0"/>
          <w:numId w:val="50"/>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Wyklucza się udzielenia przez Wykonawcę upoważnienia, które skutkowałoby uprawnieniem podmiotu trzeciego do administrowania wierzytelnością, w tym dochodzenie wierzytelności wynikających z niniejszej umowy.</w:t>
      </w:r>
    </w:p>
    <w:p w14:paraId="2661477B" w14:textId="77777777" w:rsidR="00883532" w:rsidRPr="00A64A4F" w:rsidRDefault="00883532" w:rsidP="00883532">
      <w:pPr>
        <w:pStyle w:val="Tretekstu"/>
        <w:tabs>
          <w:tab w:val="left" w:pos="0"/>
          <w:tab w:val="left" w:pos="284"/>
        </w:tabs>
        <w:spacing w:after="0" w:line="360" w:lineRule="auto"/>
        <w:jc w:val="center"/>
        <w:rPr>
          <w:rFonts w:ascii="Georgia" w:hAnsi="Georgia"/>
          <w:b/>
          <w:bCs/>
          <w:i/>
          <w:iCs/>
          <w:color w:val="00000A"/>
          <w:sz w:val="20"/>
          <w:szCs w:val="20"/>
        </w:rPr>
      </w:pPr>
      <w:r w:rsidRPr="00A64A4F">
        <w:rPr>
          <w:rFonts w:ascii="Georgia" w:hAnsi="Georgia"/>
          <w:b/>
          <w:color w:val="00000A"/>
          <w:sz w:val="20"/>
          <w:szCs w:val="20"/>
        </w:rPr>
        <w:t>§ 1</w:t>
      </w:r>
      <w:r w:rsidR="00584E8B">
        <w:rPr>
          <w:rFonts w:ascii="Georgia" w:hAnsi="Georgia"/>
          <w:b/>
          <w:color w:val="00000A"/>
          <w:sz w:val="20"/>
          <w:szCs w:val="20"/>
        </w:rPr>
        <w:t>4</w:t>
      </w:r>
      <w:r w:rsidRPr="00A64A4F">
        <w:rPr>
          <w:rFonts w:ascii="Georgia" w:hAnsi="Georgia"/>
          <w:b/>
          <w:color w:val="00000A"/>
          <w:sz w:val="20"/>
          <w:szCs w:val="20"/>
        </w:rPr>
        <w:t>.</w:t>
      </w:r>
    </w:p>
    <w:p w14:paraId="7D000AFA" w14:textId="77777777" w:rsidR="00883532" w:rsidRDefault="00883532" w:rsidP="0048213A">
      <w:pPr>
        <w:pStyle w:val="Normalny1"/>
        <w:numPr>
          <w:ilvl w:val="0"/>
          <w:numId w:val="34"/>
        </w:numPr>
        <w:tabs>
          <w:tab w:val="left" w:pos="0"/>
        </w:tabs>
        <w:spacing w:line="360" w:lineRule="auto"/>
        <w:ind w:left="0" w:right="-27" w:firstLine="0"/>
        <w:jc w:val="both"/>
        <w:rPr>
          <w:sz w:val="20"/>
          <w:szCs w:val="20"/>
        </w:rPr>
      </w:pPr>
      <w:r>
        <w:rPr>
          <w:sz w:val="20"/>
          <w:szCs w:val="20"/>
        </w:rPr>
        <w:t>Wszelkie zmiany niniejszej umowy wymagają dla swej ważności formy pisemnej.</w:t>
      </w:r>
    </w:p>
    <w:p w14:paraId="05B21C19" w14:textId="77777777" w:rsidR="00883532" w:rsidRDefault="00883532" w:rsidP="0048213A">
      <w:pPr>
        <w:pStyle w:val="Normalny1"/>
        <w:numPr>
          <w:ilvl w:val="0"/>
          <w:numId w:val="34"/>
        </w:numPr>
        <w:tabs>
          <w:tab w:val="left" w:pos="0"/>
        </w:tabs>
        <w:spacing w:line="360" w:lineRule="auto"/>
        <w:ind w:left="0" w:right="-27" w:firstLine="0"/>
        <w:jc w:val="both"/>
        <w:rPr>
          <w:bCs/>
          <w:sz w:val="20"/>
          <w:szCs w:val="20"/>
        </w:rPr>
      </w:pPr>
      <w:r>
        <w:rPr>
          <w:sz w:val="20"/>
          <w:szCs w:val="20"/>
        </w:rPr>
        <w:t>W sprawach nieuregulowanych w umowie mają zastosowanie przepisy Kodeksu Cywilnego, Ustawy Prawo Zamówień Publicznych.</w:t>
      </w:r>
    </w:p>
    <w:p w14:paraId="1CECA78D" w14:textId="77777777" w:rsidR="00883532" w:rsidRDefault="00883532" w:rsidP="0048213A">
      <w:pPr>
        <w:pStyle w:val="Normalny1"/>
        <w:numPr>
          <w:ilvl w:val="0"/>
          <w:numId w:val="34"/>
        </w:numPr>
        <w:tabs>
          <w:tab w:val="left" w:pos="0"/>
        </w:tabs>
        <w:spacing w:line="360" w:lineRule="auto"/>
        <w:ind w:left="0" w:right="-27" w:firstLine="0"/>
        <w:jc w:val="both"/>
        <w:rPr>
          <w:b/>
          <w:i/>
          <w:sz w:val="20"/>
          <w:szCs w:val="20"/>
        </w:rPr>
      </w:pPr>
      <w:r>
        <w:rPr>
          <w:sz w:val="20"/>
          <w:szCs w:val="20"/>
        </w:rPr>
        <w:t xml:space="preserve">Ewentualne spory powstałe na tle realizacji tej umowy, strony poddają rozstrzygnięciu właściwego miejscowo dla siedziby Zamawiającego sądu powszechnego. </w:t>
      </w:r>
    </w:p>
    <w:p w14:paraId="3DE4961A" w14:textId="77777777" w:rsidR="00883532" w:rsidRDefault="00883532" w:rsidP="00883532">
      <w:pPr>
        <w:pStyle w:val="Normalny1"/>
        <w:tabs>
          <w:tab w:val="left" w:pos="0"/>
        </w:tabs>
        <w:spacing w:line="360" w:lineRule="auto"/>
        <w:ind w:right="-27"/>
        <w:jc w:val="center"/>
        <w:rPr>
          <w:b/>
          <w:sz w:val="20"/>
          <w:szCs w:val="20"/>
        </w:rPr>
      </w:pPr>
      <w:r>
        <w:rPr>
          <w:b/>
          <w:sz w:val="20"/>
          <w:szCs w:val="20"/>
        </w:rPr>
        <w:t>§ 1</w:t>
      </w:r>
      <w:r w:rsidR="00584E8B">
        <w:rPr>
          <w:b/>
          <w:sz w:val="20"/>
          <w:szCs w:val="20"/>
        </w:rPr>
        <w:t>4</w:t>
      </w:r>
      <w:r>
        <w:rPr>
          <w:b/>
          <w:sz w:val="20"/>
          <w:szCs w:val="20"/>
        </w:rPr>
        <w:t>.</w:t>
      </w:r>
    </w:p>
    <w:p w14:paraId="055F4109" w14:textId="77777777" w:rsidR="00883532" w:rsidRDefault="00883532" w:rsidP="00883532">
      <w:pPr>
        <w:pStyle w:val="Tretekstu"/>
        <w:tabs>
          <w:tab w:val="left" w:pos="0"/>
          <w:tab w:val="left" w:pos="284"/>
        </w:tabs>
        <w:spacing w:after="0" w:line="360" w:lineRule="auto"/>
        <w:jc w:val="both"/>
        <w:rPr>
          <w:rFonts w:ascii="Georgia" w:hAnsi="Georgia"/>
          <w:b/>
          <w:i/>
          <w:color w:val="00000A"/>
          <w:sz w:val="20"/>
          <w:szCs w:val="20"/>
        </w:rPr>
      </w:pPr>
      <w:r>
        <w:rPr>
          <w:rFonts w:ascii="Georgia" w:hAnsi="Georgia"/>
          <w:color w:val="00000A"/>
          <w:sz w:val="20"/>
          <w:szCs w:val="20"/>
        </w:rPr>
        <w:t>Umowę sporządzono w trzech jednobrzmiących egzemplarzach, z których dwa otrzymuje Zamawiający, a jeden Wykonawca.</w:t>
      </w:r>
    </w:p>
    <w:p w14:paraId="324EA4BA" w14:textId="77777777" w:rsidR="00883532" w:rsidRDefault="00883532" w:rsidP="00883532">
      <w:pPr>
        <w:pStyle w:val="Tretekstu"/>
        <w:tabs>
          <w:tab w:val="left" w:pos="0"/>
          <w:tab w:val="left" w:pos="284"/>
        </w:tabs>
        <w:spacing w:after="0" w:line="360" w:lineRule="auto"/>
        <w:jc w:val="both"/>
        <w:rPr>
          <w:rFonts w:ascii="Georgia" w:hAnsi="Georgia"/>
          <w:b/>
          <w:i/>
          <w:color w:val="00000A"/>
          <w:sz w:val="20"/>
          <w:szCs w:val="20"/>
        </w:rPr>
      </w:pPr>
    </w:p>
    <w:p w14:paraId="0E123EBA" w14:textId="77777777" w:rsidR="00883532" w:rsidRPr="0005790F" w:rsidRDefault="00883532" w:rsidP="00883532">
      <w:pPr>
        <w:pStyle w:val="Tretekstu"/>
        <w:spacing w:after="0" w:line="360" w:lineRule="auto"/>
        <w:jc w:val="center"/>
        <w:rPr>
          <w:rFonts w:ascii="Georgia" w:hAnsi="Georgia"/>
          <w:b/>
          <w:bCs/>
          <w:iCs/>
          <w:color w:val="00000A"/>
          <w:sz w:val="20"/>
          <w:szCs w:val="20"/>
        </w:rPr>
      </w:pPr>
      <w:r w:rsidRPr="0005790F">
        <w:rPr>
          <w:rFonts w:ascii="Georgia" w:hAnsi="Georgia"/>
          <w:b/>
          <w:bCs/>
          <w:iCs/>
          <w:color w:val="00000A"/>
          <w:sz w:val="20"/>
          <w:szCs w:val="20"/>
        </w:rPr>
        <w:t xml:space="preserve">WYKONAWCA: </w:t>
      </w:r>
      <w:r w:rsidRPr="0005790F">
        <w:rPr>
          <w:rFonts w:ascii="Georgia" w:hAnsi="Georgia"/>
          <w:b/>
          <w:bCs/>
          <w:iCs/>
          <w:color w:val="00000A"/>
          <w:sz w:val="20"/>
          <w:szCs w:val="20"/>
        </w:rPr>
        <w:tab/>
      </w:r>
      <w:r w:rsidRPr="0005790F">
        <w:rPr>
          <w:rFonts w:ascii="Georgia" w:hAnsi="Georgia"/>
          <w:b/>
          <w:bCs/>
          <w:iCs/>
          <w:color w:val="00000A"/>
          <w:sz w:val="20"/>
          <w:szCs w:val="20"/>
        </w:rPr>
        <w:tab/>
      </w:r>
      <w:r w:rsidRPr="0005790F">
        <w:rPr>
          <w:rFonts w:ascii="Georgia" w:hAnsi="Georgia"/>
          <w:b/>
          <w:bCs/>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t>ZAMAWIAJĄCY:</w:t>
      </w:r>
    </w:p>
    <w:p w14:paraId="6CFD2029" w14:textId="77777777" w:rsidR="00883532" w:rsidRDefault="00883532" w:rsidP="00883532">
      <w:pPr>
        <w:pStyle w:val="Tretekstu"/>
        <w:spacing w:after="0" w:line="360" w:lineRule="auto"/>
        <w:rPr>
          <w:rFonts w:ascii="Georgia" w:hAnsi="Georgia"/>
          <w:sz w:val="18"/>
          <w:szCs w:val="18"/>
        </w:rPr>
      </w:pPr>
    </w:p>
    <w:p w14:paraId="45C7C6BF" w14:textId="77777777" w:rsidR="00883532" w:rsidRDefault="00883532" w:rsidP="00883532">
      <w:pPr>
        <w:pStyle w:val="Tretekstu"/>
        <w:spacing w:after="0" w:line="360" w:lineRule="auto"/>
        <w:rPr>
          <w:rFonts w:ascii="Georgia" w:hAnsi="Georgia"/>
          <w:sz w:val="18"/>
          <w:szCs w:val="18"/>
        </w:rPr>
      </w:pPr>
    </w:p>
    <w:p w14:paraId="1C205EFC" w14:textId="77777777" w:rsidR="00883532" w:rsidRDefault="00883532" w:rsidP="00883532">
      <w:pPr>
        <w:pStyle w:val="Tretekstu"/>
        <w:spacing w:after="0" w:line="360" w:lineRule="auto"/>
        <w:rPr>
          <w:rFonts w:ascii="Georgia" w:hAnsi="Georgia"/>
          <w:sz w:val="18"/>
          <w:szCs w:val="18"/>
        </w:rPr>
      </w:pPr>
    </w:p>
    <w:p w14:paraId="20E8BBF8" w14:textId="77777777" w:rsidR="00883532" w:rsidRPr="00304656" w:rsidRDefault="00883532" w:rsidP="00883532">
      <w:pPr>
        <w:tabs>
          <w:tab w:val="left" w:pos="360"/>
          <w:tab w:val="left" w:pos="3960"/>
        </w:tabs>
        <w:spacing w:line="360" w:lineRule="auto"/>
        <w:jc w:val="both"/>
        <w:rPr>
          <w:rFonts w:ascii="Georgia" w:hAnsi="Georgia"/>
          <w:color w:val="000000"/>
          <w:sz w:val="18"/>
          <w:szCs w:val="18"/>
        </w:rPr>
      </w:pPr>
      <w:r w:rsidRPr="00304656">
        <w:rPr>
          <w:rFonts w:ascii="Georgia" w:hAnsi="Georgia"/>
          <w:bCs/>
          <w:color w:val="000000"/>
          <w:sz w:val="18"/>
          <w:szCs w:val="18"/>
        </w:rPr>
        <w:t>Wykaz załączników do umowy</w:t>
      </w:r>
      <w:r w:rsidRPr="00304656">
        <w:rPr>
          <w:rFonts w:ascii="Georgia" w:hAnsi="Georgia"/>
          <w:color w:val="000000"/>
          <w:sz w:val="18"/>
          <w:szCs w:val="18"/>
        </w:rPr>
        <w:t>:</w:t>
      </w:r>
    </w:p>
    <w:p w14:paraId="1B7FEB71" w14:textId="77777777" w:rsidR="00883532" w:rsidRPr="00304656" w:rsidRDefault="00883532" w:rsidP="00883532">
      <w:pPr>
        <w:pStyle w:val="Tretekstu"/>
        <w:spacing w:after="0" w:line="360" w:lineRule="auto"/>
        <w:jc w:val="both"/>
        <w:rPr>
          <w:rFonts w:ascii="Georgia" w:hAnsi="Georgia"/>
          <w:b/>
          <w:i/>
          <w:color w:val="00000A"/>
          <w:sz w:val="18"/>
          <w:szCs w:val="18"/>
        </w:rPr>
      </w:pPr>
      <w:r w:rsidRPr="00304656">
        <w:rPr>
          <w:rFonts w:ascii="Georgia" w:hAnsi="Georgia"/>
          <w:color w:val="00000A"/>
          <w:sz w:val="18"/>
          <w:szCs w:val="18"/>
        </w:rPr>
        <w:t>Formularz ofertowy  z dnia ...................</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004B6DA5">
        <w:rPr>
          <w:rFonts w:ascii="Georgia" w:hAnsi="Georgia"/>
          <w:color w:val="00000A"/>
          <w:sz w:val="18"/>
          <w:szCs w:val="18"/>
        </w:rPr>
        <w:tab/>
      </w:r>
      <w:r w:rsidRPr="00304656">
        <w:rPr>
          <w:rFonts w:ascii="Georgia" w:hAnsi="Georgia"/>
          <w:color w:val="00000A"/>
          <w:sz w:val="18"/>
          <w:szCs w:val="18"/>
        </w:rPr>
        <w:t>załącznik nr 1 (załącznik nr 12 do SIWZ)</w:t>
      </w:r>
    </w:p>
    <w:p w14:paraId="1578196E" w14:textId="77777777" w:rsidR="00883532" w:rsidRDefault="00883532" w:rsidP="00883532">
      <w:pPr>
        <w:pStyle w:val="Tretekstu"/>
        <w:spacing w:after="0" w:line="360" w:lineRule="auto"/>
        <w:jc w:val="both"/>
        <w:rPr>
          <w:rFonts w:ascii="Georgia" w:hAnsi="Georgia"/>
          <w:color w:val="00000A"/>
          <w:sz w:val="18"/>
          <w:szCs w:val="18"/>
        </w:rPr>
      </w:pPr>
      <w:r w:rsidRPr="00304656">
        <w:rPr>
          <w:rFonts w:ascii="Georgia" w:hAnsi="Georgia"/>
          <w:color w:val="00000A"/>
          <w:sz w:val="18"/>
          <w:szCs w:val="18"/>
        </w:rPr>
        <w:t>Szczegółowy Opis Przedmiotu Zamówienia</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004B6DA5">
        <w:rPr>
          <w:rFonts w:ascii="Georgia" w:hAnsi="Georgia"/>
          <w:color w:val="00000A"/>
          <w:sz w:val="18"/>
          <w:szCs w:val="18"/>
        </w:rPr>
        <w:tab/>
      </w:r>
      <w:r w:rsidRPr="00304656">
        <w:rPr>
          <w:rFonts w:ascii="Georgia" w:hAnsi="Georgia"/>
          <w:color w:val="00000A"/>
          <w:sz w:val="18"/>
          <w:szCs w:val="18"/>
        </w:rPr>
        <w:t>załącznik nr 2 (załącznik nr 1 do SIWZ)</w:t>
      </w:r>
    </w:p>
    <w:p w14:paraId="3B746076" w14:textId="77777777" w:rsidR="00996F18" w:rsidRPr="00304656" w:rsidRDefault="00996F18" w:rsidP="00883532">
      <w:pPr>
        <w:pStyle w:val="Tretekstu"/>
        <w:spacing w:after="0" w:line="360" w:lineRule="auto"/>
        <w:jc w:val="both"/>
        <w:rPr>
          <w:rFonts w:ascii="Georgia" w:hAnsi="Georgia"/>
          <w:b/>
          <w:i/>
          <w:color w:val="00000A"/>
          <w:sz w:val="18"/>
          <w:szCs w:val="18"/>
        </w:rPr>
      </w:pPr>
      <w:r w:rsidRPr="00996F18">
        <w:rPr>
          <w:rFonts w:ascii="Georgia" w:hAnsi="Georgia"/>
          <w:bCs/>
          <w:iCs/>
          <w:color w:val="00000A"/>
          <w:sz w:val="18"/>
          <w:szCs w:val="18"/>
        </w:rPr>
        <w:t>Wykaz powierzchni do sprzątania</w:t>
      </w:r>
      <w:r>
        <w:rPr>
          <w:rFonts w:ascii="Georgia" w:hAnsi="Georgia"/>
          <w:b/>
          <w:i/>
          <w:color w:val="00000A"/>
          <w:sz w:val="18"/>
          <w:szCs w:val="18"/>
        </w:rPr>
        <w:tab/>
      </w:r>
      <w:r>
        <w:rPr>
          <w:rFonts w:ascii="Georgia" w:hAnsi="Georgia"/>
          <w:b/>
          <w:i/>
          <w:color w:val="00000A"/>
          <w:sz w:val="18"/>
          <w:szCs w:val="18"/>
        </w:rPr>
        <w:tab/>
      </w:r>
      <w:r w:rsidR="00421EC6">
        <w:rPr>
          <w:rFonts w:ascii="Georgia" w:hAnsi="Georgia"/>
          <w:b/>
          <w:i/>
          <w:color w:val="00000A"/>
          <w:sz w:val="18"/>
          <w:szCs w:val="18"/>
        </w:rPr>
        <w:tab/>
      </w:r>
      <w:r>
        <w:rPr>
          <w:rFonts w:ascii="Georgia" w:hAnsi="Georgia"/>
          <w:b/>
          <w:i/>
          <w:color w:val="00000A"/>
          <w:sz w:val="18"/>
          <w:szCs w:val="18"/>
        </w:rPr>
        <w:tab/>
      </w:r>
      <w:r>
        <w:rPr>
          <w:rFonts w:ascii="Georgia" w:hAnsi="Georgia"/>
          <w:b/>
          <w:i/>
          <w:color w:val="00000A"/>
          <w:sz w:val="18"/>
          <w:szCs w:val="18"/>
        </w:rPr>
        <w:tab/>
      </w:r>
      <w:r w:rsidR="004B6DA5">
        <w:rPr>
          <w:rFonts w:ascii="Georgia" w:hAnsi="Georgia"/>
          <w:b/>
          <w:i/>
          <w:color w:val="00000A"/>
          <w:sz w:val="18"/>
          <w:szCs w:val="18"/>
        </w:rPr>
        <w:tab/>
      </w:r>
      <w:r w:rsidRPr="00304656">
        <w:rPr>
          <w:rFonts w:ascii="Georgia" w:hAnsi="Georgia"/>
          <w:color w:val="00000A"/>
          <w:sz w:val="18"/>
          <w:szCs w:val="18"/>
        </w:rPr>
        <w:t xml:space="preserve">załącznik nr </w:t>
      </w:r>
      <w:r>
        <w:rPr>
          <w:rFonts w:ascii="Georgia" w:hAnsi="Georgia"/>
          <w:color w:val="00000A"/>
          <w:sz w:val="18"/>
          <w:szCs w:val="18"/>
        </w:rPr>
        <w:t>3</w:t>
      </w:r>
    </w:p>
    <w:p w14:paraId="7AA55DFD" w14:textId="77777777" w:rsidR="00883532" w:rsidRPr="00304656" w:rsidRDefault="00883532" w:rsidP="00883532">
      <w:pPr>
        <w:pStyle w:val="Tretekstu"/>
        <w:spacing w:after="0" w:line="360" w:lineRule="auto"/>
        <w:jc w:val="both"/>
        <w:rPr>
          <w:rFonts w:ascii="Georgia" w:hAnsi="Georgia"/>
          <w:color w:val="00000A"/>
          <w:sz w:val="18"/>
          <w:szCs w:val="18"/>
        </w:rPr>
      </w:pPr>
      <w:r w:rsidRPr="00304656">
        <w:rPr>
          <w:rFonts w:ascii="Georgia" w:hAnsi="Georgia"/>
          <w:color w:val="00000A"/>
          <w:sz w:val="18"/>
          <w:szCs w:val="18"/>
        </w:rPr>
        <w:t>Wykaz Pracowników Świadczących Usługi</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004B6DA5">
        <w:rPr>
          <w:rFonts w:ascii="Georgia" w:hAnsi="Georgia"/>
          <w:color w:val="00000A"/>
          <w:sz w:val="18"/>
          <w:szCs w:val="18"/>
        </w:rPr>
        <w:tab/>
      </w:r>
      <w:r w:rsidRPr="00304656">
        <w:rPr>
          <w:rFonts w:ascii="Georgia" w:hAnsi="Georgia"/>
          <w:color w:val="00000A"/>
          <w:sz w:val="18"/>
          <w:szCs w:val="18"/>
        </w:rPr>
        <w:t xml:space="preserve">załącznik nr </w:t>
      </w:r>
      <w:r w:rsidR="00996F18">
        <w:rPr>
          <w:rFonts w:ascii="Georgia" w:hAnsi="Georgia"/>
          <w:color w:val="00000A"/>
          <w:sz w:val="18"/>
          <w:szCs w:val="18"/>
        </w:rPr>
        <w:t>4</w:t>
      </w:r>
    </w:p>
    <w:p w14:paraId="3513ABEC" w14:textId="77777777" w:rsidR="00883532" w:rsidRPr="004B6DA5" w:rsidRDefault="00883532" w:rsidP="004B6DA5">
      <w:pPr>
        <w:widowControl w:val="0"/>
        <w:autoSpaceDE w:val="0"/>
        <w:autoSpaceDN w:val="0"/>
        <w:adjustRightInd w:val="0"/>
        <w:spacing w:line="360" w:lineRule="auto"/>
        <w:rPr>
          <w:rFonts w:ascii="Georgia" w:hAnsi="Georgia"/>
          <w:sz w:val="18"/>
          <w:szCs w:val="18"/>
        </w:rPr>
      </w:pPr>
      <w:r w:rsidRPr="004B6DA5">
        <w:rPr>
          <w:rFonts w:ascii="Georgia" w:hAnsi="Georgia"/>
          <w:sz w:val="18"/>
          <w:szCs w:val="18"/>
        </w:rPr>
        <w:t xml:space="preserve">Oświadczenie </w:t>
      </w:r>
      <w:r w:rsidR="00584E8B" w:rsidRPr="004B6DA5">
        <w:rPr>
          <w:rFonts w:ascii="Georgia" w:hAnsi="Georgia"/>
          <w:sz w:val="18"/>
          <w:szCs w:val="18"/>
        </w:rPr>
        <w:t>o zakresie</w:t>
      </w:r>
      <w:r w:rsidRPr="004B6DA5">
        <w:rPr>
          <w:rFonts w:ascii="Georgia" w:hAnsi="Georgia"/>
          <w:sz w:val="18"/>
          <w:szCs w:val="18"/>
        </w:rPr>
        <w:t xml:space="preserve"> danych osobowych</w:t>
      </w:r>
      <w:r w:rsidRPr="004B6DA5">
        <w:rPr>
          <w:rFonts w:ascii="Georgia" w:hAnsi="Georgia"/>
          <w:color w:val="00000A"/>
          <w:sz w:val="18"/>
          <w:szCs w:val="18"/>
        </w:rPr>
        <w:tab/>
      </w:r>
      <w:r w:rsidRPr="004B6DA5">
        <w:rPr>
          <w:rFonts w:ascii="Georgia" w:hAnsi="Georgia"/>
          <w:color w:val="00000A"/>
          <w:sz w:val="18"/>
          <w:szCs w:val="18"/>
        </w:rPr>
        <w:tab/>
      </w:r>
      <w:r w:rsidR="00584E8B" w:rsidRPr="004B6DA5">
        <w:rPr>
          <w:rFonts w:ascii="Georgia" w:hAnsi="Georgia"/>
          <w:color w:val="00000A"/>
          <w:sz w:val="18"/>
          <w:szCs w:val="18"/>
        </w:rPr>
        <w:tab/>
      </w:r>
      <w:r w:rsidRPr="004B6DA5">
        <w:rPr>
          <w:rFonts w:ascii="Georgia" w:hAnsi="Georgia"/>
          <w:color w:val="00000A"/>
          <w:sz w:val="18"/>
          <w:szCs w:val="18"/>
        </w:rPr>
        <w:tab/>
      </w:r>
      <w:r w:rsidR="004B6DA5">
        <w:rPr>
          <w:rFonts w:ascii="Georgia" w:hAnsi="Georgia"/>
          <w:color w:val="00000A"/>
          <w:sz w:val="18"/>
          <w:szCs w:val="18"/>
        </w:rPr>
        <w:tab/>
      </w:r>
      <w:r w:rsidRPr="004B6DA5">
        <w:rPr>
          <w:rFonts w:ascii="Georgia" w:hAnsi="Georgia"/>
          <w:color w:val="00000A"/>
          <w:sz w:val="18"/>
          <w:szCs w:val="18"/>
        </w:rPr>
        <w:t xml:space="preserve">załącznik nr </w:t>
      </w:r>
      <w:r w:rsidR="00996F18" w:rsidRPr="004B6DA5">
        <w:rPr>
          <w:rFonts w:ascii="Georgia" w:hAnsi="Georgia"/>
          <w:color w:val="00000A"/>
          <w:sz w:val="18"/>
          <w:szCs w:val="18"/>
        </w:rPr>
        <w:t>5</w:t>
      </w:r>
    </w:p>
    <w:p w14:paraId="4EB73DB2" w14:textId="77777777" w:rsidR="004B6DA5" w:rsidRPr="004B6DA5" w:rsidRDefault="004B6DA5" w:rsidP="004B6DA5">
      <w:pPr>
        <w:pStyle w:val="Normalny1"/>
        <w:tabs>
          <w:tab w:val="left" w:pos="0"/>
        </w:tabs>
        <w:spacing w:line="240" w:lineRule="auto"/>
        <w:ind w:right="-28"/>
        <w:jc w:val="both"/>
        <w:rPr>
          <w:rFonts w:eastAsiaTheme="minorHAnsi"/>
          <w:iCs/>
          <w:color w:val="000000"/>
          <w:kern w:val="0"/>
          <w:sz w:val="18"/>
          <w:szCs w:val="18"/>
          <w:lang w:eastAsia="en-US"/>
        </w:rPr>
      </w:pPr>
      <w:r w:rsidRPr="004B6DA5">
        <w:rPr>
          <w:rFonts w:eastAsiaTheme="minorHAnsi"/>
          <w:iCs/>
          <w:color w:val="000000"/>
          <w:kern w:val="0"/>
          <w:sz w:val="18"/>
          <w:szCs w:val="18"/>
          <w:lang w:eastAsia="en-US"/>
        </w:rPr>
        <w:t>Klauzula informacyjna w zakresie przetwarzania danych reprezentantów</w:t>
      </w:r>
      <w:r>
        <w:rPr>
          <w:rFonts w:eastAsiaTheme="minorHAnsi"/>
          <w:iCs/>
          <w:color w:val="000000"/>
          <w:kern w:val="0"/>
          <w:sz w:val="18"/>
          <w:szCs w:val="18"/>
          <w:lang w:eastAsia="en-US"/>
        </w:rPr>
        <w:tab/>
      </w:r>
      <w:r w:rsidRPr="004B6DA5">
        <w:rPr>
          <w:color w:val="00000A"/>
          <w:sz w:val="18"/>
          <w:szCs w:val="18"/>
        </w:rPr>
        <w:t xml:space="preserve">załącznik nr </w:t>
      </w:r>
      <w:r>
        <w:rPr>
          <w:color w:val="00000A"/>
          <w:sz w:val="18"/>
          <w:szCs w:val="18"/>
        </w:rPr>
        <w:t>6</w:t>
      </w:r>
    </w:p>
    <w:p w14:paraId="66C6C202" w14:textId="77777777" w:rsidR="004B6DA5" w:rsidRPr="00AD140B" w:rsidRDefault="004B6DA5" w:rsidP="004B6DA5">
      <w:pPr>
        <w:pStyle w:val="Normalny1"/>
        <w:tabs>
          <w:tab w:val="left" w:pos="0"/>
        </w:tabs>
        <w:spacing w:line="240" w:lineRule="auto"/>
        <w:ind w:right="-28"/>
        <w:jc w:val="both"/>
        <w:rPr>
          <w:i/>
          <w:sz w:val="18"/>
          <w:szCs w:val="18"/>
        </w:rPr>
      </w:pPr>
    </w:p>
    <w:p w14:paraId="720DB997" w14:textId="77777777" w:rsidR="004B6DA5" w:rsidRPr="00316DB6" w:rsidRDefault="004B6DA5" w:rsidP="00883532">
      <w:pPr>
        <w:sectPr w:rsidR="004B6DA5" w:rsidRPr="00316DB6" w:rsidSect="002F10A7">
          <w:headerReference w:type="default" r:id="rId35"/>
          <w:footerReference w:type="even" r:id="rId36"/>
          <w:footerReference w:type="default" r:id="rId37"/>
          <w:headerReference w:type="first" r:id="rId38"/>
          <w:pgSz w:w="11906" w:h="16838" w:code="9"/>
          <w:pgMar w:top="1560" w:right="851" w:bottom="1135" w:left="851" w:header="709" w:footer="709" w:gutter="0"/>
          <w:cols w:space="708"/>
        </w:sectPr>
      </w:pPr>
    </w:p>
    <w:p w14:paraId="1395C128" w14:textId="77777777" w:rsidR="00883532" w:rsidRPr="00EA5E87" w:rsidRDefault="00883532" w:rsidP="00883532">
      <w:pPr>
        <w:pStyle w:val="Nagwek1"/>
        <w:spacing w:before="0" w:after="0" w:line="360" w:lineRule="auto"/>
        <w:jc w:val="right"/>
        <w:rPr>
          <w:rFonts w:ascii="Georgia" w:hAnsi="Georgia"/>
          <w:b/>
          <w:i/>
          <w:sz w:val="20"/>
          <w:szCs w:val="20"/>
        </w:rPr>
      </w:pPr>
      <w:bookmarkStart w:id="187" w:name="_Toc486250567"/>
      <w:bookmarkStart w:id="188" w:name="_Toc51835684"/>
      <w:bookmarkStart w:id="189" w:name="_Toc473710992"/>
      <w:r w:rsidRPr="005C6023">
        <w:rPr>
          <w:rFonts w:ascii="Georgia" w:hAnsi="Georgia"/>
          <w:b/>
          <w:i/>
          <w:sz w:val="20"/>
          <w:szCs w:val="20"/>
        </w:rPr>
        <w:t xml:space="preserve">Załącznik nr </w:t>
      </w:r>
      <w:r w:rsidR="006E5124">
        <w:rPr>
          <w:rFonts w:ascii="Georgia" w:hAnsi="Georgia"/>
          <w:b/>
          <w:i/>
          <w:sz w:val="20"/>
          <w:szCs w:val="20"/>
        </w:rPr>
        <w:t>1</w:t>
      </w:r>
      <w:r w:rsidR="009E1F93">
        <w:rPr>
          <w:rFonts w:ascii="Georgia" w:hAnsi="Georgia"/>
          <w:b/>
          <w:i/>
          <w:sz w:val="20"/>
          <w:szCs w:val="20"/>
        </w:rPr>
        <w:t>3</w:t>
      </w:r>
      <w:r w:rsidRPr="005C6023">
        <w:rPr>
          <w:rFonts w:ascii="Georgia" w:hAnsi="Georgia"/>
          <w:b/>
          <w:i/>
          <w:sz w:val="20"/>
          <w:szCs w:val="20"/>
        </w:rPr>
        <w:t xml:space="preserve"> do SIWZ</w:t>
      </w:r>
      <w:bookmarkEnd w:id="187"/>
      <w:bookmarkEnd w:id="188"/>
    </w:p>
    <w:p w14:paraId="731FD333" w14:textId="77777777" w:rsidR="00883532" w:rsidRDefault="00883532" w:rsidP="00883532">
      <w:pPr>
        <w:pStyle w:val="Nagwek1"/>
        <w:spacing w:before="0" w:after="0" w:line="360" w:lineRule="auto"/>
        <w:jc w:val="right"/>
        <w:rPr>
          <w:rFonts w:ascii="Georgia" w:hAnsi="Georgia" w:cs="Georgia"/>
          <w:b/>
          <w:bCs w:val="0"/>
          <w:i/>
          <w:iCs/>
          <w:sz w:val="20"/>
          <w:szCs w:val="20"/>
        </w:rPr>
      </w:pPr>
    </w:p>
    <w:p w14:paraId="26F64A28" w14:textId="77777777" w:rsidR="00883532" w:rsidRDefault="00883532" w:rsidP="00883532">
      <w:pPr>
        <w:pStyle w:val="Nagwek1"/>
        <w:spacing w:before="0" w:after="0" w:line="360" w:lineRule="auto"/>
        <w:jc w:val="right"/>
        <w:rPr>
          <w:rFonts w:ascii="Georgia" w:hAnsi="Georgia" w:cs="Georgia"/>
          <w:b/>
          <w:bCs w:val="0"/>
          <w:i/>
          <w:iCs/>
          <w:sz w:val="20"/>
          <w:szCs w:val="20"/>
        </w:rPr>
      </w:pPr>
    </w:p>
    <w:p w14:paraId="5187B978" w14:textId="77777777" w:rsidR="00883532" w:rsidRDefault="00883532" w:rsidP="00883532">
      <w:pPr>
        <w:pStyle w:val="Nagwek1"/>
        <w:spacing w:before="0" w:after="0" w:line="360" w:lineRule="auto"/>
        <w:jc w:val="right"/>
        <w:rPr>
          <w:rFonts w:ascii="Georgia" w:hAnsi="Georgia" w:cs="Georgia"/>
          <w:b/>
          <w:bCs w:val="0"/>
          <w:i/>
          <w:iCs/>
          <w:sz w:val="20"/>
          <w:szCs w:val="20"/>
        </w:rPr>
      </w:pPr>
      <w:bookmarkStart w:id="190" w:name="_Toc475102743"/>
      <w:bookmarkStart w:id="191" w:name="_Toc475392648"/>
      <w:bookmarkStart w:id="192" w:name="_Toc486249719"/>
      <w:bookmarkStart w:id="193" w:name="_Toc486250568"/>
      <w:bookmarkStart w:id="194" w:name="_Toc51757597"/>
      <w:bookmarkStart w:id="195" w:name="_Toc51835685"/>
      <w:r>
        <w:rPr>
          <w:rFonts w:ascii="Georgia" w:hAnsi="Georgia" w:cs="Georgia"/>
          <w:b/>
          <w:bCs w:val="0"/>
          <w:i/>
          <w:iCs/>
          <w:sz w:val="20"/>
          <w:szCs w:val="20"/>
        </w:rPr>
        <w:t>Załącznik nr …… do umowy nr ....... z dnia ..........</w:t>
      </w:r>
      <w:bookmarkEnd w:id="189"/>
      <w:bookmarkEnd w:id="190"/>
      <w:bookmarkEnd w:id="191"/>
      <w:bookmarkEnd w:id="192"/>
      <w:bookmarkEnd w:id="193"/>
      <w:bookmarkEnd w:id="194"/>
      <w:bookmarkEnd w:id="195"/>
    </w:p>
    <w:p w14:paraId="5EE321BC" w14:textId="77777777" w:rsidR="00883532" w:rsidRDefault="00883532" w:rsidP="00883532">
      <w:pPr>
        <w:pStyle w:val="Tekstpodstawowy"/>
        <w:spacing w:after="0" w:line="360" w:lineRule="auto"/>
        <w:jc w:val="right"/>
        <w:rPr>
          <w:rFonts w:ascii="Georgia" w:hAnsi="Georgia"/>
          <w:color w:val="auto"/>
          <w:sz w:val="20"/>
          <w:szCs w:val="20"/>
          <w:lang w:val="pl-PL"/>
        </w:rPr>
      </w:pPr>
    </w:p>
    <w:p w14:paraId="4A920DC7" w14:textId="77777777" w:rsidR="00883532" w:rsidRDefault="00883532" w:rsidP="00883532">
      <w:pPr>
        <w:pStyle w:val="Tekstpodstawowy"/>
        <w:spacing w:after="0" w:line="360" w:lineRule="auto"/>
        <w:jc w:val="right"/>
        <w:rPr>
          <w:rFonts w:ascii="Tahoma" w:hAnsi="Tahoma"/>
          <w:b w:val="0"/>
          <w:i w:val="0"/>
          <w:sz w:val="20"/>
          <w:szCs w:val="20"/>
          <w:lang w:val="pl-PL"/>
        </w:rPr>
      </w:pPr>
    </w:p>
    <w:p w14:paraId="60275505" w14:textId="77777777" w:rsidR="00883532" w:rsidRDefault="00883532" w:rsidP="00883532">
      <w:pPr>
        <w:pStyle w:val="Tekstpodstawowy"/>
        <w:spacing w:after="0" w:line="360" w:lineRule="auto"/>
        <w:jc w:val="right"/>
        <w:rPr>
          <w:rFonts w:ascii="Tahoma" w:hAnsi="Tahoma"/>
          <w:b w:val="0"/>
          <w:i w:val="0"/>
          <w:sz w:val="20"/>
          <w:szCs w:val="20"/>
          <w:lang w:val="pl-PL"/>
        </w:rPr>
      </w:pPr>
    </w:p>
    <w:p w14:paraId="5FF596D4" w14:textId="77777777" w:rsidR="00883532" w:rsidRDefault="00883532" w:rsidP="00883532">
      <w:pPr>
        <w:pStyle w:val="Tekstpodstawowy"/>
        <w:spacing w:after="0" w:line="360" w:lineRule="auto"/>
        <w:jc w:val="center"/>
        <w:rPr>
          <w:rFonts w:ascii="Tahoma" w:hAnsi="Tahoma"/>
          <w:b w:val="0"/>
          <w:bCs w:val="0"/>
          <w:szCs w:val="20"/>
          <w:lang w:val="pl-PL"/>
        </w:rPr>
      </w:pPr>
      <w:r>
        <w:rPr>
          <w:rFonts w:ascii="Georgia" w:hAnsi="Georgia"/>
          <w:bCs w:val="0"/>
          <w:color w:val="auto"/>
          <w:szCs w:val="22"/>
          <w:lang w:val="pl-PL"/>
        </w:rPr>
        <w:t>Wykaz pracowników świadczących usługi</w:t>
      </w:r>
    </w:p>
    <w:p w14:paraId="6BA82013" w14:textId="77777777" w:rsidR="00883532" w:rsidRDefault="00883532" w:rsidP="00883532">
      <w:pPr>
        <w:pStyle w:val="Tekstpodstawowy"/>
        <w:spacing w:after="0" w:line="360" w:lineRule="auto"/>
        <w:jc w:val="center"/>
        <w:rPr>
          <w:rFonts w:ascii="Tahoma" w:hAnsi="Tahoma"/>
          <w:b w:val="0"/>
          <w:bCs w:val="0"/>
          <w:i w:val="0"/>
          <w:sz w:val="20"/>
          <w:szCs w:val="20"/>
          <w:lang w:val="pl-PL"/>
        </w:rPr>
      </w:pPr>
    </w:p>
    <w:p w14:paraId="2BE369AC" w14:textId="77777777" w:rsidR="00883532" w:rsidRDefault="00883532" w:rsidP="00883532">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14:paraId="4E59AD32" w14:textId="77777777" w:rsidR="00883532" w:rsidRDefault="00883532" w:rsidP="00883532">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61563C77" w14:textId="77777777" w:rsidR="00883532" w:rsidRDefault="00883532" w:rsidP="00883532">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445A9140" w14:textId="77777777" w:rsidR="00883532" w:rsidRDefault="00883532" w:rsidP="00883532">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61830CEE" w14:textId="77777777" w:rsidR="00883532" w:rsidRDefault="00883532" w:rsidP="00883532">
      <w:pPr>
        <w:pStyle w:val="Tekstpodstawowy"/>
        <w:spacing w:after="0" w:line="360" w:lineRule="auto"/>
        <w:jc w:val="both"/>
        <w:rPr>
          <w:rFonts w:ascii="Tahoma" w:hAnsi="Tahoma"/>
          <w:b w:val="0"/>
          <w:i w:val="0"/>
          <w:iCs w:val="0"/>
          <w:sz w:val="20"/>
          <w:szCs w:val="20"/>
          <w:lang w:val="pl-PL"/>
        </w:rPr>
      </w:pPr>
    </w:p>
    <w:p w14:paraId="7B93E7A4" w14:textId="77777777" w:rsidR="00883532" w:rsidRDefault="00883532" w:rsidP="00883532">
      <w:pPr>
        <w:spacing w:line="360" w:lineRule="auto"/>
        <w:rPr>
          <w:rFonts w:ascii="Georgia" w:hAnsi="Georgia"/>
        </w:rPr>
      </w:pPr>
    </w:p>
    <w:p w14:paraId="742A6EF8" w14:textId="77777777" w:rsidR="00883532" w:rsidRDefault="00883532" w:rsidP="00883532">
      <w:pPr>
        <w:pStyle w:val="Tekstpodstawowy21"/>
        <w:ind w:firstLine="709"/>
        <w:rPr>
          <w:szCs w:val="24"/>
        </w:rPr>
      </w:pPr>
      <w:r>
        <w:rPr>
          <w:szCs w:val="24"/>
        </w:rPr>
        <w:t>Oświadczam/y, że Pracownikami świadczącymi usługami są osoby, które nie figurują w Krajowym Rejestrze Karnym.</w:t>
      </w:r>
    </w:p>
    <w:p w14:paraId="1AF00B9E" w14:textId="77777777" w:rsidR="00883532" w:rsidRDefault="00883532" w:rsidP="00883532">
      <w:pPr>
        <w:pStyle w:val="Tekstpodstawowy21"/>
        <w:spacing w:line="100" w:lineRule="atLeast"/>
        <w:ind w:left="709"/>
        <w:rPr>
          <w:szCs w:val="24"/>
        </w:rPr>
      </w:pPr>
    </w:p>
    <w:p w14:paraId="05FA790E" w14:textId="77777777" w:rsidR="00883532" w:rsidRDefault="00883532" w:rsidP="00883532">
      <w:pPr>
        <w:pStyle w:val="Tekstpodstawowy21"/>
        <w:spacing w:line="100" w:lineRule="atLeast"/>
        <w:ind w:left="709"/>
        <w:rPr>
          <w:szCs w:val="24"/>
        </w:rPr>
      </w:pPr>
    </w:p>
    <w:p w14:paraId="7502BA97" w14:textId="77777777" w:rsidR="00883532" w:rsidRDefault="00883532" w:rsidP="00883532">
      <w:pPr>
        <w:pStyle w:val="Tekstpodstawowy21"/>
        <w:spacing w:line="100" w:lineRule="atLeast"/>
        <w:rPr>
          <w:szCs w:val="24"/>
        </w:rPr>
      </w:pPr>
    </w:p>
    <w:p w14:paraId="04BD2F04" w14:textId="77777777" w:rsidR="00883532" w:rsidRDefault="00883532" w:rsidP="00883532">
      <w:pPr>
        <w:pStyle w:val="Tekstpodstawowy21"/>
        <w:spacing w:line="100" w:lineRule="atLeast"/>
        <w:rPr>
          <w:szCs w:val="24"/>
        </w:rPr>
      </w:pPr>
    </w:p>
    <w:p w14:paraId="68C15F2D" w14:textId="77777777" w:rsidR="00883532" w:rsidRDefault="00883532" w:rsidP="00883532">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14:paraId="5D6D406D" w14:textId="77777777" w:rsidR="00883532" w:rsidRDefault="00883532" w:rsidP="00883532">
      <w:pPr>
        <w:autoSpaceDE w:val="0"/>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434D71D6" w14:textId="77777777" w:rsidR="00883532" w:rsidRDefault="00883532" w:rsidP="00883532">
      <w:pPr>
        <w:pStyle w:val="Tekstpodstawowy21"/>
        <w:spacing w:line="100" w:lineRule="atLeast"/>
        <w:rPr>
          <w:szCs w:val="24"/>
        </w:rPr>
      </w:pPr>
    </w:p>
    <w:p w14:paraId="0D14E939" w14:textId="77777777" w:rsidR="00883532" w:rsidRDefault="00883532" w:rsidP="00883532">
      <w:pPr>
        <w:rPr>
          <w:rFonts w:ascii="Georgia" w:hAnsi="Georgia" w:cs="Georgia"/>
          <w:b/>
          <w:i/>
          <w:szCs w:val="18"/>
        </w:rPr>
      </w:pPr>
    </w:p>
    <w:p w14:paraId="7643F84F" w14:textId="77777777" w:rsidR="00883532" w:rsidRDefault="00883532" w:rsidP="00883532">
      <w:pPr>
        <w:rPr>
          <w:rFonts w:ascii="Georgia" w:hAnsi="Georgia" w:cs="Georgia"/>
          <w:b/>
          <w:i/>
          <w:szCs w:val="18"/>
        </w:rPr>
      </w:pPr>
    </w:p>
    <w:p w14:paraId="2899EF47" w14:textId="77777777" w:rsidR="00883532" w:rsidRPr="001C12BB" w:rsidRDefault="00883532" w:rsidP="00883532">
      <w:pPr>
        <w:suppressAutoHyphens w:val="0"/>
        <w:spacing w:after="200" w:line="276" w:lineRule="auto"/>
        <w:textAlignment w:val="auto"/>
      </w:pPr>
      <w:r>
        <w:rPr>
          <w:rFonts w:ascii="Georgia" w:hAnsi="Georgia" w:cs="Georgia"/>
          <w:b/>
          <w:i/>
          <w:szCs w:val="18"/>
        </w:rPr>
        <w:br w:type="page"/>
      </w:r>
    </w:p>
    <w:p w14:paraId="347D44F2" w14:textId="77777777" w:rsidR="00883532" w:rsidRPr="00DA06D5" w:rsidRDefault="00883532" w:rsidP="00883532">
      <w:pPr>
        <w:widowControl w:val="0"/>
        <w:autoSpaceDE w:val="0"/>
        <w:autoSpaceDN w:val="0"/>
        <w:adjustRightInd w:val="0"/>
        <w:spacing w:before="10" w:line="120" w:lineRule="exact"/>
        <w:jc w:val="both"/>
        <w:rPr>
          <w:rFonts w:ascii="Georgia" w:hAnsi="Georgia"/>
          <w:sz w:val="20"/>
          <w:szCs w:val="20"/>
        </w:rPr>
      </w:pPr>
    </w:p>
    <w:p w14:paraId="44CABCB3" w14:textId="77777777" w:rsidR="00883532" w:rsidRPr="00EA5E87" w:rsidRDefault="00883532" w:rsidP="00883532">
      <w:pPr>
        <w:pStyle w:val="Nagwek1"/>
        <w:spacing w:before="0" w:after="0" w:line="360" w:lineRule="auto"/>
        <w:jc w:val="right"/>
        <w:rPr>
          <w:rFonts w:ascii="Georgia" w:hAnsi="Georgia"/>
          <w:b/>
          <w:i/>
          <w:sz w:val="20"/>
          <w:szCs w:val="20"/>
        </w:rPr>
      </w:pPr>
      <w:bookmarkStart w:id="196" w:name="_Toc486250569"/>
      <w:bookmarkStart w:id="197" w:name="_Toc51835686"/>
      <w:r w:rsidRPr="00304656">
        <w:rPr>
          <w:rFonts w:ascii="Georgia" w:hAnsi="Georgia"/>
          <w:b/>
          <w:i/>
          <w:sz w:val="20"/>
          <w:szCs w:val="20"/>
        </w:rPr>
        <w:t xml:space="preserve">Załącznik nr </w:t>
      </w:r>
      <w:r w:rsidR="006E5124" w:rsidRPr="00304656">
        <w:rPr>
          <w:rFonts w:ascii="Georgia" w:hAnsi="Georgia"/>
          <w:b/>
          <w:i/>
          <w:sz w:val="20"/>
          <w:szCs w:val="20"/>
        </w:rPr>
        <w:t>1</w:t>
      </w:r>
      <w:r w:rsidR="009E1F93">
        <w:rPr>
          <w:rFonts w:ascii="Georgia" w:hAnsi="Georgia"/>
          <w:b/>
          <w:i/>
          <w:sz w:val="20"/>
          <w:szCs w:val="20"/>
        </w:rPr>
        <w:t>4</w:t>
      </w:r>
      <w:r w:rsidRPr="00304656">
        <w:rPr>
          <w:rFonts w:ascii="Georgia" w:hAnsi="Georgia"/>
          <w:b/>
          <w:i/>
          <w:sz w:val="20"/>
          <w:szCs w:val="20"/>
        </w:rPr>
        <w:t xml:space="preserve"> do SIWZ</w:t>
      </w:r>
      <w:bookmarkEnd w:id="196"/>
      <w:bookmarkEnd w:id="197"/>
    </w:p>
    <w:p w14:paraId="30B5EF20" w14:textId="77777777" w:rsidR="00883532" w:rsidRPr="00DA06D5" w:rsidRDefault="00883532" w:rsidP="00883532">
      <w:pPr>
        <w:widowControl w:val="0"/>
        <w:autoSpaceDE w:val="0"/>
        <w:autoSpaceDN w:val="0"/>
        <w:adjustRightInd w:val="0"/>
        <w:spacing w:line="360" w:lineRule="auto"/>
        <w:jc w:val="right"/>
        <w:rPr>
          <w:rFonts w:ascii="Georgia" w:hAnsi="Georgia"/>
          <w:sz w:val="20"/>
          <w:szCs w:val="20"/>
        </w:rPr>
      </w:pPr>
    </w:p>
    <w:p w14:paraId="4EA37F22" w14:textId="77777777" w:rsidR="0005790F" w:rsidRPr="002C38F5" w:rsidRDefault="0005790F" w:rsidP="0005790F">
      <w:pPr>
        <w:widowControl w:val="0"/>
        <w:autoSpaceDE w:val="0"/>
        <w:autoSpaceDN w:val="0"/>
        <w:adjustRightInd w:val="0"/>
        <w:spacing w:line="360" w:lineRule="auto"/>
        <w:jc w:val="right"/>
        <w:rPr>
          <w:rFonts w:ascii="Georgia" w:hAnsi="Georgia"/>
          <w:sz w:val="20"/>
          <w:szCs w:val="20"/>
        </w:rPr>
      </w:pPr>
    </w:p>
    <w:p w14:paraId="71511364" w14:textId="77777777" w:rsidR="0005790F" w:rsidRPr="002C38F5" w:rsidRDefault="0005790F" w:rsidP="0005790F">
      <w:pPr>
        <w:pStyle w:val="Nagwek1"/>
        <w:spacing w:before="0" w:after="0" w:line="360" w:lineRule="auto"/>
        <w:jc w:val="right"/>
        <w:rPr>
          <w:rFonts w:ascii="Georgia" w:hAnsi="Georgia" w:cs="Georgia"/>
          <w:b/>
          <w:bCs w:val="0"/>
          <w:i/>
          <w:iCs/>
          <w:sz w:val="20"/>
          <w:szCs w:val="20"/>
        </w:rPr>
      </w:pPr>
      <w:bookmarkStart w:id="198" w:name="_Toc475102745"/>
      <w:bookmarkStart w:id="199" w:name="_Toc475392650"/>
      <w:bookmarkStart w:id="200" w:name="_Toc486249721"/>
      <w:bookmarkStart w:id="201" w:name="_Toc486250570"/>
      <w:bookmarkStart w:id="202" w:name="_Toc51757599"/>
      <w:bookmarkStart w:id="203" w:name="_Toc51835687"/>
      <w:r w:rsidRPr="002C38F5">
        <w:rPr>
          <w:rFonts w:ascii="Georgia" w:hAnsi="Georgia" w:cs="Georgia"/>
          <w:b/>
          <w:bCs w:val="0"/>
          <w:i/>
          <w:iCs/>
          <w:sz w:val="20"/>
          <w:szCs w:val="20"/>
        </w:rPr>
        <w:t>Załącznik nr …… do umowy nr ....... z dnia ..........</w:t>
      </w:r>
      <w:bookmarkEnd w:id="198"/>
      <w:bookmarkEnd w:id="199"/>
      <w:bookmarkEnd w:id="200"/>
      <w:bookmarkEnd w:id="201"/>
      <w:bookmarkEnd w:id="202"/>
      <w:bookmarkEnd w:id="203"/>
    </w:p>
    <w:p w14:paraId="4E61CD93" w14:textId="77777777" w:rsidR="0005790F" w:rsidRPr="002C38F5" w:rsidRDefault="0005790F" w:rsidP="0005790F">
      <w:pPr>
        <w:widowControl w:val="0"/>
        <w:autoSpaceDE w:val="0"/>
        <w:autoSpaceDN w:val="0"/>
        <w:adjustRightInd w:val="0"/>
        <w:spacing w:line="360" w:lineRule="auto"/>
        <w:rPr>
          <w:rFonts w:ascii="Georgia" w:hAnsi="Georgia"/>
          <w:sz w:val="20"/>
          <w:szCs w:val="20"/>
        </w:rPr>
      </w:pPr>
    </w:p>
    <w:p w14:paraId="19187020" w14:textId="77777777" w:rsidR="0005790F" w:rsidRPr="002C38F5" w:rsidRDefault="0005790F" w:rsidP="0005790F">
      <w:pPr>
        <w:widowControl w:val="0"/>
        <w:autoSpaceDE w:val="0"/>
        <w:autoSpaceDN w:val="0"/>
        <w:adjustRightInd w:val="0"/>
        <w:spacing w:line="360" w:lineRule="auto"/>
        <w:rPr>
          <w:rFonts w:ascii="Georgia" w:hAnsi="Georgia"/>
          <w:sz w:val="20"/>
          <w:szCs w:val="20"/>
        </w:rPr>
      </w:pPr>
    </w:p>
    <w:p w14:paraId="5992286E" w14:textId="77777777" w:rsidR="0005790F" w:rsidRPr="002C38F5" w:rsidRDefault="0005790F" w:rsidP="0005790F">
      <w:pPr>
        <w:spacing w:line="240" w:lineRule="auto"/>
        <w:jc w:val="right"/>
        <w:rPr>
          <w:rFonts w:ascii="Georgia" w:hAnsi="Georgia"/>
          <w:sz w:val="20"/>
          <w:szCs w:val="20"/>
        </w:rPr>
      </w:pPr>
      <w:r w:rsidRPr="002C38F5">
        <w:rPr>
          <w:rFonts w:ascii="Georgia" w:hAnsi="Georgia"/>
          <w:sz w:val="20"/>
          <w:szCs w:val="20"/>
        </w:rPr>
        <w:t xml:space="preserve">Miejscowość i data:…………………………………. </w:t>
      </w:r>
    </w:p>
    <w:p w14:paraId="5725F5A0" w14:textId="77777777" w:rsidR="0005790F" w:rsidRPr="002C38F5" w:rsidRDefault="0005790F" w:rsidP="0005790F">
      <w:pPr>
        <w:widowControl w:val="0"/>
        <w:autoSpaceDE w:val="0"/>
        <w:autoSpaceDN w:val="0"/>
        <w:adjustRightInd w:val="0"/>
        <w:spacing w:line="240" w:lineRule="auto"/>
        <w:rPr>
          <w:rFonts w:ascii="Georgia" w:hAnsi="Georgia"/>
          <w:sz w:val="20"/>
          <w:szCs w:val="20"/>
        </w:rPr>
      </w:pPr>
    </w:p>
    <w:p w14:paraId="664CEA04" w14:textId="77777777" w:rsidR="0005790F" w:rsidRPr="002C38F5" w:rsidRDefault="0005790F" w:rsidP="0005790F">
      <w:pPr>
        <w:widowControl w:val="0"/>
        <w:autoSpaceDE w:val="0"/>
        <w:autoSpaceDN w:val="0"/>
        <w:adjustRightInd w:val="0"/>
        <w:spacing w:line="240" w:lineRule="auto"/>
        <w:rPr>
          <w:rFonts w:ascii="Georgia" w:hAnsi="Georgia"/>
          <w:sz w:val="20"/>
          <w:szCs w:val="20"/>
        </w:rPr>
      </w:pPr>
      <w:r w:rsidRPr="002C38F5">
        <w:rPr>
          <w:rFonts w:ascii="Georgia" w:hAnsi="Georgia"/>
          <w:sz w:val="20"/>
          <w:szCs w:val="20"/>
        </w:rPr>
        <w:t>…………………………………………..</w:t>
      </w:r>
    </w:p>
    <w:p w14:paraId="2FBA9510" w14:textId="77777777" w:rsidR="0005790F" w:rsidRDefault="0005790F" w:rsidP="0005790F">
      <w:pPr>
        <w:widowControl w:val="0"/>
        <w:autoSpaceDE w:val="0"/>
        <w:autoSpaceDN w:val="0"/>
        <w:adjustRightInd w:val="0"/>
        <w:spacing w:line="240" w:lineRule="auto"/>
        <w:rPr>
          <w:rFonts w:ascii="Georgia" w:hAnsi="Georgia"/>
          <w:sz w:val="20"/>
          <w:szCs w:val="20"/>
        </w:rPr>
      </w:pPr>
      <w:r w:rsidRPr="002C38F5">
        <w:rPr>
          <w:rFonts w:ascii="Georgia" w:hAnsi="Georgia"/>
          <w:sz w:val="20"/>
          <w:szCs w:val="20"/>
        </w:rPr>
        <w:t xml:space="preserve">Imię i nazwisko: </w:t>
      </w:r>
    </w:p>
    <w:p w14:paraId="23F55916" w14:textId="77777777" w:rsidR="0005790F" w:rsidRDefault="0005790F" w:rsidP="0005790F">
      <w:pPr>
        <w:widowControl w:val="0"/>
        <w:autoSpaceDE w:val="0"/>
        <w:autoSpaceDN w:val="0"/>
        <w:adjustRightInd w:val="0"/>
        <w:spacing w:line="240" w:lineRule="auto"/>
        <w:rPr>
          <w:rFonts w:ascii="Georgia" w:hAnsi="Georgia"/>
          <w:sz w:val="20"/>
          <w:szCs w:val="20"/>
        </w:rPr>
      </w:pPr>
    </w:p>
    <w:p w14:paraId="16676568" w14:textId="77777777" w:rsidR="0005790F" w:rsidRPr="002C38F5" w:rsidRDefault="0005790F" w:rsidP="0005790F">
      <w:pPr>
        <w:widowControl w:val="0"/>
        <w:autoSpaceDE w:val="0"/>
        <w:autoSpaceDN w:val="0"/>
        <w:adjustRightInd w:val="0"/>
        <w:spacing w:line="240" w:lineRule="auto"/>
        <w:rPr>
          <w:rFonts w:ascii="Georgia" w:hAnsi="Georgia"/>
          <w:sz w:val="20"/>
          <w:szCs w:val="20"/>
        </w:rPr>
      </w:pPr>
    </w:p>
    <w:p w14:paraId="17A9F40A" w14:textId="77777777" w:rsidR="0005790F" w:rsidRPr="002C38F5" w:rsidRDefault="0005790F" w:rsidP="0005790F">
      <w:pPr>
        <w:spacing w:line="240" w:lineRule="auto"/>
        <w:jc w:val="center"/>
        <w:rPr>
          <w:rFonts w:ascii="Georgia" w:hAnsi="Georgia"/>
          <w:sz w:val="20"/>
          <w:szCs w:val="20"/>
        </w:rPr>
      </w:pPr>
    </w:p>
    <w:p w14:paraId="6E03F261" w14:textId="77777777" w:rsidR="0005790F" w:rsidRDefault="0005790F" w:rsidP="0005790F">
      <w:pPr>
        <w:spacing w:line="240" w:lineRule="auto"/>
        <w:jc w:val="center"/>
        <w:rPr>
          <w:rFonts w:ascii="Georgia" w:hAnsi="Georgia"/>
          <w:b/>
          <w:bCs/>
          <w:sz w:val="20"/>
          <w:szCs w:val="20"/>
        </w:rPr>
      </w:pPr>
      <w:r w:rsidRPr="002C38F5">
        <w:rPr>
          <w:rFonts w:ascii="Georgia" w:hAnsi="Georgia"/>
          <w:b/>
          <w:bCs/>
          <w:sz w:val="20"/>
          <w:szCs w:val="20"/>
        </w:rPr>
        <w:t>Oświadczenie w zakresie danych osobowych</w:t>
      </w:r>
    </w:p>
    <w:p w14:paraId="28766FC5" w14:textId="77777777" w:rsidR="0005790F" w:rsidRPr="002C38F5" w:rsidRDefault="0005790F" w:rsidP="0005790F">
      <w:pPr>
        <w:spacing w:line="240" w:lineRule="auto"/>
        <w:jc w:val="center"/>
        <w:rPr>
          <w:rFonts w:ascii="Georgia" w:hAnsi="Georgia"/>
          <w:b/>
          <w:bCs/>
          <w:sz w:val="20"/>
          <w:szCs w:val="20"/>
        </w:rPr>
      </w:pPr>
    </w:p>
    <w:p w14:paraId="62AAAE35" w14:textId="77777777" w:rsidR="0005790F" w:rsidRPr="002C38F5" w:rsidRDefault="0005790F" w:rsidP="0005790F">
      <w:pPr>
        <w:spacing w:line="240" w:lineRule="auto"/>
        <w:jc w:val="both"/>
        <w:rPr>
          <w:rFonts w:ascii="Georgia" w:hAnsi="Georgia"/>
          <w:sz w:val="20"/>
          <w:szCs w:val="20"/>
        </w:rPr>
      </w:pPr>
    </w:p>
    <w:p w14:paraId="48EA18B2" w14:textId="77777777" w:rsidR="0005790F" w:rsidRPr="002C38F5" w:rsidRDefault="0005790F" w:rsidP="0005790F">
      <w:pPr>
        <w:spacing w:line="360" w:lineRule="auto"/>
        <w:jc w:val="both"/>
        <w:rPr>
          <w:rFonts w:ascii="Georgia" w:eastAsia="Calibri" w:hAnsi="Georgia"/>
          <w:sz w:val="20"/>
          <w:szCs w:val="20"/>
        </w:rPr>
      </w:pPr>
      <w:r w:rsidRPr="002C38F5">
        <w:rPr>
          <w:rFonts w:ascii="Georgia" w:hAnsi="Georgia"/>
          <w:sz w:val="20"/>
          <w:szCs w:val="20"/>
        </w:rPr>
        <w:t>Ja</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w:t>
      </w:r>
      <w:r w:rsidRPr="002C38F5">
        <w:rPr>
          <w:rFonts w:ascii="Georgia" w:hAnsi="Georgia"/>
          <w:spacing w:val="-3"/>
          <w:sz w:val="20"/>
          <w:szCs w:val="20"/>
        </w:rPr>
        <w:t>ż</w:t>
      </w:r>
      <w:r w:rsidRPr="002C38F5">
        <w:rPr>
          <w:rFonts w:ascii="Georgia" w:hAnsi="Georgia"/>
          <w:spacing w:val="1"/>
          <w:sz w:val="20"/>
          <w:szCs w:val="20"/>
        </w:rPr>
        <w:t>e</w:t>
      </w:r>
      <w:r w:rsidRPr="002C38F5">
        <w:rPr>
          <w:rFonts w:ascii="Georgia" w:hAnsi="Georgia"/>
          <w:sz w:val="20"/>
          <w:szCs w:val="20"/>
        </w:rPr>
        <w:t xml:space="preserve">j </w:t>
      </w:r>
      <w:r w:rsidRPr="002C38F5">
        <w:rPr>
          <w:rFonts w:ascii="Georgia" w:hAnsi="Georgia"/>
          <w:spacing w:val="1"/>
          <w:sz w:val="20"/>
          <w:szCs w:val="20"/>
        </w:rPr>
        <w:t>po</w:t>
      </w:r>
      <w:r w:rsidRPr="002C38F5">
        <w:rPr>
          <w:rFonts w:ascii="Georgia" w:hAnsi="Georgia"/>
          <w:spacing w:val="-1"/>
          <w:sz w:val="20"/>
          <w:szCs w:val="20"/>
        </w:rPr>
        <w:t>d</w:t>
      </w:r>
      <w:r w:rsidRPr="002C38F5">
        <w:rPr>
          <w:rFonts w:ascii="Georgia" w:hAnsi="Georgia"/>
          <w:spacing w:val="1"/>
          <w:sz w:val="20"/>
          <w:szCs w:val="20"/>
        </w:rPr>
        <w:t>p</w:t>
      </w:r>
      <w:r w:rsidRPr="002C38F5">
        <w:rPr>
          <w:rFonts w:ascii="Georgia" w:hAnsi="Georgia"/>
          <w:sz w:val="20"/>
          <w:szCs w:val="20"/>
        </w:rPr>
        <w:t>isa</w:t>
      </w:r>
      <w:r w:rsidRPr="002C38F5">
        <w:rPr>
          <w:rFonts w:ascii="Georgia" w:hAnsi="Georgia"/>
          <w:spacing w:val="1"/>
          <w:sz w:val="20"/>
          <w:szCs w:val="20"/>
        </w:rPr>
        <w:t>n</w:t>
      </w:r>
      <w:r w:rsidRPr="002C38F5">
        <w:rPr>
          <w:rFonts w:ascii="Georgia" w:hAnsi="Georgia"/>
          <w:sz w:val="20"/>
          <w:szCs w:val="20"/>
        </w:rPr>
        <w:t>y</w:t>
      </w:r>
      <w:r>
        <w:rPr>
          <w:rFonts w:ascii="Georgia" w:hAnsi="Georgia"/>
          <w:sz w:val="20"/>
          <w:szCs w:val="20"/>
        </w:rPr>
        <w:t xml:space="preserve"> </w:t>
      </w:r>
      <w:r w:rsidRPr="002C38F5">
        <w:rPr>
          <w:rFonts w:ascii="Georgia" w:hAnsi="Georgia"/>
          <w:spacing w:val="1"/>
          <w:sz w:val="20"/>
          <w:szCs w:val="20"/>
        </w:rPr>
        <w:t>o</w:t>
      </w:r>
      <w:r w:rsidRPr="002C38F5">
        <w:rPr>
          <w:rFonts w:ascii="Georgia" w:hAnsi="Georgia"/>
          <w:spacing w:val="-2"/>
          <w:sz w:val="20"/>
          <w:szCs w:val="20"/>
        </w:rPr>
        <w:t>ś</w:t>
      </w:r>
      <w:r w:rsidRPr="002C38F5">
        <w:rPr>
          <w:rFonts w:ascii="Georgia" w:hAnsi="Georgia"/>
          <w:spacing w:val="-3"/>
          <w:sz w:val="20"/>
          <w:szCs w:val="20"/>
        </w:rPr>
        <w:t>w</w:t>
      </w:r>
      <w:r w:rsidRPr="002C38F5">
        <w:rPr>
          <w:rFonts w:ascii="Georgia" w:hAnsi="Georgia"/>
          <w:sz w:val="20"/>
          <w:szCs w:val="20"/>
        </w:rPr>
        <w:t>ia</w:t>
      </w:r>
      <w:r w:rsidRPr="002C38F5">
        <w:rPr>
          <w:rFonts w:ascii="Georgia" w:hAnsi="Georgia"/>
          <w:spacing w:val="1"/>
          <w:sz w:val="20"/>
          <w:szCs w:val="20"/>
        </w:rPr>
        <w:t>d</w:t>
      </w:r>
      <w:r w:rsidRPr="002C38F5">
        <w:rPr>
          <w:rFonts w:ascii="Georgia" w:hAnsi="Georgia"/>
          <w:spacing w:val="2"/>
          <w:sz w:val="20"/>
          <w:szCs w:val="20"/>
        </w:rPr>
        <w:t>c</w:t>
      </w:r>
      <w:r w:rsidRPr="002C38F5">
        <w:rPr>
          <w:rFonts w:ascii="Georgia" w:hAnsi="Georgia"/>
          <w:spacing w:val="-2"/>
          <w:sz w:val="20"/>
          <w:szCs w:val="20"/>
        </w:rPr>
        <w:t>z</w:t>
      </w:r>
      <w:r w:rsidRPr="002C38F5">
        <w:rPr>
          <w:rFonts w:ascii="Georgia" w:hAnsi="Georgia"/>
          <w:spacing w:val="1"/>
          <w:sz w:val="20"/>
          <w:szCs w:val="20"/>
        </w:rPr>
        <w:t>am</w:t>
      </w:r>
      <w:r w:rsidRPr="002C38F5">
        <w:rPr>
          <w:rFonts w:ascii="Georgia" w:hAnsi="Georgia"/>
          <w:sz w:val="20"/>
          <w:szCs w:val="20"/>
        </w:rPr>
        <w:t>,</w:t>
      </w:r>
      <w:r>
        <w:rPr>
          <w:rFonts w:ascii="Georgia" w:hAnsi="Georgia"/>
          <w:sz w:val="20"/>
          <w:szCs w:val="20"/>
        </w:rPr>
        <w:t xml:space="preserve"> </w:t>
      </w:r>
      <w:r w:rsidRPr="002C38F5">
        <w:rPr>
          <w:rFonts w:ascii="Georgia" w:hAnsi="Georgia"/>
          <w:spacing w:val="-2"/>
          <w:sz w:val="20"/>
          <w:szCs w:val="20"/>
        </w:rPr>
        <w:t>ż</w:t>
      </w:r>
      <w:r w:rsidRPr="002C38F5">
        <w:rPr>
          <w:rFonts w:ascii="Georgia" w:hAnsi="Georgia"/>
          <w:sz w:val="20"/>
          <w:szCs w:val="20"/>
        </w:rPr>
        <w:t>e</w:t>
      </w:r>
      <w:r>
        <w:rPr>
          <w:rFonts w:ascii="Georgia" w:hAnsi="Georgia"/>
          <w:sz w:val="20"/>
          <w:szCs w:val="20"/>
        </w:rPr>
        <w:t xml:space="preserve"> </w:t>
      </w:r>
      <w:r w:rsidRPr="002C38F5">
        <w:rPr>
          <w:rFonts w:ascii="Georgia" w:hAnsi="Georgia"/>
          <w:spacing w:val="-2"/>
          <w:sz w:val="20"/>
          <w:szCs w:val="20"/>
        </w:rPr>
        <w:t>z</w:t>
      </w:r>
      <w:r w:rsidRPr="002C38F5">
        <w:rPr>
          <w:rFonts w:ascii="Georgia" w:hAnsi="Georgia"/>
          <w:spacing w:val="1"/>
          <w:sz w:val="20"/>
          <w:szCs w:val="20"/>
        </w:rPr>
        <w:t>nan</w:t>
      </w:r>
      <w:r w:rsidRPr="002C38F5">
        <w:rPr>
          <w:rFonts w:ascii="Georgia" w:hAnsi="Georgia"/>
          <w:sz w:val="20"/>
          <w:szCs w:val="20"/>
        </w:rPr>
        <w:t>a</w:t>
      </w:r>
      <w:r w:rsidRPr="002C38F5">
        <w:rPr>
          <w:rFonts w:ascii="Georgia" w:hAnsi="Georgia"/>
          <w:spacing w:val="-1"/>
          <w:sz w:val="20"/>
          <w:szCs w:val="20"/>
        </w:rPr>
        <w:t xml:space="preserve"> m</w:t>
      </w:r>
      <w:r w:rsidRPr="002C38F5">
        <w:rPr>
          <w:rFonts w:ascii="Georgia" w:hAnsi="Georgia"/>
          <w:sz w:val="20"/>
          <w:szCs w:val="20"/>
        </w:rPr>
        <w:t>i jest</w:t>
      </w:r>
      <w:r w:rsidRPr="002C38F5">
        <w:rPr>
          <w:rFonts w:ascii="Georgia" w:hAnsi="Georgia"/>
          <w:spacing w:val="1"/>
          <w:sz w:val="20"/>
          <w:szCs w:val="20"/>
        </w:rPr>
        <w:t xml:space="preserve"> t</w:t>
      </w:r>
      <w:r w:rsidRPr="002C38F5">
        <w:rPr>
          <w:rFonts w:ascii="Georgia" w:hAnsi="Georgia"/>
          <w:sz w:val="20"/>
          <w:szCs w:val="20"/>
        </w:rPr>
        <w:t>reść</w:t>
      </w:r>
      <w:r w:rsidRPr="002C38F5">
        <w:rPr>
          <w:rFonts w:ascii="Georgia" w:hAnsi="Georgia"/>
          <w:spacing w:val="1"/>
          <w:sz w:val="20"/>
          <w:szCs w:val="20"/>
        </w:rPr>
        <w:t xml:space="preserve"> p</w:t>
      </w:r>
      <w:r w:rsidRPr="002C38F5">
        <w:rPr>
          <w:rFonts w:ascii="Georgia" w:hAnsi="Georgia"/>
          <w:sz w:val="20"/>
          <w:szCs w:val="20"/>
        </w:rPr>
        <w:t>r</w:t>
      </w:r>
      <w:r w:rsidRPr="002C38F5">
        <w:rPr>
          <w:rFonts w:ascii="Georgia" w:hAnsi="Georgia"/>
          <w:spacing w:val="-3"/>
          <w:sz w:val="20"/>
          <w:szCs w:val="20"/>
        </w:rPr>
        <w:t>z</w:t>
      </w:r>
      <w:r w:rsidRPr="002C38F5">
        <w:rPr>
          <w:rFonts w:ascii="Georgia" w:hAnsi="Georgia"/>
          <w:spacing w:val="1"/>
          <w:sz w:val="20"/>
          <w:szCs w:val="20"/>
        </w:rPr>
        <w:t>ep</w:t>
      </w:r>
      <w:r w:rsidRPr="002C38F5">
        <w:rPr>
          <w:rFonts w:ascii="Georgia" w:hAnsi="Georgia"/>
          <w:spacing w:val="7"/>
          <w:sz w:val="20"/>
          <w:szCs w:val="20"/>
        </w:rPr>
        <w:t>i</w:t>
      </w:r>
      <w:r w:rsidRPr="002C38F5">
        <w:rPr>
          <w:rFonts w:ascii="Georgia" w:hAnsi="Georgia"/>
          <w:sz w:val="20"/>
          <w:szCs w:val="20"/>
        </w:rPr>
        <w:t>s</w:t>
      </w:r>
      <w:r w:rsidRPr="002C38F5">
        <w:rPr>
          <w:rFonts w:ascii="Georgia" w:hAnsi="Georgia"/>
          <w:spacing w:val="1"/>
          <w:sz w:val="20"/>
          <w:szCs w:val="20"/>
        </w:rPr>
        <w:t>ó</w:t>
      </w:r>
      <w:r w:rsidRPr="002C38F5">
        <w:rPr>
          <w:rFonts w:ascii="Georgia" w:hAnsi="Georgia"/>
          <w:spacing w:val="-3"/>
          <w:sz w:val="20"/>
          <w:szCs w:val="20"/>
        </w:rPr>
        <w:t xml:space="preserve">w o ochronie danych osobowych i </w:t>
      </w:r>
      <w:r w:rsidRPr="002C38F5">
        <w:rPr>
          <w:rFonts w:ascii="Georgia" w:eastAsia="Calibri" w:hAnsi="Georgia"/>
          <w:sz w:val="20"/>
          <w:szCs w:val="20"/>
        </w:rPr>
        <w:t xml:space="preserve">Rozporządzenia Parlamentu Europejskiego i Rady (UE) 2016/679 z 27 kwietnia 2016 r. w sprawie ochrony osób fizycznych w związku z przetwarzaniem danych osobowych i w sprawie swobodnego przepływu takich danych. </w:t>
      </w:r>
      <w:r w:rsidRPr="002C38F5">
        <w:rPr>
          <w:rFonts w:ascii="Georgia" w:hAnsi="Georgia"/>
          <w:bCs/>
          <w:sz w:val="20"/>
          <w:szCs w:val="20"/>
        </w:rPr>
        <w:t xml:space="preserve"> Zob</w:t>
      </w:r>
      <w:r w:rsidRPr="002C38F5">
        <w:rPr>
          <w:rFonts w:ascii="Georgia" w:hAnsi="Georgia"/>
          <w:bCs/>
          <w:spacing w:val="-3"/>
          <w:sz w:val="20"/>
          <w:szCs w:val="20"/>
        </w:rPr>
        <w:t>o</w:t>
      </w:r>
      <w:r w:rsidRPr="002C38F5">
        <w:rPr>
          <w:rFonts w:ascii="Georgia" w:hAnsi="Georgia"/>
          <w:bCs/>
          <w:spacing w:val="3"/>
          <w:sz w:val="20"/>
          <w:szCs w:val="20"/>
        </w:rPr>
        <w:t>w</w:t>
      </w:r>
      <w:r w:rsidRPr="002C38F5">
        <w:rPr>
          <w:rFonts w:ascii="Georgia" w:hAnsi="Georgia"/>
          <w:bCs/>
          <w:sz w:val="20"/>
          <w:szCs w:val="20"/>
        </w:rPr>
        <w:t>i</w:t>
      </w:r>
      <w:r w:rsidRPr="002C38F5">
        <w:rPr>
          <w:rFonts w:ascii="Georgia" w:hAnsi="Georgia"/>
          <w:bCs/>
          <w:spacing w:val="1"/>
          <w:sz w:val="20"/>
          <w:szCs w:val="20"/>
        </w:rPr>
        <w:t>ą</w:t>
      </w:r>
      <w:r w:rsidRPr="002C38F5">
        <w:rPr>
          <w:rFonts w:ascii="Georgia" w:hAnsi="Georgia"/>
          <w:bCs/>
          <w:sz w:val="20"/>
          <w:szCs w:val="20"/>
        </w:rPr>
        <w:t>zu</w:t>
      </w:r>
      <w:r w:rsidRPr="002C38F5">
        <w:rPr>
          <w:rFonts w:ascii="Georgia" w:hAnsi="Georgia"/>
          <w:bCs/>
          <w:spacing w:val="-2"/>
          <w:sz w:val="20"/>
          <w:szCs w:val="20"/>
        </w:rPr>
        <w:t>j</w:t>
      </w:r>
      <w:r w:rsidRPr="002C38F5">
        <w:rPr>
          <w:rFonts w:ascii="Georgia" w:hAnsi="Georgia"/>
          <w:bCs/>
          <w:sz w:val="20"/>
          <w:szCs w:val="20"/>
        </w:rPr>
        <w:t>ę</w:t>
      </w:r>
      <w:r w:rsidRPr="002C38F5">
        <w:rPr>
          <w:rFonts w:ascii="Georgia" w:hAnsi="Georgia"/>
          <w:bCs/>
          <w:spacing w:val="1"/>
          <w:sz w:val="20"/>
          <w:szCs w:val="20"/>
        </w:rPr>
        <w:t xml:space="preserve"> s</w:t>
      </w:r>
      <w:r w:rsidRPr="002C38F5">
        <w:rPr>
          <w:rFonts w:ascii="Georgia" w:hAnsi="Georgia"/>
          <w:bCs/>
          <w:spacing w:val="-2"/>
          <w:sz w:val="20"/>
          <w:szCs w:val="20"/>
        </w:rPr>
        <w:t>i</w:t>
      </w:r>
      <w:r w:rsidRPr="002C38F5">
        <w:rPr>
          <w:rFonts w:ascii="Georgia" w:hAnsi="Georgia"/>
          <w:bCs/>
          <w:sz w:val="20"/>
          <w:szCs w:val="20"/>
        </w:rPr>
        <w:t>ę</w:t>
      </w:r>
      <w:r>
        <w:rPr>
          <w:rFonts w:ascii="Georgia" w:hAnsi="Georgia"/>
          <w:bCs/>
          <w:sz w:val="20"/>
          <w:szCs w:val="20"/>
        </w:rPr>
        <w:t xml:space="preserve"> </w:t>
      </w:r>
      <w:r w:rsidRPr="002C38F5">
        <w:rPr>
          <w:rFonts w:ascii="Georgia" w:hAnsi="Georgia"/>
          <w:spacing w:val="1"/>
          <w:sz w:val="20"/>
          <w:szCs w:val="20"/>
        </w:rPr>
        <w:t>n</w:t>
      </w:r>
      <w:r w:rsidRPr="002C38F5">
        <w:rPr>
          <w:rFonts w:ascii="Georgia" w:hAnsi="Georgia"/>
          <w:sz w:val="20"/>
          <w:szCs w:val="20"/>
        </w:rPr>
        <w:t>ie</w:t>
      </w:r>
      <w:r>
        <w:rPr>
          <w:rFonts w:ascii="Georgia" w:hAnsi="Georgia"/>
          <w:sz w:val="20"/>
          <w:szCs w:val="20"/>
        </w:rPr>
        <w:t xml:space="preserve"> </w:t>
      </w:r>
      <w:r w:rsidRPr="002C38F5">
        <w:rPr>
          <w:rFonts w:ascii="Georgia" w:hAnsi="Georgia"/>
          <w:spacing w:val="1"/>
          <w:sz w:val="20"/>
          <w:szCs w:val="20"/>
        </w:rPr>
        <w:t>u</w:t>
      </w:r>
      <w:r w:rsidRPr="002C38F5">
        <w:rPr>
          <w:rFonts w:ascii="Georgia" w:hAnsi="Georgia"/>
          <w:sz w:val="20"/>
          <w:szCs w:val="20"/>
        </w:rPr>
        <w:t>ja</w:t>
      </w:r>
      <w:r w:rsidRPr="002C38F5">
        <w:rPr>
          <w:rFonts w:ascii="Georgia" w:hAnsi="Georgia"/>
          <w:spacing w:val="-2"/>
          <w:sz w:val="20"/>
          <w:szCs w:val="20"/>
        </w:rPr>
        <w:t>w</w:t>
      </w:r>
      <w:r w:rsidRPr="002C38F5">
        <w:rPr>
          <w:rFonts w:ascii="Georgia" w:hAnsi="Georgia"/>
          <w:spacing w:val="1"/>
          <w:sz w:val="20"/>
          <w:szCs w:val="20"/>
        </w:rPr>
        <w:t>n</w:t>
      </w:r>
      <w:r w:rsidRPr="002C38F5">
        <w:rPr>
          <w:rFonts w:ascii="Georgia" w:hAnsi="Georgia"/>
          <w:sz w:val="20"/>
          <w:szCs w:val="20"/>
        </w:rPr>
        <w:t>iać</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ik</w:t>
      </w:r>
      <w:r w:rsidRPr="002C38F5">
        <w:rPr>
          <w:rFonts w:ascii="Georgia" w:hAnsi="Georgia"/>
          <w:spacing w:val="-2"/>
          <w:sz w:val="20"/>
          <w:szCs w:val="20"/>
        </w:rPr>
        <w:t>o</w:t>
      </w:r>
      <w:r w:rsidRPr="002C38F5">
        <w:rPr>
          <w:rFonts w:ascii="Georgia" w:hAnsi="Georgia"/>
          <w:spacing w:val="1"/>
          <w:sz w:val="20"/>
          <w:szCs w:val="20"/>
        </w:rPr>
        <w:t>m</w:t>
      </w:r>
      <w:r w:rsidRPr="002C38F5">
        <w:rPr>
          <w:rFonts w:ascii="Georgia" w:hAnsi="Georgia"/>
          <w:sz w:val="20"/>
          <w:szCs w:val="20"/>
        </w:rPr>
        <w:t>u</w:t>
      </w:r>
      <w:r>
        <w:rPr>
          <w:rFonts w:ascii="Georgia" w:hAnsi="Georgia"/>
          <w:sz w:val="20"/>
          <w:szCs w:val="20"/>
        </w:rPr>
        <w:t xml:space="preserve"> </w:t>
      </w:r>
      <w:r w:rsidRPr="002C38F5">
        <w:rPr>
          <w:rFonts w:ascii="Georgia" w:hAnsi="Georgia"/>
          <w:sz w:val="20"/>
          <w:szCs w:val="20"/>
        </w:rPr>
        <w:t>w</w:t>
      </w:r>
      <w:r>
        <w:rPr>
          <w:rFonts w:ascii="Georgia" w:hAnsi="Georgia"/>
          <w:sz w:val="20"/>
          <w:szCs w:val="20"/>
        </w:rPr>
        <w:t xml:space="preserve"> </w:t>
      </w:r>
      <w:r w:rsidRPr="002C38F5">
        <w:rPr>
          <w:rFonts w:ascii="Georgia" w:hAnsi="Georgia"/>
          <w:spacing w:val="-2"/>
          <w:sz w:val="20"/>
          <w:szCs w:val="20"/>
        </w:rPr>
        <w:t>ż</w:t>
      </w:r>
      <w:r w:rsidRPr="002C38F5">
        <w:rPr>
          <w:rFonts w:ascii="Georgia" w:hAnsi="Georgia"/>
          <w:spacing w:val="1"/>
          <w:sz w:val="20"/>
          <w:szCs w:val="20"/>
        </w:rPr>
        <w:t>ade</w:t>
      </w:r>
      <w:r w:rsidRPr="002C38F5">
        <w:rPr>
          <w:rFonts w:ascii="Georgia" w:hAnsi="Georgia"/>
          <w:sz w:val="20"/>
          <w:szCs w:val="20"/>
        </w:rPr>
        <w:t>n</w:t>
      </w:r>
      <w:r>
        <w:rPr>
          <w:rFonts w:ascii="Georgia" w:hAnsi="Georgia"/>
          <w:sz w:val="20"/>
          <w:szCs w:val="20"/>
        </w:rPr>
        <w:t xml:space="preserve"> </w:t>
      </w:r>
      <w:r w:rsidRPr="002C38F5">
        <w:rPr>
          <w:rFonts w:ascii="Georgia" w:hAnsi="Georgia"/>
          <w:sz w:val="20"/>
          <w:szCs w:val="20"/>
        </w:rPr>
        <w:t>s</w:t>
      </w:r>
      <w:r w:rsidRPr="002C38F5">
        <w:rPr>
          <w:rFonts w:ascii="Georgia" w:hAnsi="Georgia"/>
          <w:spacing w:val="1"/>
          <w:sz w:val="20"/>
          <w:szCs w:val="20"/>
        </w:rPr>
        <w:t>po</w:t>
      </w:r>
      <w:r w:rsidRPr="002C38F5">
        <w:rPr>
          <w:rFonts w:ascii="Georgia" w:hAnsi="Georgia"/>
          <w:sz w:val="20"/>
          <w:szCs w:val="20"/>
        </w:rPr>
        <w:t>s</w:t>
      </w:r>
      <w:r w:rsidRPr="002C38F5">
        <w:rPr>
          <w:rFonts w:ascii="Georgia" w:hAnsi="Georgia"/>
          <w:spacing w:val="-1"/>
          <w:sz w:val="20"/>
          <w:szCs w:val="20"/>
        </w:rPr>
        <w:t>ó</w:t>
      </w:r>
      <w:r w:rsidRPr="002C38F5">
        <w:rPr>
          <w:rFonts w:ascii="Georgia" w:hAnsi="Georgia"/>
          <w:sz w:val="20"/>
          <w:szCs w:val="20"/>
        </w:rPr>
        <w:t>b</w:t>
      </w:r>
      <w:r>
        <w:rPr>
          <w:rFonts w:ascii="Georgia" w:hAnsi="Georgia"/>
          <w:sz w:val="20"/>
          <w:szCs w:val="20"/>
        </w:rPr>
        <w:t xml:space="preserve"> </w:t>
      </w:r>
      <w:r w:rsidRPr="002C38F5">
        <w:rPr>
          <w:rFonts w:ascii="Georgia" w:hAnsi="Georgia"/>
          <w:sz w:val="20"/>
          <w:szCs w:val="20"/>
        </w:rPr>
        <w:t>i</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ie</w:t>
      </w:r>
      <w:r>
        <w:rPr>
          <w:rFonts w:ascii="Georgia" w:hAnsi="Georgia"/>
          <w:sz w:val="20"/>
          <w:szCs w:val="20"/>
        </w:rPr>
        <w:t xml:space="preserve"> </w:t>
      </w:r>
      <w:r w:rsidRPr="002C38F5">
        <w:rPr>
          <w:rFonts w:ascii="Georgia" w:hAnsi="Georgia"/>
          <w:sz w:val="20"/>
          <w:szCs w:val="20"/>
        </w:rPr>
        <w:t>w</w:t>
      </w:r>
      <w:r w:rsidRPr="002C38F5">
        <w:rPr>
          <w:rFonts w:ascii="Georgia" w:hAnsi="Georgia"/>
          <w:spacing w:val="-3"/>
          <w:sz w:val="20"/>
          <w:szCs w:val="20"/>
        </w:rPr>
        <w:t>y</w:t>
      </w:r>
      <w:r w:rsidRPr="002C38F5">
        <w:rPr>
          <w:rFonts w:ascii="Georgia" w:hAnsi="Georgia"/>
          <w:sz w:val="20"/>
          <w:szCs w:val="20"/>
        </w:rPr>
        <w:t>k</w:t>
      </w:r>
      <w:r w:rsidRPr="002C38F5">
        <w:rPr>
          <w:rFonts w:ascii="Georgia" w:hAnsi="Georgia"/>
          <w:spacing w:val="1"/>
          <w:sz w:val="20"/>
          <w:szCs w:val="20"/>
        </w:rPr>
        <w:t>or</w:t>
      </w:r>
      <w:r w:rsidRPr="002C38F5">
        <w:rPr>
          <w:rFonts w:ascii="Georgia" w:hAnsi="Georgia"/>
          <w:sz w:val="20"/>
          <w:szCs w:val="20"/>
        </w:rPr>
        <w:t>z</w:t>
      </w:r>
      <w:r w:rsidRPr="002C38F5">
        <w:rPr>
          <w:rFonts w:ascii="Georgia" w:hAnsi="Georgia"/>
          <w:spacing w:val="-2"/>
          <w:sz w:val="20"/>
          <w:szCs w:val="20"/>
        </w:rPr>
        <w:t>y</w:t>
      </w:r>
      <w:r w:rsidRPr="002C38F5">
        <w:rPr>
          <w:rFonts w:ascii="Georgia" w:hAnsi="Georgia"/>
          <w:sz w:val="20"/>
          <w:szCs w:val="20"/>
        </w:rPr>
        <w:t>s</w:t>
      </w:r>
      <w:r w:rsidRPr="002C38F5">
        <w:rPr>
          <w:rFonts w:ascii="Georgia" w:hAnsi="Georgia"/>
          <w:spacing w:val="3"/>
          <w:sz w:val="20"/>
          <w:szCs w:val="20"/>
        </w:rPr>
        <w:t>t</w:t>
      </w:r>
      <w:r w:rsidRPr="002C38F5">
        <w:rPr>
          <w:rFonts w:ascii="Georgia" w:hAnsi="Georgia"/>
          <w:sz w:val="20"/>
          <w:szCs w:val="20"/>
        </w:rPr>
        <w:t>y</w:t>
      </w:r>
      <w:r w:rsidRPr="002C38F5">
        <w:rPr>
          <w:rFonts w:ascii="Georgia" w:hAnsi="Georgia"/>
          <w:spacing w:val="-3"/>
          <w:sz w:val="20"/>
          <w:szCs w:val="20"/>
        </w:rPr>
        <w:t>w</w:t>
      </w:r>
      <w:r w:rsidRPr="002C38F5">
        <w:rPr>
          <w:rFonts w:ascii="Georgia" w:hAnsi="Georgia"/>
          <w:spacing w:val="1"/>
          <w:sz w:val="20"/>
          <w:szCs w:val="20"/>
        </w:rPr>
        <w:t>a</w:t>
      </w:r>
      <w:r w:rsidRPr="002C38F5">
        <w:rPr>
          <w:rFonts w:ascii="Georgia" w:hAnsi="Georgia"/>
          <w:sz w:val="20"/>
          <w:szCs w:val="20"/>
        </w:rPr>
        <w:t>ć</w:t>
      </w:r>
      <w:r>
        <w:rPr>
          <w:rFonts w:ascii="Georgia" w:hAnsi="Georgia"/>
          <w:sz w:val="20"/>
          <w:szCs w:val="20"/>
        </w:rPr>
        <w:t xml:space="preserve"> </w:t>
      </w:r>
      <w:r w:rsidRPr="002C38F5">
        <w:rPr>
          <w:rFonts w:ascii="Georgia" w:hAnsi="Georgia"/>
          <w:sz w:val="20"/>
          <w:szCs w:val="20"/>
        </w:rPr>
        <w:t>in</w:t>
      </w:r>
      <w:r w:rsidRPr="002C38F5">
        <w:rPr>
          <w:rFonts w:ascii="Georgia" w:hAnsi="Georgia"/>
          <w:spacing w:val="3"/>
          <w:sz w:val="20"/>
          <w:szCs w:val="20"/>
        </w:rPr>
        <w:t>f</w:t>
      </w:r>
      <w:r w:rsidRPr="002C38F5">
        <w:rPr>
          <w:rFonts w:ascii="Georgia" w:hAnsi="Georgia"/>
          <w:spacing w:val="1"/>
          <w:sz w:val="20"/>
          <w:szCs w:val="20"/>
        </w:rPr>
        <w:t>o</w:t>
      </w:r>
      <w:r w:rsidRPr="002C38F5">
        <w:rPr>
          <w:rFonts w:ascii="Georgia" w:hAnsi="Georgia"/>
          <w:spacing w:val="-3"/>
          <w:sz w:val="20"/>
          <w:szCs w:val="20"/>
        </w:rPr>
        <w:t>r</w:t>
      </w:r>
      <w:r w:rsidRPr="002C38F5">
        <w:rPr>
          <w:rFonts w:ascii="Georgia" w:hAnsi="Georgia"/>
          <w:spacing w:val="1"/>
          <w:sz w:val="20"/>
          <w:szCs w:val="20"/>
        </w:rPr>
        <w:t>ma</w:t>
      </w:r>
      <w:r w:rsidRPr="002C38F5">
        <w:rPr>
          <w:rFonts w:ascii="Georgia" w:hAnsi="Georgia"/>
          <w:sz w:val="20"/>
          <w:szCs w:val="20"/>
        </w:rPr>
        <w:t xml:space="preserve">cji, </w:t>
      </w:r>
      <w:r w:rsidRPr="002C38F5">
        <w:rPr>
          <w:rFonts w:ascii="Georgia" w:hAnsi="Georgia"/>
          <w:spacing w:val="11"/>
          <w:sz w:val="20"/>
          <w:szCs w:val="20"/>
        </w:rPr>
        <w:t>z</w:t>
      </w:r>
      <w:r>
        <w:rPr>
          <w:rFonts w:ascii="Georgia" w:hAnsi="Georgia"/>
          <w:spacing w:val="11"/>
          <w:sz w:val="20"/>
          <w:szCs w:val="20"/>
        </w:rPr>
        <w:t xml:space="preserve"> </w:t>
      </w:r>
      <w:r w:rsidRPr="002C38F5">
        <w:rPr>
          <w:rFonts w:ascii="Georgia" w:hAnsi="Georgia"/>
          <w:spacing w:val="8"/>
          <w:sz w:val="20"/>
          <w:szCs w:val="20"/>
        </w:rPr>
        <w:t>którymi</w:t>
      </w:r>
      <w:r>
        <w:rPr>
          <w:rFonts w:ascii="Georgia" w:hAnsi="Georgia"/>
          <w:spacing w:val="8"/>
          <w:sz w:val="20"/>
          <w:szCs w:val="20"/>
        </w:rPr>
        <w:t xml:space="preserve"> </w:t>
      </w:r>
      <w:r w:rsidRPr="002C38F5">
        <w:rPr>
          <w:rFonts w:ascii="Georgia" w:hAnsi="Georgia"/>
          <w:spacing w:val="10"/>
          <w:sz w:val="20"/>
          <w:szCs w:val="20"/>
        </w:rPr>
        <w:t>się</w:t>
      </w:r>
      <w:r>
        <w:rPr>
          <w:rFonts w:ascii="Georgia" w:hAnsi="Georgia"/>
          <w:spacing w:val="10"/>
          <w:sz w:val="20"/>
          <w:szCs w:val="20"/>
        </w:rPr>
        <w:t xml:space="preserve"> </w:t>
      </w:r>
      <w:r w:rsidRPr="002C38F5">
        <w:rPr>
          <w:rFonts w:ascii="Georgia" w:hAnsi="Georgia"/>
          <w:spacing w:val="-2"/>
          <w:sz w:val="20"/>
          <w:szCs w:val="20"/>
        </w:rPr>
        <w:t>z</w:t>
      </w:r>
      <w:r w:rsidRPr="002C38F5">
        <w:rPr>
          <w:rFonts w:ascii="Georgia" w:hAnsi="Georgia"/>
          <w:spacing w:val="1"/>
          <w:sz w:val="20"/>
          <w:szCs w:val="20"/>
        </w:rPr>
        <w:t>apo</w:t>
      </w:r>
      <w:r w:rsidRPr="002C38F5">
        <w:rPr>
          <w:rFonts w:ascii="Georgia" w:hAnsi="Georgia"/>
          <w:spacing w:val="-2"/>
          <w:sz w:val="20"/>
          <w:szCs w:val="20"/>
        </w:rPr>
        <w:t>z</w:t>
      </w:r>
      <w:r w:rsidRPr="002C38F5">
        <w:rPr>
          <w:rFonts w:ascii="Georgia" w:hAnsi="Georgia"/>
          <w:spacing w:val="1"/>
          <w:sz w:val="20"/>
          <w:szCs w:val="20"/>
        </w:rPr>
        <w:t>na</w:t>
      </w:r>
      <w:r w:rsidRPr="002C38F5">
        <w:rPr>
          <w:rFonts w:ascii="Georgia" w:hAnsi="Georgia"/>
          <w:sz w:val="20"/>
          <w:szCs w:val="20"/>
        </w:rPr>
        <w:t>ła</w:t>
      </w:r>
      <w:r w:rsidRPr="002C38F5">
        <w:rPr>
          <w:rFonts w:ascii="Georgia" w:hAnsi="Georgia"/>
          <w:spacing w:val="2"/>
          <w:sz w:val="20"/>
          <w:szCs w:val="20"/>
        </w:rPr>
        <w:t>m</w:t>
      </w:r>
      <w:r w:rsidRPr="002C38F5">
        <w:rPr>
          <w:rFonts w:ascii="Georgia" w:hAnsi="Georgia"/>
          <w:sz w:val="20"/>
          <w:szCs w:val="20"/>
        </w:rPr>
        <w:t>(e</w:t>
      </w:r>
      <w:r w:rsidRPr="002C38F5">
        <w:rPr>
          <w:rFonts w:ascii="Georgia" w:hAnsi="Georgia"/>
          <w:spacing w:val="2"/>
          <w:sz w:val="20"/>
          <w:szCs w:val="20"/>
        </w:rPr>
        <w:t>m</w:t>
      </w:r>
      <w:r w:rsidRPr="002C38F5">
        <w:rPr>
          <w:rFonts w:ascii="Georgia" w:hAnsi="Georgia"/>
          <w:sz w:val="20"/>
          <w:szCs w:val="20"/>
        </w:rPr>
        <w:t>) w z</w:t>
      </w:r>
      <w:r w:rsidRPr="002C38F5">
        <w:rPr>
          <w:rFonts w:ascii="Georgia" w:hAnsi="Georgia"/>
          <w:spacing w:val="-3"/>
          <w:sz w:val="20"/>
          <w:szCs w:val="20"/>
        </w:rPr>
        <w:t>w</w:t>
      </w:r>
      <w:r w:rsidRPr="002C38F5">
        <w:rPr>
          <w:rFonts w:ascii="Georgia" w:hAnsi="Georgia"/>
          <w:sz w:val="20"/>
          <w:szCs w:val="20"/>
        </w:rPr>
        <w:t>i</w:t>
      </w:r>
      <w:r w:rsidRPr="002C38F5">
        <w:rPr>
          <w:rFonts w:ascii="Georgia" w:hAnsi="Georgia"/>
          <w:spacing w:val="3"/>
          <w:sz w:val="20"/>
          <w:szCs w:val="20"/>
        </w:rPr>
        <w:t>ą</w:t>
      </w:r>
      <w:r w:rsidRPr="002C38F5">
        <w:rPr>
          <w:rFonts w:ascii="Georgia" w:hAnsi="Georgia"/>
          <w:spacing w:val="-2"/>
          <w:sz w:val="20"/>
          <w:szCs w:val="20"/>
        </w:rPr>
        <w:t>z</w:t>
      </w:r>
      <w:r w:rsidRPr="002C38F5">
        <w:rPr>
          <w:rFonts w:ascii="Georgia" w:hAnsi="Georgia"/>
          <w:sz w:val="20"/>
          <w:szCs w:val="20"/>
        </w:rPr>
        <w:t>ku z</w:t>
      </w:r>
      <w:r>
        <w:rPr>
          <w:rFonts w:ascii="Georgia" w:hAnsi="Georgia"/>
          <w:sz w:val="20"/>
          <w:szCs w:val="20"/>
        </w:rPr>
        <w:t xml:space="preserve"> </w:t>
      </w:r>
      <w:r w:rsidRPr="002C38F5">
        <w:rPr>
          <w:rFonts w:ascii="Georgia" w:hAnsi="Georgia"/>
          <w:sz w:val="20"/>
          <w:szCs w:val="20"/>
        </w:rPr>
        <w:t>w</w:t>
      </w:r>
      <w:r w:rsidRPr="002C38F5">
        <w:rPr>
          <w:rFonts w:ascii="Georgia" w:hAnsi="Georgia"/>
          <w:spacing w:val="-3"/>
          <w:sz w:val="20"/>
          <w:szCs w:val="20"/>
        </w:rPr>
        <w:t>y</w:t>
      </w:r>
      <w:r w:rsidRPr="002C38F5">
        <w:rPr>
          <w:rFonts w:ascii="Georgia" w:hAnsi="Georgia"/>
          <w:sz w:val="20"/>
          <w:szCs w:val="20"/>
        </w:rPr>
        <w:t>k</w:t>
      </w:r>
      <w:r w:rsidRPr="002C38F5">
        <w:rPr>
          <w:rFonts w:ascii="Georgia" w:hAnsi="Georgia"/>
          <w:spacing w:val="1"/>
          <w:sz w:val="20"/>
          <w:szCs w:val="20"/>
        </w:rPr>
        <w:t>on</w:t>
      </w:r>
      <w:r w:rsidRPr="002C38F5">
        <w:rPr>
          <w:rFonts w:ascii="Georgia" w:hAnsi="Georgia"/>
          <w:sz w:val="20"/>
          <w:szCs w:val="20"/>
        </w:rPr>
        <w:t>y</w:t>
      </w:r>
      <w:r w:rsidRPr="002C38F5">
        <w:rPr>
          <w:rFonts w:ascii="Georgia" w:hAnsi="Georgia"/>
          <w:spacing w:val="-3"/>
          <w:sz w:val="20"/>
          <w:szCs w:val="20"/>
        </w:rPr>
        <w:t>w</w:t>
      </w:r>
      <w:r w:rsidRPr="002C38F5">
        <w:rPr>
          <w:rFonts w:ascii="Georgia" w:hAnsi="Georgia"/>
          <w:spacing w:val="1"/>
          <w:sz w:val="20"/>
          <w:szCs w:val="20"/>
        </w:rPr>
        <w:t>an</w:t>
      </w:r>
      <w:r w:rsidRPr="002C38F5">
        <w:rPr>
          <w:rFonts w:ascii="Georgia" w:hAnsi="Georgia"/>
          <w:sz w:val="20"/>
          <w:szCs w:val="20"/>
        </w:rPr>
        <w:t>ą</w:t>
      </w:r>
      <w:r w:rsidRPr="002C38F5">
        <w:rPr>
          <w:rFonts w:ascii="Georgia" w:hAnsi="Georgia"/>
          <w:spacing w:val="1"/>
          <w:sz w:val="20"/>
          <w:szCs w:val="20"/>
        </w:rPr>
        <w:t xml:space="preserve"> p</w:t>
      </w:r>
      <w:r w:rsidRPr="002C38F5">
        <w:rPr>
          <w:rFonts w:ascii="Georgia" w:hAnsi="Georgia"/>
          <w:sz w:val="20"/>
          <w:szCs w:val="20"/>
        </w:rPr>
        <w:t>rac</w:t>
      </w:r>
      <w:r w:rsidRPr="002C38F5">
        <w:rPr>
          <w:rFonts w:ascii="Georgia" w:hAnsi="Georgia"/>
          <w:spacing w:val="1"/>
          <w:sz w:val="20"/>
          <w:szCs w:val="20"/>
        </w:rPr>
        <w:t>ą</w:t>
      </w:r>
      <w:r w:rsidRPr="002C38F5">
        <w:rPr>
          <w:rFonts w:ascii="Georgia" w:hAnsi="Georgia"/>
          <w:sz w:val="20"/>
          <w:szCs w:val="20"/>
        </w:rPr>
        <w:t>,</w:t>
      </w:r>
      <w:r>
        <w:rPr>
          <w:rFonts w:ascii="Georgia" w:hAnsi="Georgia"/>
          <w:sz w:val="20"/>
          <w:szCs w:val="20"/>
        </w:rPr>
        <w:t xml:space="preserve"> </w:t>
      </w:r>
      <w:r w:rsidRPr="002C38F5">
        <w:rPr>
          <w:rFonts w:ascii="Georgia" w:hAnsi="Georgia"/>
          <w:spacing w:val="1"/>
          <w:sz w:val="20"/>
          <w:szCs w:val="20"/>
        </w:rPr>
        <w:t>o</w:t>
      </w:r>
      <w:r w:rsidRPr="002C38F5">
        <w:rPr>
          <w:rFonts w:ascii="Georgia" w:hAnsi="Georgia"/>
          <w:sz w:val="20"/>
          <w:szCs w:val="20"/>
        </w:rPr>
        <w:t>raz</w:t>
      </w:r>
      <w:r w:rsidRPr="002C38F5">
        <w:rPr>
          <w:rFonts w:ascii="Georgia" w:hAnsi="Georgia"/>
          <w:spacing w:val="-2"/>
          <w:sz w:val="20"/>
          <w:szCs w:val="20"/>
        </w:rPr>
        <w:t xml:space="preserve"> z</w:t>
      </w:r>
      <w:r w:rsidRPr="002C38F5">
        <w:rPr>
          <w:rFonts w:ascii="Georgia" w:hAnsi="Georgia"/>
          <w:spacing w:val="1"/>
          <w:sz w:val="20"/>
          <w:szCs w:val="20"/>
        </w:rPr>
        <w:t>a</w:t>
      </w:r>
      <w:r w:rsidRPr="002C38F5">
        <w:rPr>
          <w:rFonts w:ascii="Georgia" w:hAnsi="Georgia"/>
          <w:sz w:val="20"/>
          <w:szCs w:val="20"/>
        </w:rPr>
        <w:t>c</w:t>
      </w:r>
      <w:r w:rsidRPr="002C38F5">
        <w:rPr>
          <w:rFonts w:ascii="Georgia" w:hAnsi="Georgia"/>
          <w:spacing w:val="1"/>
          <w:sz w:val="20"/>
          <w:szCs w:val="20"/>
        </w:rPr>
        <w:t>ho</w:t>
      </w:r>
      <w:r w:rsidRPr="002C38F5">
        <w:rPr>
          <w:rFonts w:ascii="Georgia" w:hAnsi="Georgia"/>
          <w:spacing w:val="-3"/>
          <w:sz w:val="20"/>
          <w:szCs w:val="20"/>
        </w:rPr>
        <w:t>w</w:t>
      </w:r>
      <w:r w:rsidRPr="002C38F5">
        <w:rPr>
          <w:rFonts w:ascii="Georgia" w:hAnsi="Georgia"/>
          <w:spacing w:val="1"/>
          <w:sz w:val="20"/>
          <w:szCs w:val="20"/>
        </w:rPr>
        <w:t>a</w:t>
      </w:r>
      <w:r w:rsidRPr="002C38F5">
        <w:rPr>
          <w:rFonts w:ascii="Georgia" w:hAnsi="Georgia"/>
          <w:sz w:val="20"/>
          <w:szCs w:val="20"/>
        </w:rPr>
        <w:t>ć</w:t>
      </w:r>
      <w:r>
        <w:rPr>
          <w:rFonts w:ascii="Georgia" w:hAnsi="Georgia"/>
          <w:sz w:val="20"/>
          <w:szCs w:val="20"/>
        </w:rPr>
        <w:t xml:space="preserve"> </w:t>
      </w:r>
      <w:r w:rsidRPr="002C38F5">
        <w:rPr>
          <w:rFonts w:ascii="Georgia" w:hAnsi="Georgia"/>
          <w:sz w:val="20"/>
          <w:szCs w:val="20"/>
        </w:rPr>
        <w:t>w</w:t>
      </w:r>
      <w:r>
        <w:rPr>
          <w:rFonts w:ascii="Georgia" w:hAnsi="Georgia"/>
          <w:sz w:val="20"/>
          <w:szCs w:val="20"/>
        </w:rPr>
        <w:t xml:space="preserve"> </w:t>
      </w:r>
      <w:r w:rsidRPr="002C38F5">
        <w:rPr>
          <w:rFonts w:ascii="Georgia" w:hAnsi="Georgia"/>
          <w:spacing w:val="1"/>
          <w:sz w:val="20"/>
          <w:szCs w:val="20"/>
        </w:rPr>
        <w:t>ta</w:t>
      </w:r>
      <w:r w:rsidRPr="002C38F5">
        <w:rPr>
          <w:rFonts w:ascii="Georgia" w:hAnsi="Georgia"/>
          <w:sz w:val="20"/>
          <w:szCs w:val="20"/>
        </w:rPr>
        <w:t>je</w:t>
      </w:r>
      <w:r w:rsidRPr="002C38F5">
        <w:rPr>
          <w:rFonts w:ascii="Georgia" w:hAnsi="Georgia"/>
          <w:spacing w:val="2"/>
          <w:sz w:val="20"/>
          <w:szCs w:val="20"/>
        </w:rPr>
        <w:t>m</w:t>
      </w:r>
      <w:r w:rsidRPr="002C38F5">
        <w:rPr>
          <w:rFonts w:ascii="Georgia" w:hAnsi="Georgia"/>
          <w:spacing w:val="1"/>
          <w:sz w:val="20"/>
          <w:szCs w:val="20"/>
        </w:rPr>
        <w:t>n</w:t>
      </w:r>
      <w:r w:rsidRPr="002C38F5">
        <w:rPr>
          <w:rFonts w:ascii="Georgia" w:hAnsi="Georgia"/>
          <w:sz w:val="20"/>
          <w:szCs w:val="20"/>
        </w:rPr>
        <w:t>icy</w:t>
      </w:r>
      <w:r>
        <w:rPr>
          <w:rFonts w:ascii="Georgia" w:hAnsi="Georgia"/>
          <w:sz w:val="20"/>
          <w:szCs w:val="20"/>
        </w:rPr>
        <w:t xml:space="preserve"> </w:t>
      </w:r>
      <w:r w:rsidRPr="002C38F5">
        <w:rPr>
          <w:rFonts w:ascii="Georgia" w:hAnsi="Georgia"/>
          <w:sz w:val="20"/>
          <w:szCs w:val="20"/>
        </w:rPr>
        <w:t>s</w:t>
      </w:r>
      <w:r w:rsidRPr="002C38F5">
        <w:rPr>
          <w:rFonts w:ascii="Georgia" w:hAnsi="Georgia"/>
          <w:spacing w:val="1"/>
          <w:sz w:val="20"/>
          <w:szCs w:val="20"/>
        </w:rPr>
        <w:t>po</w:t>
      </w:r>
      <w:r w:rsidRPr="002C38F5">
        <w:rPr>
          <w:rFonts w:ascii="Georgia" w:hAnsi="Georgia"/>
          <w:sz w:val="20"/>
          <w:szCs w:val="20"/>
        </w:rPr>
        <w:t>s</w:t>
      </w:r>
      <w:r w:rsidRPr="002C38F5">
        <w:rPr>
          <w:rFonts w:ascii="Georgia" w:hAnsi="Georgia"/>
          <w:spacing w:val="-1"/>
          <w:sz w:val="20"/>
          <w:szCs w:val="20"/>
        </w:rPr>
        <w:t>o</w:t>
      </w:r>
      <w:r w:rsidRPr="002C38F5">
        <w:rPr>
          <w:rFonts w:ascii="Georgia" w:hAnsi="Georgia"/>
          <w:spacing w:val="1"/>
          <w:sz w:val="20"/>
          <w:szCs w:val="20"/>
        </w:rPr>
        <w:t>b</w:t>
      </w:r>
      <w:r w:rsidRPr="002C38F5">
        <w:rPr>
          <w:rFonts w:ascii="Georgia" w:hAnsi="Georgia"/>
          <w:sz w:val="20"/>
          <w:szCs w:val="20"/>
        </w:rPr>
        <w:t>y</w:t>
      </w:r>
      <w:r>
        <w:rPr>
          <w:rFonts w:ascii="Georgia" w:hAnsi="Georgia"/>
          <w:sz w:val="20"/>
          <w:szCs w:val="20"/>
        </w:rPr>
        <w:t xml:space="preserve"> </w:t>
      </w:r>
      <w:r w:rsidRPr="002C38F5">
        <w:rPr>
          <w:rFonts w:ascii="Georgia" w:hAnsi="Georgia"/>
          <w:sz w:val="20"/>
          <w:szCs w:val="20"/>
        </w:rPr>
        <w:t>ich</w:t>
      </w:r>
      <w:r>
        <w:rPr>
          <w:rFonts w:ascii="Georgia" w:hAnsi="Georgia"/>
          <w:sz w:val="20"/>
          <w:szCs w:val="20"/>
        </w:rPr>
        <w:t xml:space="preserve"> </w:t>
      </w:r>
      <w:r w:rsidRPr="002C38F5">
        <w:rPr>
          <w:rFonts w:ascii="Georgia" w:hAnsi="Georgia"/>
          <w:spacing w:val="-2"/>
          <w:sz w:val="20"/>
          <w:szCs w:val="20"/>
        </w:rPr>
        <w:t>z</w:t>
      </w:r>
      <w:r w:rsidRPr="002C38F5">
        <w:rPr>
          <w:rFonts w:ascii="Georgia" w:hAnsi="Georgia"/>
          <w:spacing w:val="1"/>
          <w:sz w:val="20"/>
          <w:szCs w:val="20"/>
        </w:rPr>
        <w:t>abe</w:t>
      </w:r>
      <w:r w:rsidRPr="002C38F5">
        <w:rPr>
          <w:rFonts w:ascii="Georgia" w:hAnsi="Georgia"/>
          <w:spacing w:val="-2"/>
          <w:sz w:val="20"/>
          <w:szCs w:val="20"/>
        </w:rPr>
        <w:t>z</w:t>
      </w:r>
      <w:r w:rsidRPr="002C38F5">
        <w:rPr>
          <w:rFonts w:ascii="Georgia" w:hAnsi="Georgia"/>
          <w:spacing w:val="1"/>
          <w:sz w:val="20"/>
          <w:szCs w:val="20"/>
        </w:rPr>
        <w:t>p</w:t>
      </w:r>
      <w:r w:rsidRPr="002C38F5">
        <w:rPr>
          <w:rFonts w:ascii="Georgia" w:hAnsi="Georgia"/>
          <w:sz w:val="20"/>
          <w:szCs w:val="20"/>
        </w:rPr>
        <w:t>iec</w:t>
      </w:r>
      <w:r w:rsidRPr="002C38F5">
        <w:rPr>
          <w:rFonts w:ascii="Georgia" w:hAnsi="Georgia"/>
          <w:spacing w:val="-2"/>
          <w:sz w:val="20"/>
          <w:szCs w:val="20"/>
        </w:rPr>
        <w:t>z</w:t>
      </w:r>
      <w:r w:rsidRPr="002C38F5">
        <w:rPr>
          <w:rFonts w:ascii="Georgia" w:hAnsi="Georgia"/>
          <w:spacing w:val="1"/>
          <w:sz w:val="20"/>
          <w:szCs w:val="20"/>
        </w:rPr>
        <w:t>en</w:t>
      </w:r>
      <w:r w:rsidRPr="002C38F5">
        <w:rPr>
          <w:rFonts w:ascii="Georgia" w:hAnsi="Georgia"/>
          <w:sz w:val="20"/>
          <w:szCs w:val="20"/>
        </w:rPr>
        <w:t>ia.</w:t>
      </w:r>
    </w:p>
    <w:p w14:paraId="57C23EA7" w14:textId="77777777" w:rsidR="0005790F" w:rsidRPr="002C38F5" w:rsidRDefault="0005790F" w:rsidP="0005790F">
      <w:pPr>
        <w:spacing w:line="360" w:lineRule="auto"/>
        <w:jc w:val="both"/>
        <w:rPr>
          <w:rFonts w:ascii="Georgia" w:hAnsi="Georgia"/>
          <w:sz w:val="20"/>
          <w:szCs w:val="20"/>
        </w:rPr>
      </w:pPr>
      <w:r w:rsidRPr="002C38F5">
        <w:rPr>
          <w:rFonts w:ascii="Georgia" w:hAnsi="Georgia"/>
          <w:sz w:val="20"/>
          <w:szCs w:val="20"/>
        </w:rPr>
        <w:t xml:space="preserve">Rozumiem, że nie jestem upoważniony/a przez Administratora Danych do przetwarzania danych osobowych. Zobowiązuję się do zgłoszenia naruszenia zabezpieczeń ochrony danych osobowych, w przypadku stwierdzonych nieprawidłowości (pozostawienie okien otwartych, drzwi, pozostawienie dokumentacji zawierającej dane osobowe w miejscu niezabezpieczonym, mylne zniszczenie lub wyrzucenie dokumentów itp.)   </w:t>
      </w:r>
    </w:p>
    <w:p w14:paraId="51EA6C47" w14:textId="77777777" w:rsidR="0005790F" w:rsidRPr="002C38F5" w:rsidRDefault="0005790F" w:rsidP="0005790F">
      <w:pPr>
        <w:spacing w:line="360" w:lineRule="auto"/>
        <w:jc w:val="both"/>
        <w:rPr>
          <w:rFonts w:ascii="Georgia" w:hAnsi="Georgia"/>
          <w:sz w:val="20"/>
          <w:szCs w:val="20"/>
        </w:rPr>
      </w:pPr>
    </w:p>
    <w:p w14:paraId="2948B0F1" w14:textId="77777777" w:rsidR="0005790F" w:rsidRPr="002C38F5" w:rsidRDefault="0005790F" w:rsidP="0005790F">
      <w:pPr>
        <w:spacing w:line="240" w:lineRule="auto"/>
        <w:jc w:val="both"/>
        <w:rPr>
          <w:rFonts w:ascii="Georgia" w:hAnsi="Georgia"/>
          <w:sz w:val="20"/>
          <w:szCs w:val="20"/>
        </w:rPr>
      </w:pPr>
      <w:r w:rsidRPr="002C38F5">
        <w:rPr>
          <w:rFonts w:ascii="Georgia" w:hAnsi="Georgia"/>
          <w:sz w:val="20"/>
          <w:szCs w:val="20"/>
        </w:rPr>
        <w:t xml:space="preserve">Rozumiem, że warunki zobowiązania trwają w tracie świadczenia usług  jak i po ich zakończeniu. </w:t>
      </w:r>
    </w:p>
    <w:p w14:paraId="64B8DC86" w14:textId="77777777" w:rsidR="0005790F" w:rsidRPr="002C38F5" w:rsidRDefault="0005790F" w:rsidP="0005790F">
      <w:pPr>
        <w:spacing w:line="240" w:lineRule="auto"/>
        <w:jc w:val="both"/>
        <w:rPr>
          <w:rFonts w:ascii="Georgia" w:hAnsi="Georgia"/>
          <w:sz w:val="20"/>
          <w:szCs w:val="20"/>
        </w:rPr>
      </w:pPr>
    </w:p>
    <w:p w14:paraId="22F0EBC1" w14:textId="77777777" w:rsidR="0005790F" w:rsidRPr="0082799E" w:rsidRDefault="0005790F" w:rsidP="0005790F">
      <w:pPr>
        <w:spacing w:line="240" w:lineRule="auto"/>
        <w:rPr>
          <w:rFonts w:ascii="Georgia" w:hAnsi="Georgia"/>
          <w:sz w:val="20"/>
          <w:szCs w:val="20"/>
          <w:highlight w:val="yellow"/>
        </w:rPr>
      </w:pPr>
    </w:p>
    <w:p w14:paraId="0F91143F" w14:textId="77777777" w:rsidR="0005790F" w:rsidRPr="00286D93" w:rsidRDefault="0005790F" w:rsidP="0005790F">
      <w:pPr>
        <w:spacing w:line="240" w:lineRule="auto"/>
        <w:jc w:val="right"/>
        <w:rPr>
          <w:rFonts w:ascii="Georgia" w:hAnsi="Georgia"/>
          <w:sz w:val="20"/>
          <w:szCs w:val="20"/>
        </w:rPr>
      </w:pPr>
    </w:p>
    <w:p w14:paraId="4BC27327" w14:textId="77777777" w:rsidR="0005790F" w:rsidRPr="00286D93" w:rsidRDefault="0005790F" w:rsidP="0005790F">
      <w:pPr>
        <w:widowControl w:val="0"/>
        <w:autoSpaceDE w:val="0"/>
        <w:autoSpaceDN w:val="0"/>
        <w:adjustRightInd w:val="0"/>
        <w:spacing w:line="240" w:lineRule="auto"/>
        <w:jc w:val="both"/>
        <w:rPr>
          <w:rFonts w:ascii="Georgia" w:hAnsi="Georgia"/>
          <w:sz w:val="20"/>
          <w:szCs w:val="20"/>
        </w:rPr>
      </w:pPr>
      <w:r w:rsidRPr="00286D93">
        <w:rPr>
          <w:rFonts w:ascii="Georgia" w:hAnsi="Georgia"/>
          <w:sz w:val="20"/>
          <w:szCs w:val="20"/>
        </w:rPr>
        <w:t>Czytelny podpis: ……………………………………</w:t>
      </w:r>
    </w:p>
    <w:p w14:paraId="7DC876D5" w14:textId="77777777" w:rsidR="0005790F" w:rsidRPr="00286D93" w:rsidRDefault="0005790F" w:rsidP="0005790F">
      <w:pPr>
        <w:widowControl w:val="0"/>
        <w:autoSpaceDE w:val="0"/>
        <w:autoSpaceDN w:val="0"/>
        <w:adjustRightInd w:val="0"/>
        <w:spacing w:line="240" w:lineRule="auto"/>
        <w:jc w:val="both"/>
        <w:rPr>
          <w:rFonts w:ascii="Georgia" w:hAnsi="Georgia"/>
          <w:sz w:val="20"/>
          <w:szCs w:val="20"/>
        </w:rPr>
      </w:pPr>
    </w:p>
    <w:p w14:paraId="0E83B727" w14:textId="77777777" w:rsidR="0005790F" w:rsidRPr="00286D93" w:rsidRDefault="0005790F" w:rsidP="0005790F">
      <w:pPr>
        <w:widowControl w:val="0"/>
        <w:autoSpaceDE w:val="0"/>
        <w:autoSpaceDN w:val="0"/>
        <w:adjustRightInd w:val="0"/>
        <w:spacing w:line="240" w:lineRule="auto"/>
        <w:jc w:val="both"/>
        <w:rPr>
          <w:rFonts w:ascii="Georgia" w:hAnsi="Georgia"/>
          <w:sz w:val="20"/>
          <w:szCs w:val="20"/>
        </w:rPr>
      </w:pPr>
    </w:p>
    <w:p w14:paraId="6E160AB0" w14:textId="77777777" w:rsidR="0005790F" w:rsidRDefault="0005790F" w:rsidP="0005790F">
      <w:pPr>
        <w:spacing w:line="240" w:lineRule="auto"/>
        <w:rPr>
          <w:rFonts w:ascii="Georgia" w:hAnsi="Georgia"/>
          <w:sz w:val="20"/>
          <w:szCs w:val="20"/>
        </w:rPr>
      </w:pPr>
    </w:p>
    <w:p w14:paraId="5EA4F2A1" w14:textId="77777777" w:rsidR="0005790F" w:rsidRDefault="0005790F" w:rsidP="0005790F">
      <w:pPr>
        <w:spacing w:line="240" w:lineRule="auto"/>
        <w:rPr>
          <w:rFonts w:ascii="Georgia" w:hAnsi="Georgia"/>
          <w:sz w:val="20"/>
          <w:szCs w:val="20"/>
        </w:rPr>
      </w:pPr>
    </w:p>
    <w:p w14:paraId="78FCEB84" w14:textId="77777777" w:rsidR="0005790F" w:rsidRDefault="0005790F" w:rsidP="0005790F">
      <w:pPr>
        <w:spacing w:line="240" w:lineRule="auto"/>
        <w:rPr>
          <w:rFonts w:ascii="Georgia" w:hAnsi="Georgia"/>
          <w:sz w:val="20"/>
          <w:szCs w:val="20"/>
        </w:rPr>
      </w:pPr>
    </w:p>
    <w:p w14:paraId="19E42FC6" w14:textId="77777777" w:rsidR="00883532" w:rsidRDefault="00883532" w:rsidP="00883532"/>
    <w:p w14:paraId="62098C7B" w14:textId="77777777" w:rsidR="00883532" w:rsidRDefault="00883532" w:rsidP="00883532"/>
    <w:p w14:paraId="235F2473" w14:textId="77777777" w:rsidR="00835979" w:rsidRDefault="00835979">
      <w:pPr>
        <w:suppressAutoHyphens w:val="0"/>
        <w:spacing w:after="160" w:line="259" w:lineRule="auto"/>
        <w:textAlignment w:val="auto"/>
      </w:pPr>
      <w:r>
        <w:br w:type="page"/>
      </w:r>
    </w:p>
    <w:p w14:paraId="14061A7C" w14:textId="77777777" w:rsidR="00835979" w:rsidRPr="00EA5E87" w:rsidRDefault="00835979" w:rsidP="00835979">
      <w:pPr>
        <w:pStyle w:val="Nagwek1"/>
        <w:spacing w:before="0" w:after="0" w:line="360" w:lineRule="auto"/>
        <w:jc w:val="right"/>
        <w:rPr>
          <w:rFonts w:ascii="Georgia" w:hAnsi="Georgia"/>
          <w:b/>
          <w:i/>
          <w:sz w:val="20"/>
          <w:szCs w:val="20"/>
        </w:rPr>
      </w:pPr>
      <w:r w:rsidRPr="00304656">
        <w:rPr>
          <w:rFonts w:ascii="Georgia" w:hAnsi="Georgia"/>
          <w:b/>
          <w:i/>
          <w:sz w:val="20"/>
          <w:szCs w:val="20"/>
        </w:rPr>
        <w:t>Załącznik nr 1</w:t>
      </w:r>
      <w:r>
        <w:rPr>
          <w:rFonts w:ascii="Georgia" w:hAnsi="Georgia"/>
          <w:b/>
          <w:i/>
          <w:sz w:val="20"/>
          <w:szCs w:val="20"/>
        </w:rPr>
        <w:t>5</w:t>
      </w:r>
      <w:r w:rsidRPr="00304656">
        <w:rPr>
          <w:rFonts w:ascii="Georgia" w:hAnsi="Georgia"/>
          <w:b/>
          <w:i/>
          <w:sz w:val="20"/>
          <w:szCs w:val="20"/>
        </w:rPr>
        <w:t xml:space="preserve"> do SIWZ</w:t>
      </w:r>
    </w:p>
    <w:p w14:paraId="4932BE32" w14:textId="77777777" w:rsidR="00835979" w:rsidRPr="00DA06D5" w:rsidRDefault="00835979" w:rsidP="00835979">
      <w:pPr>
        <w:widowControl w:val="0"/>
        <w:autoSpaceDE w:val="0"/>
        <w:autoSpaceDN w:val="0"/>
        <w:adjustRightInd w:val="0"/>
        <w:spacing w:line="360" w:lineRule="auto"/>
        <w:jc w:val="right"/>
        <w:rPr>
          <w:rFonts w:ascii="Georgia" w:hAnsi="Georgia"/>
          <w:sz w:val="20"/>
          <w:szCs w:val="20"/>
        </w:rPr>
      </w:pPr>
    </w:p>
    <w:p w14:paraId="3AB75204" w14:textId="77777777" w:rsidR="00835979" w:rsidRPr="002C38F5" w:rsidRDefault="00835979" w:rsidP="00835979">
      <w:pPr>
        <w:widowControl w:val="0"/>
        <w:autoSpaceDE w:val="0"/>
        <w:autoSpaceDN w:val="0"/>
        <w:adjustRightInd w:val="0"/>
        <w:spacing w:line="360" w:lineRule="auto"/>
        <w:jc w:val="right"/>
        <w:rPr>
          <w:rFonts w:ascii="Georgia" w:hAnsi="Georgia"/>
          <w:sz w:val="20"/>
          <w:szCs w:val="20"/>
        </w:rPr>
      </w:pPr>
    </w:p>
    <w:p w14:paraId="25D232BB" w14:textId="77777777" w:rsidR="00835979" w:rsidRPr="002C38F5" w:rsidRDefault="00835979" w:rsidP="00835979">
      <w:pPr>
        <w:pStyle w:val="Nagwek1"/>
        <w:spacing w:before="0" w:after="0" w:line="360" w:lineRule="auto"/>
        <w:jc w:val="right"/>
        <w:rPr>
          <w:rFonts w:ascii="Georgia" w:hAnsi="Georgia" w:cs="Georgia"/>
          <w:b/>
          <w:bCs w:val="0"/>
          <w:i/>
          <w:iCs/>
          <w:sz w:val="20"/>
          <w:szCs w:val="20"/>
        </w:rPr>
      </w:pPr>
      <w:r w:rsidRPr="002C38F5">
        <w:rPr>
          <w:rFonts w:ascii="Georgia" w:hAnsi="Georgia" w:cs="Georgia"/>
          <w:b/>
          <w:bCs w:val="0"/>
          <w:i/>
          <w:iCs/>
          <w:sz w:val="20"/>
          <w:szCs w:val="20"/>
        </w:rPr>
        <w:t>Załącznik nr …… do umowy nr ....... z dnia ..........</w:t>
      </w:r>
    </w:p>
    <w:p w14:paraId="0BF0EA28" w14:textId="77777777" w:rsidR="00835979" w:rsidRDefault="00835979" w:rsidP="00835979">
      <w:pPr>
        <w:suppressAutoHyphens w:val="0"/>
        <w:autoSpaceDE w:val="0"/>
        <w:autoSpaceDN w:val="0"/>
        <w:adjustRightInd w:val="0"/>
        <w:spacing w:line="240" w:lineRule="auto"/>
        <w:textAlignment w:val="auto"/>
        <w:rPr>
          <w:rFonts w:ascii="Georgia" w:eastAsiaTheme="minorHAnsi" w:hAnsi="Georgia" w:cstheme="minorBidi"/>
          <w:b/>
          <w:bCs/>
          <w:i/>
          <w:iCs/>
          <w:kern w:val="0"/>
          <w:sz w:val="20"/>
          <w:szCs w:val="20"/>
          <w:lang w:eastAsia="en-US"/>
        </w:rPr>
      </w:pPr>
    </w:p>
    <w:p w14:paraId="3453B92E" w14:textId="77777777" w:rsidR="00835979" w:rsidRDefault="00835979" w:rsidP="00835979">
      <w:pPr>
        <w:suppressAutoHyphens w:val="0"/>
        <w:autoSpaceDE w:val="0"/>
        <w:autoSpaceDN w:val="0"/>
        <w:adjustRightInd w:val="0"/>
        <w:spacing w:line="240" w:lineRule="auto"/>
        <w:textAlignment w:val="auto"/>
        <w:rPr>
          <w:rFonts w:ascii="Georgia" w:eastAsiaTheme="minorHAnsi" w:hAnsi="Georgia" w:cstheme="minorBidi"/>
          <w:b/>
          <w:bCs/>
          <w:i/>
          <w:iCs/>
          <w:kern w:val="0"/>
          <w:sz w:val="20"/>
          <w:szCs w:val="20"/>
          <w:lang w:eastAsia="en-US"/>
        </w:rPr>
      </w:pPr>
    </w:p>
    <w:p w14:paraId="0AF3D97A" w14:textId="77777777" w:rsidR="00835979" w:rsidRDefault="00835979" w:rsidP="0083597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r w:rsidRPr="007527A1">
        <w:rPr>
          <w:rFonts w:ascii="Georgia" w:eastAsiaTheme="minorHAnsi" w:hAnsi="Georgia" w:cstheme="minorBidi"/>
          <w:b/>
          <w:bCs/>
          <w:i/>
          <w:iCs/>
          <w:kern w:val="0"/>
          <w:lang w:eastAsia="en-US"/>
        </w:rPr>
        <w:t>Klauzula informacyjna w zakresie przetwarzania danych reprezentantów</w:t>
      </w:r>
    </w:p>
    <w:p w14:paraId="47EAE6E6" w14:textId="77777777" w:rsidR="00835979" w:rsidRDefault="00835979" w:rsidP="0083597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19A8EDA2" w14:textId="77777777" w:rsidR="00835979" w:rsidRDefault="00835979" w:rsidP="0083597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00B11ECC" w14:textId="77777777" w:rsidR="00835979" w:rsidRPr="007527A1" w:rsidRDefault="00835979" w:rsidP="00835979">
      <w:pPr>
        <w:suppressAutoHyphens w:val="0"/>
        <w:autoSpaceDE w:val="0"/>
        <w:autoSpaceDN w:val="0"/>
        <w:adjustRightInd w:val="0"/>
        <w:spacing w:line="240" w:lineRule="auto"/>
        <w:jc w:val="center"/>
        <w:textAlignment w:val="auto"/>
        <w:rPr>
          <w:rFonts w:ascii="Georgia" w:eastAsiaTheme="minorHAnsi" w:hAnsi="Georgia" w:cstheme="minorBidi"/>
          <w:kern w:val="0"/>
          <w:lang w:eastAsia="en-US"/>
        </w:rPr>
      </w:pPr>
    </w:p>
    <w:p w14:paraId="25F71B67"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1. Informujemy, że Administratorem Danych jest ZZOZ w Wadowicach </w:t>
      </w:r>
      <w:proofErr w:type="spellStart"/>
      <w:r w:rsidRPr="007527A1">
        <w:rPr>
          <w:rFonts w:ascii="Georgia" w:eastAsiaTheme="minorHAnsi" w:hAnsi="Georgia" w:cs="Georgia"/>
          <w:kern w:val="0"/>
          <w:sz w:val="20"/>
          <w:szCs w:val="20"/>
          <w:lang w:eastAsia="en-US"/>
        </w:rPr>
        <w:t>ul.Karmelicka</w:t>
      </w:r>
      <w:proofErr w:type="spellEnd"/>
      <w:r w:rsidRPr="007527A1">
        <w:rPr>
          <w:rFonts w:ascii="Georgia" w:eastAsiaTheme="minorHAnsi" w:hAnsi="Georgia" w:cs="Georgia"/>
          <w:kern w:val="0"/>
          <w:sz w:val="20"/>
          <w:szCs w:val="20"/>
          <w:lang w:eastAsia="en-US"/>
        </w:rPr>
        <w:t xml:space="preserve"> 5 </w:t>
      </w:r>
    </w:p>
    <w:p w14:paraId="13E3071A"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2. Kontakt do Administratora: ZZOZ w Wadowicach </w:t>
      </w:r>
      <w:proofErr w:type="spellStart"/>
      <w:r w:rsidRPr="007527A1">
        <w:rPr>
          <w:rFonts w:ascii="Georgia" w:eastAsiaTheme="minorHAnsi" w:hAnsi="Georgia" w:cs="Georgia"/>
          <w:kern w:val="0"/>
          <w:sz w:val="20"/>
          <w:szCs w:val="20"/>
          <w:lang w:eastAsia="en-US"/>
        </w:rPr>
        <w:t>ul.Karmelicka</w:t>
      </w:r>
      <w:proofErr w:type="spellEnd"/>
      <w:r w:rsidRPr="007527A1">
        <w:rPr>
          <w:rFonts w:ascii="Georgia" w:eastAsiaTheme="minorHAnsi" w:hAnsi="Georgia" w:cs="Georgia"/>
          <w:kern w:val="0"/>
          <w:sz w:val="20"/>
          <w:szCs w:val="20"/>
          <w:lang w:eastAsia="en-US"/>
        </w:rPr>
        <w:t xml:space="preserve"> 5, sekretariat@zzozwadowice.pl </w:t>
      </w:r>
    </w:p>
    <w:p w14:paraId="079436C5"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3. Kontakt do inspektora ochrony danych: inspektor@zzozwadowice.pl </w:t>
      </w:r>
    </w:p>
    <w:p w14:paraId="5C05D5E1"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4. Administrator w toku prowadzonej działalności, może przetwarzać dane: </w:t>
      </w:r>
    </w:p>
    <w:p w14:paraId="66EB04AC"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a. kontrahentów, w tym dostawców oraz potencjalnych dostawców; </w:t>
      </w:r>
    </w:p>
    <w:p w14:paraId="611F1A3E"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b. wspólników, pracowników, przedstawicieli ustawowych oraz reprezentantów i pełnomocników ww. kontrahentów, w tym osób kontaktowych ujawnionych. </w:t>
      </w:r>
    </w:p>
    <w:p w14:paraId="013E9B9D"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5. Administrator może przetwarzać dane podane bezpośrednio przez kontrahentów lub osoby występujące w ich imieniu, takie jak: </w:t>
      </w:r>
    </w:p>
    <w:p w14:paraId="59E47667"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a. imię i nazwisko, nazwa kontrahenta, adres prowadzonej działalności oraz inne adresy korespondencyjne; </w:t>
      </w:r>
    </w:p>
    <w:p w14:paraId="2C9F393E"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b. numery rejestracyjne we właściwych rejestrach; </w:t>
      </w:r>
    </w:p>
    <w:p w14:paraId="7363CD12"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c. dane kontaktowe (numer telefonu, adres email); </w:t>
      </w:r>
    </w:p>
    <w:p w14:paraId="56BF2BAA"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d. dane dotyczące statusu w strukturze kontrahenta (np.: funkcja, stanowisko, zakres uprawnień). </w:t>
      </w:r>
    </w:p>
    <w:p w14:paraId="7EFB09F9"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7FBA80E7"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7. Zgromadzone dane osobowe, o których mowa w pkt 1 będą przetwarzane na podstawie: </w:t>
      </w:r>
    </w:p>
    <w:p w14:paraId="30F00A0A"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03BDFFAC"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B061B63"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24557DC2"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i. prowadzenie bieżącej komunikacji i rozliczeń; </w:t>
      </w:r>
    </w:p>
    <w:p w14:paraId="7EC63851"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ii. prowadzenie korespondencji w zakresie podejmowanych działań gospodarczych, w tym realizacji umów i postępowań konkursowych i przetargowych; </w:t>
      </w:r>
    </w:p>
    <w:p w14:paraId="156B6826"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iii. weryfikacja tożsamości osób działających na zlecenie naszych kontrahentów; </w:t>
      </w:r>
    </w:p>
    <w:p w14:paraId="548742DC"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iv. ustalenie, dochodzenie i ochrona roszczeń wynikających z prowadzonej działalności oraz ochrona przed takimi roszczeniami – w czasie uwzględniającym okresy wygaśnięcia </w:t>
      </w:r>
      <w:r>
        <w:rPr>
          <w:rFonts w:ascii="Georgia" w:eastAsiaTheme="minorHAnsi" w:hAnsi="Georgia" w:cs="Georgia"/>
          <w:kern w:val="0"/>
          <w:sz w:val="20"/>
          <w:szCs w:val="20"/>
          <w:lang w:eastAsia="en-US"/>
        </w:rPr>
        <w:t xml:space="preserve"> </w:t>
      </w:r>
      <w:r w:rsidRPr="007527A1">
        <w:rPr>
          <w:rFonts w:ascii="Georgia" w:eastAsiaTheme="minorHAnsi" w:hAnsi="Georgia" w:cs="Georgia"/>
          <w:kern w:val="0"/>
          <w:sz w:val="20"/>
          <w:szCs w:val="20"/>
          <w:lang w:eastAsia="en-US"/>
        </w:rPr>
        <w:t xml:space="preserve">poszczególnych roszczeń. </w:t>
      </w:r>
    </w:p>
    <w:p w14:paraId="641CCF95"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8. Administrator może ujawnić dane osobowe: </w:t>
      </w:r>
    </w:p>
    <w:p w14:paraId="405462EB"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a. podmiotom i osobom działającym na zlecenie na podstawie zawartych umów powierzenia przetwarzania danych osobowych w zakresie wsparcia prawnego, informatycznego i organizacyjnego, </w:t>
      </w:r>
    </w:p>
    <w:p w14:paraId="00639868"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b. organom państwowym, na podstawie przepisów prawa w ramach prowadzonych postępowań. </w:t>
      </w:r>
    </w:p>
    <w:p w14:paraId="07DA88C1" w14:textId="77777777" w:rsidR="00835979" w:rsidRPr="007527A1"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65BD05B7" w14:textId="77777777" w:rsidR="00835979" w:rsidRDefault="00835979" w:rsidP="00835979">
      <w:pPr>
        <w:suppressAutoHyphens w:val="0"/>
        <w:autoSpaceDE w:val="0"/>
        <w:autoSpaceDN w:val="0"/>
        <w:adjustRightInd w:val="0"/>
        <w:spacing w:line="360" w:lineRule="auto"/>
        <w:jc w:val="both"/>
        <w:textAlignment w:val="auto"/>
        <w:rPr>
          <w:rFonts w:ascii="Georgia" w:eastAsiaTheme="minorHAnsi" w:hAnsi="Georgia" w:cs="Georgia"/>
          <w:kern w:val="0"/>
          <w:sz w:val="20"/>
          <w:szCs w:val="20"/>
          <w:lang w:eastAsia="en-US"/>
        </w:rPr>
      </w:pPr>
      <w:r w:rsidRPr="007527A1">
        <w:rPr>
          <w:rFonts w:ascii="Georgia" w:eastAsiaTheme="minorHAnsi" w:hAnsi="Georgia" w:cs="Georgia"/>
          <w:kern w:val="0"/>
          <w:sz w:val="20"/>
          <w:szCs w:val="20"/>
          <w:lang w:eastAsia="en-US"/>
        </w:rPr>
        <w:t xml:space="preserve">10. Każdej osobie przysługuje prawo do wniesienia skargi do Prezesa Urzędu Ochrony Danych Osobowych (ul. Stawki 2, 00-193 Warszawa) gdy uzna, iż przetwarzanie danych osobowych jest niezgodne z prawem </w:t>
      </w:r>
    </w:p>
    <w:p w14:paraId="1F912F24" w14:textId="77777777" w:rsidR="00601912" w:rsidRDefault="00601912"/>
    <w:sectPr w:rsidR="00601912" w:rsidSect="00187EB8">
      <w:headerReference w:type="default" r:id="rId39"/>
      <w:pgSz w:w="11906" w:h="16838" w:code="9"/>
      <w:pgMar w:top="1985"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6DEB" w14:textId="77777777" w:rsidR="00662944" w:rsidRDefault="00662944" w:rsidP="003C16E7">
      <w:pPr>
        <w:spacing w:line="240" w:lineRule="auto"/>
      </w:pPr>
      <w:r>
        <w:separator/>
      </w:r>
    </w:p>
  </w:endnote>
  <w:endnote w:type="continuationSeparator" w:id="0">
    <w:p w14:paraId="25ECB7C3" w14:textId="77777777" w:rsidR="00662944" w:rsidRDefault="00662944" w:rsidP="003C1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3" w:usb1="08070000" w:usb2="00000010" w:usb3="00000000" w:csb0="00020001" w:csb1="00000000"/>
  </w:font>
  <w:font w:name="TimesNewRoman,Italic">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Georgia-BoldItalic">
    <w:altName w:val="Georg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0069" w14:textId="77777777" w:rsidR="00A85372" w:rsidRDefault="0050174A">
    <w:pPr>
      <w:pStyle w:val="Stopka"/>
      <w:framePr w:wrap="around" w:vAnchor="text" w:hAnchor="margin" w:xAlign="right" w:y="1"/>
      <w:rPr>
        <w:rStyle w:val="Numerstrony"/>
      </w:rPr>
    </w:pPr>
    <w:r>
      <w:rPr>
        <w:rStyle w:val="Numerstrony"/>
      </w:rPr>
      <w:fldChar w:fldCharType="begin"/>
    </w:r>
    <w:r w:rsidR="00A85372">
      <w:rPr>
        <w:rStyle w:val="Numerstrony"/>
      </w:rPr>
      <w:instrText xml:space="preserve">PAGE  </w:instrText>
    </w:r>
    <w:r>
      <w:rPr>
        <w:rStyle w:val="Numerstrony"/>
      </w:rPr>
      <w:fldChar w:fldCharType="end"/>
    </w:r>
  </w:p>
  <w:p w14:paraId="4CCF7BD5" w14:textId="77777777" w:rsidR="00A85372" w:rsidRDefault="00A85372">
    <w:pPr>
      <w:pStyle w:val="Stopka"/>
      <w:ind w:right="360"/>
    </w:pPr>
  </w:p>
  <w:p w14:paraId="4ECE835A" w14:textId="77777777" w:rsidR="00A85372" w:rsidRDefault="00A85372"/>
  <w:p w14:paraId="6391FFE4" w14:textId="77777777" w:rsidR="00A85372" w:rsidRDefault="00A853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047126"/>
      <w:docPartObj>
        <w:docPartGallery w:val="Page Numbers (Bottom of Page)"/>
        <w:docPartUnique/>
      </w:docPartObj>
    </w:sdtPr>
    <w:sdtEndPr/>
    <w:sdtContent>
      <w:p w14:paraId="2F6089A7" w14:textId="77777777" w:rsidR="00A85372" w:rsidRDefault="0050174A">
        <w:pPr>
          <w:pStyle w:val="Stopka"/>
          <w:jc w:val="right"/>
        </w:pPr>
        <w:r w:rsidRPr="00A07C57">
          <w:rPr>
            <w:rFonts w:ascii="Georgia" w:hAnsi="Georgia"/>
            <w:sz w:val="18"/>
            <w:szCs w:val="18"/>
          </w:rPr>
          <w:fldChar w:fldCharType="begin"/>
        </w:r>
        <w:r w:rsidR="00A85372" w:rsidRPr="00A07C57">
          <w:rPr>
            <w:rFonts w:ascii="Georgia" w:hAnsi="Georgia"/>
            <w:sz w:val="18"/>
            <w:szCs w:val="18"/>
          </w:rPr>
          <w:instrText xml:space="preserve"> PAGE   \* MERGEFORMAT </w:instrText>
        </w:r>
        <w:r w:rsidRPr="00A07C57">
          <w:rPr>
            <w:rFonts w:ascii="Georgia" w:hAnsi="Georgia"/>
            <w:sz w:val="18"/>
            <w:szCs w:val="18"/>
          </w:rPr>
          <w:fldChar w:fldCharType="separate"/>
        </w:r>
        <w:r w:rsidR="00663DA4">
          <w:rPr>
            <w:rFonts w:ascii="Georgia" w:hAnsi="Georgia"/>
            <w:noProof/>
            <w:sz w:val="18"/>
            <w:szCs w:val="18"/>
          </w:rPr>
          <w:t>56</w:t>
        </w:r>
        <w:r w:rsidRPr="00A07C57">
          <w:rPr>
            <w:rFonts w:ascii="Georgia" w:hAnsi="Georgia"/>
            <w:sz w:val="18"/>
            <w:szCs w:val="18"/>
          </w:rPr>
          <w:fldChar w:fldCharType="end"/>
        </w:r>
      </w:p>
    </w:sdtContent>
  </w:sdt>
  <w:p w14:paraId="258DA91B" w14:textId="77777777" w:rsidR="00A85372" w:rsidRDefault="00A853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DF00" w14:textId="77777777" w:rsidR="00662944" w:rsidRDefault="00662944" w:rsidP="003C16E7">
      <w:pPr>
        <w:spacing w:line="240" w:lineRule="auto"/>
      </w:pPr>
      <w:r>
        <w:separator/>
      </w:r>
    </w:p>
  </w:footnote>
  <w:footnote w:type="continuationSeparator" w:id="0">
    <w:p w14:paraId="0FBB9988" w14:textId="77777777" w:rsidR="00662944" w:rsidRDefault="00662944" w:rsidP="003C16E7">
      <w:pPr>
        <w:spacing w:line="240" w:lineRule="auto"/>
      </w:pPr>
      <w:r>
        <w:continuationSeparator/>
      </w:r>
    </w:p>
  </w:footnote>
  <w:footnote w:id="1">
    <w:p w14:paraId="57189A45" w14:textId="77777777" w:rsidR="00A85372" w:rsidRDefault="00A85372" w:rsidP="00E346C9">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2">
    <w:p w14:paraId="65E31AF6" w14:textId="77777777" w:rsidR="00A85372" w:rsidRDefault="00A85372" w:rsidP="00E346C9">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3">
    <w:p w14:paraId="548E3DA9" w14:textId="77777777" w:rsidR="00A85372" w:rsidRDefault="00A85372" w:rsidP="00E346C9">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BAD2" w14:textId="77777777" w:rsidR="00A85372" w:rsidRPr="00857E77" w:rsidRDefault="00A85372" w:rsidP="00392E3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6FD5D4C4" w14:textId="77777777" w:rsidR="00A85372" w:rsidRPr="00857E77" w:rsidRDefault="00A85372" w:rsidP="007974B9">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950522B" w14:textId="77777777" w:rsidR="00A85372" w:rsidRDefault="00A85372" w:rsidP="007974B9">
    <w:pPr>
      <w:pStyle w:val="Nagwek"/>
      <w:tabs>
        <w:tab w:val="clear" w:pos="9072"/>
        <w:tab w:val="right" w:pos="10200"/>
      </w:tabs>
      <w:rPr>
        <w:rFonts w:ascii="Georgia" w:hAnsi="Georgia"/>
        <w:sz w:val="18"/>
        <w:szCs w:val="18"/>
      </w:rPr>
    </w:pPr>
    <w:r>
      <w:rPr>
        <w:rFonts w:ascii="Georgia" w:hAnsi="Georgia"/>
        <w:sz w:val="18"/>
        <w:szCs w:val="18"/>
      </w:rPr>
      <w:t>znak:</w:t>
    </w:r>
    <w:r w:rsidR="00663DA4">
      <w:rPr>
        <w:rFonts w:ascii="Georgia" w:hAnsi="Georgia"/>
        <w:sz w:val="18"/>
        <w:szCs w:val="18"/>
      </w:rPr>
      <w:t xml:space="preserve"> ZP.26.1.45</w:t>
    </w:r>
    <w:r>
      <w:rPr>
        <w:rFonts w:ascii="Georgia" w:hAnsi="Georgia"/>
        <w:sz w:val="18"/>
        <w:szCs w:val="18"/>
      </w:rPr>
      <w:t>.2020</w:t>
    </w:r>
  </w:p>
  <w:p w14:paraId="196D3C47" w14:textId="77777777" w:rsidR="00A85372" w:rsidRPr="001025E9" w:rsidRDefault="00A85372" w:rsidP="001025E9">
    <w:pPr>
      <w:jc w:val="center"/>
      <w:rPr>
        <w:rFonts w:ascii="Georgia" w:hAnsi="Georgia" w:cs="Georgia"/>
        <w:sz w:val="18"/>
        <w:szCs w:val="18"/>
      </w:rPr>
    </w:pPr>
    <w:r w:rsidRPr="005A3017">
      <w:rPr>
        <w:rFonts w:ascii="Georgia" w:hAnsi="Georgia" w:cs="Georgia"/>
        <w:sz w:val="18"/>
        <w:szCs w:val="18"/>
      </w:rPr>
      <w:t>[</w:t>
    </w:r>
    <w:r w:rsidR="00663DA4">
      <w:rPr>
        <w:rFonts w:ascii="Georgia" w:hAnsi="Georgia" w:cs="Georgia"/>
        <w:sz w:val="18"/>
        <w:szCs w:val="18"/>
      </w:rPr>
      <w:t>28</w:t>
    </w:r>
    <w:r w:rsidR="003C70FE">
      <w:rPr>
        <w:rFonts w:ascii="Georgia" w:hAnsi="Georgia" w:cs="Georgia"/>
        <w:sz w:val="18"/>
        <w:szCs w:val="18"/>
      </w:rPr>
      <w:t>.12</w:t>
    </w:r>
    <w:r w:rsidRPr="005A3017">
      <w:rPr>
        <w:rFonts w:ascii="Georgia" w:hAnsi="Georgia" w:cs="Georgia"/>
        <w:sz w:val="18"/>
        <w:szCs w:val="18"/>
      </w:rPr>
      <w:t>.2020r.]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E507" w14:textId="77777777" w:rsidR="00C21482" w:rsidRPr="00857E77" w:rsidRDefault="00C21482" w:rsidP="00C2148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45A0925" w14:textId="77777777" w:rsidR="00C21482" w:rsidRPr="00857E77" w:rsidRDefault="00C21482" w:rsidP="00C2148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D1DB4D9" w14:textId="77777777" w:rsidR="00C21482" w:rsidRDefault="00C21482" w:rsidP="00C21482">
    <w:pPr>
      <w:pStyle w:val="Nagwek"/>
      <w:tabs>
        <w:tab w:val="clear" w:pos="9072"/>
        <w:tab w:val="right" w:pos="10200"/>
      </w:tabs>
      <w:rPr>
        <w:rFonts w:ascii="Georgia" w:hAnsi="Georgia"/>
        <w:sz w:val="18"/>
        <w:szCs w:val="18"/>
      </w:rPr>
    </w:pPr>
    <w:r>
      <w:rPr>
        <w:rFonts w:ascii="Georgia" w:hAnsi="Georgia"/>
        <w:sz w:val="18"/>
        <w:szCs w:val="18"/>
      </w:rPr>
      <w:t>znak: ZP.26.1.45.2020</w:t>
    </w:r>
  </w:p>
  <w:p w14:paraId="17AFAB99" w14:textId="77777777" w:rsidR="00C21482" w:rsidRPr="001025E9" w:rsidRDefault="00C21482" w:rsidP="00C21482">
    <w:pPr>
      <w:jc w:val="center"/>
      <w:rPr>
        <w:rFonts w:ascii="Georgia" w:hAnsi="Georgia" w:cs="Georgia"/>
        <w:sz w:val="18"/>
        <w:szCs w:val="18"/>
      </w:rPr>
    </w:pPr>
    <w:r w:rsidRPr="005A3017">
      <w:rPr>
        <w:rFonts w:ascii="Georgia" w:hAnsi="Georgia" w:cs="Georgia"/>
        <w:sz w:val="18"/>
        <w:szCs w:val="18"/>
      </w:rPr>
      <w:t>[</w:t>
    </w:r>
    <w:r>
      <w:rPr>
        <w:rFonts w:ascii="Georgia" w:hAnsi="Georgia" w:cs="Georgia"/>
        <w:sz w:val="18"/>
        <w:szCs w:val="18"/>
      </w:rPr>
      <w:t>28.12</w:t>
    </w:r>
    <w:r w:rsidRPr="005A3017">
      <w:rPr>
        <w:rFonts w:ascii="Georgia" w:hAnsi="Georgia" w:cs="Georgia"/>
        <w:sz w:val="18"/>
        <w:szCs w:val="18"/>
      </w:rPr>
      <w:t>.2020r.]</w:t>
    </w:r>
  </w:p>
  <w:p w14:paraId="14DBB428" w14:textId="50C4E953" w:rsidR="00A85372" w:rsidRPr="00C21482" w:rsidRDefault="00A85372" w:rsidP="00C2148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54B3" w14:textId="77777777" w:rsidR="00A85372" w:rsidRPr="00857E77" w:rsidRDefault="00A85372" w:rsidP="00187EB8">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BB410DF" w14:textId="77777777" w:rsidR="00A85372" w:rsidRPr="00857E77" w:rsidRDefault="00A85372" w:rsidP="00187EB8">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5F81D8B" w14:textId="77777777" w:rsidR="00A85372" w:rsidRPr="00857E77" w:rsidRDefault="00A85372" w:rsidP="00187EB8">
    <w:pPr>
      <w:pStyle w:val="Nagwek"/>
      <w:tabs>
        <w:tab w:val="clear" w:pos="9072"/>
        <w:tab w:val="right" w:pos="10200"/>
      </w:tabs>
      <w:rPr>
        <w:rFonts w:ascii="Georgia" w:hAnsi="Georgia"/>
        <w:sz w:val="18"/>
        <w:szCs w:val="18"/>
      </w:rPr>
    </w:pPr>
    <w:r>
      <w:rPr>
        <w:rFonts w:ascii="Georgia" w:hAnsi="Georgia"/>
        <w:sz w:val="18"/>
        <w:szCs w:val="18"/>
      </w:rPr>
      <w:t xml:space="preserve"> znak: ZP.26.1.26.2020</w:t>
    </w:r>
  </w:p>
  <w:p w14:paraId="3A9231DE" w14:textId="77777777" w:rsidR="00A85372" w:rsidRPr="00C44FB0" w:rsidRDefault="00A85372" w:rsidP="00187EB8">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24.09.</w:t>
    </w:r>
    <w:r w:rsidRPr="00F01BFD">
      <w:rPr>
        <w:rFonts w:ascii="Georgia" w:hAnsi="Georgia"/>
        <w:sz w:val="18"/>
        <w:szCs w:val="18"/>
      </w:rPr>
      <w:t>20</w:t>
    </w:r>
    <w:r>
      <w:rPr>
        <w:rFonts w:ascii="Georgia" w:hAnsi="Georgia"/>
        <w:sz w:val="18"/>
        <w:szCs w:val="18"/>
      </w:rPr>
      <w:t>20</w:t>
    </w:r>
    <w:r w:rsidRPr="00F01BFD">
      <w:rPr>
        <w:rFonts w:ascii="Georgia" w:hAnsi="Georgia"/>
        <w:sz w:val="18"/>
        <w:szCs w:val="18"/>
      </w:rPr>
      <w:t>r.</w:t>
    </w:r>
    <w:r>
      <w:rPr>
        <w:rFonts w:ascii="Georgia" w:hAnsi="Georgia"/>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ADCAC" w14:textId="77777777" w:rsidR="00C21482" w:rsidRPr="00857E77" w:rsidRDefault="00C21482" w:rsidP="00C2148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C808D13" w14:textId="77777777" w:rsidR="00C21482" w:rsidRPr="00857E77" w:rsidRDefault="00C21482" w:rsidP="00C2148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5AB0DC88" w14:textId="77777777" w:rsidR="00C21482" w:rsidRDefault="00C21482" w:rsidP="00C21482">
    <w:pPr>
      <w:pStyle w:val="Nagwek"/>
      <w:tabs>
        <w:tab w:val="clear" w:pos="9072"/>
        <w:tab w:val="right" w:pos="10200"/>
      </w:tabs>
      <w:rPr>
        <w:rFonts w:ascii="Georgia" w:hAnsi="Georgia"/>
        <w:sz w:val="18"/>
        <w:szCs w:val="18"/>
      </w:rPr>
    </w:pPr>
    <w:r>
      <w:rPr>
        <w:rFonts w:ascii="Georgia" w:hAnsi="Georgia"/>
        <w:sz w:val="18"/>
        <w:szCs w:val="18"/>
      </w:rPr>
      <w:t>znak: ZP.26.1.45.2020</w:t>
    </w:r>
  </w:p>
  <w:p w14:paraId="4E0923F3" w14:textId="77777777" w:rsidR="00C21482" w:rsidRPr="001025E9" w:rsidRDefault="00C21482" w:rsidP="00C21482">
    <w:pPr>
      <w:jc w:val="center"/>
      <w:rPr>
        <w:rFonts w:ascii="Georgia" w:hAnsi="Georgia" w:cs="Georgia"/>
        <w:sz w:val="18"/>
        <w:szCs w:val="18"/>
      </w:rPr>
    </w:pPr>
    <w:r w:rsidRPr="005A3017">
      <w:rPr>
        <w:rFonts w:ascii="Georgia" w:hAnsi="Georgia" w:cs="Georgia"/>
        <w:sz w:val="18"/>
        <w:szCs w:val="18"/>
      </w:rPr>
      <w:t>[</w:t>
    </w:r>
    <w:r>
      <w:rPr>
        <w:rFonts w:ascii="Georgia" w:hAnsi="Georgia" w:cs="Georgia"/>
        <w:sz w:val="18"/>
        <w:szCs w:val="18"/>
      </w:rPr>
      <w:t>28.12</w:t>
    </w:r>
    <w:r w:rsidRPr="005A3017">
      <w:rPr>
        <w:rFonts w:ascii="Georgia" w:hAnsi="Georgia" w:cs="Georgia"/>
        <w:sz w:val="18"/>
        <w:szCs w:val="18"/>
      </w:rPr>
      <w:t>.2020r.]</w:t>
    </w:r>
  </w:p>
  <w:p w14:paraId="44A74374" w14:textId="7BD4A500" w:rsidR="00A85372" w:rsidRPr="00C21482" w:rsidRDefault="00A85372" w:rsidP="00C214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multilevel"/>
    <w:tmpl w:val="2CEEF068"/>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3"/>
      <w:lvlJc w:val="left"/>
      <w:pPr>
        <w:tabs>
          <w:tab w:val="num" w:pos="720"/>
        </w:tabs>
        <w:ind w:left="0" w:firstLine="0"/>
      </w:pPr>
      <w:rPr>
        <w:rFonts w:hint="default"/>
        <w:b w:val="0"/>
        <w:bCs/>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15:restartNumberingAfterBreak="0">
    <w:nsid w:val="00000003"/>
    <w:multiLevelType w:val="multilevel"/>
    <w:tmpl w:val="FC04D5D0"/>
    <w:name w:val="WW8Num1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2."/>
      <w:lvlJc w:val="left"/>
      <w:pPr>
        <w:tabs>
          <w:tab w:val="num" w:pos="720"/>
        </w:tabs>
        <w:ind w:left="0" w:firstLine="0"/>
      </w:pPr>
      <w:rPr>
        <w:rFonts w:ascii="Georgia" w:eastAsia="Tahoma" w:hAnsi="Georgia" w:cs="Tahoma"/>
        <w:b w:val="0"/>
        <w:i w:val="0"/>
        <w:strike w:val="0"/>
        <w:dstrike w:val="0"/>
        <w:color w:val="auto"/>
      </w:rPr>
    </w:lvl>
    <w:lvl w:ilvl="2">
      <w:start w:val="1"/>
      <w:numFmt w:val="decimal"/>
      <w:lvlText w:val="%3."/>
      <w:lvlJc w:val="left"/>
      <w:pPr>
        <w:tabs>
          <w:tab w:val="num" w:pos="720"/>
        </w:tabs>
        <w:ind w:left="0" w:firstLine="0"/>
      </w:pPr>
      <w:rPr>
        <w:rFonts w:ascii="Georgia" w:eastAsia="Tahoma" w:hAnsi="Georgia" w:cs="Tahom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 w15:restartNumberingAfterBreak="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5"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6" w15:restartNumberingAfterBreak="0">
    <w:nsid w:val="00000011"/>
    <w:multiLevelType w:val="multilevel"/>
    <w:tmpl w:val="DF429160"/>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067C9"/>
    <w:multiLevelType w:val="hybridMultilevel"/>
    <w:tmpl w:val="6618355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4" w15:restartNumberingAfterBreak="0">
    <w:nsid w:val="09FD6E48"/>
    <w:multiLevelType w:val="multilevel"/>
    <w:tmpl w:val="FE48A1A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A761A9"/>
    <w:multiLevelType w:val="hybridMultilevel"/>
    <w:tmpl w:val="9CB0B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FA4C08"/>
    <w:multiLevelType w:val="multilevel"/>
    <w:tmpl w:val="B8B6A99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8" w15:restartNumberingAfterBreak="0">
    <w:nsid w:val="13002AEB"/>
    <w:multiLevelType w:val="multilevel"/>
    <w:tmpl w:val="2BCCAF7A"/>
    <w:lvl w:ilvl="0">
      <w:start w:val="1"/>
      <w:numFmt w:val="decimal"/>
      <w:lvlText w:val="%1"/>
      <w:lvlJc w:val="left"/>
      <w:pPr>
        <w:tabs>
          <w:tab w:val="num" w:pos="360"/>
        </w:tabs>
        <w:ind w:left="360" w:hanging="360"/>
      </w:pPr>
      <w:rPr>
        <w:rFonts w:ascii="Georgia" w:hAnsi="Georgia" w:hint="default"/>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6323537"/>
    <w:multiLevelType w:val="multilevel"/>
    <w:tmpl w:val="EFA060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15:restartNumberingAfterBreak="0">
    <w:nsid w:val="1E402E8B"/>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1F8970CC"/>
    <w:multiLevelType w:val="hybridMultilevel"/>
    <w:tmpl w:val="0640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700DA2"/>
    <w:multiLevelType w:val="multilevel"/>
    <w:tmpl w:val="22849FD2"/>
    <w:lvl w:ilvl="0">
      <w:start w:val="1"/>
      <w:numFmt w:val="decimal"/>
      <w:lvlText w:val="%1."/>
      <w:lvlJc w:val="left"/>
      <w:pPr>
        <w:tabs>
          <w:tab w:val="num" w:pos="360"/>
        </w:tabs>
        <w:ind w:left="0" w:firstLine="0"/>
      </w:pPr>
      <w:rPr>
        <w:rFonts w:ascii="Georgia" w:hAnsi="Georgia" w:cs="Georgia" w:hint="default"/>
        <w:b/>
        <w:bCs/>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24"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0D3A62"/>
    <w:multiLevelType w:val="multilevel"/>
    <w:tmpl w:val="140A4256"/>
    <w:lvl w:ilvl="0">
      <w:start w:val="1"/>
      <w:numFmt w:val="upperRoman"/>
      <w:lvlText w:val="%1."/>
      <w:lvlJc w:val="left"/>
      <w:pPr>
        <w:ind w:left="810" w:hanging="72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27" w15:restartNumberingAfterBreak="0">
    <w:nsid w:val="24EF1E62"/>
    <w:multiLevelType w:val="hybridMultilevel"/>
    <w:tmpl w:val="BB4607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9502AD1"/>
    <w:multiLevelType w:val="hybridMultilevel"/>
    <w:tmpl w:val="207EC6BC"/>
    <w:lvl w:ilvl="0" w:tplc="FBCEB2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F29CC"/>
    <w:multiLevelType w:val="hybridMultilevel"/>
    <w:tmpl w:val="6D9A413C"/>
    <w:lvl w:ilvl="0" w:tplc="0CF6B570">
      <w:start w:val="1"/>
      <w:numFmt w:val="decimal"/>
      <w:lvlText w:val="%1."/>
      <w:lvlJc w:val="left"/>
      <w:pPr>
        <w:ind w:left="408" w:hanging="279"/>
      </w:pPr>
      <w:rPr>
        <w:rFonts w:ascii="Verdana" w:eastAsia="Verdana" w:hAnsi="Verdana" w:cs="Verdana" w:hint="default"/>
        <w:w w:val="99"/>
        <w:sz w:val="20"/>
        <w:szCs w:val="20"/>
        <w:lang w:val="pl-PL" w:eastAsia="en-US" w:bidi="ar-SA"/>
      </w:rPr>
    </w:lvl>
    <w:lvl w:ilvl="1" w:tplc="2FEE461E">
      <w:numFmt w:val="bullet"/>
      <w:lvlText w:val="•"/>
      <w:lvlJc w:val="left"/>
      <w:pPr>
        <w:ind w:left="1288" w:hanging="279"/>
      </w:pPr>
      <w:rPr>
        <w:lang w:val="pl-PL" w:eastAsia="en-US" w:bidi="ar-SA"/>
      </w:rPr>
    </w:lvl>
    <w:lvl w:ilvl="2" w:tplc="450EAD38">
      <w:numFmt w:val="bullet"/>
      <w:lvlText w:val="•"/>
      <w:lvlJc w:val="left"/>
      <w:pPr>
        <w:ind w:left="2176" w:hanging="279"/>
      </w:pPr>
      <w:rPr>
        <w:lang w:val="pl-PL" w:eastAsia="en-US" w:bidi="ar-SA"/>
      </w:rPr>
    </w:lvl>
    <w:lvl w:ilvl="3" w:tplc="F15CD6AA">
      <w:numFmt w:val="bullet"/>
      <w:lvlText w:val="•"/>
      <w:lvlJc w:val="left"/>
      <w:pPr>
        <w:ind w:left="3064" w:hanging="279"/>
      </w:pPr>
      <w:rPr>
        <w:lang w:val="pl-PL" w:eastAsia="en-US" w:bidi="ar-SA"/>
      </w:rPr>
    </w:lvl>
    <w:lvl w:ilvl="4" w:tplc="CA2ED07C">
      <w:numFmt w:val="bullet"/>
      <w:lvlText w:val="•"/>
      <w:lvlJc w:val="left"/>
      <w:pPr>
        <w:ind w:left="3952" w:hanging="279"/>
      </w:pPr>
      <w:rPr>
        <w:lang w:val="pl-PL" w:eastAsia="en-US" w:bidi="ar-SA"/>
      </w:rPr>
    </w:lvl>
    <w:lvl w:ilvl="5" w:tplc="C61A59DE">
      <w:numFmt w:val="bullet"/>
      <w:lvlText w:val="•"/>
      <w:lvlJc w:val="left"/>
      <w:pPr>
        <w:ind w:left="4840" w:hanging="279"/>
      </w:pPr>
      <w:rPr>
        <w:lang w:val="pl-PL" w:eastAsia="en-US" w:bidi="ar-SA"/>
      </w:rPr>
    </w:lvl>
    <w:lvl w:ilvl="6" w:tplc="0D84CB6C">
      <w:numFmt w:val="bullet"/>
      <w:lvlText w:val="•"/>
      <w:lvlJc w:val="left"/>
      <w:pPr>
        <w:ind w:left="5728" w:hanging="279"/>
      </w:pPr>
      <w:rPr>
        <w:lang w:val="pl-PL" w:eastAsia="en-US" w:bidi="ar-SA"/>
      </w:rPr>
    </w:lvl>
    <w:lvl w:ilvl="7" w:tplc="75B4F2AA">
      <w:numFmt w:val="bullet"/>
      <w:lvlText w:val="•"/>
      <w:lvlJc w:val="left"/>
      <w:pPr>
        <w:ind w:left="6616" w:hanging="279"/>
      </w:pPr>
      <w:rPr>
        <w:lang w:val="pl-PL" w:eastAsia="en-US" w:bidi="ar-SA"/>
      </w:rPr>
    </w:lvl>
    <w:lvl w:ilvl="8" w:tplc="FA5C58AA">
      <w:numFmt w:val="bullet"/>
      <w:lvlText w:val="•"/>
      <w:lvlJc w:val="left"/>
      <w:pPr>
        <w:ind w:left="7504" w:hanging="279"/>
      </w:pPr>
      <w:rPr>
        <w:lang w:val="pl-PL" w:eastAsia="en-US" w:bidi="ar-SA"/>
      </w:rPr>
    </w:lvl>
  </w:abstractNum>
  <w:abstractNum w:abstractNumId="30" w15:restartNumberingAfterBreak="0">
    <w:nsid w:val="2AC50B41"/>
    <w:multiLevelType w:val="hybridMultilevel"/>
    <w:tmpl w:val="DE54C15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2CF3250C"/>
    <w:multiLevelType w:val="multilevel"/>
    <w:tmpl w:val="90BC1C66"/>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EF6F71"/>
    <w:multiLevelType w:val="multilevel"/>
    <w:tmpl w:val="387088FA"/>
    <w:lvl w:ilvl="0">
      <w:start w:val="1"/>
      <w:numFmt w:val="decimal"/>
      <w:lvlText w:val="%1."/>
      <w:lvlJc w:val="left"/>
      <w:pPr>
        <w:tabs>
          <w:tab w:val="num" w:pos="720"/>
        </w:tabs>
        <w:ind w:left="720" w:hanging="360"/>
      </w:pPr>
      <w:rPr>
        <w:rFonts w:ascii="Georgia" w:hAnsi="Georgia" w:hint="default"/>
        <w:sz w:val="20"/>
        <w:szCs w:val="20"/>
      </w:rPr>
    </w:lvl>
    <w:lvl w:ilvl="1">
      <w:start w:val="1"/>
      <w:numFmt w:val="decimal"/>
      <w:lvlText w:val="%2."/>
      <w:lvlJc w:val="left"/>
      <w:pPr>
        <w:tabs>
          <w:tab w:val="num" w:pos="1080"/>
        </w:tabs>
        <w:ind w:left="1080" w:hanging="360"/>
      </w:pPr>
      <w:rPr>
        <w:rFonts w:ascii="Georgia" w:hAnsi="Georgia" w:hint="default"/>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1E14DAC"/>
    <w:multiLevelType w:val="multilevel"/>
    <w:tmpl w:val="1EA023DC"/>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2471938"/>
    <w:multiLevelType w:val="multilevel"/>
    <w:tmpl w:val="21B21C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C67EAD"/>
    <w:multiLevelType w:val="multilevel"/>
    <w:tmpl w:val="2E1E797A"/>
    <w:lvl w:ilvl="0">
      <w:start w:val="1"/>
      <w:numFmt w:val="decimal"/>
      <w:lvlText w:val="%1."/>
      <w:lvlJc w:val="left"/>
      <w:pPr>
        <w:ind w:left="720" w:hanging="360"/>
      </w:pPr>
      <w:rPr>
        <w:rFonts w:ascii="Georgia" w:hAnsi="Georgia" w:hint="default"/>
        <w:b w:val="0"/>
        <w:i w:val="0"/>
        <w:sz w:val="20"/>
        <w:szCs w:val="20"/>
      </w:rPr>
    </w:lvl>
    <w:lvl w:ilvl="1">
      <w:start w:val="1"/>
      <w:numFmt w:val="decimal"/>
      <w:lvlText w:val="%1.%2."/>
      <w:lvlJc w:val="left"/>
      <w:pPr>
        <w:ind w:left="1080" w:hanging="720"/>
      </w:pPr>
    </w:lvl>
    <w:lvl w:ilvl="2">
      <w:start w:val="1"/>
      <w:numFmt w:val="upperLetter"/>
      <w:lvlText w:val="%1.%2.%3."/>
      <w:lvlJc w:val="left"/>
      <w:pPr>
        <w:ind w:left="1080" w:hanging="720"/>
      </w:pPr>
    </w:lvl>
    <w:lvl w:ilvl="3">
      <w:start w:val="1"/>
      <w:numFmt w:val="upperLetter"/>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15:restartNumberingAfterBreak="0">
    <w:nsid w:val="36E93CAA"/>
    <w:multiLevelType w:val="multilevel"/>
    <w:tmpl w:val="B2108972"/>
    <w:lvl w:ilvl="0">
      <w:start w:val="1"/>
      <w:numFmt w:val="decimal"/>
      <w:lvlText w:val="%1."/>
      <w:lvlJc w:val="left"/>
      <w:pPr>
        <w:ind w:left="360" w:hanging="360"/>
      </w:pPr>
    </w:lvl>
    <w:lvl w:ilvl="1">
      <w:start w:val="1"/>
      <w:numFmt w:val="decimal"/>
      <w:lvlText w:val="%1.%2."/>
      <w:lvlJc w:val="left"/>
      <w:pPr>
        <w:ind w:left="720" w:hanging="720"/>
      </w:pPr>
      <w:rPr>
        <w:rFonts w:ascii="Georgia" w:hAnsi="Georgia" w:hint="default"/>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37090AB0"/>
    <w:multiLevelType w:val="multilevel"/>
    <w:tmpl w:val="C180F0E6"/>
    <w:lvl w:ilvl="0">
      <w:start w:val="1"/>
      <w:numFmt w:val="upperRoman"/>
      <w:lvlText w:val="%1."/>
      <w:lvlJc w:val="left"/>
      <w:pPr>
        <w:ind w:left="1428" w:hanging="360"/>
      </w:pPr>
      <w:rPr>
        <w:rFonts w:ascii="Georgia" w:eastAsia="Times New Roman" w:hAnsi="Georgia" w:cs="Times New Roman"/>
      </w:rPr>
    </w:lvl>
    <w:lvl w:ilvl="1">
      <w:start w:val="1"/>
      <w:numFmt w:val="decimal"/>
      <w:isLgl/>
      <w:lvlText w:val="%1.%2."/>
      <w:lvlJc w:val="left"/>
      <w:pPr>
        <w:ind w:left="1788" w:hanging="720"/>
      </w:pPr>
      <w:rPr>
        <w:rFonts w:eastAsia="Times New Roman" w:hint="default"/>
      </w:rPr>
    </w:lvl>
    <w:lvl w:ilvl="2">
      <w:start w:val="1"/>
      <w:numFmt w:val="decimal"/>
      <w:isLgl/>
      <w:lvlText w:val="%1.%2.%3."/>
      <w:lvlJc w:val="left"/>
      <w:pPr>
        <w:ind w:left="1788" w:hanging="720"/>
      </w:pPr>
      <w:rPr>
        <w:rFonts w:eastAsia="Times New Roman" w:hint="default"/>
      </w:rPr>
    </w:lvl>
    <w:lvl w:ilvl="3">
      <w:start w:val="1"/>
      <w:numFmt w:val="decimal"/>
      <w:isLgl/>
      <w:lvlText w:val="%1.%2.%3.%4."/>
      <w:lvlJc w:val="left"/>
      <w:pPr>
        <w:ind w:left="2148" w:hanging="1080"/>
      </w:pPr>
      <w:rPr>
        <w:rFonts w:eastAsia="Times New Roman" w:hint="default"/>
      </w:rPr>
    </w:lvl>
    <w:lvl w:ilvl="4">
      <w:start w:val="1"/>
      <w:numFmt w:val="decimal"/>
      <w:isLgl/>
      <w:lvlText w:val="%1.%2.%3.%4.%5."/>
      <w:lvlJc w:val="left"/>
      <w:pPr>
        <w:ind w:left="2148" w:hanging="1080"/>
      </w:pPr>
      <w:rPr>
        <w:rFonts w:eastAsia="Times New Roman" w:hint="default"/>
      </w:rPr>
    </w:lvl>
    <w:lvl w:ilvl="5">
      <w:start w:val="1"/>
      <w:numFmt w:val="decimal"/>
      <w:isLgl/>
      <w:lvlText w:val="%1.%2.%3.%4.%5.%6."/>
      <w:lvlJc w:val="left"/>
      <w:pPr>
        <w:ind w:left="2508" w:hanging="1440"/>
      </w:pPr>
      <w:rPr>
        <w:rFonts w:eastAsia="Times New Roman" w:hint="default"/>
      </w:rPr>
    </w:lvl>
    <w:lvl w:ilvl="6">
      <w:start w:val="1"/>
      <w:numFmt w:val="decimal"/>
      <w:isLgl/>
      <w:lvlText w:val="%1.%2.%3.%4.%5.%6.%7."/>
      <w:lvlJc w:val="left"/>
      <w:pPr>
        <w:ind w:left="2508" w:hanging="1440"/>
      </w:pPr>
      <w:rPr>
        <w:rFonts w:eastAsia="Times New Roman" w:hint="default"/>
      </w:rPr>
    </w:lvl>
    <w:lvl w:ilvl="7">
      <w:start w:val="1"/>
      <w:numFmt w:val="decimal"/>
      <w:isLgl/>
      <w:lvlText w:val="%1.%2.%3.%4.%5.%6.%7.%8."/>
      <w:lvlJc w:val="left"/>
      <w:pPr>
        <w:ind w:left="2868" w:hanging="1800"/>
      </w:pPr>
      <w:rPr>
        <w:rFonts w:eastAsia="Times New Roman" w:hint="default"/>
      </w:rPr>
    </w:lvl>
    <w:lvl w:ilvl="8">
      <w:start w:val="1"/>
      <w:numFmt w:val="decimal"/>
      <w:isLgl/>
      <w:lvlText w:val="%1.%2.%3.%4.%5.%6.%7.%8.%9."/>
      <w:lvlJc w:val="left"/>
      <w:pPr>
        <w:ind w:left="2868" w:hanging="1800"/>
      </w:pPr>
      <w:rPr>
        <w:rFonts w:eastAsia="Times New Roman" w:hint="default"/>
      </w:rPr>
    </w:lvl>
  </w:abstractNum>
  <w:abstractNum w:abstractNumId="38"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39"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0" w15:restartNumberingAfterBreak="0">
    <w:nsid w:val="3BDD5E5C"/>
    <w:multiLevelType w:val="multilevel"/>
    <w:tmpl w:val="7B28473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1"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2" w15:restartNumberingAfterBreak="0">
    <w:nsid w:val="40A07BD5"/>
    <w:multiLevelType w:val="multilevel"/>
    <w:tmpl w:val="C6BCB7AE"/>
    <w:lvl w:ilvl="0">
      <w:start w:val="1"/>
      <w:numFmt w:val="decimal"/>
      <w:lvlText w:val="%1."/>
      <w:lvlJc w:val="left"/>
      <w:pPr>
        <w:tabs>
          <w:tab w:val="num" w:pos="360"/>
        </w:tabs>
        <w:ind w:left="0" w:firstLine="0"/>
      </w:pPr>
      <w:rPr>
        <w:b w:val="0"/>
        <w:i w:val="0"/>
        <w:strike w:val="0"/>
        <w:dstrike w:val="0"/>
        <w:sz w:val="20"/>
      </w:rPr>
    </w:lvl>
    <w:lvl w:ilvl="1">
      <w:start w:val="1"/>
      <w:numFmt w:val="decimal"/>
      <w:lvlText w:val="%1.%2."/>
      <w:lvlJc w:val="left"/>
      <w:pPr>
        <w:tabs>
          <w:tab w:val="num" w:pos="720"/>
        </w:tabs>
        <w:ind w:left="0" w:firstLine="0"/>
      </w:pPr>
      <w:rPr>
        <w:strike w:val="0"/>
        <w:dstrike w:val="0"/>
      </w:rPr>
    </w:lvl>
    <w:lvl w:ilvl="2">
      <w:start w:val="1"/>
      <w:numFmt w:val="decimal"/>
      <w:lvlText w:val="%1.%2.%3."/>
      <w:lvlJc w:val="left"/>
      <w:pPr>
        <w:tabs>
          <w:tab w:val="num" w:pos="720"/>
        </w:tabs>
        <w:ind w:left="0" w:firstLine="0"/>
      </w:pPr>
      <w:rPr>
        <w:strike w:val="0"/>
        <w:d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37B06AE"/>
    <w:multiLevelType w:val="multilevel"/>
    <w:tmpl w:val="C310F3F6"/>
    <w:lvl w:ilvl="0">
      <w:start w:val="1"/>
      <w:numFmt w:val="decimal"/>
      <w:lvlText w:val="%1."/>
      <w:lvlJc w:val="left"/>
      <w:pPr>
        <w:tabs>
          <w:tab w:val="num" w:pos="360"/>
        </w:tabs>
        <w:ind w:left="284" w:hanging="284"/>
      </w:pPr>
      <w:rPr>
        <w:b w:val="0"/>
        <w:i w:val="0"/>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5"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6" w15:restartNumberingAfterBreak="0">
    <w:nsid w:val="46F32D11"/>
    <w:multiLevelType w:val="multilevel"/>
    <w:tmpl w:val="B874E2C4"/>
    <w:lvl w:ilvl="0">
      <w:start w:val="2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5310CD"/>
    <w:multiLevelType w:val="multilevel"/>
    <w:tmpl w:val="0415001F"/>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90E54FB"/>
    <w:multiLevelType w:val="hybridMultilevel"/>
    <w:tmpl w:val="ED94F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295B3A"/>
    <w:multiLevelType w:val="hybridMultilevel"/>
    <w:tmpl w:val="34C4BF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B955070"/>
    <w:multiLevelType w:val="hybridMultilevel"/>
    <w:tmpl w:val="49161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A12DFE"/>
    <w:multiLevelType w:val="multilevel"/>
    <w:tmpl w:val="20B401DA"/>
    <w:lvl w:ilvl="0">
      <w:start w:val="1"/>
      <w:numFmt w:val="decimal"/>
      <w:lvlText w:val="%1"/>
      <w:lvlJc w:val="left"/>
      <w:pPr>
        <w:tabs>
          <w:tab w:val="num" w:pos="360"/>
        </w:tabs>
        <w:ind w:left="360" w:hanging="360"/>
      </w:pPr>
      <w:rPr>
        <w:rFonts w:ascii="Georgia" w:hAnsi="Georgia" w:hint="default"/>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3" w15:restartNumberingAfterBreak="0">
    <w:nsid w:val="4D893FF3"/>
    <w:multiLevelType w:val="multilevel"/>
    <w:tmpl w:val="164A932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7202C59"/>
    <w:multiLevelType w:val="multilevel"/>
    <w:tmpl w:val="0A4A2A20"/>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9"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CFA2DA6"/>
    <w:multiLevelType w:val="multilevel"/>
    <w:tmpl w:val="CB88A25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2" w15:restartNumberingAfterBreak="0">
    <w:nsid w:val="5D7512A7"/>
    <w:multiLevelType w:val="hybridMultilevel"/>
    <w:tmpl w:val="659CA0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5542E"/>
    <w:multiLevelType w:val="multilevel"/>
    <w:tmpl w:val="90BC1C66"/>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F23AD1"/>
    <w:multiLevelType w:val="multilevel"/>
    <w:tmpl w:val="62C820E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B724B3E"/>
    <w:multiLevelType w:val="multilevel"/>
    <w:tmpl w:val="CFC662D6"/>
    <w:lvl w:ilvl="0">
      <w:start w:val="9"/>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0" w15:restartNumberingAfterBreak="0">
    <w:nsid w:val="6CC76610"/>
    <w:multiLevelType w:val="multilevel"/>
    <w:tmpl w:val="8F8A1FEE"/>
    <w:lvl w:ilvl="0">
      <w:start w:val="5"/>
      <w:numFmt w:val="decimal"/>
      <w:lvlText w:val="%1."/>
      <w:lvlJc w:val="left"/>
      <w:pPr>
        <w:ind w:left="360" w:hanging="360"/>
      </w:pPr>
      <w:rPr>
        <w:rFonts w:ascii="Georgia" w:hAnsi="Georgia" w:hint="default"/>
        <w:b w:val="0"/>
        <w:i w:val="0"/>
        <w:sz w:val="20"/>
        <w:szCs w:val="20"/>
      </w:rPr>
    </w:lvl>
    <w:lvl w:ilvl="1">
      <w:start w:val="1"/>
      <w:numFmt w:val="decimal"/>
      <w:lvlText w:val="%1.%2."/>
      <w:lvlJc w:val="left"/>
      <w:pPr>
        <w:ind w:left="720" w:hanging="720"/>
      </w:pPr>
      <w:rPr>
        <w:b w:val="0"/>
        <w:i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6F223819"/>
    <w:multiLevelType w:val="multilevel"/>
    <w:tmpl w:val="68BC51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6FD76934"/>
    <w:multiLevelType w:val="multilevel"/>
    <w:tmpl w:val="184A4FB8"/>
    <w:lvl w:ilvl="0">
      <w:start w:val="1"/>
      <w:numFmt w:val="decimal"/>
      <w:lvlText w:val="%1."/>
      <w:lvlJc w:val="left"/>
      <w:pPr>
        <w:tabs>
          <w:tab w:val="num" w:pos="720"/>
        </w:tabs>
        <w:ind w:left="720" w:hanging="360"/>
      </w:pPr>
      <w:rPr>
        <w:rFonts w:ascii="Georgia" w:hAnsi="Georgia" w:hint="default"/>
        <w:sz w:val="20"/>
        <w:szCs w:val="20"/>
      </w:rPr>
    </w:lvl>
    <w:lvl w:ilvl="1">
      <w:start w:val="1"/>
      <w:numFmt w:val="decimal"/>
      <w:lvlText w:val="%2."/>
      <w:lvlJc w:val="left"/>
      <w:pPr>
        <w:tabs>
          <w:tab w:val="num" w:pos="1080"/>
        </w:tabs>
        <w:ind w:left="1080" w:hanging="360"/>
      </w:pPr>
      <w:rPr>
        <w:rFonts w:ascii="Georgia" w:hAnsi="Georgia"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4" w15:restartNumberingAfterBreak="0">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num w:numId="1">
    <w:abstractNumId w:val="1"/>
  </w:num>
  <w:num w:numId="2">
    <w:abstractNumId w:val="2"/>
  </w:num>
  <w:num w:numId="3">
    <w:abstractNumId w:val="4"/>
  </w:num>
  <w:num w:numId="4">
    <w:abstractNumId w:val="5"/>
  </w:num>
  <w:num w:numId="5">
    <w:abstractNumId w:val="8"/>
  </w:num>
  <w:num w:numId="6">
    <w:abstractNumId w:val="73"/>
  </w:num>
  <w:num w:numId="7">
    <w:abstractNumId w:val="41"/>
  </w:num>
  <w:num w:numId="8">
    <w:abstractNumId w:val="69"/>
  </w:num>
  <w:num w:numId="9">
    <w:abstractNumId w:val="13"/>
  </w:num>
  <w:num w:numId="10">
    <w:abstractNumId w:val="44"/>
  </w:num>
  <w:num w:numId="11">
    <w:abstractNumId w:val="48"/>
  </w:num>
  <w:num w:numId="12">
    <w:abstractNumId w:val="55"/>
  </w:num>
  <w:num w:numId="13">
    <w:abstractNumId w:val="67"/>
  </w:num>
  <w:num w:numId="14">
    <w:abstractNumId w:val="56"/>
  </w:num>
  <w:num w:numId="15">
    <w:abstractNumId w:val="74"/>
  </w:num>
  <w:num w:numId="16">
    <w:abstractNumId w:val="23"/>
  </w:num>
  <w:num w:numId="17">
    <w:abstractNumId w:val="39"/>
  </w:num>
  <w:num w:numId="18">
    <w:abstractNumId w:val="75"/>
  </w:num>
  <w:num w:numId="19">
    <w:abstractNumId w:val="76"/>
  </w:num>
  <w:num w:numId="20">
    <w:abstractNumId w:val="12"/>
  </w:num>
  <w:num w:numId="21">
    <w:abstractNumId w:val="64"/>
  </w:num>
  <w:num w:numId="22">
    <w:abstractNumId w:val="7"/>
  </w:num>
  <w:num w:numId="23">
    <w:abstractNumId w:val="60"/>
  </w:num>
  <w:num w:numId="24">
    <w:abstractNumId w:val="57"/>
  </w:num>
  <w:num w:numId="25">
    <w:abstractNumId w:val="19"/>
  </w:num>
  <w:num w:numId="26">
    <w:abstractNumId w:val="54"/>
  </w:num>
  <w:num w:numId="27">
    <w:abstractNumId w:val="45"/>
  </w:num>
  <w:num w:numId="28">
    <w:abstractNumId w:val="31"/>
  </w:num>
  <w:num w:numId="29">
    <w:abstractNumId w:val="17"/>
  </w:num>
  <w:num w:numId="30">
    <w:abstractNumId w:val="24"/>
  </w:num>
  <w:num w:numId="31">
    <w:abstractNumId w:val="0"/>
  </w:num>
  <w:num w:numId="32">
    <w:abstractNumId w:val="61"/>
  </w:num>
  <w:num w:numId="33">
    <w:abstractNumId w:val="10"/>
  </w:num>
  <w:num w:numId="34">
    <w:abstractNumId w:val="65"/>
  </w:num>
  <w:num w:numId="35">
    <w:abstractNumId w:val="20"/>
  </w:num>
  <w:num w:numId="36">
    <w:abstractNumId w:val="18"/>
  </w:num>
  <w:num w:numId="37">
    <w:abstractNumId w:val="47"/>
  </w:num>
  <w:num w:numId="38">
    <w:abstractNumId w:val="53"/>
  </w:num>
  <w:num w:numId="39">
    <w:abstractNumId w:val="52"/>
  </w:num>
  <w:num w:numId="40">
    <w:abstractNumId w:val="43"/>
  </w:num>
  <w:num w:numId="41">
    <w:abstractNumId w:val="58"/>
  </w:num>
  <w:num w:numId="42">
    <w:abstractNumId w:val="40"/>
  </w:num>
  <w:num w:numId="43">
    <w:abstractNumId w:val="16"/>
  </w:num>
  <w:num w:numId="44">
    <w:abstractNumId w:val="32"/>
  </w:num>
  <w:num w:numId="45">
    <w:abstractNumId w:val="36"/>
  </w:num>
  <w:num w:numId="46">
    <w:abstractNumId w:val="68"/>
  </w:num>
  <w:num w:numId="47">
    <w:abstractNumId w:val="35"/>
  </w:num>
  <w:num w:numId="48">
    <w:abstractNumId w:val="14"/>
  </w:num>
  <w:num w:numId="49">
    <w:abstractNumId w:val="70"/>
  </w:num>
  <w:num w:numId="50">
    <w:abstractNumId w:val="42"/>
  </w:num>
  <w:num w:numId="51">
    <w:abstractNumId w:val="34"/>
  </w:num>
  <w:num w:numId="52">
    <w:abstractNumId w:val="21"/>
  </w:num>
  <w:num w:numId="53">
    <w:abstractNumId w:val="27"/>
  </w:num>
  <w:num w:numId="54">
    <w:abstractNumId w:val="51"/>
  </w:num>
  <w:num w:numId="55">
    <w:abstractNumId w:val="22"/>
  </w:num>
  <w:num w:numId="56">
    <w:abstractNumId w:val="15"/>
  </w:num>
  <w:num w:numId="57">
    <w:abstractNumId w:val="50"/>
  </w:num>
  <w:num w:numId="58">
    <w:abstractNumId w:val="71"/>
  </w:num>
  <w:num w:numId="59">
    <w:abstractNumId w:val="25"/>
  </w:num>
  <w:num w:numId="60">
    <w:abstractNumId w:val="3"/>
  </w:num>
  <w:num w:numId="61">
    <w:abstractNumId w:val="26"/>
  </w:num>
  <w:num w:numId="62">
    <w:abstractNumId w:val="62"/>
  </w:num>
  <w:num w:numId="63">
    <w:abstractNumId w:val="49"/>
  </w:num>
  <w:num w:numId="64">
    <w:abstractNumId w:val="11"/>
  </w:num>
  <w:num w:numId="65">
    <w:abstractNumId w:val="30"/>
  </w:num>
  <w:num w:numId="66">
    <w:abstractNumId w:val="37"/>
  </w:num>
  <w:num w:numId="67">
    <w:abstractNumId w:val="28"/>
  </w:num>
  <w:num w:numId="68">
    <w:abstractNumId w:val="66"/>
  </w:num>
  <w:num w:numId="69">
    <w:abstractNumId w:val="46"/>
  </w:num>
  <w:num w:numId="70">
    <w:abstractNumId w:val="63"/>
  </w:num>
  <w:num w:numId="71">
    <w:abstractNumId w:val="29"/>
    <w:lvlOverride w:ilvl="0">
      <w:startOverride w:val="1"/>
    </w:lvlOverride>
    <w:lvlOverride w:ilvl="1"/>
    <w:lvlOverride w:ilvl="2"/>
    <w:lvlOverride w:ilvl="3"/>
    <w:lvlOverride w:ilvl="4"/>
    <w:lvlOverride w:ilvl="5"/>
    <w:lvlOverride w:ilvl="6"/>
    <w:lvlOverride w:ilvl="7"/>
    <w:lvlOverride w:ilvl="8"/>
  </w:num>
  <w:num w:numId="72">
    <w:abstractNumId w:val="59"/>
  </w:num>
  <w:num w:numId="73">
    <w:abstractNumId w:val="9"/>
  </w:num>
  <w:num w:numId="74">
    <w:abstractNumId w:val="72"/>
  </w:num>
  <w:num w:numId="75">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comments="0" w:insDel="0" w:formatting="0"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6E7"/>
    <w:rsid w:val="00031899"/>
    <w:rsid w:val="0005790F"/>
    <w:rsid w:val="000B2D52"/>
    <w:rsid w:val="000C386C"/>
    <w:rsid w:val="000E2531"/>
    <w:rsid w:val="001011FE"/>
    <w:rsid w:val="001025E9"/>
    <w:rsid w:val="001112CD"/>
    <w:rsid w:val="0012255F"/>
    <w:rsid w:val="0014031A"/>
    <w:rsid w:val="00167FFD"/>
    <w:rsid w:val="00187EB8"/>
    <w:rsid w:val="00197C0C"/>
    <w:rsid w:val="001E5BC3"/>
    <w:rsid w:val="00214764"/>
    <w:rsid w:val="00220903"/>
    <w:rsid w:val="0022193F"/>
    <w:rsid w:val="00263FF4"/>
    <w:rsid w:val="00296597"/>
    <w:rsid w:val="002A6AC8"/>
    <w:rsid w:val="002C5246"/>
    <w:rsid w:val="002E17A8"/>
    <w:rsid w:val="002E6AFE"/>
    <w:rsid w:val="002F10A7"/>
    <w:rsid w:val="00304656"/>
    <w:rsid w:val="00314407"/>
    <w:rsid w:val="00384B44"/>
    <w:rsid w:val="00392E3D"/>
    <w:rsid w:val="003C16E7"/>
    <w:rsid w:val="003C70FE"/>
    <w:rsid w:val="003C7C16"/>
    <w:rsid w:val="0041169E"/>
    <w:rsid w:val="0042165A"/>
    <w:rsid w:val="00421EC6"/>
    <w:rsid w:val="004263BC"/>
    <w:rsid w:val="00464BE4"/>
    <w:rsid w:val="0048213A"/>
    <w:rsid w:val="00497A89"/>
    <w:rsid w:val="004A5732"/>
    <w:rsid w:val="004B4951"/>
    <w:rsid w:val="004B6DA5"/>
    <w:rsid w:val="004D3C9A"/>
    <w:rsid w:val="004E406C"/>
    <w:rsid w:val="0050174A"/>
    <w:rsid w:val="00513ED1"/>
    <w:rsid w:val="0054676B"/>
    <w:rsid w:val="00553CD4"/>
    <w:rsid w:val="00561AE0"/>
    <w:rsid w:val="005746B8"/>
    <w:rsid w:val="00583267"/>
    <w:rsid w:val="00584E8B"/>
    <w:rsid w:val="005A69CB"/>
    <w:rsid w:val="00601912"/>
    <w:rsid w:val="00617260"/>
    <w:rsid w:val="0063353B"/>
    <w:rsid w:val="00662944"/>
    <w:rsid w:val="00663DA4"/>
    <w:rsid w:val="006733F9"/>
    <w:rsid w:val="006A0E6A"/>
    <w:rsid w:val="006B7709"/>
    <w:rsid w:val="006C1C7D"/>
    <w:rsid w:val="006C1D3C"/>
    <w:rsid w:val="006E5124"/>
    <w:rsid w:val="00702B5A"/>
    <w:rsid w:val="0071190F"/>
    <w:rsid w:val="007226C5"/>
    <w:rsid w:val="00745262"/>
    <w:rsid w:val="007645AD"/>
    <w:rsid w:val="007674E2"/>
    <w:rsid w:val="007974B9"/>
    <w:rsid w:val="007C7ED6"/>
    <w:rsid w:val="007F303C"/>
    <w:rsid w:val="0081617E"/>
    <w:rsid w:val="00834291"/>
    <w:rsid w:val="00835442"/>
    <w:rsid w:val="00835979"/>
    <w:rsid w:val="00840D30"/>
    <w:rsid w:val="00841B39"/>
    <w:rsid w:val="008455C4"/>
    <w:rsid w:val="00871010"/>
    <w:rsid w:val="00883532"/>
    <w:rsid w:val="0089331F"/>
    <w:rsid w:val="008E6033"/>
    <w:rsid w:val="00934B86"/>
    <w:rsid w:val="009553C2"/>
    <w:rsid w:val="00995746"/>
    <w:rsid w:val="00996F18"/>
    <w:rsid w:val="009B37B5"/>
    <w:rsid w:val="009E1F93"/>
    <w:rsid w:val="009E5016"/>
    <w:rsid w:val="009F68AE"/>
    <w:rsid w:val="00A0258D"/>
    <w:rsid w:val="00A55A33"/>
    <w:rsid w:val="00A77E85"/>
    <w:rsid w:val="00A85372"/>
    <w:rsid w:val="00AE7E17"/>
    <w:rsid w:val="00B0298E"/>
    <w:rsid w:val="00B06371"/>
    <w:rsid w:val="00B33EFE"/>
    <w:rsid w:val="00B4226D"/>
    <w:rsid w:val="00B51732"/>
    <w:rsid w:val="00BA217E"/>
    <w:rsid w:val="00BB12B1"/>
    <w:rsid w:val="00BD21D1"/>
    <w:rsid w:val="00C169CD"/>
    <w:rsid w:val="00C21482"/>
    <w:rsid w:val="00C34E75"/>
    <w:rsid w:val="00CA7158"/>
    <w:rsid w:val="00CC4752"/>
    <w:rsid w:val="00CE183A"/>
    <w:rsid w:val="00D163C9"/>
    <w:rsid w:val="00D35B48"/>
    <w:rsid w:val="00D67BBF"/>
    <w:rsid w:val="00D73738"/>
    <w:rsid w:val="00D955B6"/>
    <w:rsid w:val="00D96B7B"/>
    <w:rsid w:val="00DC07E9"/>
    <w:rsid w:val="00DC516C"/>
    <w:rsid w:val="00DF1E92"/>
    <w:rsid w:val="00E06EAE"/>
    <w:rsid w:val="00E23D85"/>
    <w:rsid w:val="00E346C9"/>
    <w:rsid w:val="00E625BD"/>
    <w:rsid w:val="00E6486A"/>
    <w:rsid w:val="00EA0B1E"/>
    <w:rsid w:val="00EA447E"/>
    <w:rsid w:val="00EB27BA"/>
    <w:rsid w:val="00F1332E"/>
    <w:rsid w:val="00F249DE"/>
    <w:rsid w:val="00F6063B"/>
    <w:rsid w:val="00FB190A"/>
    <w:rsid w:val="00FB2C06"/>
    <w:rsid w:val="00FC397D"/>
    <w:rsid w:val="00FD4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AE05"/>
  <w15:docId w15:val="{D0FB7E55-FD3C-4840-B1C6-C8FAD185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6E7"/>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3C16E7"/>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3C16E7"/>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3C16E7"/>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3C16E7"/>
    <w:pPr>
      <w:keepNext/>
      <w:spacing w:line="360" w:lineRule="auto"/>
      <w:jc w:val="both"/>
      <w:outlineLvl w:val="3"/>
    </w:pPr>
    <w:rPr>
      <w:iCs/>
      <w:sz w:val="20"/>
      <w:szCs w:val="21"/>
    </w:rPr>
  </w:style>
  <w:style w:type="paragraph" w:styleId="Nagwek5">
    <w:name w:val="heading 5"/>
    <w:basedOn w:val="Normalny"/>
    <w:next w:val="Normalny"/>
    <w:link w:val="Nagwek5Znak"/>
    <w:qFormat/>
    <w:rsid w:val="003C16E7"/>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3C16E7"/>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3C16E7"/>
    <w:pPr>
      <w:numPr>
        <w:ilvl w:val="6"/>
        <w:numId w:val="1"/>
      </w:numPr>
      <w:spacing w:before="240" w:after="60"/>
      <w:outlineLvl w:val="6"/>
    </w:pPr>
  </w:style>
  <w:style w:type="paragraph" w:styleId="Nagwek8">
    <w:name w:val="heading 8"/>
    <w:basedOn w:val="Normalny"/>
    <w:next w:val="Normalny"/>
    <w:link w:val="Nagwek8Znak"/>
    <w:qFormat/>
    <w:rsid w:val="003C16E7"/>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3C16E7"/>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6E7"/>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3C16E7"/>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3C16E7"/>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3C16E7"/>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3C16E7"/>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3C16E7"/>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3C16E7"/>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3C16E7"/>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3C16E7"/>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Akapit z listą BS,normalny tekst"/>
    <w:basedOn w:val="Normalny"/>
    <w:link w:val="AkapitzlistZnak"/>
    <w:uiPriority w:val="34"/>
    <w:qFormat/>
    <w:rsid w:val="003C16E7"/>
    <w:pPr>
      <w:ind w:left="720"/>
    </w:pPr>
  </w:style>
  <w:style w:type="paragraph" w:styleId="Nagwek">
    <w:name w:val="header"/>
    <w:aliases w:val=" Znak3,Znak3"/>
    <w:basedOn w:val="Normalny"/>
    <w:link w:val="NagwekZnak"/>
    <w:unhideWhenUsed/>
    <w:rsid w:val="003C16E7"/>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3C16E7"/>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nhideWhenUsed/>
    <w:rsid w:val="003C16E7"/>
    <w:pPr>
      <w:tabs>
        <w:tab w:val="center" w:pos="4536"/>
        <w:tab w:val="right" w:pos="9072"/>
      </w:tabs>
      <w:spacing w:line="240" w:lineRule="auto"/>
    </w:pPr>
  </w:style>
  <w:style w:type="character" w:customStyle="1" w:styleId="StopkaZnak">
    <w:name w:val="Stopka Znak"/>
    <w:aliases w:val="Znak Znak2"/>
    <w:basedOn w:val="Domylnaczcionkaakapitu"/>
    <w:link w:val="Stopka"/>
    <w:rsid w:val="003C16E7"/>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3C16E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6E7"/>
    <w:rPr>
      <w:rFonts w:ascii="Tahoma" w:eastAsia="Times New Roman" w:hAnsi="Tahoma" w:cs="Tahoma"/>
      <w:kern w:val="1"/>
      <w:sz w:val="16"/>
      <w:szCs w:val="16"/>
      <w:lang w:eastAsia="ar-SA"/>
    </w:rPr>
  </w:style>
  <w:style w:type="character" w:customStyle="1" w:styleId="Heading1Char">
    <w:name w:val="Heading 1 Char"/>
    <w:rsid w:val="003C16E7"/>
    <w:rPr>
      <w:rFonts w:ascii="Cambria" w:hAnsi="Cambria" w:cs="Cambria"/>
      <w:b/>
      <w:bCs/>
      <w:i/>
      <w:iCs/>
      <w:kern w:val="1"/>
      <w:sz w:val="32"/>
      <w:szCs w:val="32"/>
      <w:lang w:eastAsia="ar-SA" w:bidi="ar-SA"/>
    </w:rPr>
  </w:style>
  <w:style w:type="character" w:customStyle="1" w:styleId="Heading2Char">
    <w:name w:val="Heading 2 Char"/>
    <w:rsid w:val="003C16E7"/>
    <w:rPr>
      <w:rFonts w:ascii="Cambria" w:hAnsi="Cambria" w:cs="Cambria"/>
      <w:sz w:val="28"/>
      <w:szCs w:val="28"/>
      <w:lang w:eastAsia="ar-SA" w:bidi="ar-SA"/>
    </w:rPr>
  </w:style>
  <w:style w:type="character" w:customStyle="1" w:styleId="Heading3Char">
    <w:name w:val="Heading 3 Char"/>
    <w:rsid w:val="003C16E7"/>
    <w:rPr>
      <w:rFonts w:ascii="Georgia" w:eastAsia="Times New Roman" w:hAnsi="Georgia" w:cs="Georgia"/>
      <w:i/>
      <w:iCs/>
      <w:color w:val="000000"/>
      <w:sz w:val="24"/>
      <w:szCs w:val="24"/>
      <w:lang w:val="en-US"/>
    </w:rPr>
  </w:style>
  <w:style w:type="character" w:customStyle="1" w:styleId="Heading4Char">
    <w:name w:val="Heading 4 Char"/>
    <w:rsid w:val="003C16E7"/>
    <w:rPr>
      <w:rFonts w:ascii="Georgia" w:eastAsia="Times New Roman" w:hAnsi="Georgia" w:cs="Georgia"/>
      <w:b/>
      <w:bCs/>
      <w:sz w:val="21"/>
      <w:szCs w:val="21"/>
      <w:lang w:eastAsia="ar-SA" w:bidi="ar-SA"/>
    </w:rPr>
  </w:style>
  <w:style w:type="character" w:customStyle="1" w:styleId="Heading5Char">
    <w:name w:val="Heading 5 Char"/>
    <w:rsid w:val="003C16E7"/>
    <w:rPr>
      <w:rFonts w:ascii="Georgia" w:eastAsia="Times New Roman" w:hAnsi="Georgia" w:cs="Georgia"/>
      <w:sz w:val="20"/>
      <w:szCs w:val="20"/>
      <w:lang w:eastAsia="ar-SA" w:bidi="ar-SA"/>
    </w:rPr>
  </w:style>
  <w:style w:type="character" w:customStyle="1" w:styleId="Heading6Char">
    <w:name w:val="Heading 6 Char"/>
    <w:rsid w:val="003C16E7"/>
    <w:rPr>
      <w:rFonts w:ascii="Georgia" w:hAnsi="Georgia" w:cs="Georgia"/>
      <w:b/>
      <w:bCs/>
      <w:i/>
      <w:iCs/>
      <w:kern w:val="1"/>
      <w:sz w:val="20"/>
      <w:szCs w:val="20"/>
      <w:lang w:eastAsia="ar-SA" w:bidi="ar-SA"/>
    </w:rPr>
  </w:style>
  <w:style w:type="character" w:customStyle="1" w:styleId="Heading7Char">
    <w:name w:val="Heading 7 Char"/>
    <w:rsid w:val="003C16E7"/>
    <w:rPr>
      <w:rFonts w:ascii="Times New Roman" w:hAnsi="Times New Roman" w:cs="Times New Roman"/>
      <w:kern w:val="1"/>
      <w:sz w:val="24"/>
      <w:szCs w:val="24"/>
      <w:lang w:eastAsia="ar-SA" w:bidi="ar-SA"/>
    </w:rPr>
  </w:style>
  <w:style w:type="character" w:customStyle="1" w:styleId="Heading8Char">
    <w:name w:val="Heading 8 Char"/>
    <w:rsid w:val="003C16E7"/>
    <w:rPr>
      <w:rFonts w:ascii="Georgia" w:hAnsi="Georgia" w:cs="Georgia"/>
      <w:b/>
      <w:bCs/>
      <w:i/>
      <w:iCs/>
      <w:sz w:val="24"/>
      <w:szCs w:val="24"/>
      <w:lang w:eastAsia="ar-SA" w:bidi="ar-SA"/>
    </w:rPr>
  </w:style>
  <w:style w:type="character" w:customStyle="1" w:styleId="Heading9Char">
    <w:name w:val="Heading 9 Char"/>
    <w:rsid w:val="003C16E7"/>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3C16E7"/>
    <w:pPr>
      <w:ind w:left="720"/>
    </w:pPr>
  </w:style>
  <w:style w:type="character" w:customStyle="1" w:styleId="Domylnaczcionkaakapitu2">
    <w:name w:val="Domyślna czcionka akapitu2"/>
    <w:rsid w:val="003C16E7"/>
  </w:style>
  <w:style w:type="character" w:customStyle="1" w:styleId="Znakinumeracji">
    <w:name w:val="Znaki numeracji"/>
    <w:rsid w:val="003C16E7"/>
    <w:rPr>
      <w:rFonts w:ascii="Georgia" w:hAnsi="Georgia" w:cs="Georgia"/>
      <w:sz w:val="20"/>
      <w:szCs w:val="20"/>
    </w:rPr>
  </w:style>
  <w:style w:type="character" w:customStyle="1" w:styleId="WW8Num18z0">
    <w:name w:val="WW8Num18z0"/>
    <w:rsid w:val="003C16E7"/>
    <w:rPr>
      <w:rFonts w:ascii="Georgia" w:hAnsi="Georgia" w:cs="Georgia"/>
    </w:rPr>
  </w:style>
  <w:style w:type="character" w:customStyle="1" w:styleId="Symbolewypunktowania">
    <w:name w:val="Symbole wypunktowania"/>
    <w:rsid w:val="003C16E7"/>
    <w:rPr>
      <w:rFonts w:ascii="OpenSymbol" w:eastAsia="Times New Roman" w:hAnsi="OpenSymbol" w:cs="OpenSymbol"/>
    </w:rPr>
  </w:style>
  <w:style w:type="character" w:styleId="Pogrubienie">
    <w:name w:val="Strong"/>
    <w:qFormat/>
    <w:rsid w:val="003C16E7"/>
    <w:rPr>
      <w:b/>
      <w:bCs/>
    </w:rPr>
  </w:style>
  <w:style w:type="character" w:customStyle="1" w:styleId="WWCharLFO18LVL1">
    <w:name w:val="WW_CharLFO18LVL1"/>
    <w:rsid w:val="003C16E7"/>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3C16E7"/>
    <w:rPr>
      <w:rFonts w:ascii="Times New Roman" w:hAnsi="Times New Roman" w:cs="Times New Roman"/>
      <w:kern w:val="1"/>
      <w:sz w:val="24"/>
      <w:szCs w:val="24"/>
    </w:rPr>
  </w:style>
  <w:style w:type="character" w:customStyle="1" w:styleId="WW8Num1z1">
    <w:name w:val="WW8Num1z1"/>
    <w:rsid w:val="003C16E7"/>
    <w:rPr>
      <w:rFonts w:ascii="Times New Roman" w:hAnsi="Times New Roman" w:cs="Times New Roman"/>
    </w:rPr>
  </w:style>
  <w:style w:type="character" w:customStyle="1" w:styleId="WW8Num2z0">
    <w:name w:val="WW8Num2z0"/>
    <w:rsid w:val="003C16E7"/>
    <w:rPr>
      <w:rFonts w:ascii="Times New Roman" w:hAnsi="Times New Roman" w:cs="Times New Roman"/>
    </w:rPr>
  </w:style>
  <w:style w:type="character" w:customStyle="1" w:styleId="WW8Num3z0">
    <w:name w:val="WW8Num3z0"/>
    <w:rsid w:val="003C16E7"/>
    <w:rPr>
      <w:rFonts w:ascii="Times New Roman" w:hAnsi="Times New Roman" w:cs="Times New Roman"/>
    </w:rPr>
  </w:style>
  <w:style w:type="character" w:customStyle="1" w:styleId="Absatz-Standardschriftart">
    <w:name w:val="Absatz-Standardschriftart"/>
    <w:rsid w:val="003C16E7"/>
  </w:style>
  <w:style w:type="character" w:customStyle="1" w:styleId="WW-Absatz-Standardschriftart">
    <w:name w:val="WW-Absatz-Standardschriftart"/>
    <w:rsid w:val="003C16E7"/>
  </w:style>
  <w:style w:type="character" w:customStyle="1" w:styleId="WW-Absatz-Standardschriftart1">
    <w:name w:val="WW-Absatz-Standardschriftart1"/>
    <w:rsid w:val="003C16E7"/>
  </w:style>
  <w:style w:type="character" w:customStyle="1" w:styleId="WW-Absatz-Standardschriftart11">
    <w:name w:val="WW-Absatz-Standardschriftart11"/>
    <w:rsid w:val="003C16E7"/>
  </w:style>
  <w:style w:type="character" w:customStyle="1" w:styleId="WW-Absatz-Standardschriftart111">
    <w:name w:val="WW-Absatz-Standardschriftart111"/>
    <w:rsid w:val="003C16E7"/>
  </w:style>
  <w:style w:type="character" w:customStyle="1" w:styleId="WW-Absatz-Standardschriftart1111">
    <w:name w:val="WW-Absatz-Standardschriftart1111"/>
    <w:rsid w:val="003C16E7"/>
  </w:style>
  <w:style w:type="character" w:customStyle="1" w:styleId="WW-Absatz-Standardschriftart11111">
    <w:name w:val="WW-Absatz-Standardschriftart11111"/>
    <w:rsid w:val="003C16E7"/>
  </w:style>
  <w:style w:type="character" w:customStyle="1" w:styleId="WW-Absatz-Standardschriftart111111">
    <w:name w:val="WW-Absatz-Standardschriftart111111"/>
    <w:rsid w:val="003C16E7"/>
  </w:style>
  <w:style w:type="character" w:customStyle="1" w:styleId="WW-Absatz-Standardschriftart1111111">
    <w:name w:val="WW-Absatz-Standardschriftart1111111"/>
    <w:rsid w:val="003C16E7"/>
  </w:style>
  <w:style w:type="character" w:customStyle="1" w:styleId="WW-Absatz-Standardschriftart11111111">
    <w:name w:val="WW-Absatz-Standardschriftart11111111"/>
    <w:rsid w:val="003C16E7"/>
  </w:style>
  <w:style w:type="character" w:customStyle="1" w:styleId="WW-Absatz-Standardschriftart111111111">
    <w:name w:val="WW-Absatz-Standardschriftart111111111"/>
    <w:rsid w:val="003C16E7"/>
  </w:style>
  <w:style w:type="character" w:customStyle="1" w:styleId="WW-Absatz-Standardschriftart1111111111">
    <w:name w:val="WW-Absatz-Standardschriftart1111111111"/>
    <w:rsid w:val="003C16E7"/>
  </w:style>
  <w:style w:type="character" w:customStyle="1" w:styleId="WW-Absatz-Standardschriftart11111111111">
    <w:name w:val="WW-Absatz-Standardschriftart11111111111"/>
    <w:rsid w:val="003C16E7"/>
  </w:style>
  <w:style w:type="character" w:customStyle="1" w:styleId="WW-Absatz-Standardschriftart111111111111">
    <w:name w:val="WW-Absatz-Standardschriftart111111111111"/>
    <w:rsid w:val="003C16E7"/>
  </w:style>
  <w:style w:type="character" w:customStyle="1" w:styleId="WW-Absatz-Standardschriftart1111111111111">
    <w:name w:val="WW-Absatz-Standardschriftart1111111111111"/>
    <w:rsid w:val="003C16E7"/>
  </w:style>
  <w:style w:type="character" w:customStyle="1" w:styleId="WW-Absatz-Standardschriftart11111111111111">
    <w:name w:val="WW-Absatz-Standardschriftart11111111111111"/>
    <w:rsid w:val="003C16E7"/>
  </w:style>
  <w:style w:type="character" w:customStyle="1" w:styleId="WW-Absatz-Standardschriftart111111111111111">
    <w:name w:val="WW-Absatz-Standardschriftart111111111111111"/>
    <w:rsid w:val="003C16E7"/>
  </w:style>
  <w:style w:type="character" w:customStyle="1" w:styleId="WW8Num2z1">
    <w:name w:val="WW8Num2z1"/>
    <w:rsid w:val="003C16E7"/>
    <w:rPr>
      <w:rFonts w:ascii="Times New Roman" w:hAnsi="Times New Roman" w:cs="Times New Roman"/>
    </w:rPr>
  </w:style>
  <w:style w:type="character" w:customStyle="1" w:styleId="WW8Num4z0">
    <w:name w:val="WW8Num4z0"/>
    <w:rsid w:val="003C16E7"/>
    <w:rPr>
      <w:rFonts w:ascii="Times New Roman" w:hAnsi="Times New Roman" w:cs="Times New Roman"/>
    </w:rPr>
  </w:style>
  <w:style w:type="character" w:customStyle="1" w:styleId="WW8NumSt1z0">
    <w:name w:val="WW8NumSt1z0"/>
    <w:rsid w:val="003C16E7"/>
    <w:rPr>
      <w:rFonts w:ascii="Symbol" w:hAnsi="Symbol" w:cs="Symbol"/>
    </w:rPr>
  </w:style>
  <w:style w:type="character" w:customStyle="1" w:styleId="Domylnaczcionkaakapitu1">
    <w:name w:val="Domyślna czcionka akapitu1"/>
    <w:rsid w:val="003C16E7"/>
  </w:style>
  <w:style w:type="character" w:customStyle="1" w:styleId="Hipercze1">
    <w:name w:val="Hiperłącze1"/>
    <w:rsid w:val="003C16E7"/>
    <w:rPr>
      <w:rFonts w:ascii="Times New Roman" w:hAnsi="Times New Roman" w:cs="Times New Roman"/>
      <w:color w:val="0000FF"/>
      <w:u w:val="single"/>
    </w:rPr>
  </w:style>
  <w:style w:type="character" w:customStyle="1" w:styleId="UyteHipercze1">
    <w:name w:val="UżyteHiperłącze1"/>
    <w:rsid w:val="003C16E7"/>
    <w:rPr>
      <w:rFonts w:ascii="Times New Roman" w:hAnsi="Times New Roman" w:cs="Times New Roman"/>
      <w:color w:val="800080"/>
      <w:u w:val="single"/>
    </w:rPr>
  </w:style>
  <w:style w:type="character" w:customStyle="1" w:styleId="MagorzataGrabowska">
    <w:name w:val="Małgorzata Grabowska"/>
    <w:rsid w:val="003C16E7"/>
    <w:rPr>
      <w:rFonts w:ascii="Arial" w:hAnsi="Arial" w:cs="Arial"/>
      <w:color w:val="000080"/>
      <w:sz w:val="20"/>
      <w:szCs w:val="20"/>
    </w:rPr>
  </w:style>
  <w:style w:type="character" w:customStyle="1" w:styleId="apple-style-span">
    <w:name w:val="apple-style-span"/>
    <w:rsid w:val="003C16E7"/>
    <w:rPr>
      <w:rFonts w:ascii="Times New Roman" w:hAnsi="Times New Roman" w:cs="Times New Roman"/>
    </w:rPr>
  </w:style>
  <w:style w:type="character" w:customStyle="1" w:styleId="apple-converted-space">
    <w:name w:val="apple-converted-space"/>
    <w:rsid w:val="003C16E7"/>
    <w:rPr>
      <w:rFonts w:ascii="Times New Roman" w:hAnsi="Times New Roman" w:cs="Times New Roman"/>
    </w:rPr>
  </w:style>
  <w:style w:type="character" w:customStyle="1" w:styleId="FontStyle77">
    <w:name w:val="Font Style77"/>
    <w:rsid w:val="003C16E7"/>
    <w:rPr>
      <w:rFonts w:ascii="Times New Roman" w:hAnsi="Times New Roman" w:cs="Times New Roman"/>
      <w:sz w:val="20"/>
      <w:szCs w:val="20"/>
    </w:rPr>
  </w:style>
  <w:style w:type="character" w:customStyle="1" w:styleId="WWCharLFO37LVL1">
    <w:name w:val="WW_CharLFO37LVL1"/>
    <w:rsid w:val="003C16E7"/>
    <w:rPr>
      <w:rFonts w:ascii="Georgia" w:hAnsi="Georgia" w:cs="Georgia"/>
      <w:sz w:val="20"/>
      <w:szCs w:val="20"/>
    </w:rPr>
  </w:style>
  <w:style w:type="character" w:customStyle="1" w:styleId="WWCharLFO46LVL1">
    <w:name w:val="WW_CharLFO46LVL1"/>
    <w:rsid w:val="003C16E7"/>
  </w:style>
  <w:style w:type="character" w:customStyle="1" w:styleId="WWCharLFO55LVL2">
    <w:name w:val="WW_CharLFO55LVL2"/>
    <w:rsid w:val="003C16E7"/>
    <w:rPr>
      <w:rFonts w:ascii="Georgia" w:hAnsi="Georgia" w:cs="Georgia"/>
    </w:rPr>
  </w:style>
  <w:style w:type="character" w:customStyle="1" w:styleId="WWCharLFO57LVL1">
    <w:name w:val="WW_CharLFO57LVL1"/>
    <w:rsid w:val="003C16E7"/>
    <w:rPr>
      <w:rFonts w:ascii="Georgia" w:eastAsia="Times New Roman" w:hAnsi="Georgia" w:cs="Georgia"/>
    </w:rPr>
  </w:style>
  <w:style w:type="character" w:customStyle="1" w:styleId="WWCharLFO58LVL1">
    <w:name w:val="WW_CharLFO58LVL1"/>
    <w:rsid w:val="003C16E7"/>
    <w:rPr>
      <w:rFonts w:ascii="Symbol" w:hAnsi="Symbol" w:cs="Symbol"/>
    </w:rPr>
  </w:style>
  <w:style w:type="character" w:customStyle="1" w:styleId="WWCharLFO58LVL2">
    <w:name w:val="WW_CharLFO58LVL2"/>
    <w:rsid w:val="003C16E7"/>
    <w:rPr>
      <w:rFonts w:ascii="Courier New" w:hAnsi="Courier New" w:cs="Courier New"/>
    </w:rPr>
  </w:style>
  <w:style w:type="character" w:customStyle="1" w:styleId="WWCharLFO58LVL3">
    <w:name w:val="WW_CharLFO58LVL3"/>
    <w:rsid w:val="003C16E7"/>
    <w:rPr>
      <w:rFonts w:ascii="Wingdings" w:hAnsi="Wingdings" w:cs="Wingdings"/>
    </w:rPr>
  </w:style>
  <w:style w:type="character" w:customStyle="1" w:styleId="WWCharLFO58LVL4">
    <w:name w:val="WW_CharLFO58LVL4"/>
    <w:rsid w:val="003C16E7"/>
    <w:rPr>
      <w:rFonts w:ascii="Symbol" w:hAnsi="Symbol" w:cs="Symbol"/>
    </w:rPr>
  </w:style>
  <w:style w:type="character" w:customStyle="1" w:styleId="WWCharLFO58LVL5">
    <w:name w:val="WW_CharLFO58LVL5"/>
    <w:rsid w:val="003C16E7"/>
    <w:rPr>
      <w:rFonts w:ascii="Courier New" w:hAnsi="Courier New" w:cs="Courier New"/>
    </w:rPr>
  </w:style>
  <w:style w:type="character" w:customStyle="1" w:styleId="WWCharLFO58LVL6">
    <w:name w:val="WW_CharLFO58LVL6"/>
    <w:rsid w:val="003C16E7"/>
    <w:rPr>
      <w:rFonts w:ascii="Wingdings" w:hAnsi="Wingdings" w:cs="Wingdings"/>
    </w:rPr>
  </w:style>
  <w:style w:type="character" w:customStyle="1" w:styleId="WWCharLFO58LVL7">
    <w:name w:val="WW_CharLFO58LVL7"/>
    <w:rsid w:val="003C16E7"/>
    <w:rPr>
      <w:rFonts w:ascii="Symbol" w:hAnsi="Symbol" w:cs="Symbol"/>
    </w:rPr>
  </w:style>
  <w:style w:type="character" w:customStyle="1" w:styleId="WWCharLFO58LVL8">
    <w:name w:val="WW_CharLFO58LVL8"/>
    <w:rsid w:val="003C16E7"/>
    <w:rPr>
      <w:rFonts w:ascii="Courier New" w:hAnsi="Courier New" w:cs="Courier New"/>
    </w:rPr>
  </w:style>
  <w:style w:type="character" w:customStyle="1" w:styleId="WWCharLFO58LVL9">
    <w:name w:val="WW_CharLFO58LVL9"/>
    <w:rsid w:val="003C16E7"/>
    <w:rPr>
      <w:rFonts w:ascii="Wingdings" w:hAnsi="Wingdings" w:cs="Wingdings"/>
    </w:rPr>
  </w:style>
  <w:style w:type="character" w:customStyle="1" w:styleId="WWCharLFO61LVL3">
    <w:name w:val="WW_CharLFO61LVL3"/>
    <w:rsid w:val="003C16E7"/>
    <w:rPr>
      <w:rFonts w:ascii="Georgia" w:eastAsia="Times New Roman" w:hAnsi="Georgia" w:cs="Georgia"/>
    </w:rPr>
  </w:style>
  <w:style w:type="character" w:customStyle="1" w:styleId="WWCharLFO66LVL2">
    <w:name w:val="WW_CharLFO66LVL2"/>
    <w:rsid w:val="003C16E7"/>
    <w:rPr>
      <w:rFonts w:ascii="Times New Roman" w:hAnsi="Times New Roman" w:cs="Times New Roman"/>
    </w:rPr>
  </w:style>
  <w:style w:type="character" w:customStyle="1" w:styleId="WWCharLFO71LVL1">
    <w:name w:val="WW_CharLFO71LVL1"/>
    <w:rsid w:val="003C16E7"/>
    <w:rPr>
      <w:rFonts w:ascii="Symbol" w:hAnsi="Symbol" w:cs="Symbol"/>
    </w:rPr>
  </w:style>
  <w:style w:type="character" w:customStyle="1" w:styleId="WWCharLFO71LVL2">
    <w:name w:val="WW_CharLFO71LVL2"/>
    <w:rsid w:val="003C16E7"/>
    <w:rPr>
      <w:rFonts w:ascii="Symbol" w:hAnsi="Symbol" w:cs="Symbol"/>
    </w:rPr>
  </w:style>
  <w:style w:type="character" w:customStyle="1" w:styleId="WWCharLFO71LVL3">
    <w:name w:val="WW_CharLFO71LVL3"/>
    <w:rsid w:val="003C16E7"/>
    <w:rPr>
      <w:rFonts w:ascii="Symbol" w:hAnsi="Symbol" w:cs="Symbol"/>
    </w:rPr>
  </w:style>
  <w:style w:type="character" w:customStyle="1" w:styleId="WWCharLFO71LVL4">
    <w:name w:val="WW_CharLFO71LVL4"/>
    <w:rsid w:val="003C16E7"/>
    <w:rPr>
      <w:rFonts w:ascii="Symbol" w:hAnsi="Symbol" w:cs="Symbol"/>
    </w:rPr>
  </w:style>
  <w:style w:type="character" w:customStyle="1" w:styleId="WWCharLFO71LVL5">
    <w:name w:val="WW_CharLFO71LVL5"/>
    <w:rsid w:val="003C16E7"/>
    <w:rPr>
      <w:rFonts w:ascii="Symbol" w:hAnsi="Symbol" w:cs="Symbol"/>
    </w:rPr>
  </w:style>
  <w:style w:type="character" w:customStyle="1" w:styleId="WWCharLFO71LVL6">
    <w:name w:val="WW_CharLFO71LVL6"/>
    <w:rsid w:val="003C16E7"/>
    <w:rPr>
      <w:rFonts w:ascii="Symbol" w:hAnsi="Symbol" w:cs="Symbol"/>
    </w:rPr>
  </w:style>
  <w:style w:type="character" w:customStyle="1" w:styleId="WWCharLFO71LVL7">
    <w:name w:val="WW_CharLFO71LVL7"/>
    <w:rsid w:val="003C16E7"/>
    <w:rPr>
      <w:rFonts w:ascii="Symbol" w:hAnsi="Symbol" w:cs="Symbol"/>
    </w:rPr>
  </w:style>
  <w:style w:type="character" w:customStyle="1" w:styleId="WWCharLFO71LVL8">
    <w:name w:val="WW_CharLFO71LVL8"/>
    <w:rsid w:val="003C16E7"/>
    <w:rPr>
      <w:rFonts w:ascii="Symbol" w:hAnsi="Symbol" w:cs="Symbol"/>
    </w:rPr>
  </w:style>
  <w:style w:type="character" w:customStyle="1" w:styleId="WWCharLFO71LVL9">
    <w:name w:val="WW_CharLFO71LVL9"/>
    <w:rsid w:val="003C16E7"/>
    <w:rPr>
      <w:rFonts w:ascii="Symbol" w:hAnsi="Symbol" w:cs="Symbol"/>
    </w:rPr>
  </w:style>
  <w:style w:type="character" w:customStyle="1" w:styleId="WWCharLFO72LVL1">
    <w:name w:val="WW_CharLFO72LVL1"/>
    <w:rsid w:val="003C16E7"/>
    <w:rPr>
      <w:rFonts w:ascii="Symbol" w:hAnsi="Symbol" w:cs="Symbol"/>
    </w:rPr>
  </w:style>
  <w:style w:type="character" w:customStyle="1" w:styleId="WWCharLFO72LVL2">
    <w:name w:val="WW_CharLFO72LVL2"/>
    <w:rsid w:val="003C16E7"/>
    <w:rPr>
      <w:rFonts w:ascii="Symbol" w:hAnsi="Symbol" w:cs="Symbol"/>
    </w:rPr>
  </w:style>
  <w:style w:type="character" w:customStyle="1" w:styleId="WWCharLFO72LVL3">
    <w:name w:val="WW_CharLFO72LVL3"/>
    <w:rsid w:val="003C16E7"/>
    <w:rPr>
      <w:rFonts w:ascii="Symbol" w:hAnsi="Symbol" w:cs="Symbol"/>
    </w:rPr>
  </w:style>
  <w:style w:type="character" w:customStyle="1" w:styleId="WWCharLFO72LVL4">
    <w:name w:val="WW_CharLFO72LVL4"/>
    <w:rsid w:val="003C16E7"/>
    <w:rPr>
      <w:rFonts w:ascii="Symbol" w:hAnsi="Symbol" w:cs="Symbol"/>
    </w:rPr>
  </w:style>
  <w:style w:type="character" w:customStyle="1" w:styleId="WWCharLFO72LVL5">
    <w:name w:val="WW_CharLFO72LVL5"/>
    <w:rsid w:val="003C16E7"/>
    <w:rPr>
      <w:rFonts w:ascii="Symbol" w:hAnsi="Symbol" w:cs="Symbol"/>
    </w:rPr>
  </w:style>
  <w:style w:type="character" w:customStyle="1" w:styleId="WWCharLFO72LVL6">
    <w:name w:val="WW_CharLFO72LVL6"/>
    <w:rsid w:val="003C16E7"/>
    <w:rPr>
      <w:rFonts w:ascii="Symbol" w:hAnsi="Symbol" w:cs="Symbol"/>
    </w:rPr>
  </w:style>
  <w:style w:type="character" w:customStyle="1" w:styleId="WWCharLFO72LVL7">
    <w:name w:val="WW_CharLFO72LVL7"/>
    <w:rsid w:val="003C16E7"/>
    <w:rPr>
      <w:rFonts w:ascii="Symbol" w:hAnsi="Symbol" w:cs="Symbol"/>
    </w:rPr>
  </w:style>
  <w:style w:type="character" w:customStyle="1" w:styleId="WWCharLFO72LVL8">
    <w:name w:val="WW_CharLFO72LVL8"/>
    <w:rsid w:val="003C16E7"/>
    <w:rPr>
      <w:rFonts w:ascii="Symbol" w:hAnsi="Symbol" w:cs="Symbol"/>
    </w:rPr>
  </w:style>
  <w:style w:type="character" w:customStyle="1" w:styleId="WWCharLFO72LVL9">
    <w:name w:val="WW_CharLFO72LVL9"/>
    <w:rsid w:val="003C16E7"/>
    <w:rPr>
      <w:rFonts w:ascii="Symbol" w:hAnsi="Symbol" w:cs="Symbol"/>
    </w:rPr>
  </w:style>
  <w:style w:type="character" w:customStyle="1" w:styleId="WWCharLFO75LVL1">
    <w:name w:val="WW_CharLFO75LVL1"/>
    <w:rsid w:val="003C16E7"/>
    <w:rPr>
      <w:b/>
      <w:bCs/>
    </w:rPr>
  </w:style>
  <w:style w:type="character" w:customStyle="1" w:styleId="NagwekZnak1">
    <w:name w:val="Nagłówek Znak1"/>
    <w:aliases w:val=" Znak3 Znak, Znak Znak11"/>
    <w:basedOn w:val="Domylnaczcionkaakapitu"/>
    <w:rsid w:val="003C16E7"/>
    <w:rPr>
      <w:rFonts w:ascii="Arial" w:eastAsia="Microsoft YaHei" w:hAnsi="Arial" w:cs="Arial"/>
      <w:color w:val="000000"/>
      <w:kern w:val="1"/>
      <w:sz w:val="24"/>
      <w:szCs w:val="28"/>
      <w:lang w:eastAsia="ar-SA"/>
    </w:rPr>
  </w:style>
  <w:style w:type="paragraph" w:customStyle="1" w:styleId="Normalny1">
    <w:name w:val="Normalny1"/>
    <w:rsid w:val="003C16E7"/>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
    <w:basedOn w:val="Normalny"/>
    <w:link w:val="TekstpodstawowyZnak1"/>
    <w:rsid w:val="003C16E7"/>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
    <w:basedOn w:val="Domylnaczcionkaakapitu"/>
    <w:link w:val="Tekstpodstawowy"/>
    <w:rsid w:val="003C16E7"/>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3C16E7"/>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3C16E7"/>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3C16E7"/>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3C16E7"/>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3C16E7"/>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3C16E7"/>
    <w:rPr>
      <w:rFonts w:ascii="Georgia" w:eastAsia="Times New Roman" w:hAnsi="Georgia" w:cs="Georgia"/>
      <w:b/>
      <w:bCs/>
      <w:i/>
      <w:iCs/>
      <w:kern w:val="1"/>
      <w:lang w:eastAsia="ar-SA"/>
    </w:rPr>
  </w:style>
  <w:style w:type="character" w:customStyle="1" w:styleId="BodyTextIndentChar">
    <w:name w:val="Body Text Indent Char"/>
    <w:rsid w:val="003C16E7"/>
    <w:rPr>
      <w:rFonts w:ascii="Georgia" w:hAnsi="Georgia" w:cs="Georgia"/>
      <w:b/>
      <w:bCs/>
      <w:i/>
      <w:iCs/>
      <w:kern w:val="1"/>
      <w:lang w:eastAsia="ar-SA" w:bidi="ar-SA"/>
    </w:rPr>
  </w:style>
  <w:style w:type="paragraph" w:customStyle="1" w:styleId="Podpis2">
    <w:name w:val="Podpis2"/>
    <w:basedOn w:val="Normalny"/>
    <w:rsid w:val="003C16E7"/>
    <w:pPr>
      <w:suppressLineNumbers/>
      <w:spacing w:before="120" w:after="120"/>
    </w:pPr>
    <w:rPr>
      <w:rFonts w:ascii="Georgia" w:hAnsi="Georgia" w:cs="Georgia"/>
      <w:i/>
      <w:iCs/>
    </w:rPr>
  </w:style>
  <w:style w:type="character" w:customStyle="1" w:styleId="StopkaZnak1">
    <w:name w:val="Stopka Znak1"/>
    <w:basedOn w:val="Domylnaczcionkaakapitu"/>
    <w:rsid w:val="003C16E7"/>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3C16E7"/>
    <w:rPr>
      <w:rFonts w:ascii="Georgia" w:eastAsia="Times New Roman" w:hAnsi="Georgia" w:cs="Georgia"/>
      <w:kern w:val="1"/>
      <w:sz w:val="24"/>
      <w:szCs w:val="24"/>
      <w:lang w:eastAsia="ar-SA"/>
    </w:rPr>
  </w:style>
  <w:style w:type="character" w:customStyle="1" w:styleId="FooterChar">
    <w:name w:val="Footer Char"/>
    <w:aliases w:val="Znak Char"/>
    <w:rsid w:val="003C16E7"/>
    <w:rPr>
      <w:rFonts w:ascii="Georgia" w:eastAsia="Times New Roman" w:hAnsi="Georgia" w:cs="Georgia"/>
      <w:kern w:val="1"/>
      <w:sz w:val="24"/>
      <w:szCs w:val="24"/>
      <w:lang w:eastAsia="ar-SA" w:bidi="ar-SA"/>
    </w:rPr>
  </w:style>
  <w:style w:type="paragraph" w:customStyle="1" w:styleId="Zawartotabeli">
    <w:name w:val="Zawartość tabeli"/>
    <w:basedOn w:val="Normalny1"/>
    <w:rsid w:val="003C16E7"/>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3C16E7"/>
    <w:pPr>
      <w:jc w:val="center"/>
    </w:pPr>
    <w:rPr>
      <w:b/>
      <w:bCs/>
    </w:rPr>
  </w:style>
  <w:style w:type="paragraph" w:customStyle="1" w:styleId="Zawartoramki">
    <w:name w:val="Zawartość ramki"/>
    <w:basedOn w:val="Tekstpodstawowy"/>
    <w:rsid w:val="003C16E7"/>
  </w:style>
  <w:style w:type="paragraph" w:customStyle="1" w:styleId="Indeks">
    <w:name w:val="Indeks"/>
    <w:basedOn w:val="Normalny1"/>
    <w:rsid w:val="003C16E7"/>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3C16E7"/>
  </w:style>
  <w:style w:type="paragraph" w:styleId="Spistreci8">
    <w:name w:val="toc 8"/>
    <w:basedOn w:val="Normalny"/>
    <w:next w:val="Normalny"/>
    <w:autoRedefine/>
    <w:uiPriority w:val="39"/>
    <w:rsid w:val="003C16E7"/>
    <w:pPr>
      <w:ind w:left="1680"/>
    </w:pPr>
  </w:style>
  <w:style w:type="paragraph" w:customStyle="1" w:styleId="Spistreci10">
    <w:name w:val="Spis treści 10"/>
    <w:basedOn w:val="Indeks"/>
    <w:rsid w:val="003C16E7"/>
    <w:pPr>
      <w:tabs>
        <w:tab w:val="right" w:leader="dot" w:pos="7090"/>
      </w:tabs>
      <w:ind w:left="2547"/>
    </w:pPr>
  </w:style>
  <w:style w:type="paragraph" w:customStyle="1" w:styleId="Tekstpodstawowywcity22">
    <w:name w:val="Tekst podstawowy wcięty 22"/>
    <w:basedOn w:val="Normalny"/>
    <w:rsid w:val="003C16E7"/>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3C16E7"/>
    <w:pPr>
      <w:spacing w:line="360" w:lineRule="auto"/>
    </w:pPr>
    <w:rPr>
      <w:rFonts w:ascii="Georgia" w:hAnsi="Georgia" w:cs="Georgia"/>
      <w:sz w:val="20"/>
      <w:szCs w:val="20"/>
    </w:rPr>
  </w:style>
  <w:style w:type="paragraph" w:customStyle="1" w:styleId="WW-Tekstpodstawowy2">
    <w:name w:val="WW-Tekst podstawowy 2"/>
    <w:basedOn w:val="Normalny"/>
    <w:rsid w:val="003C16E7"/>
    <w:pPr>
      <w:widowControl w:val="0"/>
      <w:spacing w:before="60" w:after="60" w:line="288" w:lineRule="auto"/>
    </w:pPr>
    <w:rPr>
      <w:b/>
      <w:bCs/>
      <w:i/>
      <w:iCs/>
      <w:color w:val="000000"/>
      <w:lang w:val="en-US"/>
    </w:rPr>
  </w:style>
  <w:style w:type="paragraph" w:customStyle="1" w:styleId="Tekstpodstawowy31">
    <w:name w:val="Tekst podstawowy 31"/>
    <w:basedOn w:val="Normalny"/>
    <w:rsid w:val="003C16E7"/>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3C16E7"/>
    <w:pPr>
      <w:widowControl w:val="0"/>
      <w:spacing w:line="360" w:lineRule="auto"/>
    </w:pPr>
    <w:rPr>
      <w:rFonts w:ascii="Georgia" w:hAnsi="Georgia" w:cs="Georgia"/>
      <w:b/>
      <w:bCs/>
      <w:i/>
      <w:iCs/>
      <w:color w:val="FF0000"/>
      <w:lang w:val="en-US"/>
    </w:rPr>
  </w:style>
  <w:style w:type="paragraph" w:styleId="NormalnyWeb">
    <w:name w:val="Normal (Web)"/>
    <w:basedOn w:val="Normalny"/>
    <w:rsid w:val="003C16E7"/>
    <w:pPr>
      <w:widowControl w:val="0"/>
      <w:spacing w:before="280" w:after="280"/>
    </w:pPr>
  </w:style>
  <w:style w:type="paragraph" w:customStyle="1" w:styleId="Legenda1">
    <w:name w:val="Legenda1"/>
    <w:basedOn w:val="Normalny"/>
    <w:next w:val="Normalny"/>
    <w:rsid w:val="003C16E7"/>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3C16E7"/>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3C16E7"/>
    <w:pPr>
      <w:keepNext/>
      <w:widowControl w:val="0"/>
      <w:spacing w:before="240" w:after="120"/>
    </w:pPr>
    <w:rPr>
      <w:rFonts w:ascii="Arial" w:hAnsi="Arial" w:cs="Arial"/>
      <w:b/>
      <w:bCs/>
      <w:sz w:val="21"/>
      <w:szCs w:val="21"/>
    </w:rPr>
  </w:style>
  <w:style w:type="paragraph" w:customStyle="1" w:styleId="western">
    <w:name w:val="western"/>
    <w:basedOn w:val="Normalny"/>
    <w:rsid w:val="003C16E7"/>
    <w:pPr>
      <w:spacing w:before="280" w:after="119"/>
    </w:pPr>
    <w:rPr>
      <w:color w:val="000000"/>
    </w:rPr>
  </w:style>
  <w:style w:type="paragraph" w:customStyle="1" w:styleId="Indeks41">
    <w:name w:val="Indeks 41"/>
    <w:basedOn w:val="Normalny"/>
    <w:next w:val="Normalny"/>
    <w:rsid w:val="003C16E7"/>
    <w:pPr>
      <w:ind w:left="960" w:hanging="240"/>
    </w:pPr>
  </w:style>
  <w:style w:type="paragraph" w:customStyle="1" w:styleId="Indeks51">
    <w:name w:val="Indeks 51"/>
    <w:basedOn w:val="Normalny"/>
    <w:next w:val="Normalny"/>
    <w:rsid w:val="003C16E7"/>
    <w:pPr>
      <w:ind w:left="1200" w:hanging="240"/>
    </w:pPr>
  </w:style>
  <w:style w:type="paragraph" w:customStyle="1" w:styleId="Indeks61">
    <w:name w:val="Indeks 61"/>
    <w:basedOn w:val="Normalny"/>
    <w:next w:val="Normalny"/>
    <w:rsid w:val="003C16E7"/>
    <w:pPr>
      <w:ind w:left="1440" w:hanging="240"/>
    </w:pPr>
  </w:style>
  <w:style w:type="paragraph" w:customStyle="1" w:styleId="Indeks71">
    <w:name w:val="Indeks 71"/>
    <w:basedOn w:val="Normalny"/>
    <w:next w:val="Normalny"/>
    <w:rsid w:val="003C16E7"/>
    <w:pPr>
      <w:ind w:left="1680" w:hanging="240"/>
    </w:pPr>
  </w:style>
  <w:style w:type="paragraph" w:customStyle="1" w:styleId="Indeks81">
    <w:name w:val="Indeks 81"/>
    <w:basedOn w:val="Normalny"/>
    <w:next w:val="Normalny"/>
    <w:rsid w:val="003C16E7"/>
    <w:pPr>
      <w:ind w:left="1920" w:hanging="240"/>
    </w:pPr>
  </w:style>
  <w:style w:type="paragraph" w:customStyle="1" w:styleId="Indeks91">
    <w:name w:val="Indeks 91"/>
    <w:basedOn w:val="Normalny"/>
    <w:next w:val="Normalny"/>
    <w:rsid w:val="003C16E7"/>
    <w:pPr>
      <w:ind w:left="2160" w:hanging="240"/>
    </w:pPr>
  </w:style>
  <w:style w:type="paragraph" w:customStyle="1" w:styleId="Tekstpodstawowywcity31">
    <w:name w:val="Tekst podstawowy wcięty 31"/>
    <w:basedOn w:val="Normalny"/>
    <w:rsid w:val="003C16E7"/>
    <w:pPr>
      <w:tabs>
        <w:tab w:val="left" w:pos="0"/>
      </w:tabs>
      <w:spacing w:line="360" w:lineRule="auto"/>
      <w:ind w:left="295"/>
      <w:jc w:val="both"/>
    </w:pPr>
    <w:rPr>
      <w:sz w:val="20"/>
      <w:szCs w:val="20"/>
    </w:rPr>
  </w:style>
  <w:style w:type="paragraph" w:customStyle="1" w:styleId="Tekstdymka1">
    <w:name w:val="Tekst dymka1"/>
    <w:basedOn w:val="Normalny1"/>
    <w:rsid w:val="003C16E7"/>
    <w:rPr>
      <w:rFonts w:ascii="Tahoma" w:hAnsi="Tahoma" w:cs="Tahoma"/>
      <w:sz w:val="16"/>
      <w:szCs w:val="16"/>
    </w:rPr>
  </w:style>
  <w:style w:type="character" w:customStyle="1" w:styleId="BalloonTextChar">
    <w:name w:val="Balloon Text Char"/>
    <w:aliases w:val="Znak Znak Znak Char,Znak Znak Char"/>
    <w:rsid w:val="003C16E7"/>
    <w:rPr>
      <w:rFonts w:ascii="Tahoma" w:eastAsia="Times New Roman" w:hAnsi="Tahoma" w:cs="Tahoma"/>
      <w:kern w:val="1"/>
      <w:sz w:val="16"/>
      <w:szCs w:val="16"/>
      <w:lang w:eastAsia="ar-SA" w:bidi="ar-SA"/>
    </w:rPr>
  </w:style>
  <w:style w:type="paragraph" w:customStyle="1" w:styleId="Tekstpodstawowy1">
    <w:name w:val="Tekst podstawowy1"/>
    <w:basedOn w:val="Normalny1"/>
    <w:rsid w:val="003C16E7"/>
    <w:pPr>
      <w:spacing w:after="120"/>
    </w:pPr>
  </w:style>
  <w:style w:type="paragraph" w:customStyle="1" w:styleId="Nagwek12">
    <w:name w:val="Nagłówek1"/>
    <w:basedOn w:val="Normalny1"/>
    <w:next w:val="Tekstpodstawowy1"/>
    <w:rsid w:val="003C16E7"/>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3C16E7"/>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3C16E7"/>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3C16E7"/>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3C16E7"/>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3C16E7"/>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3C16E7"/>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3C16E7"/>
    <w:pPr>
      <w:widowControl/>
      <w:spacing w:before="280" w:after="280"/>
      <w:textAlignment w:val="auto"/>
    </w:pPr>
    <w:rPr>
      <w:rFonts w:ascii="Century" w:hAnsi="Century" w:cs="Century"/>
      <w:b/>
      <w:bCs/>
      <w:kern w:val="0"/>
    </w:rPr>
  </w:style>
  <w:style w:type="paragraph" w:customStyle="1" w:styleId="xl91">
    <w:name w:val="xl91"/>
    <w:basedOn w:val="Normalny1"/>
    <w:rsid w:val="003C16E7"/>
    <w:pPr>
      <w:widowControl/>
      <w:spacing w:before="280" w:after="280"/>
      <w:textAlignment w:val="auto"/>
    </w:pPr>
    <w:rPr>
      <w:rFonts w:ascii="Century" w:hAnsi="Century" w:cs="Century"/>
      <w:b/>
      <w:bCs/>
      <w:kern w:val="0"/>
    </w:rPr>
  </w:style>
  <w:style w:type="paragraph" w:customStyle="1" w:styleId="xl92">
    <w:name w:val="xl92"/>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3C16E7"/>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3C16E7"/>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3C16E7"/>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3C16E7"/>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3C16E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3C16E7"/>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3C16E7"/>
    <w:pPr>
      <w:spacing w:after="0" w:line="240" w:lineRule="auto"/>
    </w:pPr>
    <w:rPr>
      <w:rFonts w:ascii="Arial" w:eastAsia="Times New Roman" w:hAnsi="Arial" w:cs="Arial"/>
    </w:rPr>
  </w:style>
  <w:style w:type="paragraph" w:customStyle="1" w:styleId="Textbody">
    <w:name w:val="Text body"/>
    <w:basedOn w:val="Normalny"/>
    <w:rsid w:val="003C16E7"/>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3C16E7"/>
    <w:rPr>
      <w:rFonts w:ascii="Times New Roman" w:hAnsi="Times New Roman" w:cs="Times New Roman"/>
    </w:rPr>
  </w:style>
  <w:style w:type="character" w:customStyle="1" w:styleId="luchili">
    <w:name w:val="luc_hili"/>
    <w:rsid w:val="003C16E7"/>
    <w:rPr>
      <w:rFonts w:ascii="Times New Roman" w:hAnsi="Times New Roman" w:cs="Times New Roman"/>
    </w:rPr>
  </w:style>
  <w:style w:type="character" w:customStyle="1" w:styleId="text1">
    <w:name w:val="text1"/>
    <w:rsid w:val="003C16E7"/>
    <w:rPr>
      <w:rFonts w:ascii="Verdana" w:hAnsi="Verdana" w:cs="Verdana"/>
      <w:color w:val="000000"/>
      <w:sz w:val="20"/>
      <w:szCs w:val="20"/>
    </w:rPr>
  </w:style>
  <w:style w:type="paragraph" w:customStyle="1" w:styleId="Akapitzlist2">
    <w:name w:val="Akapit z listą2"/>
    <w:basedOn w:val="Normalny"/>
    <w:qFormat/>
    <w:rsid w:val="003C16E7"/>
    <w:pPr>
      <w:spacing w:line="240" w:lineRule="auto"/>
      <w:ind w:left="720"/>
      <w:textAlignment w:val="auto"/>
    </w:pPr>
    <w:rPr>
      <w:kern w:val="0"/>
    </w:rPr>
  </w:style>
  <w:style w:type="paragraph" w:customStyle="1" w:styleId="Akapitzlist3">
    <w:name w:val="Akapit z listą3"/>
    <w:basedOn w:val="Normalny"/>
    <w:rsid w:val="003C16E7"/>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3C16E7"/>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3C16E7"/>
    <w:pPr>
      <w:spacing w:after="120" w:line="480" w:lineRule="auto"/>
    </w:pPr>
  </w:style>
  <w:style w:type="character" w:customStyle="1" w:styleId="Tekstpodstawowy2Znak">
    <w:name w:val="Tekst podstawowy 2 Znak"/>
    <w:basedOn w:val="Domylnaczcionkaakapitu"/>
    <w:link w:val="Tekstpodstawowy2"/>
    <w:rsid w:val="003C16E7"/>
    <w:rPr>
      <w:rFonts w:ascii="Times New Roman" w:eastAsia="Times New Roman" w:hAnsi="Times New Roman" w:cs="Times New Roman"/>
      <w:kern w:val="1"/>
      <w:sz w:val="24"/>
      <w:szCs w:val="24"/>
      <w:lang w:eastAsia="ar-SA"/>
    </w:rPr>
  </w:style>
  <w:style w:type="character" w:customStyle="1" w:styleId="BodyText2Char">
    <w:name w:val="Body Text 2 Char"/>
    <w:rsid w:val="003C16E7"/>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3C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3C16E7"/>
    <w:rPr>
      <w:rFonts w:ascii="Courier New" w:eastAsia="Courier New" w:hAnsi="Courier New" w:cs="Courier New"/>
      <w:sz w:val="20"/>
      <w:szCs w:val="20"/>
      <w:lang w:eastAsia="pl-PL"/>
    </w:rPr>
  </w:style>
  <w:style w:type="paragraph" w:styleId="Tytu">
    <w:name w:val="Title"/>
    <w:basedOn w:val="Normalny"/>
    <w:next w:val="Podtytu"/>
    <w:link w:val="TytuZnak"/>
    <w:qFormat/>
    <w:rsid w:val="003C16E7"/>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3C16E7"/>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3C16E7"/>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3C16E7"/>
    <w:rPr>
      <w:rFonts w:ascii="Times New Roman" w:eastAsia="Times New Roman" w:hAnsi="Times New Roman" w:cs="Times New Roman"/>
      <w:sz w:val="28"/>
      <w:szCs w:val="20"/>
      <w:lang w:eastAsia="ar-SA"/>
    </w:rPr>
  </w:style>
  <w:style w:type="paragraph" w:customStyle="1" w:styleId="Tekstblokowy1">
    <w:name w:val="Tekst blokowy1"/>
    <w:basedOn w:val="Normalny"/>
    <w:rsid w:val="003C16E7"/>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3C16E7"/>
  </w:style>
  <w:style w:type="paragraph" w:styleId="Tekstpodstawowy3">
    <w:name w:val="Body Text 3"/>
    <w:basedOn w:val="Normalny"/>
    <w:link w:val="Tekstpodstawowy3Znak"/>
    <w:rsid w:val="003C16E7"/>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3C16E7"/>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3C16E7"/>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3C16E7"/>
    <w:rPr>
      <w:rFonts w:ascii="Georgia" w:eastAsia="Times New Roman" w:hAnsi="Georgia" w:cs="Times New Roman"/>
      <w:kern w:val="1"/>
      <w:sz w:val="20"/>
      <w:szCs w:val="20"/>
      <w:lang w:eastAsia="ar-SA"/>
    </w:rPr>
  </w:style>
  <w:style w:type="paragraph" w:customStyle="1" w:styleId="TableHeading">
    <w:name w:val="Table Heading"/>
    <w:basedOn w:val="Normalny"/>
    <w:rsid w:val="003C16E7"/>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3C16E7"/>
    <w:rPr>
      <w:rFonts w:ascii="Georgia" w:hAnsi="Georgia" w:cs="Georgia"/>
      <w:b/>
      <w:bCs/>
      <w:sz w:val="24"/>
      <w:szCs w:val="24"/>
      <w:lang w:eastAsia="pl-PL"/>
    </w:rPr>
  </w:style>
  <w:style w:type="paragraph" w:styleId="Bezodstpw">
    <w:name w:val="No Spacing"/>
    <w:qFormat/>
    <w:rsid w:val="003C16E7"/>
    <w:pPr>
      <w:spacing w:after="0" w:line="240" w:lineRule="auto"/>
    </w:pPr>
    <w:rPr>
      <w:rFonts w:ascii="Arial" w:eastAsia="Calibri" w:hAnsi="Arial" w:cs="Times New Roman"/>
    </w:rPr>
  </w:style>
  <w:style w:type="paragraph" w:customStyle="1" w:styleId="TableContents">
    <w:name w:val="Table Contents"/>
    <w:basedOn w:val="Standard"/>
    <w:rsid w:val="003C16E7"/>
    <w:pPr>
      <w:suppressLineNumbers/>
    </w:pPr>
    <w:rPr>
      <w:bCs w:val="0"/>
      <w:iCs w:val="0"/>
    </w:rPr>
  </w:style>
  <w:style w:type="paragraph" w:styleId="Tekstpodstawowywcity3">
    <w:name w:val="Body Text Indent 3"/>
    <w:basedOn w:val="Normalny"/>
    <w:link w:val="Tekstpodstawowywcity3Znak"/>
    <w:rsid w:val="003C16E7"/>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3C16E7"/>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3C16E7"/>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3C16E7"/>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3C16E7"/>
    <w:rPr>
      <w:rFonts w:ascii="Georgia" w:hAnsi="Georgia" w:cs="Georgia"/>
      <w:b/>
      <w:bCs/>
      <w:i/>
      <w:iCs/>
      <w:sz w:val="24"/>
      <w:szCs w:val="24"/>
      <w:lang w:eastAsia="pl-PL"/>
    </w:rPr>
  </w:style>
  <w:style w:type="character" w:customStyle="1" w:styleId="A7">
    <w:name w:val="A7"/>
    <w:rsid w:val="003C16E7"/>
    <w:rPr>
      <w:rFonts w:cs="Ubuntu"/>
      <w:color w:val="000000"/>
      <w:sz w:val="18"/>
      <w:szCs w:val="18"/>
    </w:rPr>
  </w:style>
  <w:style w:type="paragraph" w:customStyle="1" w:styleId="xl28">
    <w:name w:val="xl28"/>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3C16E7"/>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3C16E7"/>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3C16E7"/>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3C16E7"/>
    <w:pPr>
      <w:suppressAutoHyphens w:val="0"/>
    </w:pPr>
    <w:rPr>
      <w:rFonts w:cs="Calibri"/>
      <w:color w:val="00000A"/>
      <w:sz w:val="22"/>
      <w:szCs w:val="22"/>
    </w:rPr>
  </w:style>
  <w:style w:type="character" w:customStyle="1" w:styleId="WW8Num3z1">
    <w:name w:val="WW8Num3z1"/>
    <w:rsid w:val="003C16E7"/>
  </w:style>
  <w:style w:type="character" w:customStyle="1" w:styleId="WW8Num3z2">
    <w:name w:val="WW8Num3z2"/>
    <w:rsid w:val="003C16E7"/>
  </w:style>
  <w:style w:type="character" w:customStyle="1" w:styleId="WW8Num3z3">
    <w:name w:val="WW8Num3z3"/>
    <w:rsid w:val="003C16E7"/>
  </w:style>
  <w:style w:type="character" w:customStyle="1" w:styleId="WW8Num5z0">
    <w:name w:val="WW8Num5z0"/>
    <w:rsid w:val="003C16E7"/>
    <w:rPr>
      <w:rFonts w:ascii="Symbol" w:hAnsi="Symbol" w:cs="OpenSymbol"/>
    </w:rPr>
  </w:style>
  <w:style w:type="character" w:customStyle="1" w:styleId="WW8Num6z0">
    <w:name w:val="WW8Num6z0"/>
    <w:rsid w:val="003C16E7"/>
    <w:rPr>
      <w:b/>
      <w:sz w:val="20"/>
      <w:szCs w:val="20"/>
    </w:rPr>
  </w:style>
  <w:style w:type="character" w:customStyle="1" w:styleId="WW8Num7z0">
    <w:name w:val="WW8Num7z0"/>
    <w:rsid w:val="003C16E7"/>
    <w:rPr>
      <w:rFonts w:ascii="Symbol" w:hAnsi="Symbol" w:cs="OpenSymbol"/>
    </w:rPr>
  </w:style>
  <w:style w:type="character" w:customStyle="1" w:styleId="WW8Num2z2">
    <w:name w:val="WW8Num2z2"/>
    <w:rsid w:val="003C16E7"/>
    <w:rPr>
      <w:rFonts w:ascii="Wingdings" w:hAnsi="Wingdings"/>
    </w:rPr>
  </w:style>
  <w:style w:type="character" w:customStyle="1" w:styleId="WW8Num2z3">
    <w:name w:val="WW8Num2z3"/>
    <w:rsid w:val="003C16E7"/>
    <w:rPr>
      <w:rFonts w:ascii="Symbol" w:hAnsi="Symbol"/>
    </w:rPr>
  </w:style>
  <w:style w:type="character" w:customStyle="1" w:styleId="WW8Num5z1">
    <w:name w:val="WW8Num5z1"/>
    <w:rsid w:val="003C16E7"/>
    <w:rPr>
      <w:rFonts w:ascii="OpenSymbol" w:hAnsi="OpenSymbol" w:cs="OpenSymbol"/>
    </w:rPr>
  </w:style>
  <w:style w:type="character" w:customStyle="1" w:styleId="WW8Num6z1">
    <w:name w:val="WW8Num6z1"/>
    <w:rsid w:val="003C16E7"/>
    <w:rPr>
      <w:b/>
    </w:rPr>
  </w:style>
  <w:style w:type="character" w:customStyle="1" w:styleId="WW8Num8z0">
    <w:name w:val="WW8Num8z0"/>
    <w:rsid w:val="003C16E7"/>
    <w:rPr>
      <w:b/>
    </w:rPr>
  </w:style>
  <w:style w:type="character" w:customStyle="1" w:styleId="ListLabel1">
    <w:name w:val="ListLabel 1"/>
    <w:rsid w:val="003C16E7"/>
    <w:rPr>
      <w:b/>
      <w:sz w:val="20"/>
      <w:szCs w:val="20"/>
    </w:rPr>
  </w:style>
  <w:style w:type="character" w:customStyle="1" w:styleId="ListLabel2">
    <w:name w:val="ListLabel 2"/>
    <w:rsid w:val="003C16E7"/>
    <w:rPr>
      <w:rFonts w:eastAsia="Times New Roman" w:cs="Times New Roman"/>
    </w:rPr>
  </w:style>
  <w:style w:type="character" w:customStyle="1" w:styleId="ListLabel3">
    <w:name w:val="ListLabel 3"/>
    <w:rsid w:val="003C16E7"/>
    <w:rPr>
      <w:rFonts w:cs="Courier New"/>
    </w:rPr>
  </w:style>
  <w:style w:type="character" w:customStyle="1" w:styleId="ListLabel4">
    <w:name w:val="ListLabel 4"/>
    <w:rsid w:val="003C16E7"/>
    <w:rPr>
      <w:rFonts w:cs="Wingdings"/>
    </w:rPr>
  </w:style>
  <w:style w:type="character" w:customStyle="1" w:styleId="ListLabel5">
    <w:name w:val="ListLabel 5"/>
    <w:rsid w:val="003C16E7"/>
    <w:rPr>
      <w:rFonts w:cs="Symbol"/>
    </w:rPr>
  </w:style>
  <w:style w:type="character" w:customStyle="1" w:styleId="ListLabel6">
    <w:name w:val="ListLabel 6"/>
    <w:rsid w:val="003C16E7"/>
    <w:rPr>
      <w:rFonts w:cs="Tahoma"/>
      <w:sz w:val="16"/>
    </w:rPr>
  </w:style>
  <w:style w:type="character" w:customStyle="1" w:styleId="ListLabel7">
    <w:name w:val="ListLabel 7"/>
    <w:rsid w:val="003C16E7"/>
    <w:rPr>
      <w:b/>
    </w:rPr>
  </w:style>
  <w:style w:type="character" w:customStyle="1" w:styleId="ListLabel8">
    <w:name w:val="ListLabel 8"/>
    <w:rsid w:val="003C16E7"/>
    <w:rPr>
      <w:rFonts w:eastAsia="OpenSymbol" w:cs="OpenSymbol"/>
    </w:rPr>
  </w:style>
  <w:style w:type="character" w:customStyle="1" w:styleId="Domylnaczcionkaakapitu3">
    <w:name w:val="Domyślna czcionka akapitu3"/>
    <w:rsid w:val="003C16E7"/>
  </w:style>
  <w:style w:type="character" w:customStyle="1" w:styleId="WW8Num1z0">
    <w:name w:val="WW8Num1z0"/>
    <w:rsid w:val="003C16E7"/>
  </w:style>
  <w:style w:type="character" w:customStyle="1" w:styleId="WW8Num1z2">
    <w:name w:val="WW8Num1z2"/>
    <w:rsid w:val="003C16E7"/>
  </w:style>
  <w:style w:type="character" w:customStyle="1" w:styleId="WW8Num4z1">
    <w:name w:val="WW8Num4z1"/>
    <w:rsid w:val="003C16E7"/>
  </w:style>
  <w:style w:type="character" w:customStyle="1" w:styleId="WW8Num4z2">
    <w:name w:val="WW8Num4z2"/>
    <w:rsid w:val="003C16E7"/>
  </w:style>
  <w:style w:type="paragraph" w:customStyle="1" w:styleId="Tekstblokowy2">
    <w:name w:val="Tekst blokowy2"/>
    <w:basedOn w:val="Normalny"/>
    <w:rsid w:val="003C16E7"/>
    <w:pPr>
      <w:spacing w:line="240" w:lineRule="auto"/>
      <w:textAlignment w:val="auto"/>
    </w:pPr>
    <w:rPr>
      <w:rFonts w:ascii="Verdana" w:hAnsi="Verdana"/>
      <w:sz w:val="22"/>
      <w:szCs w:val="20"/>
    </w:rPr>
  </w:style>
  <w:style w:type="paragraph" w:customStyle="1" w:styleId="Domylnie0">
    <w:name w:val="Domy?lnie"/>
    <w:rsid w:val="003C16E7"/>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3C16E7"/>
  </w:style>
  <w:style w:type="paragraph" w:customStyle="1" w:styleId="Nagwektabeli0">
    <w:name w:val="Nag?ówek tabeli"/>
    <w:basedOn w:val="Zawartotabeli0"/>
    <w:rsid w:val="003C16E7"/>
  </w:style>
  <w:style w:type="paragraph" w:customStyle="1" w:styleId="NormalTable1">
    <w:name w:val="Normal Table1"/>
    <w:rsid w:val="003C16E7"/>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3C16E7"/>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3C16E7"/>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3C16E7"/>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3C16E7"/>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3C16E7"/>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3C16E7"/>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3C16E7"/>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3C16E7"/>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3C16E7"/>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3C16E7"/>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3C16E7"/>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3C16E7"/>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3C16E7"/>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3C16E7"/>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3C16E7"/>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3C16E7"/>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3C16E7"/>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3C16E7"/>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3C16E7"/>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3C16E7"/>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3C16E7"/>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3C16E7"/>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3C16E7"/>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3C16E7"/>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3C16E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3C16E7"/>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3C16E7"/>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3C16E7"/>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3C16E7"/>
  </w:style>
  <w:style w:type="paragraph" w:customStyle="1" w:styleId="Normalny2">
    <w:name w:val="Normalny2"/>
    <w:rsid w:val="003C16E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3C16E7"/>
    <w:pPr>
      <w:spacing w:after="120"/>
    </w:pPr>
    <w:rPr>
      <w:sz w:val="20"/>
      <w:szCs w:val="20"/>
    </w:rPr>
  </w:style>
  <w:style w:type="paragraph" w:customStyle="1" w:styleId="standard0">
    <w:name w:val="standard"/>
    <w:basedOn w:val="Normalny"/>
    <w:rsid w:val="003C16E7"/>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3C16E7"/>
    <w:pPr>
      <w:suppressAutoHyphens w:val="0"/>
      <w:spacing w:line="240" w:lineRule="auto"/>
      <w:textAlignment w:val="auto"/>
    </w:pPr>
    <w:rPr>
      <w:kern w:val="0"/>
      <w:szCs w:val="20"/>
      <w:lang w:eastAsia="pl-PL"/>
    </w:rPr>
  </w:style>
  <w:style w:type="character" w:styleId="Hipercze">
    <w:name w:val="Hyperlink"/>
    <w:basedOn w:val="Domylnaczcionkaakapitu2"/>
    <w:rsid w:val="003C16E7"/>
    <w:rPr>
      <w:rFonts w:ascii="Times New Roman" w:hAnsi="Times New Roman" w:cs="Times New Roman"/>
      <w:color w:val="0000FF"/>
      <w:u w:val="single"/>
    </w:rPr>
  </w:style>
  <w:style w:type="paragraph" w:customStyle="1" w:styleId="Akapitzlist4">
    <w:name w:val="Akapit z listą4"/>
    <w:basedOn w:val="Normalny"/>
    <w:qFormat/>
    <w:rsid w:val="003C16E7"/>
    <w:pPr>
      <w:ind w:left="720"/>
    </w:pPr>
  </w:style>
  <w:style w:type="character" w:customStyle="1" w:styleId="domylnaczcionkaakapitu20">
    <w:name w:val="domylnaczcionkaakapitu2"/>
    <w:basedOn w:val="Domylnaczcionkaakapitu"/>
    <w:rsid w:val="003C16E7"/>
  </w:style>
  <w:style w:type="paragraph" w:customStyle="1" w:styleId="Tekstwstpniesformatowany">
    <w:name w:val="Tekst wstępnie sformatowany"/>
    <w:basedOn w:val="Normalny"/>
    <w:rsid w:val="003C16E7"/>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3C16E7"/>
    <w:rPr>
      <w:rFonts w:ascii="Cambria" w:hAnsi="Cambria" w:cs="Cambria"/>
      <w:kern w:val="1"/>
      <w:sz w:val="32"/>
      <w:szCs w:val="32"/>
      <w:lang w:eastAsia="ar-SA" w:bidi="ar-SA"/>
    </w:rPr>
  </w:style>
  <w:style w:type="character" w:customStyle="1" w:styleId="Heading2Char1">
    <w:name w:val="Heading 2 Char1"/>
    <w:basedOn w:val="Domylnaczcionkaakapitu"/>
    <w:rsid w:val="003C16E7"/>
    <w:rPr>
      <w:rFonts w:ascii="Cambria" w:hAnsi="Cambria" w:cs="Cambria"/>
      <w:kern w:val="1"/>
      <w:sz w:val="28"/>
      <w:szCs w:val="28"/>
      <w:lang w:eastAsia="ar-SA" w:bidi="ar-SA"/>
    </w:rPr>
  </w:style>
  <w:style w:type="character" w:customStyle="1" w:styleId="Heading3Char1">
    <w:name w:val="Heading 3 Char1"/>
    <w:basedOn w:val="Domylnaczcionkaakapitu"/>
    <w:rsid w:val="003C16E7"/>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3C16E7"/>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3C16E7"/>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3C16E7"/>
    <w:rPr>
      <w:rFonts w:ascii="Georgia" w:hAnsi="Georgia" w:cs="Georgia"/>
      <w:b/>
      <w:bCs/>
      <w:i/>
      <w:iCs/>
      <w:kern w:val="1"/>
      <w:lang w:eastAsia="ar-SA" w:bidi="ar-SA"/>
    </w:rPr>
  </w:style>
  <w:style w:type="character" w:customStyle="1" w:styleId="Heading7Char1">
    <w:name w:val="Heading 7 Char1"/>
    <w:basedOn w:val="Domylnaczcionkaakapitu"/>
    <w:rsid w:val="003C16E7"/>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3C16E7"/>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3C16E7"/>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3C16E7"/>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3C16E7"/>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3C16E7"/>
    <w:rPr>
      <w:rFonts w:ascii="Georgia" w:hAnsi="Georgia" w:cs="Georgia"/>
      <w:b/>
      <w:bCs/>
      <w:i/>
      <w:iCs/>
      <w:kern w:val="1"/>
      <w:lang w:eastAsia="ar-SA" w:bidi="ar-SA"/>
    </w:rPr>
  </w:style>
  <w:style w:type="character" w:customStyle="1" w:styleId="FooterChar1">
    <w:name w:val="Footer Char1"/>
    <w:aliases w:val="Znak Char1"/>
    <w:basedOn w:val="Domylnaczcionkaakapitu"/>
    <w:rsid w:val="003C16E7"/>
    <w:rPr>
      <w:rFonts w:ascii="Georgia" w:hAnsi="Georgia" w:cs="Georgia"/>
      <w:kern w:val="1"/>
      <w:sz w:val="24"/>
      <w:szCs w:val="24"/>
      <w:lang w:eastAsia="ar-SA" w:bidi="ar-SA"/>
    </w:rPr>
  </w:style>
  <w:style w:type="character" w:customStyle="1" w:styleId="BodyText2Char1">
    <w:name w:val="Body Text 2 Char1"/>
    <w:basedOn w:val="Domylnaczcionkaakapitu"/>
    <w:rsid w:val="003C16E7"/>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3C16E7"/>
    <w:rPr>
      <w:rFonts w:ascii="Courier New" w:hAnsi="Courier New" w:cs="Courier New"/>
      <w:sz w:val="20"/>
      <w:szCs w:val="20"/>
      <w:lang w:eastAsia="pl-PL"/>
    </w:rPr>
  </w:style>
  <w:style w:type="character" w:customStyle="1" w:styleId="SubtitleChar1">
    <w:name w:val="Subtitle Char1"/>
    <w:basedOn w:val="Domylnaczcionkaakapitu"/>
    <w:rsid w:val="003C16E7"/>
    <w:rPr>
      <w:rFonts w:ascii="Times New Roman" w:hAnsi="Times New Roman" w:cs="Times New Roman"/>
      <w:sz w:val="20"/>
      <w:szCs w:val="20"/>
      <w:lang w:eastAsia="ar-SA" w:bidi="ar-SA"/>
    </w:rPr>
  </w:style>
  <w:style w:type="character" w:customStyle="1" w:styleId="TitleChar1">
    <w:name w:val="Title Char1"/>
    <w:basedOn w:val="Domylnaczcionkaakapitu"/>
    <w:rsid w:val="003C16E7"/>
    <w:rPr>
      <w:rFonts w:ascii="Arial" w:hAnsi="Arial" w:cs="Arial"/>
      <w:b/>
      <w:bCs/>
      <w:sz w:val="20"/>
      <w:szCs w:val="20"/>
      <w:lang w:eastAsia="ar-SA" w:bidi="ar-SA"/>
    </w:rPr>
  </w:style>
  <w:style w:type="character" w:customStyle="1" w:styleId="BodyText3Char">
    <w:name w:val="Body Text 3 Char"/>
    <w:basedOn w:val="Domylnaczcionkaakapitu"/>
    <w:rsid w:val="003C16E7"/>
    <w:rPr>
      <w:rFonts w:ascii="Times New Roman" w:hAnsi="Times New Roman" w:cs="Times New Roman"/>
      <w:sz w:val="16"/>
      <w:szCs w:val="16"/>
      <w:lang w:eastAsia="zh-CN"/>
    </w:rPr>
  </w:style>
  <w:style w:type="paragraph" w:customStyle="1" w:styleId="Bezodstpw2">
    <w:name w:val="Bez odstępów2"/>
    <w:qFormat/>
    <w:rsid w:val="003C16E7"/>
    <w:pPr>
      <w:spacing w:after="0" w:line="240" w:lineRule="auto"/>
    </w:pPr>
    <w:rPr>
      <w:rFonts w:ascii="Arial" w:eastAsia="Times New Roman" w:hAnsi="Arial" w:cs="Arial"/>
    </w:rPr>
  </w:style>
  <w:style w:type="paragraph" w:customStyle="1" w:styleId="Akapitzlist5">
    <w:name w:val="Akapit z listą5"/>
    <w:basedOn w:val="Normalny"/>
    <w:qFormat/>
    <w:rsid w:val="003C16E7"/>
    <w:pPr>
      <w:ind w:left="720"/>
    </w:pPr>
  </w:style>
  <w:style w:type="character" w:customStyle="1" w:styleId="BodyTextIndent3Char">
    <w:name w:val="Body Text Indent 3 Char"/>
    <w:basedOn w:val="Domylnaczcionkaakapitu"/>
    <w:rsid w:val="003C16E7"/>
    <w:rPr>
      <w:rFonts w:ascii="Georgia" w:hAnsi="Georgia" w:cs="Georgia"/>
      <w:i/>
      <w:iCs/>
      <w:sz w:val="16"/>
      <w:szCs w:val="16"/>
      <w:lang w:eastAsia="pl-PL"/>
    </w:rPr>
  </w:style>
  <w:style w:type="paragraph" w:customStyle="1" w:styleId="ListParagraph1">
    <w:name w:val="List Paragraph1"/>
    <w:basedOn w:val="Normalny"/>
    <w:rsid w:val="003C16E7"/>
    <w:pPr>
      <w:ind w:left="720"/>
    </w:pPr>
  </w:style>
  <w:style w:type="paragraph" w:customStyle="1" w:styleId="Tretekstu">
    <w:name w:val="Treść tekstu"/>
    <w:basedOn w:val="Domylnie"/>
    <w:rsid w:val="003C16E7"/>
    <w:pPr>
      <w:widowControl/>
      <w:spacing w:after="120"/>
    </w:pPr>
    <w:rPr>
      <w:rFonts w:ascii="Verdana" w:hAnsi="Verdana" w:cs="Verdana"/>
      <w:lang w:val="pl-PL" w:eastAsia="pl-PL"/>
    </w:rPr>
  </w:style>
  <w:style w:type="paragraph" w:styleId="Lista">
    <w:name w:val="List"/>
    <w:basedOn w:val="Tretekstu"/>
    <w:rsid w:val="003C16E7"/>
    <w:rPr>
      <w:rFonts w:cs="Mangal"/>
    </w:rPr>
  </w:style>
  <w:style w:type="paragraph" w:styleId="Podpis">
    <w:name w:val="Signature"/>
    <w:basedOn w:val="Domylnie"/>
    <w:link w:val="PodpisZnak"/>
    <w:semiHidden/>
    <w:rsid w:val="003C16E7"/>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3C16E7"/>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3C16E7"/>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3C16E7"/>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3C16E7"/>
    <w:rPr>
      <w:rFonts w:ascii="Calibri" w:hAnsi="Calibri" w:cs="Calibri"/>
      <w:kern w:val="1"/>
      <w:sz w:val="21"/>
      <w:szCs w:val="21"/>
      <w:lang w:val="pl-PL" w:eastAsia="pl-PL" w:bidi="ar-SA"/>
    </w:rPr>
  </w:style>
  <w:style w:type="paragraph" w:styleId="Legenda">
    <w:name w:val="caption"/>
    <w:basedOn w:val="Normalny"/>
    <w:qFormat/>
    <w:rsid w:val="003C16E7"/>
    <w:pPr>
      <w:suppressLineNumbers/>
      <w:spacing w:before="120" w:after="120"/>
    </w:pPr>
    <w:rPr>
      <w:i/>
      <w:iCs/>
      <w:lang w:eastAsia="zh-CN"/>
    </w:rPr>
  </w:style>
  <w:style w:type="paragraph" w:customStyle="1" w:styleId="Tekstpodstawowy32">
    <w:name w:val="Tekst podstawowy 32"/>
    <w:basedOn w:val="Normalny"/>
    <w:rsid w:val="003C16E7"/>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3C16E7"/>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3C16E7"/>
    <w:pPr>
      <w:ind w:left="720"/>
    </w:pPr>
  </w:style>
  <w:style w:type="paragraph" w:customStyle="1" w:styleId="Akapitzlist6">
    <w:name w:val="Akapit z listą6"/>
    <w:basedOn w:val="Normalny"/>
    <w:rsid w:val="003C16E7"/>
    <w:pPr>
      <w:ind w:left="720"/>
    </w:pPr>
  </w:style>
  <w:style w:type="character" w:styleId="UyteHipercze">
    <w:name w:val="FollowedHyperlink"/>
    <w:basedOn w:val="Domylnaczcionkaakapitu"/>
    <w:rsid w:val="003C16E7"/>
    <w:rPr>
      <w:color w:val="800080"/>
      <w:u w:val="single"/>
    </w:rPr>
  </w:style>
  <w:style w:type="character" w:styleId="Numerwiersza">
    <w:name w:val="line number"/>
    <w:basedOn w:val="Domylnaczcionkaakapitu"/>
    <w:rsid w:val="003C16E7"/>
    <w:rPr>
      <w:rFonts w:ascii="Times New Roman" w:hAnsi="Times New Roman" w:cs="Times New Roman"/>
    </w:rPr>
  </w:style>
  <w:style w:type="paragraph" w:styleId="Indeks1">
    <w:name w:val="index 1"/>
    <w:basedOn w:val="Normalny"/>
    <w:next w:val="Normalny"/>
    <w:autoRedefine/>
    <w:semiHidden/>
    <w:rsid w:val="003C16E7"/>
    <w:pPr>
      <w:spacing w:line="240" w:lineRule="auto"/>
      <w:ind w:left="240" w:hanging="240"/>
      <w:textAlignment w:val="auto"/>
    </w:pPr>
    <w:rPr>
      <w:kern w:val="0"/>
    </w:rPr>
  </w:style>
  <w:style w:type="paragraph" w:styleId="Nagwekindeksu">
    <w:name w:val="index heading"/>
    <w:basedOn w:val="Normalny"/>
    <w:next w:val="Indeks1"/>
    <w:semiHidden/>
    <w:rsid w:val="003C16E7"/>
    <w:pPr>
      <w:spacing w:before="240" w:after="120" w:line="240" w:lineRule="auto"/>
      <w:jc w:val="center"/>
      <w:textAlignment w:val="auto"/>
    </w:pPr>
    <w:rPr>
      <w:b/>
      <w:bCs/>
      <w:kern w:val="0"/>
    </w:rPr>
  </w:style>
  <w:style w:type="paragraph" w:styleId="Indeks2">
    <w:name w:val="index 2"/>
    <w:basedOn w:val="Normalny"/>
    <w:next w:val="Normalny"/>
    <w:autoRedefine/>
    <w:semiHidden/>
    <w:rsid w:val="003C16E7"/>
    <w:pPr>
      <w:spacing w:line="240" w:lineRule="auto"/>
      <w:ind w:left="480" w:hanging="240"/>
      <w:textAlignment w:val="auto"/>
    </w:pPr>
    <w:rPr>
      <w:kern w:val="0"/>
    </w:rPr>
  </w:style>
  <w:style w:type="paragraph" w:styleId="Indeks3">
    <w:name w:val="index 3"/>
    <w:basedOn w:val="Normalny"/>
    <w:next w:val="Normalny"/>
    <w:autoRedefine/>
    <w:semiHidden/>
    <w:rsid w:val="003C16E7"/>
    <w:pPr>
      <w:spacing w:line="240" w:lineRule="auto"/>
      <w:ind w:left="720" w:hanging="240"/>
      <w:textAlignment w:val="auto"/>
    </w:pPr>
    <w:rPr>
      <w:kern w:val="0"/>
    </w:rPr>
  </w:style>
  <w:style w:type="paragraph" w:styleId="Spistreci2">
    <w:name w:val="toc 2"/>
    <w:basedOn w:val="Normalny"/>
    <w:next w:val="Normalny"/>
    <w:autoRedefine/>
    <w:uiPriority w:val="39"/>
    <w:rsid w:val="003C16E7"/>
    <w:pPr>
      <w:spacing w:line="240" w:lineRule="auto"/>
      <w:ind w:left="240"/>
      <w:textAlignment w:val="auto"/>
    </w:pPr>
    <w:rPr>
      <w:kern w:val="0"/>
    </w:rPr>
  </w:style>
  <w:style w:type="paragraph" w:styleId="Spistreci3">
    <w:name w:val="toc 3"/>
    <w:basedOn w:val="Normalny"/>
    <w:next w:val="Normalny"/>
    <w:autoRedefine/>
    <w:uiPriority w:val="39"/>
    <w:rsid w:val="003C16E7"/>
    <w:pPr>
      <w:spacing w:line="240" w:lineRule="auto"/>
      <w:ind w:left="480"/>
      <w:textAlignment w:val="auto"/>
    </w:pPr>
    <w:rPr>
      <w:kern w:val="0"/>
    </w:rPr>
  </w:style>
  <w:style w:type="paragraph" w:styleId="Spistreci5">
    <w:name w:val="toc 5"/>
    <w:basedOn w:val="Normalny"/>
    <w:next w:val="Normalny"/>
    <w:autoRedefine/>
    <w:rsid w:val="003C16E7"/>
    <w:pPr>
      <w:spacing w:line="240" w:lineRule="auto"/>
      <w:ind w:left="960"/>
      <w:textAlignment w:val="auto"/>
    </w:pPr>
    <w:rPr>
      <w:kern w:val="0"/>
    </w:rPr>
  </w:style>
  <w:style w:type="paragraph" w:styleId="Spistreci6">
    <w:name w:val="toc 6"/>
    <w:basedOn w:val="Normalny"/>
    <w:next w:val="Normalny"/>
    <w:autoRedefine/>
    <w:uiPriority w:val="39"/>
    <w:rsid w:val="003C16E7"/>
    <w:pPr>
      <w:spacing w:line="240" w:lineRule="auto"/>
      <w:ind w:left="1200"/>
      <w:textAlignment w:val="auto"/>
    </w:pPr>
    <w:rPr>
      <w:kern w:val="0"/>
    </w:rPr>
  </w:style>
  <w:style w:type="paragraph" w:styleId="Spistreci7">
    <w:name w:val="toc 7"/>
    <w:basedOn w:val="Normalny"/>
    <w:next w:val="Normalny"/>
    <w:autoRedefine/>
    <w:rsid w:val="003C16E7"/>
    <w:pPr>
      <w:spacing w:line="240" w:lineRule="auto"/>
      <w:ind w:left="1440"/>
      <w:textAlignment w:val="auto"/>
    </w:pPr>
    <w:rPr>
      <w:kern w:val="0"/>
    </w:rPr>
  </w:style>
  <w:style w:type="paragraph" w:styleId="Spistreci9">
    <w:name w:val="toc 9"/>
    <w:basedOn w:val="Normalny"/>
    <w:next w:val="Normalny"/>
    <w:autoRedefine/>
    <w:rsid w:val="003C16E7"/>
    <w:pPr>
      <w:spacing w:line="240" w:lineRule="auto"/>
      <w:ind w:left="1920"/>
      <w:textAlignment w:val="auto"/>
    </w:pPr>
    <w:rPr>
      <w:kern w:val="0"/>
    </w:rPr>
  </w:style>
  <w:style w:type="character" w:customStyle="1" w:styleId="BodyTextIndent2Char">
    <w:name w:val="Body Text Indent 2 Char"/>
    <w:basedOn w:val="Domylnaczcionkaakapitu"/>
    <w:rsid w:val="003C16E7"/>
    <w:rPr>
      <w:rFonts w:ascii="Times New Roman" w:hAnsi="Times New Roman" w:cs="Times New Roman"/>
      <w:sz w:val="24"/>
      <w:szCs w:val="24"/>
      <w:lang w:eastAsia="ar-SA" w:bidi="ar-SA"/>
    </w:rPr>
  </w:style>
  <w:style w:type="paragraph" w:customStyle="1" w:styleId="Heading11">
    <w:name w:val="Heading 11"/>
    <w:basedOn w:val="Standard"/>
    <w:next w:val="Standard"/>
    <w:rsid w:val="003C16E7"/>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3C16E7"/>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3C16E7"/>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3C16E7"/>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3C16E7"/>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3C16E7"/>
    <w:pPr>
      <w:numPr>
        <w:numId w:val="23"/>
      </w:numPr>
    </w:pPr>
  </w:style>
  <w:style w:type="paragraph" w:customStyle="1" w:styleId="Nagwek11">
    <w:name w:val="Nagłówek 11"/>
    <w:basedOn w:val="Standard"/>
    <w:next w:val="Standard"/>
    <w:rsid w:val="003C16E7"/>
    <w:pPr>
      <w:keepNext/>
      <w:numPr>
        <w:numId w:val="23"/>
      </w:numPr>
      <w:spacing w:before="240" w:after="60"/>
      <w:jc w:val="right"/>
      <w:outlineLvl w:val="0"/>
    </w:pPr>
    <w:rPr>
      <w:rFonts w:cs="Times New Roman"/>
      <w:sz w:val="20"/>
      <w:szCs w:val="20"/>
    </w:rPr>
  </w:style>
  <w:style w:type="numbering" w:customStyle="1" w:styleId="WW8Num1">
    <w:name w:val="WW8Num1"/>
    <w:basedOn w:val="Bezlisty"/>
    <w:rsid w:val="003C16E7"/>
    <w:pPr>
      <w:numPr>
        <w:numId w:val="24"/>
      </w:numPr>
    </w:pPr>
  </w:style>
  <w:style w:type="paragraph" w:customStyle="1" w:styleId="Nagwek10">
    <w:name w:val="Nagłówek 10"/>
    <w:basedOn w:val="Nagwek"/>
    <w:next w:val="Tekstpodstawowy"/>
    <w:rsid w:val="003C16E7"/>
    <w:pPr>
      <w:keepNext/>
      <w:widowControl w:val="0"/>
      <w:numPr>
        <w:numId w:val="2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3C16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3C16E7"/>
    <w:pPr>
      <w:numPr>
        <w:numId w:val="25"/>
      </w:numPr>
    </w:pPr>
  </w:style>
  <w:style w:type="numbering" w:customStyle="1" w:styleId="WW8Num2">
    <w:name w:val="WW8Num2"/>
    <w:basedOn w:val="Bezlisty"/>
    <w:rsid w:val="003C16E7"/>
    <w:pPr>
      <w:numPr>
        <w:numId w:val="26"/>
      </w:numPr>
    </w:pPr>
  </w:style>
  <w:style w:type="paragraph" w:styleId="Tekstprzypisudolnego">
    <w:name w:val="footnote text"/>
    <w:basedOn w:val="Normalny"/>
    <w:link w:val="TekstprzypisudolnegoZnak"/>
    <w:uiPriority w:val="99"/>
    <w:unhideWhenUsed/>
    <w:rsid w:val="003C16E7"/>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uiPriority w:val="99"/>
    <w:rsid w:val="003C16E7"/>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3C16E7"/>
    <w:rPr>
      <w:vertAlign w:val="superscript"/>
    </w:rPr>
  </w:style>
  <w:style w:type="character" w:customStyle="1" w:styleId="TekstdymkaZnak1">
    <w:name w:val="Tekst dymka Znak1"/>
    <w:basedOn w:val="Domylnaczcionkaakapitu"/>
    <w:uiPriority w:val="99"/>
    <w:rsid w:val="003C16E7"/>
    <w:rPr>
      <w:rFonts w:ascii="Tahoma" w:eastAsia="Times New Roman" w:hAnsi="Tahoma" w:cs="Tahoma"/>
      <w:kern w:val="1"/>
      <w:sz w:val="16"/>
      <w:szCs w:val="16"/>
      <w:lang w:eastAsia="ar-SA"/>
    </w:rPr>
  </w:style>
  <w:style w:type="paragraph" w:customStyle="1" w:styleId="Wcicietrecitekstu">
    <w:name w:val="Wcięcie treści tekstu"/>
    <w:basedOn w:val="Normalny"/>
    <w:rsid w:val="003C16E7"/>
    <w:pPr>
      <w:spacing w:after="120" w:line="276" w:lineRule="auto"/>
      <w:ind w:left="283"/>
    </w:pPr>
    <w:rPr>
      <w:rFonts w:ascii="Georgia" w:hAnsi="Georgia" w:cs="Georgia"/>
      <w:b/>
      <w:bCs/>
      <w:i/>
      <w:iCs/>
      <w:kern w:val="0"/>
      <w:sz w:val="22"/>
      <w:szCs w:val="22"/>
    </w:rPr>
  </w:style>
  <w:style w:type="paragraph" w:customStyle="1" w:styleId="Standarduser">
    <w:name w:val="Standard (user)"/>
    <w:rsid w:val="003C16E7"/>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3C16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Akapit z listą BS Znak,normalny tekst Znak"/>
    <w:basedOn w:val="Domylnaczcionkaakapitu"/>
    <w:link w:val="Akapitzlist"/>
    <w:qFormat/>
    <w:rsid w:val="003C16E7"/>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3C16E7"/>
    <w:pPr>
      <w:spacing w:line="240" w:lineRule="auto"/>
      <w:ind w:left="720"/>
      <w:textAlignment w:val="auto"/>
    </w:pPr>
    <w:rPr>
      <w:kern w:val="0"/>
    </w:rPr>
  </w:style>
  <w:style w:type="paragraph" w:customStyle="1" w:styleId="Nagwek30">
    <w:name w:val="Nagłówek3"/>
    <w:basedOn w:val="Standard"/>
    <w:next w:val="Textbody"/>
    <w:rsid w:val="003C16E7"/>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3C16E7"/>
  </w:style>
  <w:style w:type="character" w:customStyle="1" w:styleId="WW8Num1z4">
    <w:name w:val="WW8Num1z4"/>
    <w:rsid w:val="003C16E7"/>
  </w:style>
  <w:style w:type="character" w:customStyle="1" w:styleId="WW8Num1z5">
    <w:name w:val="WW8Num1z5"/>
    <w:rsid w:val="003C16E7"/>
  </w:style>
  <w:style w:type="character" w:customStyle="1" w:styleId="WW8Num1z6">
    <w:name w:val="WW8Num1z6"/>
    <w:rsid w:val="003C16E7"/>
  </w:style>
  <w:style w:type="character" w:customStyle="1" w:styleId="WW8Num1z7">
    <w:name w:val="WW8Num1z7"/>
    <w:rsid w:val="003C16E7"/>
  </w:style>
  <w:style w:type="character" w:customStyle="1" w:styleId="WW8Num1z8">
    <w:name w:val="WW8Num1z8"/>
    <w:rsid w:val="003C16E7"/>
  </w:style>
  <w:style w:type="character" w:customStyle="1" w:styleId="WW8Num3z4">
    <w:name w:val="WW8Num3z4"/>
    <w:rsid w:val="003C16E7"/>
  </w:style>
  <w:style w:type="character" w:customStyle="1" w:styleId="WW8Num3z5">
    <w:name w:val="WW8Num3z5"/>
    <w:rsid w:val="003C16E7"/>
  </w:style>
  <w:style w:type="character" w:customStyle="1" w:styleId="WW8Num3z6">
    <w:name w:val="WW8Num3z6"/>
    <w:rsid w:val="003C16E7"/>
  </w:style>
  <w:style w:type="character" w:customStyle="1" w:styleId="WW8Num3z7">
    <w:name w:val="WW8Num3z7"/>
    <w:rsid w:val="003C16E7"/>
  </w:style>
  <w:style w:type="character" w:customStyle="1" w:styleId="WW8Num3z8">
    <w:name w:val="WW8Num3z8"/>
    <w:rsid w:val="003C16E7"/>
  </w:style>
  <w:style w:type="character" w:customStyle="1" w:styleId="WW8Num5z2">
    <w:name w:val="WW8Num5z2"/>
    <w:rsid w:val="003C16E7"/>
  </w:style>
  <w:style w:type="character" w:customStyle="1" w:styleId="WW8Num5z3">
    <w:name w:val="WW8Num5z3"/>
    <w:rsid w:val="003C16E7"/>
  </w:style>
  <w:style w:type="character" w:customStyle="1" w:styleId="WW8Num5z4">
    <w:name w:val="WW8Num5z4"/>
    <w:rsid w:val="003C16E7"/>
  </w:style>
  <w:style w:type="character" w:customStyle="1" w:styleId="WW8Num5z5">
    <w:name w:val="WW8Num5z5"/>
    <w:rsid w:val="003C16E7"/>
  </w:style>
  <w:style w:type="character" w:customStyle="1" w:styleId="WW8Num5z6">
    <w:name w:val="WW8Num5z6"/>
    <w:rsid w:val="003C16E7"/>
  </w:style>
  <w:style w:type="character" w:customStyle="1" w:styleId="WW8Num5z7">
    <w:name w:val="WW8Num5z7"/>
    <w:rsid w:val="003C16E7"/>
  </w:style>
  <w:style w:type="character" w:customStyle="1" w:styleId="WW8Num5z8">
    <w:name w:val="WW8Num5z8"/>
    <w:rsid w:val="003C16E7"/>
  </w:style>
  <w:style w:type="character" w:customStyle="1" w:styleId="WW8Num6z2">
    <w:name w:val="WW8Num6z2"/>
    <w:rsid w:val="003C16E7"/>
  </w:style>
  <w:style w:type="character" w:customStyle="1" w:styleId="WW8Num6z3">
    <w:name w:val="WW8Num6z3"/>
    <w:rsid w:val="003C16E7"/>
  </w:style>
  <w:style w:type="character" w:customStyle="1" w:styleId="WW8Num6z4">
    <w:name w:val="WW8Num6z4"/>
    <w:rsid w:val="003C16E7"/>
  </w:style>
  <w:style w:type="character" w:customStyle="1" w:styleId="WW8Num6z5">
    <w:name w:val="WW8Num6z5"/>
    <w:rsid w:val="003C16E7"/>
  </w:style>
  <w:style w:type="character" w:customStyle="1" w:styleId="WW8Num6z6">
    <w:name w:val="WW8Num6z6"/>
    <w:rsid w:val="003C16E7"/>
  </w:style>
  <w:style w:type="character" w:customStyle="1" w:styleId="WW8Num6z7">
    <w:name w:val="WW8Num6z7"/>
    <w:rsid w:val="003C16E7"/>
  </w:style>
  <w:style w:type="character" w:customStyle="1" w:styleId="WW8Num6z8">
    <w:name w:val="WW8Num6z8"/>
    <w:rsid w:val="003C16E7"/>
  </w:style>
  <w:style w:type="character" w:customStyle="1" w:styleId="WW8Num7z1">
    <w:name w:val="WW8Num7z1"/>
    <w:rsid w:val="003C16E7"/>
    <w:rPr>
      <w:rFonts w:ascii="Courier New" w:hAnsi="Courier New" w:cs="Courier New"/>
    </w:rPr>
  </w:style>
  <w:style w:type="character" w:customStyle="1" w:styleId="WW8Num7z2">
    <w:name w:val="WW8Num7z2"/>
    <w:rsid w:val="003C16E7"/>
    <w:rPr>
      <w:rFonts w:ascii="Wingdings" w:hAnsi="Wingdings" w:cs="Wingdings"/>
    </w:rPr>
  </w:style>
  <w:style w:type="character" w:customStyle="1" w:styleId="WW8Num8z1">
    <w:name w:val="WW8Num8z1"/>
    <w:rsid w:val="003C16E7"/>
    <w:rPr>
      <w:rFonts w:ascii="Courier New" w:hAnsi="Courier New" w:cs="Courier New"/>
    </w:rPr>
  </w:style>
  <w:style w:type="character" w:customStyle="1" w:styleId="WW8Num8z2">
    <w:name w:val="WW8Num8z2"/>
    <w:rsid w:val="003C16E7"/>
    <w:rPr>
      <w:rFonts w:ascii="Wingdings" w:hAnsi="Wingdings" w:cs="Wingdings"/>
    </w:rPr>
  </w:style>
  <w:style w:type="character" w:customStyle="1" w:styleId="WW8Num9z0">
    <w:name w:val="WW8Num9z0"/>
    <w:rsid w:val="003C16E7"/>
    <w:rPr>
      <w:rFonts w:ascii="Calibri" w:eastAsia="Calibri" w:hAnsi="Calibri" w:cs="Times New Roman"/>
    </w:rPr>
  </w:style>
  <w:style w:type="character" w:customStyle="1" w:styleId="WW8Num9z1">
    <w:name w:val="WW8Num9z1"/>
    <w:rsid w:val="003C16E7"/>
    <w:rPr>
      <w:rFonts w:ascii="Calibri" w:hAnsi="Calibri" w:cs="Calibri"/>
      <w:sz w:val="22"/>
      <w:szCs w:val="22"/>
    </w:rPr>
  </w:style>
  <w:style w:type="character" w:customStyle="1" w:styleId="WW8Num9z2">
    <w:name w:val="WW8Num9z2"/>
    <w:rsid w:val="003C16E7"/>
  </w:style>
  <w:style w:type="character" w:customStyle="1" w:styleId="WW8Num9z3">
    <w:name w:val="WW8Num9z3"/>
    <w:rsid w:val="003C16E7"/>
  </w:style>
  <w:style w:type="character" w:customStyle="1" w:styleId="WW8Num9z4">
    <w:name w:val="WW8Num9z4"/>
    <w:rsid w:val="003C16E7"/>
  </w:style>
  <w:style w:type="character" w:customStyle="1" w:styleId="WW8Num9z5">
    <w:name w:val="WW8Num9z5"/>
    <w:rsid w:val="003C16E7"/>
  </w:style>
  <w:style w:type="character" w:customStyle="1" w:styleId="WW8Num9z6">
    <w:name w:val="WW8Num9z6"/>
    <w:rsid w:val="003C16E7"/>
  </w:style>
  <w:style w:type="character" w:customStyle="1" w:styleId="WW8Num9z7">
    <w:name w:val="WW8Num9z7"/>
    <w:rsid w:val="003C16E7"/>
  </w:style>
  <w:style w:type="character" w:customStyle="1" w:styleId="WW8Num9z8">
    <w:name w:val="WW8Num9z8"/>
    <w:rsid w:val="003C16E7"/>
  </w:style>
  <w:style w:type="character" w:customStyle="1" w:styleId="WW8Num10z0">
    <w:name w:val="WW8Num10z0"/>
    <w:rsid w:val="003C16E7"/>
  </w:style>
  <w:style w:type="character" w:customStyle="1" w:styleId="WW8Num10z1">
    <w:name w:val="WW8Num10z1"/>
    <w:rsid w:val="003C16E7"/>
  </w:style>
  <w:style w:type="character" w:customStyle="1" w:styleId="WW8Num10z2">
    <w:name w:val="WW8Num10z2"/>
    <w:rsid w:val="003C16E7"/>
  </w:style>
  <w:style w:type="character" w:customStyle="1" w:styleId="WW8Num10z3">
    <w:name w:val="WW8Num10z3"/>
    <w:rsid w:val="003C16E7"/>
  </w:style>
  <w:style w:type="character" w:customStyle="1" w:styleId="WW8Num10z4">
    <w:name w:val="WW8Num10z4"/>
    <w:rsid w:val="003C16E7"/>
  </w:style>
  <w:style w:type="character" w:customStyle="1" w:styleId="WW8Num10z5">
    <w:name w:val="WW8Num10z5"/>
    <w:rsid w:val="003C16E7"/>
  </w:style>
  <w:style w:type="character" w:customStyle="1" w:styleId="WW8Num10z6">
    <w:name w:val="WW8Num10z6"/>
    <w:rsid w:val="003C16E7"/>
  </w:style>
  <w:style w:type="character" w:customStyle="1" w:styleId="WW8Num10z7">
    <w:name w:val="WW8Num10z7"/>
    <w:rsid w:val="003C16E7"/>
  </w:style>
  <w:style w:type="character" w:customStyle="1" w:styleId="WW8Num10z8">
    <w:name w:val="WW8Num10z8"/>
    <w:rsid w:val="003C16E7"/>
  </w:style>
  <w:style w:type="character" w:customStyle="1" w:styleId="WW8Num11z0">
    <w:name w:val="WW8Num11z0"/>
    <w:rsid w:val="003C16E7"/>
  </w:style>
  <w:style w:type="character" w:customStyle="1" w:styleId="WW8Num11z1">
    <w:name w:val="WW8Num11z1"/>
    <w:rsid w:val="003C16E7"/>
  </w:style>
  <w:style w:type="character" w:customStyle="1" w:styleId="WW8Num11z2">
    <w:name w:val="WW8Num11z2"/>
    <w:rsid w:val="003C16E7"/>
  </w:style>
  <w:style w:type="character" w:customStyle="1" w:styleId="WW8Num11z3">
    <w:name w:val="WW8Num11z3"/>
    <w:rsid w:val="003C16E7"/>
  </w:style>
  <w:style w:type="character" w:customStyle="1" w:styleId="WW8Num11z4">
    <w:name w:val="WW8Num11z4"/>
    <w:rsid w:val="003C16E7"/>
  </w:style>
  <w:style w:type="character" w:customStyle="1" w:styleId="WW8Num11z5">
    <w:name w:val="WW8Num11z5"/>
    <w:rsid w:val="003C16E7"/>
  </w:style>
  <w:style w:type="character" w:customStyle="1" w:styleId="WW8Num11z6">
    <w:name w:val="WW8Num11z6"/>
    <w:rsid w:val="003C16E7"/>
  </w:style>
  <w:style w:type="character" w:customStyle="1" w:styleId="WW8Num11z7">
    <w:name w:val="WW8Num11z7"/>
    <w:rsid w:val="003C16E7"/>
  </w:style>
  <w:style w:type="character" w:customStyle="1" w:styleId="WW8Num11z8">
    <w:name w:val="WW8Num11z8"/>
    <w:rsid w:val="003C16E7"/>
  </w:style>
  <w:style w:type="character" w:customStyle="1" w:styleId="WW8Num12z0">
    <w:name w:val="WW8Num12z0"/>
    <w:rsid w:val="003C16E7"/>
  </w:style>
  <w:style w:type="character" w:customStyle="1" w:styleId="WW8Num12z1">
    <w:name w:val="WW8Num12z1"/>
    <w:rsid w:val="003C16E7"/>
  </w:style>
  <w:style w:type="character" w:customStyle="1" w:styleId="WW8Num12z2">
    <w:name w:val="WW8Num12z2"/>
    <w:rsid w:val="003C16E7"/>
  </w:style>
  <w:style w:type="character" w:customStyle="1" w:styleId="WW8Num12z3">
    <w:name w:val="WW8Num12z3"/>
    <w:rsid w:val="003C16E7"/>
  </w:style>
  <w:style w:type="character" w:customStyle="1" w:styleId="WW8Num12z4">
    <w:name w:val="WW8Num12z4"/>
    <w:rsid w:val="003C16E7"/>
  </w:style>
  <w:style w:type="character" w:customStyle="1" w:styleId="WW8Num12z5">
    <w:name w:val="WW8Num12z5"/>
    <w:rsid w:val="003C16E7"/>
  </w:style>
  <w:style w:type="character" w:customStyle="1" w:styleId="WW8Num12z6">
    <w:name w:val="WW8Num12z6"/>
    <w:rsid w:val="003C16E7"/>
  </w:style>
  <w:style w:type="character" w:customStyle="1" w:styleId="WW8Num12z7">
    <w:name w:val="WW8Num12z7"/>
    <w:rsid w:val="003C16E7"/>
  </w:style>
  <w:style w:type="character" w:customStyle="1" w:styleId="WW8Num12z8">
    <w:name w:val="WW8Num12z8"/>
    <w:rsid w:val="003C16E7"/>
  </w:style>
  <w:style w:type="character" w:customStyle="1" w:styleId="WW8Num13z0">
    <w:name w:val="WW8Num13z0"/>
    <w:rsid w:val="003C16E7"/>
  </w:style>
  <w:style w:type="character" w:customStyle="1" w:styleId="WW8Num13z1">
    <w:name w:val="WW8Num13z1"/>
    <w:rsid w:val="003C16E7"/>
  </w:style>
  <w:style w:type="character" w:customStyle="1" w:styleId="WW8Num13z2">
    <w:name w:val="WW8Num13z2"/>
    <w:rsid w:val="003C16E7"/>
  </w:style>
  <w:style w:type="character" w:customStyle="1" w:styleId="WW8Num13z3">
    <w:name w:val="WW8Num13z3"/>
    <w:rsid w:val="003C16E7"/>
  </w:style>
  <w:style w:type="character" w:customStyle="1" w:styleId="WW8Num13z4">
    <w:name w:val="WW8Num13z4"/>
    <w:rsid w:val="003C16E7"/>
  </w:style>
  <w:style w:type="character" w:customStyle="1" w:styleId="WW8Num13z5">
    <w:name w:val="WW8Num13z5"/>
    <w:rsid w:val="003C16E7"/>
  </w:style>
  <w:style w:type="character" w:customStyle="1" w:styleId="WW8Num13z6">
    <w:name w:val="WW8Num13z6"/>
    <w:rsid w:val="003C16E7"/>
  </w:style>
  <w:style w:type="character" w:customStyle="1" w:styleId="WW8Num13z7">
    <w:name w:val="WW8Num13z7"/>
    <w:rsid w:val="003C16E7"/>
  </w:style>
  <w:style w:type="character" w:customStyle="1" w:styleId="WW8Num13z8">
    <w:name w:val="WW8Num13z8"/>
    <w:rsid w:val="003C16E7"/>
  </w:style>
  <w:style w:type="character" w:customStyle="1" w:styleId="WW8Num14z0">
    <w:name w:val="WW8Num14z0"/>
    <w:rsid w:val="003C16E7"/>
  </w:style>
  <w:style w:type="character" w:customStyle="1" w:styleId="WW8Num14z1">
    <w:name w:val="WW8Num14z1"/>
    <w:rsid w:val="003C16E7"/>
  </w:style>
  <w:style w:type="character" w:customStyle="1" w:styleId="WW8Num14z2">
    <w:name w:val="WW8Num14z2"/>
    <w:rsid w:val="003C16E7"/>
  </w:style>
  <w:style w:type="character" w:customStyle="1" w:styleId="WW8Num14z3">
    <w:name w:val="WW8Num14z3"/>
    <w:rsid w:val="003C16E7"/>
  </w:style>
  <w:style w:type="character" w:customStyle="1" w:styleId="WW8Num14z4">
    <w:name w:val="WW8Num14z4"/>
    <w:rsid w:val="003C16E7"/>
  </w:style>
  <w:style w:type="character" w:customStyle="1" w:styleId="WW8Num14z5">
    <w:name w:val="WW8Num14z5"/>
    <w:rsid w:val="003C16E7"/>
  </w:style>
  <w:style w:type="character" w:customStyle="1" w:styleId="WW8Num14z6">
    <w:name w:val="WW8Num14z6"/>
    <w:rsid w:val="003C16E7"/>
  </w:style>
  <w:style w:type="character" w:customStyle="1" w:styleId="WW8Num14z7">
    <w:name w:val="WW8Num14z7"/>
    <w:rsid w:val="003C16E7"/>
  </w:style>
  <w:style w:type="character" w:customStyle="1" w:styleId="WW8Num14z8">
    <w:name w:val="WW8Num14z8"/>
    <w:rsid w:val="003C16E7"/>
  </w:style>
  <w:style w:type="character" w:customStyle="1" w:styleId="WW8Num15z0">
    <w:name w:val="WW8Num15z0"/>
    <w:rsid w:val="003C16E7"/>
  </w:style>
  <w:style w:type="character" w:customStyle="1" w:styleId="WW8Num15z1">
    <w:name w:val="WW8Num15z1"/>
    <w:rsid w:val="003C16E7"/>
  </w:style>
  <w:style w:type="character" w:customStyle="1" w:styleId="WW8Num15z2">
    <w:name w:val="WW8Num15z2"/>
    <w:rsid w:val="003C16E7"/>
  </w:style>
  <w:style w:type="character" w:customStyle="1" w:styleId="WW8Num15z3">
    <w:name w:val="WW8Num15z3"/>
    <w:rsid w:val="003C16E7"/>
  </w:style>
  <w:style w:type="character" w:customStyle="1" w:styleId="WW8Num15z4">
    <w:name w:val="WW8Num15z4"/>
    <w:rsid w:val="003C16E7"/>
  </w:style>
  <w:style w:type="character" w:customStyle="1" w:styleId="WW8Num15z5">
    <w:name w:val="WW8Num15z5"/>
    <w:rsid w:val="003C16E7"/>
  </w:style>
  <w:style w:type="character" w:customStyle="1" w:styleId="WW8Num15z6">
    <w:name w:val="WW8Num15z6"/>
    <w:rsid w:val="003C16E7"/>
  </w:style>
  <w:style w:type="character" w:customStyle="1" w:styleId="WW8Num15z7">
    <w:name w:val="WW8Num15z7"/>
    <w:rsid w:val="003C16E7"/>
  </w:style>
  <w:style w:type="character" w:customStyle="1" w:styleId="WW8Num15z8">
    <w:name w:val="WW8Num15z8"/>
    <w:rsid w:val="003C16E7"/>
  </w:style>
  <w:style w:type="character" w:customStyle="1" w:styleId="WW8Num16z0">
    <w:name w:val="WW8Num16z0"/>
    <w:rsid w:val="003C16E7"/>
  </w:style>
  <w:style w:type="character" w:customStyle="1" w:styleId="WW8Num16z1">
    <w:name w:val="WW8Num16z1"/>
    <w:rsid w:val="003C16E7"/>
  </w:style>
  <w:style w:type="character" w:customStyle="1" w:styleId="WW8Num16z2">
    <w:name w:val="WW8Num16z2"/>
    <w:rsid w:val="003C16E7"/>
  </w:style>
  <w:style w:type="character" w:customStyle="1" w:styleId="WW8Num16z3">
    <w:name w:val="WW8Num16z3"/>
    <w:rsid w:val="003C16E7"/>
  </w:style>
  <w:style w:type="character" w:customStyle="1" w:styleId="WW8Num16z4">
    <w:name w:val="WW8Num16z4"/>
    <w:rsid w:val="003C16E7"/>
  </w:style>
  <w:style w:type="character" w:customStyle="1" w:styleId="WW8Num16z5">
    <w:name w:val="WW8Num16z5"/>
    <w:rsid w:val="003C16E7"/>
  </w:style>
  <w:style w:type="character" w:customStyle="1" w:styleId="WW8Num16z6">
    <w:name w:val="WW8Num16z6"/>
    <w:rsid w:val="003C16E7"/>
  </w:style>
  <w:style w:type="character" w:customStyle="1" w:styleId="WW8Num16z7">
    <w:name w:val="WW8Num16z7"/>
    <w:rsid w:val="003C16E7"/>
  </w:style>
  <w:style w:type="character" w:customStyle="1" w:styleId="WW8Num16z8">
    <w:name w:val="WW8Num16z8"/>
    <w:rsid w:val="003C16E7"/>
  </w:style>
  <w:style w:type="character" w:customStyle="1" w:styleId="WW8Num17z0">
    <w:name w:val="WW8Num17z0"/>
    <w:rsid w:val="003C16E7"/>
  </w:style>
  <w:style w:type="character" w:customStyle="1" w:styleId="WW8Num17z1">
    <w:name w:val="WW8Num17z1"/>
    <w:rsid w:val="003C16E7"/>
  </w:style>
  <w:style w:type="character" w:customStyle="1" w:styleId="WW8Num17z2">
    <w:name w:val="WW8Num17z2"/>
    <w:rsid w:val="003C16E7"/>
  </w:style>
  <w:style w:type="character" w:customStyle="1" w:styleId="WW8Num17z3">
    <w:name w:val="WW8Num17z3"/>
    <w:rsid w:val="003C16E7"/>
  </w:style>
  <w:style w:type="character" w:customStyle="1" w:styleId="WW8Num17z4">
    <w:name w:val="WW8Num17z4"/>
    <w:rsid w:val="003C16E7"/>
  </w:style>
  <w:style w:type="character" w:customStyle="1" w:styleId="WW8Num17z5">
    <w:name w:val="WW8Num17z5"/>
    <w:rsid w:val="003C16E7"/>
  </w:style>
  <w:style w:type="character" w:customStyle="1" w:styleId="WW8Num17z6">
    <w:name w:val="WW8Num17z6"/>
    <w:rsid w:val="003C16E7"/>
  </w:style>
  <w:style w:type="character" w:customStyle="1" w:styleId="WW8Num17z7">
    <w:name w:val="WW8Num17z7"/>
    <w:rsid w:val="003C16E7"/>
  </w:style>
  <w:style w:type="character" w:customStyle="1" w:styleId="WW8Num17z8">
    <w:name w:val="WW8Num17z8"/>
    <w:rsid w:val="003C16E7"/>
  </w:style>
  <w:style w:type="character" w:customStyle="1" w:styleId="WW8Num18z1">
    <w:name w:val="WW8Num18z1"/>
    <w:rsid w:val="003C16E7"/>
  </w:style>
  <w:style w:type="character" w:customStyle="1" w:styleId="WW8Num18z2">
    <w:name w:val="WW8Num18z2"/>
    <w:rsid w:val="003C16E7"/>
  </w:style>
  <w:style w:type="character" w:customStyle="1" w:styleId="WW8Num18z3">
    <w:name w:val="WW8Num18z3"/>
    <w:rsid w:val="003C16E7"/>
  </w:style>
  <w:style w:type="character" w:customStyle="1" w:styleId="WW8Num18z4">
    <w:name w:val="WW8Num18z4"/>
    <w:rsid w:val="003C16E7"/>
  </w:style>
  <w:style w:type="character" w:customStyle="1" w:styleId="WW8Num18z5">
    <w:name w:val="WW8Num18z5"/>
    <w:rsid w:val="003C16E7"/>
  </w:style>
  <w:style w:type="character" w:customStyle="1" w:styleId="WW8Num18z6">
    <w:name w:val="WW8Num18z6"/>
    <w:rsid w:val="003C16E7"/>
  </w:style>
  <w:style w:type="character" w:customStyle="1" w:styleId="WW8Num18z7">
    <w:name w:val="WW8Num18z7"/>
    <w:rsid w:val="003C16E7"/>
  </w:style>
  <w:style w:type="character" w:customStyle="1" w:styleId="WW8Num18z8">
    <w:name w:val="WW8Num18z8"/>
    <w:rsid w:val="003C16E7"/>
  </w:style>
  <w:style w:type="character" w:customStyle="1" w:styleId="WW8Num19z0">
    <w:name w:val="WW8Num19z0"/>
    <w:rsid w:val="003C16E7"/>
    <w:rPr>
      <w:rFonts w:eastAsia="Calibri"/>
    </w:rPr>
  </w:style>
  <w:style w:type="character" w:customStyle="1" w:styleId="WW8Num19z1">
    <w:name w:val="WW8Num19z1"/>
    <w:rsid w:val="003C16E7"/>
  </w:style>
  <w:style w:type="character" w:customStyle="1" w:styleId="WW8Num19z2">
    <w:name w:val="WW8Num19z2"/>
    <w:rsid w:val="003C16E7"/>
  </w:style>
  <w:style w:type="character" w:customStyle="1" w:styleId="WW8Num19z3">
    <w:name w:val="WW8Num19z3"/>
    <w:rsid w:val="003C16E7"/>
  </w:style>
  <w:style w:type="character" w:customStyle="1" w:styleId="WW8Num19z4">
    <w:name w:val="WW8Num19z4"/>
    <w:rsid w:val="003C16E7"/>
  </w:style>
  <w:style w:type="character" w:customStyle="1" w:styleId="WW8Num19z5">
    <w:name w:val="WW8Num19z5"/>
    <w:rsid w:val="003C16E7"/>
  </w:style>
  <w:style w:type="character" w:customStyle="1" w:styleId="WW8Num19z6">
    <w:name w:val="WW8Num19z6"/>
    <w:rsid w:val="003C16E7"/>
  </w:style>
  <w:style w:type="character" w:customStyle="1" w:styleId="WW8Num19z7">
    <w:name w:val="WW8Num19z7"/>
    <w:rsid w:val="003C16E7"/>
  </w:style>
  <w:style w:type="character" w:customStyle="1" w:styleId="WW8Num19z8">
    <w:name w:val="WW8Num19z8"/>
    <w:rsid w:val="003C16E7"/>
  </w:style>
  <w:style w:type="character" w:customStyle="1" w:styleId="WW8Num20z0">
    <w:name w:val="WW8Num20z0"/>
    <w:rsid w:val="003C16E7"/>
  </w:style>
  <w:style w:type="character" w:customStyle="1" w:styleId="WW8Num20z1">
    <w:name w:val="WW8Num20z1"/>
    <w:rsid w:val="003C16E7"/>
  </w:style>
  <w:style w:type="character" w:customStyle="1" w:styleId="WW8Num20z2">
    <w:name w:val="WW8Num20z2"/>
    <w:rsid w:val="003C16E7"/>
  </w:style>
  <w:style w:type="character" w:customStyle="1" w:styleId="WW8Num20z3">
    <w:name w:val="WW8Num20z3"/>
    <w:rsid w:val="003C16E7"/>
  </w:style>
  <w:style w:type="character" w:customStyle="1" w:styleId="WW8Num20z4">
    <w:name w:val="WW8Num20z4"/>
    <w:rsid w:val="003C16E7"/>
  </w:style>
  <w:style w:type="character" w:customStyle="1" w:styleId="WW8Num20z5">
    <w:name w:val="WW8Num20z5"/>
    <w:rsid w:val="003C16E7"/>
  </w:style>
  <w:style w:type="character" w:customStyle="1" w:styleId="WW8Num20z6">
    <w:name w:val="WW8Num20z6"/>
    <w:rsid w:val="003C16E7"/>
  </w:style>
  <w:style w:type="character" w:customStyle="1" w:styleId="WW8Num20z7">
    <w:name w:val="WW8Num20z7"/>
    <w:rsid w:val="003C16E7"/>
  </w:style>
  <w:style w:type="character" w:customStyle="1" w:styleId="WW8Num20z8">
    <w:name w:val="WW8Num20z8"/>
    <w:rsid w:val="003C16E7"/>
  </w:style>
  <w:style w:type="character" w:customStyle="1" w:styleId="WW8Num21z0">
    <w:name w:val="WW8Num21z0"/>
    <w:rsid w:val="003C16E7"/>
    <w:rPr>
      <w:rFonts w:ascii="Calibri" w:hAnsi="Calibri" w:cs="Calibri"/>
      <w:sz w:val="22"/>
      <w:szCs w:val="22"/>
    </w:rPr>
  </w:style>
  <w:style w:type="character" w:customStyle="1" w:styleId="WW8Num21z1">
    <w:name w:val="WW8Num21z1"/>
    <w:rsid w:val="003C16E7"/>
  </w:style>
  <w:style w:type="character" w:customStyle="1" w:styleId="WW8Num21z2">
    <w:name w:val="WW8Num21z2"/>
    <w:rsid w:val="003C16E7"/>
  </w:style>
  <w:style w:type="character" w:customStyle="1" w:styleId="WW8Num21z3">
    <w:name w:val="WW8Num21z3"/>
    <w:rsid w:val="003C16E7"/>
  </w:style>
  <w:style w:type="character" w:customStyle="1" w:styleId="WW8Num21z4">
    <w:name w:val="WW8Num21z4"/>
    <w:rsid w:val="003C16E7"/>
  </w:style>
  <w:style w:type="character" w:customStyle="1" w:styleId="WW8Num21z5">
    <w:name w:val="WW8Num21z5"/>
    <w:rsid w:val="003C16E7"/>
  </w:style>
  <w:style w:type="character" w:customStyle="1" w:styleId="WW8Num21z6">
    <w:name w:val="WW8Num21z6"/>
    <w:rsid w:val="003C16E7"/>
  </w:style>
  <w:style w:type="character" w:customStyle="1" w:styleId="WW8Num21z7">
    <w:name w:val="WW8Num21z7"/>
    <w:rsid w:val="003C16E7"/>
  </w:style>
  <w:style w:type="character" w:customStyle="1" w:styleId="WW8Num21z8">
    <w:name w:val="WW8Num21z8"/>
    <w:rsid w:val="003C16E7"/>
  </w:style>
  <w:style w:type="character" w:customStyle="1" w:styleId="tabulatory">
    <w:name w:val="tabulatory"/>
    <w:basedOn w:val="Domylnaczcionkaakapitu1"/>
    <w:rsid w:val="003C16E7"/>
  </w:style>
  <w:style w:type="character" w:customStyle="1" w:styleId="TekstprzypisukocowegoZnak">
    <w:name w:val="Tekst przypisu końcowego Znak"/>
    <w:basedOn w:val="Domylnaczcionkaakapitu1"/>
    <w:rsid w:val="003C16E7"/>
  </w:style>
  <w:style w:type="character" w:customStyle="1" w:styleId="Znakiprzypiswkocowych">
    <w:name w:val="Znaki przypisów końcowych"/>
    <w:rsid w:val="003C16E7"/>
    <w:rPr>
      <w:vertAlign w:val="superscript"/>
    </w:rPr>
  </w:style>
  <w:style w:type="paragraph" w:customStyle="1" w:styleId="Styl">
    <w:name w:val="Styl"/>
    <w:rsid w:val="003C16E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3C16E7"/>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3C16E7"/>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3C16E7"/>
  </w:style>
  <w:style w:type="character" w:customStyle="1" w:styleId="A4">
    <w:name w:val="A4"/>
    <w:rsid w:val="003C16E7"/>
    <w:rPr>
      <w:rFonts w:ascii="Open Sans" w:hAnsi="Open Sans" w:cs="Open Sans"/>
      <w:color w:val="000000"/>
    </w:rPr>
  </w:style>
  <w:style w:type="paragraph" w:customStyle="1" w:styleId="Akapitzlist8">
    <w:name w:val="Akapit z listą8"/>
    <w:basedOn w:val="Normalny"/>
    <w:rsid w:val="003C16E7"/>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3C16E7"/>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3C16E7"/>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3C16E7"/>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3C16E7"/>
  </w:style>
  <w:style w:type="character" w:styleId="Uwydatnienie">
    <w:name w:val="Emphasis"/>
    <w:basedOn w:val="Domylnaczcionkaakapitu"/>
    <w:uiPriority w:val="20"/>
    <w:qFormat/>
    <w:rsid w:val="003C16E7"/>
    <w:rPr>
      <w:i/>
      <w:iCs/>
    </w:rPr>
  </w:style>
  <w:style w:type="character" w:customStyle="1" w:styleId="alb">
    <w:name w:val="a_lb"/>
    <w:basedOn w:val="Domylnaczcionkaakapitu"/>
    <w:rsid w:val="003C16E7"/>
  </w:style>
  <w:style w:type="paragraph" w:customStyle="1" w:styleId="text-justify">
    <w:name w:val="text-justify"/>
    <w:basedOn w:val="Normalny"/>
    <w:rsid w:val="003C16E7"/>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3C16E7"/>
    <w:pPr>
      <w:widowControl w:val="0"/>
      <w:spacing w:line="240" w:lineRule="auto"/>
      <w:textAlignment w:val="auto"/>
    </w:pPr>
    <w:rPr>
      <w:rFonts w:eastAsia="Lucida Sans Unicode" w:cs="Tahoma"/>
      <w:lang w:eastAsia="hi-IN" w:bidi="hi-IN"/>
    </w:rPr>
  </w:style>
  <w:style w:type="paragraph" w:customStyle="1" w:styleId="Domynie">
    <w:name w:val="Domy徑nie"/>
    <w:rsid w:val="003C16E7"/>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3C16E7"/>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3C16E7"/>
    <w:pPr>
      <w:ind w:firstLine="0"/>
    </w:pPr>
  </w:style>
  <w:style w:type="paragraph" w:customStyle="1" w:styleId="Style10">
    <w:name w:val="Style10"/>
    <w:basedOn w:val="Normalny"/>
    <w:rsid w:val="003C16E7"/>
    <w:pPr>
      <w:widowControl w:val="0"/>
      <w:spacing w:line="240" w:lineRule="auto"/>
      <w:textAlignment w:val="auto"/>
    </w:pPr>
    <w:rPr>
      <w:rFonts w:eastAsia="Lucida Sans Unicode" w:cs="Tahoma"/>
      <w:lang w:eastAsia="hi-IN" w:bidi="hi-IN"/>
    </w:rPr>
  </w:style>
  <w:style w:type="paragraph" w:customStyle="1" w:styleId="Domylne">
    <w:name w:val="Domyślne"/>
    <w:rsid w:val="003C16E7"/>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3C16E7"/>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3C16E7"/>
  </w:style>
  <w:style w:type="character" w:customStyle="1" w:styleId="WW-Absatz-Standardschriftart111111111111111111">
    <w:name w:val="WW-Absatz-Standardschriftart111111111111111111"/>
    <w:rsid w:val="003C16E7"/>
  </w:style>
  <w:style w:type="character" w:customStyle="1" w:styleId="WW-Absatz-Standardschriftart1111111111111111111">
    <w:name w:val="WW-Absatz-Standardschriftart1111111111111111111"/>
    <w:rsid w:val="003C16E7"/>
  </w:style>
  <w:style w:type="paragraph" w:customStyle="1" w:styleId="Akapitzlist10">
    <w:name w:val="Akapit z listą10"/>
    <w:basedOn w:val="Normalny"/>
    <w:rsid w:val="003C16E7"/>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3C16E7"/>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3C16E7"/>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3C16E7"/>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3C16E7"/>
    <w:rPr>
      <w:rFonts w:cs="OpenSymbol"/>
    </w:rPr>
  </w:style>
  <w:style w:type="character" w:customStyle="1" w:styleId="ListLabel10">
    <w:name w:val="ListLabel 10"/>
    <w:rsid w:val="003C16E7"/>
    <w:rPr>
      <w:sz w:val="20"/>
      <w:szCs w:val="20"/>
    </w:rPr>
  </w:style>
  <w:style w:type="character" w:customStyle="1" w:styleId="ListLabel11">
    <w:name w:val="ListLabel 11"/>
    <w:rsid w:val="003C16E7"/>
    <w:rPr>
      <w:b/>
    </w:rPr>
  </w:style>
  <w:style w:type="character" w:customStyle="1" w:styleId="ListLabel12">
    <w:name w:val="ListLabel 12"/>
    <w:rsid w:val="003C16E7"/>
    <w:rPr>
      <w:rFonts w:eastAsia="Times New Roman" w:cs="Georgia"/>
    </w:rPr>
  </w:style>
  <w:style w:type="character" w:customStyle="1" w:styleId="ListLabel13">
    <w:name w:val="ListLabel 13"/>
    <w:rsid w:val="003C16E7"/>
    <w:rPr>
      <w:rFonts w:eastAsia="Times New Roman" w:cs="Times New Roman"/>
    </w:rPr>
  </w:style>
  <w:style w:type="character" w:customStyle="1" w:styleId="ListLabel14">
    <w:name w:val="ListLabel 14"/>
    <w:rsid w:val="003C16E7"/>
    <w:rPr>
      <w:rFonts w:eastAsia="Lucida Sans Unicode" w:cs="Tahoma"/>
      <w:b/>
    </w:rPr>
  </w:style>
  <w:style w:type="character" w:customStyle="1" w:styleId="ListLabel15">
    <w:name w:val="ListLabel 15"/>
    <w:rsid w:val="003C16E7"/>
    <w:rPr>
      <w:rFonts w:cs="OpenSymbol"/>
    </w:rPr>
  </w:style>
  <w:style w:type="character" w:customStyle="1" w:styleId="ListLabel16">
    <w:name w:val="ListLabel 16"/>
    <w:rsid w:val="003C16E7"/>
    <w:rPr>
      <w:b/>
      <w:bCs/>
      <w:sz w:val="20"/>
      <w:szCs w:val="20"/>
    </w:rPr>
  </w:style>
  <w:style w:type="character" w:customStyle="1" w:styleId="ListLabel17">
    <w:name w:val="ListLabel 17"/>
    <w:rsid w:val="003C16E7"/>
    <w:rPr>
      <w:rFonts w:cs="Times New Roman"/>
      <w:b/>
      <w:dstrike/>
      <w:color w:val="00000A"/>
    </w:rPr>
  </w:style>
  <w:style w:type="character" w:customStyle="1" w:styleId="ListLabel18">
    <w:name w:val="ListLabel 18"/>
    <w:rsid w:val="003C16E7"/>
    <w:rPr>
      <w:rFonts w:cs="Times New Roman"/>
      <w:b/>
    </w:rPr>
  </w:style>
  <w:style w:type="character" w:customStyle="1" w:styleId="WW-Absatz-Standardschriftart11111111111111111111">
    <w:name w:val="WW-Absatz-Standardschriftart11111111111111111111"/>
    <w:rsid w:val="003C16E7"/>
  </w:style>
  <w:style w:type="character" w:customStyle="1" w:styleId="WW-Absatz-Standardschriftart111111111111111111111">
    <w:name w:val="WW-Absatz-Standardschriftart111111111111111111111"/>
    <w:rsid w:val="003C16E7"/>
  </w:style>
  <w:style w:type="character" w:customStyle="1" w:styleId="Numerstrony1">
    <w:name w:val="Numer strony1"/>
    <w:basedOn w:val="Domylnaczcionkaakapitu1"/>
    <w:rsid w:val="003C16E7"/>
  </w:style>
  <w:style w:type="character" w:customStyle="1" w:styleId="UyteHipercze2">
    <w:name w:val="UżyteHiperłącze2"/>
    <w:basedOn w:val="Domylnaczcionkaakapitu1"/>
    <w:rsid w:val="003C16E7"/>
  </w:style>
  <w:style w:type="character" w:customStyle="1" w:styleId="Numerwiersza1">
    <w:name w:val="Numer wiersza1"/>
    <w:basedOn w:val="Domylnaczcionkaakapitu1"/>
    <w:rsid w:val="003C16E7"/>
  </w:style>
  <w:style w:type="character" w:customStyle="1" w:styleId="Odwoanieprzypisudolnego1">
    <w:name w:val="Odwołanie przypisu dolnego1"/>
    <w:basedOn w:val="Domylnaczcionkaakapitu1"/>
    <w:rsid w:val="003C16E7"/>
  </w:style>
  <w:style w:type="character" w:customStyle="1" w:styleId="WW-Absatz-Standardschriftart1111111111111111111111">
    <w:name w:val="WW-Absatz-Standardschriftart1111111111111111111111"/>
    <w:rsid w:val="003C16E7"/>
  </w:style>
  <w:style w:type="character" w:customStyle="1" w:styleId="WW-Absatz-Standardschriftart11111111111111111111111">
    <w:name w:val="WW-Absatz-Standardschriftart11111111111111111111111"/>
    <w:rsid w:val="003C16E7"/>
  </w:style>
  <w:style w:type="character" w:customStyle="1" w:styleId="WW-Absatz-Standardschriftart111111111111111111111111">
    <w:name w:val="WW-Absatz-Standardschriftart111111111111111111111111"/>
    <w:rsid w:val="003C16E7"/>
  </w:style>
  <w:style w:type="character" w:customStyle="1" w:styleId="WW-Absatz-Standardschriftart1111111111111111111111111">
    <w:name w:val="WW-Absatz-Standardschriftart1111111111111111111111111"/>
    <w:rsid w:val="003C16E7"/>
  </w:style>
  <w:style w:type="paragraph" w:customStyle="1" w:styleId="Podpis3">
    <w:name w:val="Podpis3"/>
    <w:basedOn w:val="Normalny"/>
    <w:rsid w:val="003C16E7"/>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3C16E7"/>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3C16E7"/>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3C16E7"/>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3C16E7"/>
    <w:pPr>
      <w:spacing w:after="200"/>
      <w:textAlignment w:val="auto"/>
    </w:pPr>
    <w:rPr>
      <w:rFonts w:ascii="Georgia" w:hAnsi="Georgia" w:cs="Tahoma"/>
      <w:b/>
      <w:bCs/>
      <w:i/>
      <w:iCs/>
      <w:color w:val="000000"/>
      <w:lang w:val="en-US"/>
    </w:rPr>
  </w:style>
  <w:style w:type="paragraph" w:customStyle="1" w:styleId="Legenda2">
    <w:name w:val="Legenda2"/>
    <w:basedOn w:val="Normalny"/>
    <w:rsid w:val="003C16E7"/>
    <w:pPr>
      <w:spacing w:after="200"/>
      <w:textAlignment w:val="auto"/>
    </w:pPr>
    <w:rPr>
      <w:rFonts w:ascii="Georgia" w:hAnsi="Georgia" w:cs="Tahoma"/>
      <w:b/>
      <w:bCs/>
      <w:i/>
      <w:iCs/>
      <w:color w:val="000000"/>
      <w:lang w:val="en-US"/>
    </w:rPr>
  </w:style>
  <w:style w:type="paragraph" w:customStyle="1" w:styleId="Indeks11">
    <w:name w:val="Indeks 11"/>
    <w:basedOn w:val="Normalny"/>
    <w:rsid w:val="003C16E7"/>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3C16E7"/>
    <w:pPr>
      <w:spacing w:after="200"/>
      <w:textAlignment w:val="auto"/>
    </w:pPr>
    <w:rPr>
      <w:rFonts w:ascii="Georgia" w:hAnsi="Georgia" w:cs="Tahoma"/>
      <w:b/>
      <w:bCs/>
      <w:i/>
      <w:iCs/>
      <w:color w:val="000000"/>
      <w:lang w:val="en-US"/>
    </w:rPr>
  </w:style>
  <w:style w:type="paragraph" w:customStyle="1" w:styleId="Indeks21">
    <w:name w:val="Indeks 21"/>
    <w:basedOn w:val="Normalny"/>
    <w:rsid w:val="003C16E7"/>
    <w:pPr>
      <w:spacing w:after="200"/>
      <w:textAlignment w:val="auto"/>
    </w:pPr>
    <w:rPr>
      <w:rFonts w:ascii="Georgia" w:hAnsi="Georgia" w:cs="Tahoma"/>
      <w:b/>
      <w:bCs/>
      <w:i/>
      <w:iCs/>
      <w:color w:val="000000"/>
      <w:lang w:val="en-US"/>
    </w:rPr>
  </w:style>
  <w:style w:type="paragraph" w:customStyle="1" w:styleId="Indeks31">
    <w:name w:val="Indeks 31"/>
    <w:basedOn w:val="Normalny"/>
    <w:rsid w:val="003C16E7"/>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3C16E7"/>
    <w:pPr>
      <w:spacing w:after="200"/>
      <w:textAlignment w:val="auto"/>
    </w:pPr>
    <w:rPr>
      <w:rFonts w:ascii="Georgia" w:hAnsi="Georgia" w:cs="Tahoma"/>
      <w:b/>
      <w:bCs/>
      <w:i/>
      <w:iCs/>
      <w:color w:val="000000"/>
      <w:lang w:val="en-US"/>
    </w:rPr>
  </w:style>
  <w:style w:type="paragraph" w:customStyle="1" w:styleId="Tekstdymka2">
    <w:name w:val="Tekst dymka2"/>
    <w:basedOn w:val="Normalny"/>
    <w:rsid w:val="003C16E7"/>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3C16E7"/>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3C16E7"/>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3C16E7"/>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3C16E7"/>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3C16E7"/>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3C16E7"/>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3C16E7"/>
    <w:rPr>
      <w:rFonts w:ascii="Times New Roman" w:eastAsia="Times New Roman" w:hAnsi="Times New Roman" w:cs="Times New Roman"/>
      <w:sz w:val="20"/>
      <w:szCs w:val="20"/>
      <w:lang w:eastAsia="pl-PL"/>
    </w:rPr>
  </w:style>
  <w:style w:type="paragraph" w:customStyle="1" w:styleId="BodyText21">
    <w:name w:val="Body Text 21"/>
    <w:basedOn w:val="Normalny"/>
    <w:rsid w:val="003C16E7"/>
    <w:pPr>
      <w:widowControl w:val="0"/>
      <w:spacing w:line="360" w:lineRule="auto"/>
      <w:jc w:val="center"/>
      <w:textAlignment w:val="auto"/>
    </w:pPr>
    <w:rPr>
      <w:b/>
      <w:bCs/>
      <w:kern w:val="0"/>
    </w:rPr>
  </w:style>
  <w:style w:type="paragraph" w:customStyle="1" w:styleId="Styltabeli2">
    <w:name w:val="Styl tabeli 2"/>
    <w:rsid w:val="003C16E7"/>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3C16E7"/>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3C16E7"/>
    <w:pPr>
      <w:numPr>
        <w:numId w:val="31"/>
      </w:numPr>
      <w:contextualSpacing/>
    </w:pPr>
  </w:style>
  <w:style w:type="character" w:customStyle="1" w:styleId="HTMLPreformattedChar1">
    <w:name w:val="HTML Preformatted Char1"/>
    <w:basedOn w:val="Domylnaczcionkaakapitu"/>
    <w:rsid w:val="003C16E7"/>
    <w:rPr>
      <w:rFonts w:ascii="Courier New" w:hAnsi="Courier New" w:cs="Courier New"/>
      <w:kern w:val="1"/>
      <w:sz w:val="20"/>
      <w:szCs w:val="20"/>
      <w:lang w:eastAsia="ar-SA" w:bidi="ar-SA"/>
    </w:rPr>
  </w:style>
  <w:style w:type="character" w:customStyle="1" w:styleId="BodyText3Char1">
    <w:name w:val="Body Text 3 Char1"/>
    <w:basedOn w:val="Domylnaczcionkaakapitu"/>
    <w:rsid w:val="003C16E7"/>
    <w:rPr>
      <w:rFonts w:ascii="Times New Roman" w:hAnsi="Times New Roman" w:cs="Times New Roman"/>
      <w:kern w:val="1"/>
      <w:sz w:val="16"/>
      <w:szCs w:val="16"/>
      <w:lang w:eastAsia="ar-SA" w:bidi="ar-SA"/>
    </w:rPr>
  </w:style>
  <w:style w:type="paragraph" w:customStyle="1" w:styleId="Bezodstpw5">
    <w:name w:val="Bez odstępów5"/>
    <w:qFormat/>
    <w:rsid w:val="003C16E7"/>
    <w:pPr>
      <w:spacing w:after="0" w:line="240" w:lineRule="auto"/>
    </w:pPr>
    <w:rPr>
      <w:rFonts w:ascii="Arial" w:eastAsia="Times New Roman" w:hAnsi="Arial" w:cs="Arial"/>
    </w:rPr>
  </w:style>
  <w:style w:type="paragraph" w:customStyle="1" w:styleId="Akapitzlist13">
    <w:name w:val="Akapit z listą13"/>
    <w:basedOn w:val="Normalny"/>
    <w:qFormat/>
    <w:rsid w:val="003C16E7"/>
    <w:pPr>
      <w:ind w:left="720"/>
    </w:pPr>
  </w:style>
  <w:style w:type="character" w:customStyle="1" w:styleId="BodyTextIndent3Char1">
    <w:name w:val="Body Text Indent 3 Char1"/>
    <w:basedOn w:val="Domylnaczcionkaakapitu"/>
    <w:rsid w:val="003C16E7"/>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3C16E7"/>
    <w:rPr>
      <w:rFonts w:ascii="Segoe UI" w:hAnsi="Segoe UI" w:cs="Segoe UI"/>
      <w:kern w:val="1"/>
      <w:sz w:val="18"/>
      <w:szCs w:val="18"/>
      <w:lang w:eastAsia="ar-SA" w:bidi="ar-SA"/>
    </w:rPr>
  </w:style>
  <w:style w:type="paragraph" w:customStyle="1" w:styleId="msolistparagraph0">
    <w:name w:val="msolistparagraph"/>
    <w:basedOn w:val="Normalny"/>
    <w:rsid w:val="003C16E7"/>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3C16E7"/>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3C16E7"/>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3C16E7"/>
    <w:pPr>
      <w:widowControl w:val="0"/>
      <w:spacing w:line="360" w:lineRule="auto"/>
      <w:ind w:left="709" w:hanging="709"/>
      <w:textAlignment w:val="auto"/>
    </w:pPr>
    <w:rPr>
      <w:rFonts w:ascii="Georgia" w:hAnsi="Georgia" w:cs="Tahoma"/>
      <w:szCs w:val="20"/>
      <w:lang w:eastAsia="pl-PL"/>
    </w:rPr>
  </w:style>
  <w:style w:type="paragraph" w:customStyle="1" w:styleId="zustzmustartykuempunktem">
    <w:name w:val="zustzmustartykuempunktem"/>
    <w:basedOn w:val="Normalny"/>
    <w:rsid w:val="00934B86"/>
    <w:pPr>
      <w:suppressAutoHyphens w:val="0"/>
      <w:spacing w:before="100" w:beforeAutospacing="1" w:after="100" w:afterAutospacing="1" w:line="240" w:lineRule="auto"/>
      <w:textAlignment w:val="auto"/>
    </w:pPr>
    <w:rPr>
      <w:kern w:val="0"/>
      <w:lang w:val="en-US" w:eastAsia="en-US"/>
    </w:rPr>
  </w:style>
  <w:style w:type="paragraph" w:styleId="Poprawka">
    <w:name w:val="Revision"/>
    <w:hidden/>
    <w:uiPriority w:val="99"/>
    <w:semiHidden/>
    <w:rsid w:val="003C70FE"/>
    <w:pPr>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44193">
      <w:bodyDiv w:val="1"/>
      <w:marLeft w:val="0"/>
      <w:marRight w:val="0"/>
      <w:marTop w:val="0"/>
      <w:marBottom w:val="0"/>
      <w:divBdr>
        <w:top w:val="none" w:sz="0" w:space="0" w:color="auto"/>
        <w:left w:val="none" w:sz="0" w:space="0" w:color="auto"/>
        <w:bottom w:val="none" w:sz="0" w:space="0" w:color="auto"/>
        <w:right w:val="none" w:sz="0" w:space="0" w:color="auto"/>
      </w:divBdr>
    </w:div>
    <w:div w:id="125976228">
      <w:bodyDiv w:val="1"/>
      <w:marLeft w:val="0"/>
      <w:marRight w:val="0"/>
      <w:marTop w:val="0"/>
      <w:marBottom w:val="0"/>
      <w:divBdr>
        <w:top w:val="none" w:sz="0" w:space="0" w:color="auto"/>
        <w:left w:val="none" w:sz="0" w:space="0" w:color="auto"/>
        <w:bottom w:val="none" w:sz="0" w:space="0" w:color="auto"/>
        <w:right w:val="none" w:sz="0" w:space="0" w:color="auto"/>
      </w:divBdr>
    </w:div>
    <w:div w:id="578254969">
      <w:bodyDiv w:val="1"/>
      <w:marLeft w:val="0"/>
      <w:marRight w:val="0"/>
      <w:marTop w:val="0"/>
      <w:marBottom w:val="0"/>
      <w:divBdr>
        <w:top w:val="none" w:sz="0" w:space="0" w:color="auto"/>
        <w:left w:val="none" w:sz="0" w:space="0" w:color="auto"/>
        <w:bottom w:val="none" w:sz="0" w:space="0" w:color="auto"/>
        <w:right w:val="none" w:sz="0" w:space="0" w:color="auto"/>
      </w:divBdr>
    </w:div>
    <w:div w:id="1166818907">
      <w:bodyDiv w:val="1"/>
      <w:marLeft w:val="0"/>
      <w:marRight w:val="0"/>
      <w:marTop w:val="0"/>
      <w:marBottom w:val="0"/>
      <w:divBdr>
        <w:top w:val="none" w:sz="0" w:space="0" w:color="auto"/>
        <w:left w:val="none" w:sz="0" w:space="0" w:color="auto"/>
        <w:bottom w:val="none" w:sz="0" w:space="0" w:color="auto"/>
        <w:right w:val="none" w:sz="0" w:space="0" w:color="auto"/>
      </w:divBdr>
    </w:div>
    <w:div w:id="1194150113">
      <w:bodyDiv w:val="1"/>
      <w:marLeft w:val="0"/>
      <w:marRight w:val="0"/>
      <w:marTop w:val="0"/>
      <w:marBottom w:val="0"/>
      <w:divBdr>
        <w:top w:val="none" w:sz="0" w:space="0" w:color="auto"/>
        <w:left w:val="none" w:sz="0" w:space="0" w:color="auto"/>
        <w:bottom w:val="none" w:sz="0" w:space="0" w:color="auto"/>
        <w:right w:val="none" w:sz="0" w:space="0" w:color="auto"/>
      </w:divBdr>
    </w:div>
    <w:div w:id="1680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39" Type="http://schemas.openxmlformats.org/officeDocument/2006/relationships/header" Target="header4.xml"/><Relationship Id="rId21" Type="http://schemas.openxmlformats.org/officeDocument/2006/relationships/hyperlink" Target="http://www.platformazakupowa.pl" TargetMode="External"/><Relationship Id="rId34"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image" Target="media/image2.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footer" Target="footer1.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yperlink" Target="https://www.platformazakupowa.pl/wszz_torun"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hyperlink" Target="mailto:incydent@zzozwadowice.pl" TargetMode="External"/><Relationship Id="rId38"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0F747-D3F4-4322-B256-DC64E54C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57</Pages>
  <Words>22590</Words>
  <Characters>135540</Characters>
  <Application>Microsoft Office Word</Application>
  <DocSecurity>0</DocSecurity>
  <Lines>1129</Lines>
  <Paragraphs>315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I. Nazwa oraz adres Zamawiającego:</vt:lpstr>
      <vt:lpstr>II. Tryb udzielenia zamówienia:</vt:lpstr>
      <vt:lpstr>III. Informacja o przewidywanych zamówieniach uzupełniających</vt:lpstr>
      <vt:lpstr>IV. Opis przedmiotu zamówienia</vt:lpstr>
      <vt:lpstr>V. Termin wykonania zamówienia</vt:lpstr>
      <vt:lpstr>VI. Warunki udziału w postępowaniu oraz opis sposobu dokonywania oceny spełniani</vt:lpstr>
      <vt:lpstr>VII. Wykaz oświadczeń i dokumentów, jakie mają dostarczyć Wykonawcy w celu potwi</vt:lpstr>
      <vt:lpstr>VIII. Informacja dla Wykonawców polegających na zasobach innych podmiotów, na za</vt:lpstr>
      <vt:lpstr>IX. Informacja dla Wykonawców wspólnie ubiegających się o udzielnie zmówienia (s</vt:lpstr>
      <vt:lpstr>X. Informacja o sposobie porozumiewania się Zamawiającego z wykonawcami oraz prz</vt:lpstr>
      <vt:lpstr>XI. Wymagania dotyczące wadium.</vt:lpstr>
      <vt:lpstr>XII. Termin związania ofertą.</vt:lpstr>
      <vt:lpstr>XIII. Opis sposobu przygotowania ofert.</vt:lpstr>
      <vt:lpstr>XIV. Miejsce oraz termin składania i otwarcia ofert.</vt:lpstr>
      <vt:lpstr>XV. Opis sposobu obliczenia ceny:</vt:lpstr>
      <vt:lpstr>XVI. Opis kryteriów, którymi Zamawiający będzie się kierował przy wyborze oferty</vt:lpstr>
      <vt:lpstr>XVII. Informacje o formalnościach, jakie powinny zostać dopełnione po wyborze of</vt:lpstr>
      <vt:lpstr>XVIII. Wymagania dotyczące zabezpieczenia należytego wykonania umowy.</vt:lpstr>
      <vt:lpstr>XIX. Pouczenie o środkach ochrony prawnej przysługujących Wykonawcy w toku postę</vt:lpstr>
      <vt:lpstr>XX. Klauzula informacyjna RODO</vt:lpstr>
      <vt:lpstr>XXI. Inne informacje.</vt:lpstr>
      <vt:lpstr>XXII. Załączniki:</vt:lpstr>
      <vt:lpstr>Załącznik nr 1 do SIWZ</vt:lpstr>
      <vt:lpstr>Załącznik nr 2 do SIWZ </vt:lpstr>
      <vt:lpstr>Wymagania dotyczące środków myjących, dezynfekcyjnych i innych używanych do wyko</vt:lpstr>
    </vt:vector>
  </TitlesOfParts>
  <Company/>
  <LinksUpToDate>false</LinksUpToDate>
  <CharactersWithSpaces>157815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115</cp:revision>
  <cp:lastPrinted>2020-12-29T09:28:00Z</cp:lastPrinted>
  <dcterms:created xsi:type="dcterms:W3CDTF">2020-09-23T06:43:00Z</dcterms:created>
  <dcterms:modified xsi:type="dcterms:W3CDTF">2020-12-29T09:28:00Z</dcterms:modified>
</cp:coreProperties>
</file>