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BAB8" w14:textId="77777777" w:rsidR="005B2896" w:rsidRPr="005B2896" w:rsidRDefault="005B2896" w:rsidP="005B289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B289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5 do SWZ</w:t>
      </w:r>
    </w:p>
    <w:p w14:paraId="33FBEAD4" w14:textId="77777777" w:rsidR="005B2896" w:rsidRPr="005B2896" w:rsidRDefault="005B2896" w:rsidP="005B289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7C0CE81" w14:textId="77777777" w:rsidR="00ED241F" w:rsidRDefault="005B2896" w:rsidP="005B289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ins w:id="0" w:author="Szymańska Marta" w:date="2023-12-18T13:50:00Z"/>
          <w:rFonts w:ascii="Open Sans" w:eastAsia="Open Sans" w:hAnsi="Open Sans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5B289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  <w:r w:rsidR="003F46D5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</w:t>
      </w:r>
      <w:del w:id="1" w:author="Szymańska Marta" w:date="2023-12-18T13:50:00Z">
        <w:r w:rsidR="003F46D5" w:rsidDel="00ED241F">
          <w:rPr>
            <w:rFonts w:ascii="Open Sans" w:eastAsia="Open Sans" w:hAnsi="Open Sans" w:cs="Open Sans"/>
            <w:kern w:val="0"/>
            <w:sz w:val="20"/>
            <w:szCs w:val="20"/>
            <w:lang w:eastAsia="pl-PL"/>
            <w14:ligatures w14:val="none"/>
          </w:rPr>
          <w:delText>-</w:delText>
        </w:r>
        <w:r w:rsidR="003F46D5" w:rsidRPr="00E61A32" w:rsidDel="00ED241F">
          <w:rPr>
            <w:rFonts w:ascii="Open Sans" w:eastAsia="Open Sans" w:hAnsi="Open Sans" w:cs="Open Sans"/>
            <w:color w:val="FF0000"/>
            <w:kern w:val="0"/>
            <w:sz w:val="20"/>
            <w:szCs w:val="20"/>
            <w:lang w:eastAsia="pl-PL"/>
            <w14:ligatures w14:val="none"/>
          </w:rPr>
          <w:delText xml:space="preserve"> </w:delText>
        </w:r>
      </w:del>
    </w:p>
    <w:p w14:paraId="626C9384" w14:textId="62FF6F98" w:rsidR="005B2896" w:rsidRPr="005B2896" w:rsidRDefault="00ED241F" w:rsidP="005B289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ins w:id="2" w:author="Szymańska Marta" w:date="2023-12-18T13:50:00Z">
        <w:r>
          <w:rPr>
            <w:rFonts w:ascii="Open Sans" w:eastAsia="Open Sans" w:hAnsi="Open Sans" w:cs="Open Sans"/>
            <w:color w:val="FF0000"/>
            <w:kern w:val="0"/>
            <w:sz w:val="20"/>
            <w:szCs w:val="20"/>
            <w:lang w:eastAsia="pl-PL"/>
            <w14:ligatures w14:val="none"/>
          </w:rPr>
          <w:t xml:space="preserve">(WZÓR </w:t>
        </w:r>
      </w:ins>
      <w:r w:rsidR="003F46D5" w:rsidRPr="00E61A32">
        <w:rPr>
          <w:rFonts w:ascii="Open Sans" w:eastAsia="Open Sans" w:hAnsi="Open Sans" w:cs="Open Sans"/>
          <w:color w:val="FF0000"/>
          <w:kern w:val="0"/>
          <w:sz w:val="20"/>
          <w:szCs w:val="20"/>
          <w:lang w:eastAsia="pl-PL"/>
          <w14:ligatures w14:val="none"/>
        </w:rPr>
        <w:t>ZAMIENNY</w:t>
      </w:r>
      <w:ins w:id="3" w:author="Szymańska Marta" w:date="2023-12-18T13:50:00Z">
        <w:r>
          <w:rPr>
            <w:rFonts w:ascii="Open Sans" w:eastAsia="Open Sans" w:hAnsi="Open Sans" w:cs="Open Sans"/>
            <w:color w:val="FF0000"/>
            <w:kern w:val="0"/>
            <w:sz w:val="20"/>
            <w:szCs w:val="20"/>
            <w:lang w:eastAsia="pl-PL"/>
            <w14:ligatures w14:val="none"/>
          </w:rPr>
          <w:t>)</w:t>
        </w:r>
      </w:ins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5B2896" w:rsidRPr="005B2896" w14:paraId="6AB42C3F" w14:textId="77777777" w:rsidTr="0094126D">
        <w:trPr>
          <w:trHeight w:val="1959"/>
        </w:trPr>
        <w:tc>
          <w:tcPr>
            <w:tcW w:w="567" w:type="dxa"/>
            <w:vAlign w:val="center"/>
          </w:tcPr>
          <w:p w14:paraId="7A641A3F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6D4FE748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2D68B3DD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9523219" w14:textId="77777777" w:rsidR="0088165F" w:rsidRDefault="0088165F" w:rsidP="0088165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4C8DEC2" w14:textId="77ECDE07" w:rsidR="005B2896" w:rsidRPr="005B2896" w:rsidRDefault="005B2896" w:rsidP="0088165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Czy zamówienie obejmowało swoim zakresem budowę lub przebudowę </w:t>
            </w:r>
            <w:r w:rsidR="0088165F" w:rsidRPr="0088165F">
              <w:rPr>
                <w:rFonts w:ascii="Open Sans" w:eastAsia="Open Sans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>instalacji technologii uzdatniania wody w obrębie basenów lub fontann</w:t>
            </w:r>
            <w:r w:rsidR="0088165F">
              <w:rPr>
                <w:rFonts w:ascii="Open Sans" w:eastAsia="Open Sans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4916782A" w14:textId="77777777" w:rsidR="005B2896" w:rsidRPr="005B2896" w:rsidRDefault="005B2896" w:rsidP="005B28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E0CCC3B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4C03DFA1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4BA7086B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61FABE0C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B59AFA5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5B2896" w:rsidRPr="005B2896" w14:paraId="30156F73" w14:textId="77777777" w:rsidTr="0094126D">
        <w:trPr>
          <w:trHeight w:val="1287"/>
        </w:trPr>
        <w:tc>
          <w:tcPr>
            <w:tcW w:w="567" w:type="dxa"/>
            <w:vAlign w:val="center"/>
          </w:tcPr>
          <w:p w14:paraId="1D126EE4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vAlign w:val="center"/>
          </w:tcPr>
          <w:p w14:paraId="6734D9EC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71991C4E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19DFD9EB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BB7D055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5C01D0E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06276334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B2896" w:rsidRPr="005B2896" w14:paraId="7199BA40" w14:textId="77777777" w:rsidTr="0094126D">
        <w:trPr>
          <w:trHeight w:val="1279"/>
        </w:trPr>
        <w:tc>
          <w:tcPr>
            <w:tcW w:w="567" w:type="dxa"/>
            <w:vAlign w:val="center"/>
          </w:tcPr>
          <w:p w14:paraId="4161530A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4DBB6C51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2A37366B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232F7C4B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FBFFF6B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33B69239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E147357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5B2896" w:rsidRPr="005B2896" w14:paraId="3CE6A776" w14:textId="77777777" w:rsidTr="0094126D">
        <w:trPr>
          <w:trHeight w:val="1272"/>
        </w:trPr>
        <w:tc>
          <w:tcPr>
            <w:tcW w:w="567" w:type="dxa"/>
            <w:vAlign w:val="center"/>
          </w:tcPr>
          <w:p w14:paraId="318B2DF3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544" w:type="dxa"/>
            <w:vAlign w:val="center"/>
          </w:tcPr>
          <w:p w14:paraId="436E9121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03C26E44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701" w:type="dxa"/>
            <w:vAlign w:val="center"/>
          </w:tcPr>
          <w:p w14:paraId="550CE0EC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A1D9CBE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0D130B27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2E9FA0C0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7B33F2B" w14:textId="77777777" w:rsidR="005B2896" w:rsidRPr="005B2896" w:rsidRDefault="005B2896" w:rsidP="005B289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B2896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328B44A4" w14:textId="77777777" w:rsidR="005B2896" w:rsidRPr="005B2896" w:rsidRDefault="005B2896" w:rsidP="005B289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5B2896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3D51056" w14:textId="77777777" w:rsidR="005B2896" w:rsidRPr="005B2896" w:rsidRDefault="005B2896" w:rsidP="005B289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FE07508" w14:textId="77777777" w:rsidR="005B2896" w:rsidRPr="005B2896" w:rsidRDefault="005B2896" w:rsidP="005B289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5B2896" w:rsidRPr="005B2896" w14:paraId="74DCE264" w14:textId="77777777" w:rsidTr="0094126D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79D1" w14:textId="77777777" w:rsidR="005B2896" w:rsidRPr="005B2896" w:rsidRDefault="005B2896" w:rsidP="005B289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AAC0C76" w14:textId="77777777" w:rsidR="005B2896" w:rsidRPr="005B2896" w:rsidRDefault="005B2896" w:rsidP="005B2896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D3ED" w14:textId="77777777" w:rsidR="005B2896" w:rsidRPr="005B2896" w:rsidRDefault="005B2896" w:rsidP="005B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8E6187A" w14:textId="77777777" w:rsidR="005B2896" w:rsidRPr="005B2896" w:rsidRDefault="005B2896" w:rsidP="005B289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B2896" w:rsidRPr="005B2896" w14:paraId="2BC046AF" w14:textId="77777777" w:rsidTr="0094126D">
        <w:tc>
          <w:tcPr>
            <w:tcW w:w="9061" w:type="dxa"/>
          </w:tcPr>
          <w:p w14:paraId="0E45EDCB" w14:textId="77777777" w:rsidR="005B2896" w:rsidRPr="005B2896" w:rsidRDefault="005B2896" w:rsidP="005B289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B2896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A647B6C" w14:textId="77777777" w:rsidR="005B2896" w:rsidRPr="005B2896" w:rsidRDefault="005B2896" w:rsidP="005B289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6E87A9B" w14:textId="77777777" w:rsidR="004803F1" w:rsidRDefault="004803F1"/>
    <w:sectPr w:rsidR="004803F1" w:rsidSect="005B289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464F" w14:textId="77777777" w:rsidR="00CC3A5D" w:rsidRDefault="00CC3A5D" w:rsidP="0088165F">
      <w:pPr>
        <w:spacing w:after="0" w:line="240" w:lineRule="auto"/>
      </w:pPr>
      <w:r>
        <w:separator/>
      </w:r>
    </w:p>
  </w:endnote>
  <w:endnote w:type="continuationSeparator" w:id="0">
    <w:p w14:paraId="5AEA7EB1" w14:textId="77777777" w:rsidR="00CC3A5D" w:rsidRDefault="00CC3A5D" w:rsidP="0088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A092" w14:textId="77777777" w:rsidR="00CC3A5D" w:rsidRDefault="00CC3A5D" w:rsidP="0088165F">
      <w:pPr>
        <w:spacing w:after="0" w:line="240" w:lineRule="auto"/>
      </w:pPr>
      <w:r>
        <w:separator/>
      </w:r>
    </w:p>
  </w:footnote>
  <w:footnote w:type="continuationSeparator" w:id="0">
    <w:p w14:paraId="70311385" w14:textId="77777777" w:rsidR="00CC3A5D" w:rsidRDefault="00CC3A5D" w:rsidP="0088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7F0A" w14:textId="7E956422" w:rsidR="0088165F" w:rsidRDefault="0088165F">
    <w:pPr>
      <w:pStyle w:val="Nagwek"/>
    </w:pPr>
    <w:r>
      <w:t>155/BZP-U.510.147.2023/MW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ymańska Marta">
    <w15:presenceInfo w15:providerId="AD" w15:userId="S::marta.szymanska@gdansk.gda.pl::cbf7641e-2c69-40cf-a1cd-d921f631e7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43"/>
    <w:rsid w:val="002F6743"/>
    <w:rsid w:val="003F46D5"/>
    <w:rsid w:val="004803F1"/>
    <w:rsid w:val="005B2896"/>
    <w:rsid w:val="00626FC6"/>
    <w:rsid w:val="0088165F"/>
    <w:rsid w:val="00B34743"/>
    <w:rsid w:val="00CC3A5D"/>
    <w:rsid w:val="00E61A32"/>
    <w:rsid w:val="00ED241F"/>
    <w:rsid w:val="00F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902C"/>
  <w15:chartTrackingRefBased/>
  <w15:docId w15:val="{0A22EBB1-96D6-48A1-96A2-DA2C942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65F"/>
  </w:style>
  <w:style w:type="paragraph" w:styleId="Stopka">
    <w:name w:val="footer"/>
    <w:basedOn w:val="Normalny"/>
    <w:link w:val="StopkaZnak"/>
    <w:uiPriority w:val="99"/>
    <w:unhideWhenUsed/>
    <w:rsid w:val="0088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Szymańska Marta</cp:lastModifiedBy>
  <cp:revision>8</cp:revision>
  <dcterms:created xsi:type="dcterms:W3CDTF">2023-12-18T11:46:00Z</dcterms:created>
  <dcterms:modified xsi:type="dcterms:W3CDTF">2023-12-18T12:52:00Z</dcterms:modified>
</cp:coreProperties>
</file>