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77432D" w:rsidRPr="0077432D" w:rsidRDefault="002C780E" w:rsidP="0077432D">
      <w:pPr>
        <w:keepLines/>
        <w:ind w:right="-286"/>
        <w:jc w:val="center"/>
        <w:rPr>
          <w:b/>
          <w:bCs/>
          <w:i/>
          <w:sz w:val="22"/>
          <w:szCs w:val="22"/>
        </w:rPr>
      </w:pPr>
      <w:r w:rsidRPr="002C780E">
        <w:rPr>
          <w:b/>
          <w:bCs/>
          <w:i/>
          <w:sz w:val="22"/>
          <w:szCs w:val="22"/>
        </w:rPr>
        <w:t>Dostawa paliw na potrzeby sprzętu transportowego ZKG "Czyste Miasto, Czysta Gmina"</w:t>
      </w:r>
      <w:r w:rsidR="00220E9B">
        <w:rPr>
          <w:b/>
          <w:bCs/>
          <w:i/>
          <w:sz w:val="22"/>
          <w:szCs w:val="22"/>
        </w:rPr>
        <w:t xml:space="preserve"> </w:t>
      </w:r>
      <w:r w:rsidR="00220E9B">
        <w:rPr>
          <w:b/>
          <w:bCs/>
          <w:i/>
          <w:sz w:val="22"/>
          <w:szCs w:val="22"/>
        </w:rPr>
        <w:br/>
      </w:r>
      <w:r w:rsidR="00C46FBC">
        <w:rPr>
          <w:b/>
          <w:bCs/>
          <w:i/>
          <w:sz w:val="22"/>
          <w:szCs w:val="22"/>
        </w:rPr>
        <w:t>z podziałem na części</w:t>
      </w:r>
      <w:r w:rsidRPr="002C780E">
        <w:rPr>
          <w:b/>
          <w:bCs/>
          <w:i/>
          <w:sz w:val="22"/>
          <w:szCs w:val="22"/>
        </w:rPr>
        <w:t xml:space="preserve"> 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RPr="00517625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Pr="0051762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Pr="00517625" w:rsidRDefault="00573F14" w:rsidP="00466446">
            <w:pPr>
              <w:keepLines/>
              <w:ind w:right="-286"/>
              <w:jc w:val="right"/>
              <w:rPr>
                <w:b/>
              </w:rPr>
            </w:pPr>
            <w:r w:rsidRPr="00517625">
              <w:rPr>
                <w:b/>
                <w:sz w:val="22"/>
                <w:szCs w:val="22"/>
              </w:rPr>
              <w:t>UA.271.1</w:t>
            </w:r>
            <w:r w:rsidR="00C46FBC">
              <w:rPr>
                <w:b/>
                <w:sz w:val="22"/>
                <w:szCs w:val="22"/>
              </w:rPr>
              <w:t>.</w:t>
            </w:r>
            <w:r w:rsidR="00D60B41">
              <w:rPr>
                <w:b/>
                <w:sz w:val="22"/>
                <w:szCs w:val="22"/>
              </w:rPr>
              <w:t>14</w:t>
            </w:r>
            <w:r w:rsidR="00C55238">
              <w:rPr>
                <w:b/>
                <w:sz w:val="22"/>
                <w:szCs w:val="22"/>
              </w:rPr>
              <w:t>.</w:t>
            </w:r>
            <w:r w:rsidRPr="00517625">
              <w:rPr>
                <w:b/>
                <w:sz w:val="22"/>
                <w:szCs w:val="22"/>
              </w:rPr>
              <w:t>20</w:t>
            </w:r>
            <w:r w:rsidR="00F66580" w:rsidRPr="00517625">
              <w:rPr>
                <w:b/>
                <w:sz w:val="22"/>
                <w:szCs w:val="22"/>
              </w:rPr>
              <w:t>2</w:t>
            </w:r>
            <w:r w:rsidR="00C55238">
              <w:rPr>
                <w:b/>
                <w:sz w:val="22"/>
                <w:szCs w:val="22"/>
              </w:rPr>
              <w:t>3</w:t>
            </w:r>
            <w:r w:rsidRPr="00517625">
              <w:rPr>
                <w:b/>
                <w:sz w:val="22"/>
                <w:szCs w:val="22"/>
              </w:rPr>
              <w:t>21</w:t>
            </w:r>
          </w:p>
          <w:p w:rsidR="006C6588" w:rsidRPr="00517625" w:rsidRDefault="00573F14" w:rsidP="00466446">
            <w:pPr>
              <w:keepLines/>
              <w:ind w:right="-286"/>
              <w:jc w:val="right"/>
            </w:pPr>
            <w:r w:rsidRPr="00517625"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:rsidTr="00C46FB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:rsidTr="00C46FB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C46FB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="001B01D6">
              <w:rPr>
                <w:b/>
                <w:sz w:val="22"/>
                <w:szCs w:val="22"/>
                <w:lang w:val="de-DE"/>
              </w:rPr>
              <w:t>e</w:t>
            </w:r>
            <w:r>
              <w:rPr>
                <w:b/>
                <w:sz w:val="22"/>
                <w:szCs w:val="22"/>
                <w:lang w:val="de-DE"/>
              </w:rPr>
              <w:t>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96164">
        <w:rPr>
          <w:sz w:val="22"/>
          <w:szCs w:val="22"/>
        </w:rPr>
        <w:t xml:space="preserve">realizacji przedmiotu zamówienia dla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</w:t>
      </w:r>
      <w:r w:rsidR="00996164">
        <w:rPr>
          <w:sz w:val="22"/>
          <w:szCs w:val="22"/>
        </w:rPr>
        <w:t xml:space="preserve">ych </w:t>
      </w:r>
      <w:r w:rsidR="00AC1E05">
        <w:rPr>
          <w:sz w:val="22"/>
          <w:szCs w:val="22"/>
        </w:rPr>
        <w:t>tabel</w:t>
      </w:r>
      <w:r w:rsidR="00996164">
        <w:rPr>
          <w:sz w:val="22"/>
          <w:szCs w:val="22"/>
        </w:rPr>
        <w:t>ach</w:t>
      </w:r>
      <w:r w:rsidR="00AC1E05">
        <w:rPr>
          <w:sz w:val="22"/>
          <w:szCs w:val="22"/>
        </w:rPr>
        <w:t>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headerReference w:type="default" r:id="rId9"/>
          <w:footerReference w:type="default" r:id="rId10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627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E15C89" w:rsidTr="00996164">
        <w:trPr>
          <w:trHeight w:val="279"/>
        </w:trPr>
        <w:tc>
          <w:tcPr>
            <w:tcW w:w="959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1A455D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ar-SA"/>
              </w:rPr>
              <w:t>Tabela nr 1 – dotyczy części I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u w:val="single"/>
                <w:lang w:eastAsia="ar-SA"/>
              </w:rPr>
            </w:pPr>
          </w:p>
        </w:tc>
        <w:tc>
          <w:tcPr>
            <w:tcW w:w="197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</w:tr>
      <w:tr w:rsidR="00996164" w:rsidRPr="00E15C89" w:rsidTr="00F4019C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4" w:rsidRPr="00E15C89" w:rsidRDefault="00996164" w:rsidP="00F401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9</w:t>
            </w:r>
          </w:p>
        </w:tc>
      </w:tr>
      <w:tr w:rsidR="00996164" w:rsidRPr="00E15C89" w:rsidTr="00996164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F4019C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4019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Nr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F4019C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  <w:r w:rsidRPr="00F4019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 xml:space="preserve">Część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netto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1000 litrów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stawka VAT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kwota VAT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1000 litrów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Cena brutto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/  1000 litrów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netto oferty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</w:p>
          <w:p w:rsidR="00996164" w:rsidRPr="00E15C89" w:rsidRDefault="00996164" w:rsidP="009A6C97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(cena szacunkowej ilości litrów zgodnie z kolumną nr 2 niniejszej tabeli)</w:t>
            </w:r>
            <w:r w:rsidR="00A4721A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/szacunkowe wynagrodzenie netto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  <w:del w:id="0" w:author="Marta Kiszewska" w:date="2023-08-22T11:05:00Z">
              <w:r w:rsidR="00E15C89" w:rsidDel="009A6C97">
                <w:delText xml:space="preserve"> </w:delText>
              </w:r>
            </w:del>
            <w:r w:rsidR="00E15C89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w PLN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Kwota VAT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(7x4)</w:t>
            </w:r>
            <w:r w:rsidR="009A6C97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brutto oferty</w:t>
            </w:r>
            <w:r w:rsidR="00A4721A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szacunkowe wynagrodzenie brutto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(7+8)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</w:p>
        </w:tc>
      </w:tr>
      <w:tr w:rsidR="00996164" w:rsidRPr="00E15C89" w:rsidTr="00945387">
        <w:trPr>
          <w:trHeight w:val="1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164" w:rsidRPr="00F4019C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4019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164" w:rsidRPr="00E15C89" w:rsidRDefault="00996164" w:rsidP="00945387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DOSTAWA OLEJU NAPĘDOWEGO W ILOŚCI </w:t>
            </w:r>
            <w:r w:rsidRPr="00C46FBC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SZACUNKOWEJ </w:t>
            </w:r>
            <w:r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2</w:t>
            </w:r>
            <w:r w:rsidR="00D60B41"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4</w:t>
            </w:r>
            <w:r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0 000 LITRÓW</w:t>
            </w: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>23</w:t>
            </w:r>
            <w:r w:rsidR="00D81428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 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  <w:tr w:rsidR="00996164" w:rsidRPr="00E15C89" w:rsidTr="00945387">
        <w:trPr>
          <w:trHeight w:val="14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164" w:rsidRPr="00E15C89" w:rsidRDefault="00996164" w:rsidP="00945387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DOSTAWA BENZYNY BEZOŁOWIOWEJ 95 W SZACUNKOWEJ </w:t>
            </w:r>
            <w:r w:rsidRPr="00C46FBC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ILOSCI </w:t>
            </w:r>
            <w:r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3</w:t>
            </w:r>
            <w:r w:rsidR="00D60B41"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50</w:t>
            </w:r>
            <w:r w:rsidRPr="00C46FBC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LITRÓW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>DLA ZWIĄZKU KOMUNALNEGO GMIN „CZYSTE MIASTO, CZYSTA GMINA”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>23</w:t>
            </w:r>
            <w:r w:rsidR="00D81428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 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shd w:val="clear" w:color="auto" w:fill="00FF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  <w:tr w:rsidR="00996164" w:rsidRPr="00E15C89" w:rsidTr="00996164">
        <w:trPr>
          <w:trHeight w:val="50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SUMA WARTOŚCI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</w:tbl>
    <w:p w:rsidR="00AC1E05" w:rsidRPr="00E15C89" w:rsidRDefault="00996164" w:rsidP="00AC1E05">
      <w:pPr>
        <w:keepLines/>
        <w:spacing w:line="276" w:lineRule="auto"/>
        <w:ind w:left="851" w:right="-286"/>
        <w:jc w:val="both"/>
        <w:rPr>
          <w:b/>
          <w:sz w:val="20"/>
          <w:szCs w:val="22"/>
        </w:rPr>
      </w:pPr>
      <w:r w:rsidRPr="00E15C89">
        <w:rPr>
          <w:b/>
          <w:sz w:val="20"/>
          <w:szCs w:val="22"/>
        </w:rPr>
        <w:t>Tabela nr 2 – dotyczy części II</w:t>
      </w:r>
    </w:p>
    <w:tbl>
      <w:tblPr>
        <w:tblpPr w:leftFromText="141" w:rightFromText="141" w:vertAnchor="text" w:horzAnchor="margin" w:tblpY="46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1A455D" w:rsidRPr="00E15C89" w:rsidTr="001A455D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9</w:t>
            </w:r>
          </w:p>
        </w:tc>
      </w:tr>
      <w:tr w:rsidR="001A455D" w:rsidRPr="00E15C89" w:rsidTr="00F4019C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F4019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Część II</w:t>
            </w:r>
          </w:p>
          <w:p w:rsidR="001A455D" w:rsidRPr="00E15C89" w:rsidRDefault="001A455D" w:rsidP="00F4019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Cena netto za </w:t>
            </w:r>
            <w:r w:rsidR="00D445A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br/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1 szt. 11-kilogramowej butli gazu propan-butan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stawka VAT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kwota VAT za 1 szt. 11-kilogramowej butli gazu pro-pan-butan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(3x4)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brutto za 1 szt. 11-kilogramowej butli gazu pr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o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pan-butan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(3+5)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netto ofer</w:t>
            </w:r>
            <w:r w:rsidR="00694B8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ty</w:t>
            </w:r>
          </w:p>
          <w:p w:rsidR="001A455D" w:rsidRPr="00E15C89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(cena szacu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nkowej ilości butli zgodnie z kolumną nr 2 ninie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j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szej tabeli)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Kwota VAT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(7x4)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694B81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brutto ofer</w:t>
            </w:r>
            <w:r w:rsidR="00694B8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ty </w:t>
            </w:r>
            <w:r w:rsidR="00E15C89" w:rsidRPr="00E15C89">
              <w:rPr>
                <w:sz w:val="22"/>
              </w:rPr>
              <w:t>/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szacunkowe wyn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a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grodzenie brutto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br/>
              <w:t>(7+8)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</w:tr>
      <w:tr w:rsidR="001A455D" w:rsidRPr="00E15C89" w:rsidTr="00B411C0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D" w:rsidRPr="00E15C89" w:rsidRDefault="009A6C97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1</w:t>
            </w:r>
            <w:bookmarkStart w:id="1" w:name="_GoBack"/>
            <w:bookmarkEnd w:id="1"/>
            <w:r w:rsidR="001A455D"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>DOSTAWA GAZU PROPAN-BUTAN (W 11-</w:t>
            </w:r>
            <w:r w:rsidRPr="00E15C89">
              <w:rPr>
                <w:rFonts w:asciiTheme="minorHAnsi" w:eastAsiaTheme="minorHAnsi" w:hAnsiTheme="minorHAnsi" w:cstheme="minorHAnsi"/>
                <w:iCs/>
                <w:sz w:val="16"/>
                <w:szCs w:val="18"/>
              </w:rPr>
              <w:t>KILOGRAMOWYCH</w:t>
            </w: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 xml:space="preserve"> BUTLACH) W ILOŚCI </w:t>
            </w:r>
            <w:r w:rsidRPr="00220E9B">
              <w:rPr>
                <w:rFonts w:asciiTheme="minorHAnsi" w:eastAsiaTheme="minorHAnsi" w:hAnsiTheme="minorHAnsi" w:cstheme="minorHAnsi"/>
                <w:sz w:val="16"/>
                <w:szCs w:val="18"/>
              </w:rPr>
              <w:t xml:space="preserve">SZACUNKOWEJ </w:t>
            </w:r>
            <w:r w:rsidR="00EC0D19" w:rsidRPr="00220E9B">
              <w:rPr>
                <w:rFonts w:asciiTheme="minorHAnsi" w:eastAsiaTheme="minorHAnsi" w:hAnsiTheme="minorHAnsi" w:cstheme="minorHAnsi"/>
                <w:b/>
                <w:sz w:val="16"/>
                <w:szCs w:val="18"/>
              </w:rPr>
              <w:t>7</w:t>
            </w:r>
            <w:r w:rsidR="00D60B41" w:rsidRPr="00220E9B">
              <w:rPr>
                <w:rFonts w:asciiTheme="minorHAnsi" w:eastAsiaTheme="minorHAnsi" w:hAnsiTheme="minorHAnsi" w:cstheme="minorHAnsi"/>
                <w:b/>
                <w:sz w:val="16"/>
                <w:szCs w:val="18"/>
              </w:rPr>
              <w:t>50</w:t>
            </w:r>
            <w:r w:rsidRPr="00220E9B">
              <w:rPr>
                <w:rFonts w:asciiTheme="minorHAnsi" w:eastAsiaTheme="minorHAnsi" w:hAnsiTheme="minorHAnsi" w:cstheme="minorHAnsi"/>
                <w:b/>
                <w:sz w:val="16"/>
                <w:szCs w:val="18"/>
              </w:rPr>
              <w:t xml:space="preserve"> SZTUK</w:t>
            </w: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 xml:space="preserve"> DLA ZWIĄZKU KOMUNALNEGO GMIN „CZYSTE MIASTO, CZYSTA GMINA”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B411C0" w:rsidP="00B411C0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sz w:val="18"/>
                <w:szCs w:val="20"/>
              </w:rPr>
              <w:t>23</w:t>
            </w:r>
            <w:r w:rsidR="00D81428">
              <w:rPr>
                <w:rFonts w:asciiTheme="minorHAnsi" w:eastAsiaTheme="minorHAnsi" w:hAnsiTheme="minorHAnsi" w:cstheme="minorHAnsi"/>
                <w:sz w:val="18"/>
                <w:szCs w:val="20"/>
              </w:rPr>
              <w:t xml:space="preserve">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B90B07" w:rsidRPr="00E15C89" w:rsidRDefault="00B90B07" w:rsidP="00AC1E05">
      <w:pPr>
        <w:keepLines/>
        <w:spacing w:line="276" w:lineRule="auto"/>
        <w:ind w:left="851" w:right="-286"/>
        <w:jc w:val="both"/>
        <w:rPr>
          <w:sz w:val="20"/>
          <w:szCs w:val="22"/>
        </w:rPr>
        <w:sectPr w:rsidR="00B90B07" w:rsidRPr="00E15C89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D11094">
        <w:rPr>
          <w:sz w:val="22"/>
          <w:szCs w:val="22"/>
        </w:rPr>
        <w:t xml:space="preserve"> odpowiednio</w:t>
      </w:r>
      <w:r w:rsidR="009F6126" w:rsidRPr="00694B81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Pr="00694B81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termin płatności faktury </w:t>
      </w:r>
      <w:r w:rsidR="00EF28A1" w:rsidRPr="00694B81">
        <w:rPr>
          <w:sz w:val="22"/>
          <w:szCs w:val="22"/>
        </w:rPr>
        <w:t xml:space="preserve">zarówno dla części I, jak i części II </w:t>
      </w:r>
      <w:r w:rsidRPr="00694B81">
        <w:rPr>
          <w:sz w:val="22"/>
          <w:szCs w:val="22"/>
        </w:rPr>
        <w:t xml:space="preserve">wynosi </w:t>
      </w:r>
      <w:r w:rsidR="00EF28A1" w:rsidRPr="00694B81">
        <w:rPr>
          <w:sz w:val="22"/>
          <w:szCs w:val="22"/>
        </w:rPr>
        <w:t xml:space="preserve">30 </w:t>
      </w:r>
      <w:r w:rsidRPr="00694B81">
        <w:rPr>
          <w:sz w:val="22"/>
          <w:szCs w:val="22"/>
        </w:rPr>
        <w:t>dni</w:t>
      </w:r>
      <w:r w:rsidR="00EF28A1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od daty otrzymania prawidłowo wystawionej faktury,</w:t>
      </w:r>
    </w:p>
    <w:p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przedstawione </w:t>
      </w:r>
      <w:r w:rsidRPr="00694B81">
        <w:rPr>
          <w:sz w:val="22"/>
          <w:szCs w:val="22"/>
        </w:rPr>
        <w:t>w załączniku nr 2</w:t>
      </w:r>
      <w:r w:rsidR="00D11094">
        <w:rPr>
          <w:sz w:val="22"/>
          <w:szCs w:val="22"/>
        </w:rPr>
        <w:t>a i 2b</w:t>
      </w:r>
      <w:r w:rsidRPr="00694B81">
        <w:rPr>
          <w:sz w:val="22"/>
          <w:szCs w:val="22"/>
        </w:rPr>
        <w:t xml:space="preserve">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</w:t>
      </w:r>
      <w:r w:rsidR="002C780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</w:t>
      </w:r>
      <w:r w:rsidR="002C780E">
        <w:rPr>
          <w:rFonts w:ascii="Calibri" w:hAnsi="Calibri"/>
          <w:sz w:val="22"/>
          <w:szCs w:val="22"/>
        </w:rPr>
        <w:t xml:space="preserve"> 1233</w:t>
      </w:r>
      <w:r>
        <w:rPr>
          <w:rFonts w:ascii="Calibri" w:hAnsi="Calibri"/>
          <w:sz w:val="22"/>
          <w:szCs w:val="22"/>
        </w:rPr>
        <w:t xml:space="preserve">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4C8F" w:rsidRPr="00A74C8F" w:rsidRDefault="00A74C8F" w:rsidP="00A14529">
      <w:pPr>
        <w:numPr>
          <w:ilvl w:val="1"/>
          <w:numId w:val="30"/>
        </w:numPr>
        <w:spacing w:after="120"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A74C8F" w:rsidRDefault="00A74C8F" w:rsidP="00A145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A25ECA" w:rsidRDefault="00A25ECA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mikroprzedsiębiorcą 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</w:t>
      </w:r>
      <w:r w:rsidRPr="00220E9B">
        <w:rPr>
          <w:rFonts w:cs="Times New Roman"/>
          <w:sz w:val="18"/>
          <w:szCs w:val="18"/>
        </w:rPr>
        <w:t>wykonawc</w:t>
      </w:r>
      <w:r w:rsidR="00D11094" w:rsidRPr="00220E9B">
        <w:rPr>
          <w:rFonts w:cs="Times New Roman"/>
          <w:sz w:val="18"/>
          <w:szCs w:val="18"/>
        </w:rPr>
        <w:t>y</w:t>
      </w:r>
      <w:r>
        <w:rPr>
          <w:rFonts w:cs="Times New Roman"/>
          <w:sz w:val="18"/>
          <w:szCs w:val="18"/>
        </w:rPr>
        <w:t xml:space="preserve"> zgodnie </w:t>
      </w:r>
      <w:r w:rsidR="00B7557B"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>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BC" w:rsidRDefault="005565BC">
      <w:r>
        <w:separator/>
      </w:r>
    </w:p>
  </w:endnote>
  <w:endnote w:type="continuationSeparator" w:id="0">
    <w:p w:rsidR="005565BC" w:rsidRDefault="005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2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4019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184D26" w:rsidRDefault="00184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BC" w:rsidRDefault="005565BC">
      <w:r>
        <w:rPr>
          <w:color w:val="000000"/>
        </w:rPr>
        <w:separator/>
      </w:r>
    </w:p>
  </w:footnote>
  <w:footnote w:type="continuationSeparator" w:id="0">
    <w:p w:rsidR="005565BC" w:rsidRDefault="005565BC">
      <w:r>
        <w:continuationSeparator/>
      </w:r>
    </w:p>
  </w:footnote>
  <w:footnote w:id="1">
    <w:p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A25ECA">
        <w:rPr>
          <w:rFonts w:eastAsia="Times New Roman" w:cs="Times New Roman"/>
          <w:sz w:val="18"/>
          <w:szCs w:val="18"/>
          <w:lang w:eastAsia="pl-PL"/>
        </w:rPr>
        <w:t>r</w:t>
      </w:r>
      <w:r w:rsidRPr="00A25ECA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A25ECA">
        <w:rPr>
          <w:rFonts w:eastAsia="Times New Roman" w:cs="Times New Roman"/>
          <w:sz w:val="18"/>
          <w:szCs w:val="18"/>
          <w:lang w:eastAsia="pl-PL"/>
        </w:rPr>
        <w:t>a</w:t>
      </w:r>
      <w:r w:rsidRPr="00A25ECA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Default="00A25E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4" w:rsidRDefault="00996164">
    <w:pPr>
      <w:pStyle w:val="Nagwek"/>
    </w:pPr>
  </w:p>
  <w:p w:rsidR="00996164" w:rsidRDefault="00996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20"/>
  </w:num>
  <w:num w:numId="29">
    <w:abstractNumId w:val="13"/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Chojnacka">
    <w15:presenceInfo w15:providerId="AD" w15:userId="S-1-5-21-87918005-3270578718-908701190-1284"/>
  </w15:person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3282A"/>
    <w:rsid w:val="00051C72"/>
    <w:rsid w:val="00082058"/>
    <w:rsid w:val="00096738"/>
    <w:rsid w:val="000A0D18"/>
    <w:rsid w:val="000C18E7"/>
    <w:rsid w:val="0011716F"/>
    <w:rsid w:val="001308AB"/>
    <w:rsid w:val="00165283"/>
    <w:rsid w:val="0016689F"/>
    <w:rsid w:val="00183D67"/>
    <w:rsid w:val="0018452F"/>
    <w:rsid w:val="00184D26"/>
    <w:rsid w:val="00194C37"/>
    <w:rsid w:val="001A455D"/>
    <w:rsid w:val="001B01D6"/>
    <w:rsid w:val="001B088D"/>
    <w:rsid w:val="00220E9B"/>
    <w:rsid w:val="00253022"/>
    <w:rsid w:val="0028719E"/>
    <w:rsid w:val="002C780E"/>
    <w:rsid w:val="002F23E7"/>
    <w:rsid w:val="002F3595"/>
    <w:rsid w:val="003117DD"/>
    <w:rsid w:val="003857C0"/>
    <w:rsid w:val="003872D7"/>
    <w:rsid w:val="003909AE"/>
    <w:rsid w:val="00393CFE"/>
    <w:rsid w:val="003F152D"/>
    <w:rsid w:val="004233C6"/>
    <w:rsid w:val="00435992"/>
    <w:rsid w:val="00446621"/>
    <w:rsid w:val="0046327C"/>
    <w:rsid w:val="00466446"/>
    <w:rsid w:val="0049627C"/>
    <w:rsid w:val="004A6C47"/>
    <w:rsid w:val="004E21BE"/>
    <w:rsid w:val="00517625"/>
    <w:rsid w:val="00534DEA"/>
    <w:rsid w:val="005465AA"/>
    <w:rsid w:val="00547ED3"/>
    <w:rsid w:val="005565BC"/>
    <w:rsid w:val="00573F14"/>
    <w:rsid w:val="005759EC"/>
    <w:rsid w:val="00584163"/>
    <w:rsid w:val="00594334"/>
    <w:rsid w:val="00662930"/>
    <w:rsid w:val="00667503"/>
    <w:rsid w:val="00682C68"/>
    <w:rsid w:val="00694B81"/>
    <w:rsid w:val="006C0834"/>
    <w:rsid w:val="006C2504"/>
    <w:rsid w:val="006C6588"/>
    <w:rsid w:val="006E0664"/>
    <w:rsid w:val="006F02E7"/>
    <w:rsid w:val="0071753C"/>
    <w:rsid w:val="0073488D"/>
    <w:rsid w:val="00760C32"/>
    <w:rsid w:val="0077432D"/>
    <w:rsid w:val="007C71FB"/>
    <w:rsid w:val="007D1530"/>
    <w:rsid w:val="007E421D"/>
    <w:rsid w:val="0084520C"/>
    <w:rsid w:val="008507F9"/>
    <w:rsid w:val="0089068B"/>
    <w:rsid w:val="008930FF"/>
    <w:rsid w:val="008D6A03"/>
    <w:rsid w:val="00916632"/>
    <w:rsid w:val="00945387"/>
    <w:rsid w:val="0096349F"/>
    <w:rsid w:val="00965884"/>
    <w:rsid w:val="009932BC"/>
    <w:rsid w:val="00996164"/>
    <w:rsid w:val="009A3A9B"/>
    <w:rsid w:val="009A6C97"/>
    <w:rsid w:val="009D167F"/>
    <w:rsid w:val="009E26E1"/>
    <w:rsid w:val="009E40F7"/>
    <w:rsid w:val="009F6126"/>
    <w:rsid w:val="00A1427C"/>
    <w:rsid w:val="00A14529"/>
    <w:rsid w:val="00A25ECA"/>
    <w:rsid w:val="00A270B4"/>
    <w:rsid w:val="00A4721A"/>
    <w:rsid w:val="00A56957"/>
    <w:rsid w:val="00A74C8F"/>
    <w:rsid w:val="00A86F24"/>
    <w:rsid w:val="00AA6627"/>
    <w:rsid w:val="00AC1E05"/>
    <w:rsid w:val="00AF61FC"/>
    <w:rsid w:val="00B03A47"/>
    <w:rsid w:val="00B1764F"/>
    <w:rsid w:val="00B411C0"/>
    <w:rsid w:val="00B45E99"/>
    <w:rsid w:val="00B60A3F"/>
    <w:rsid w:val="00B7234D"/>
    <w:rsid w:val="00B7557B"/>
    <w:rsid w:val="00B81A74"/>
    <w:rsid w:val="00B90B07"/>
    <w:rsid w:val="00BA27BD"/>
    <w:rsid w:val="00BD476F"/>
    <w:rsid w:val="00BF3C9D"/>
    <w:rsid w:val="00C07076"/>
    <w:rsid w:val="00C31E04"/>
    <w:rsid w:val="00C34290"/>
    <w:rsid w:val="00C46FBC"/>
    <w:rsid w:val="00C55238"/>
    <w:rsid w:val="00C655DE"/>
    <w:rsid w:val="00C904FF"/>
    <w:rsid w:val="00D11094"/>
    <w:rsid w:val="00D1610A"/>
    <w:rsid w:val="00D22E0C"/>
    <w:rsid w:val="00D40ABA"/>
    <w:rsid w:val="00D42FB5"/>
    <w:rsid w:val="00D445A1"/>
    <w:rsid w:val="00D527DF"/>
    <w:rsid w:val="00D60B41"/>
    <w:rsid w:val="00D73EFB"/>
    <w:rsid w:val="00D81428"/>
    <w:rsid w:val="00D92948"/>
    <w:rsid w:val="00D92FC3"/>
    <w:rsid w:val="00DE2BFA"/>
    <w:rsid w:val="00DE49E0"/>
    <w:rsid w:val="00DF1975"/>
    <w:rsid w:val="00E10332"/>
    <w:rsid w:val="00E15C89"/>
    <w:rsid w:val="00E23867"/>
    <w:rsid w:val="00E23D83"/>
    <w:rsid w:val="00E90C38"/>
    <w:rsid w:val="00EB2876"/>
    <w:rsid w:val="00EC0D19"/>
    <w:rsid w:val="00EE7B00"/>
    <w:rsid w:val="00EF1B12"/>
    <w:rsid w:val="00EF28A1"/>
    <w:rsid w:val="00EF5472"/>
    <w:rsid w:val="00F05284"/>
    <w:rsid w:val="00F072AE"/>
    <w:rsid w:val="00F4019C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80E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80E"/>
    <w:rPr>
      <w:rFonts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5238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80E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80E"/>
    <w:rPr>
      <w:rFonts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5238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2812-7601-4369-8543-FCED020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94</cp:revision>
  <cp:lastPrinted>2023-09-18T07:56:00Z</cp:lastPrinted>
  <dcterms:created xsi:type="dcterms:W3CDTF">2021-05-05T10:35:00Z</dcterms:created>
  <dcterms:modified xsi:type="dcterms:W3CDTF">2023-09-18T10:08:00Z</dcterms:modified>
</cp:coreProperties>
</file>