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303FD3" w14:textId="77777777" w:rsidR="00977219" w:rsidRDefault="00977219" w:rsidP="00F21AC7">
      <w:pPr>
        <w:pStyle w:val="Bezodstpw"/>
      </w:pPr>
    </w:p>
    <w:p w14:paraId="000D6037" w14:textId="77777777" w:rsidR="00F21AC7" w:rsidRDefault="00F21AC7" w:rsidP="00D61DD9">
      <w:pPr>
        <w:jc w:val="center"/>
        <w:rPr>
          <w:rFonts w:ascii="Arial" w:hAnsi="Arial"/>
          <w:b/>
          <w:sz w:val="22"/>
          <w:szCs w:val="22"/>
        </w:rPr>
      </w:pPr>
    </w:p>
    <w:p w14:paraId="1C30DA4D" w14:textId="77777777" w:rsidR="00F21AC7" w:rsidRDefault="00F21AC7" w:rsidP="00D61DD9">
      <w:pPr>
        <w:jc w:val="center"/>
        <w:rPr>
          <w:rFonts w:ascii="Arial" w:hAnsi="Arial"/>
          <w:b/>
          <w:sz w:val="22"/>
          <w:szCs w:val="22"/>
        </w:rPr>
      </w:pPr>
    </w:p>
    <w:p w14:paraId="193377EB" w14:textId="77777777" w:rsidR="003E1C26" w:rsidRPr="00D61DD9" w:rsidRDefault="00977219" w:rsidP="00D61DD9">
      <w:pPr>
        <w:jc w:val="center"/>
        <w:rPr>
          <w:rFonts w:ascii="Arial" w:hAnsi="Arial"/>
          <w:b/>
          <w:sz w:val="22"/>
          <w:szCs w:val="22"/>
        </w:rPr>
      </w:pPr>
      <w:r w:rsidRPr="006C7D9D">
        <w:rPr>
          <w:rFonts w:ascii="Arial" w:hAnsi="Arial"/>
          <w:b/>
          <w:sz w:val="22"/>
          <w:szCs w:val="22"/>
        </w:rPr>
        <w:t xml:space="preserve">Opis oferowanego </w:t>
      </w:r>
      <w:r w:rsidR="00D13CA1" w:rsidRPr="006C7D9D">
        <w:rPr>
          <w:rFonts w:ascii="Arial" w:hAnsi="Arial"/>
          <w:b/>
          <w:sz w:val="22"/>
          <w:szCs w:val="22"/>
        </w:rPr>
        <w:t>urządzenia</w:t>
      </w:r>
      <w:r w:rsidRPr="006C7D9D">
        <w:rPr>
          <w:rFonts w:ascii="Arial" w:hAnsi="Arial"/>
          <w:b/>
          <w:sz w:val="22"/>
          <w:szCs w:val="22"/>
        </w:rPr>
        <w:t xml:space="preserve">, ze wskazaniem modelu, typu oraz </w:t>
      </w:r>
      <w:r w:rsidR="00D13CA1" w:rsidRPr="006C7D9D">
        <w:rPr>
          <w:rFonts w:ascii="Arial" w:hAnsi="Arial"/>
          <w:b/>
          <w:sz w:val="22"/>
          <w:szCs w:val="22"/>
        </w:rPr>
        <w:t>parametrów</w:t>
      </w:r>
      <w:r w:rsidRPr="006C7D9D">
        <w:rPr>
          <w:rFonts w:ascii="Arial" w:hAnsi="Arial"/>
          <w:b/>
          <w:sz w:val="22"/>
          <w:szCs w:val="22"/>
        </w:rPr>
        <w:t xml:space="preserve"> technicznych (specyfikacja techniczna do oferty)</w:t>
      </w:r>
    </w:p>
    <w:p w14:paraId="668C3F78" w14:textId="77777777" w:rsidR="00F21AC7" w:rsidRDefault="00F21AC7" w:rsidP="00977219">
      <w:pPr>
        <w:spacing w:line="0" w:lineRule="atLeast"/>
        <w:rPr>
          <w:b/>
          <w:color w:val="0070C0"/>
          <w:sz w:val="22"/>
        </w:rPr>
      </w:pPr>
    </w:p>
    <w:p w14:paraId="2D6BDB47" w14:textId="77777777" w:rsidR="00F21AC7" w:rsidRDefault="00F21AC7" w:rsidP="00977219">
      <w:pPr>
        <w:spacing w:line="0" w:lineRule="atLeast"/>
        <w:rPr>
          <w:b/>
          <w:color w:val="0070C0"/>
          <w:sz w:val="22"/>
        </w:rPr>
      </w:pPr>
    </w:p>
    <w:p w14:paraId="1DC7EFDD" w14:textId="77777777" w:rsidR="003E1C26" w:rsidRPr="00977219" w:rsidRDefault="00977219" w:rsidP="00977219">
      <w:pPr>
        <w:spacing w:line="0" w:lineRule="atLeast"/>
        <w:rPr>
          <w:b/>
          <w:color w:val="0070C0"/>
          <w:sz w:val="22"/>
        </w:rPr>
      </w:pPr>
      <w:r w:rsidRPr="00977219">
        <w:rPr>
          <w:b/>
          <w:color w:val="0070C0"/>
          <w:sz w:val="22"/>
        </w:rPr>
        <w:t xml:space="preserve">Typ </w:t>
      </w:r>
      <w:r w:rsidR="00775835">
        <w:rPr>
          <w:b/>
          <w:color w:val="0070C0"/>
          <w:sz w:val="22"/>
        </w:rPr>
        <w:t>urządzenia</w:t>
      </w:r>
      <w:r w:rsidRPr="00977219">
        <w:rPr>
          <w:b/>
          <w:color w:val="0070C0"/>
          <w:sz w:val="22"/>
        </w:rPr>
        <w:t>:</w:t>
      </w:r>
    </w:p>
    <w:p w14:paraId="1A49A630" w14:textId="77777777" w:rsidR="003E1C26" w:rsidRDefault="003E1C26" w:rsidP="00D61DD9">
      <w:pPr>
        <w:spacing w:line="0" w:lineRule="atLeast"/>
        <w:rPr>
          <w:b/>
          <w:color w:val="0070C0"/>
          <w:sz w:val="22"/>
        </w:rPr>
      </w:pPr>
      <w:r w:rsidRPr="00977219">
        <w:rPr>
          <w:b/>
          <w:color w:val="0070C0"/>
          <w:sz w:val="22"/>
        </w:rPr>
        <w:t>R</w:t>
      </w:r>
      <w:r w:rsidRPr="00977219">
        <w:rPr>
          <w:b/>
          <w:color w:val="0070C0"/>
          <w:sz w:val="17"/>
        </w:rPr>
        <w:t>OK PRODUKCJI</w:t>
      </w:r>
      <w:r w:rsidRPr="00977219">
        <w:rPr>
          <w:b/>
          <w:color w:val="0070C0"/>
          <w:sz w:val="22"/>
        </w:rPr>
        <w:t>:</w:t>
      </w:r>
    </w:p>
    <w:p w14:paraId="16793C0F" w14:textId="77777777" w:rsidR="00F21AC7" w:rsidRDefault="00F21AC7" w:rsidP="00D61DD9">
      <w:pPr>
        <w:spacing w:line="0" w:lineRule="atLeast"/>
        <w:rPr>
          <w:b/>
          <w:color w:val="0070C0"/>
          <w:sz w:val="22"/>
        </w:rPr>
      </w:pPr>
    </w:p>
    <w:p w14:paraId="4401BCE7" w14:textId="77777777" w:rsidR="00F21AC7" w:rsidRDefault="00F21AC7" w:rsidP="00D61DD9">
      <w:pPr>
        <w:spacing w:line="0" w:lineRule="atLeast"/>
        <w:rPr>
          <w:b/>
          <w:color w:val="0070C0"/>
          <w:sz w:val="22"/>
        </w:rPr>
      </w:pPr>
    </w:p>
    <w:p w14:paraId="11B8BF44" w14:textId="77777777" w:rsidR="00F21AC7" w:rsidRPr="00D61DD9" w:rsidRDefault="00F21AC7" w:rsidP="00D61DD9">
      <w:pPr>
        <w:spacing w:line="0" w:lineRule="atLeast"/>
        <w:rPr>
          <w:b/>
          <w:color w:val="0070C0"/>
          <w:sz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6"/>
        <w:gridCol w:w="4386"/>
        <w:gridCol w:w="2329"/>
        <w:gridCol w:w="2167"/>
      </w:tblGrid>
      <w:tr w:rsidR="00D61DD9" w:rsidRPr="00D61DD9" w14:paraId="32BBD24D" w14:textId="77777777" w:rsidTr="00D43136">
        <w:tc>
          <w:tcPr>
            <w:tcW w:w="9758" w:type="dxa"/>
            <w:gridSpan w:val="4"/>
          </w:tcPr>
          <w:p w14:paraId="778E42E8" w14:textId="77777777" w:rsidR="00D61DD9" w:rsidRPr="005E4E62" w:rsidRDefault="00507F60" w:rsidP="00882D93">
            <w:pPr>
              <w:rPr>
                <w:b/>
                <w:rPrChange w:id="0" w:author="Arkadiusz Dąbrowski | Łukasiewicz - KOMEL" w:date="2022-06-23T06:47:00Z">
                  <w:rPr>
                    <w:b/>
                    <w:sz w:val="20"/>
                  </w:rPr>
                </w:rPrChange>
              </w:rPr>
            </w:pPr>
            <w:r w:rsidRPr="005E4E62">
              <w:rPr>
                <w:b/>
              </w:rPr>
              <w:t xml:space="preserve">Specyfikacja </w:t>
            </w:r>
          </w:p>
          <w:p w14:paraId="27A9A8C2" w14:textId="77777777" w:rsidR="00F21AC7" w:rsidRPr="00D61DD9" w:rsidRDefault="00F21AC7" w:rsidP="00882D93">
            <w:pPr>
              <w:rPr>
                <w:b/>
                <w:sz w:val="20"/>
              </w:rPr>
            </w:pPr>
          </w:p>
        </w:tc>
      </w:tr>
      <w:tr w:rsidR="00D61DD9" w:rsidRPr="00D61DD9" w14:paraId="7C250D1F" w14:textId="77777777" w:rsidTr="00D43136">
        <w:tc>
          <w:tcPr>
            <w:tcW w:w="9758" w:type="dxa"/>
            <w:gridSpan w:val="4"/>
            <w:shd w:val="clear" w:color="auto" w:fill="D9D9D9"/>
          </w:tcPr>
          <w:p w14:paraId="6A7F93CF" w14:textId="7D8CD19E" w:rsidR="00D61DD9" w:rsidRPr="005E4E62" w:rsidRDefault="005E4E62">
            <w:pPr>
              <w:pPrChange w:id="1" w:author="Arkadiusz Dąbrowski | Łukasiewicz - KOMEL" w:date="2022-06-23T06:47:00Z">
                <w:pPr>
                  <w:pStyle w:val="Akapitzlist"/>
                  <w:framePr w:hSpace="141" w:wrap="around" w:vAnchor="text" w:hAnchor="text" w:y="1"/>
                  <w:suppressOverlap/>
                </w:pPr>
              </w:pPrChange>
            </w:pPr>
            <w:ins w:id="2" w:author="Arkadiusz Dąbrowski | Łukasiewicz - KOMEL" w:date="2022-06-23T06:47:00Z">
              <w:r>
                <w:t xml:space="preserve">                </w:t>
              </w:r>
            </w:ins>
            <w:r w:rsidR="00D43136" w:rsidRPr="005E4E62">
              <w:t xml:space="preserve">Parametry </w:t>
            </w:r>
            <w:ins w:id="3" w:author="Arkadiusz Dąbrowski | Łukasiewicz - KOMEL" w:date="2022-06-23T06:46:00Z">
              <w:r w:rsidRPr="005E4E62">
                <w:t>baterii trakc</w:t>
              </w:r>
            </w:ins>
            <w:ins w:id="4" w:author="Arkadiusz Dąbrowski | Łukasiewicz - KOMEL" w:date="2022-06-23T06:47:00Z">
              <w:r w:rsidRPr="005E4E62">
                <w:t>yjnej</w:t>
              </w:r>
            </w:ins>
            <w:del w:id="5" w:author="Arkadiusz Dąbrowski | Łukasiewicz - KOMEL" w:date="2022-06-23T06:46:00Z">
              <w:r w:rsidR="004F5687" w:rsidRPr="005E4E62" w:rsidDel="005E4E62">
                <w:delText xml:space="preserve">akumulatora </w:delText>
              </w:r>
              <w:r w:rsidR="00C14AEA" w:rsidRPr="005E4E62" w:rsidDel="005E4E62">
                <w:delText>tra</w:delText>
              </w:r>
            </w:del>
            <w:del w:id="6" w:author="Arkadiusz Dąbrowski | Łukasiewicz - KOMEL" w:date="2022-06-23T06:42:00Z">
              <w:r w:rsidR="00C14AEA" w:rsidRPr="005E4E62" w:rsidDel="00DF23A4">
                <w:delText>kcyjnego</w:delText>
              </w:r>
            </w:del>
          </w:p>
          <w:p w14:paraId="3B56631C" w14:textId="77777777" w:rsidR="00F21AC7" w:rsidRPr="00F21AC7" w:rsidRDefault="00F21AC7" w:rsidP="00F21AC7">
            <w:pPr>
              <w:pStyle w:val="Akapitzlist"/>
            </w:pPr>
          </w:p>
        </w:tc>
      </w:tr>
      <w:tr w:rsidR="00D61DD9" w:rsidRPr="00D61DD9" w14:paraId="75B9F5D9" w14:textId="77777777" w:rsidTr="00EA4F70">
        <w:tc>
          <w:tcPr>
            <w:tcW w:w="876" w:type="dxa"/>
            <w:shd w:val="clear" w:color="auto" w:fill="D9D9D9"/>
            <w:vAlign w:val="center"/>
          </w:tcPr>
          <w:p w14:paraId="34756A4E" w14:textId="0519B57B" w:rsidR="00D61DD9" w:rsidRPr="00D85BEA" w:rsidRDefault="00D61DD9" w:rsidP="00882D93">
            <w:pPr>
              <w:rPr>
                <w:sz w:val="20"/>
                <w:szCs w:val="20"/>
              </w:rPr>
            </w:pPr>
            <w:r w:rsidRPr="00D85BEA">
              <w:rPr>
                <w:sz w:val="20"/>
                <w:szCs w:val="20"/>
              </w:rPr>
              <w:t>1</w:t>
            </w:r>
          </w:p>
        </w:tc>
        <w:tc>
          <w:tcPr>
            <w:tcW w:w="8882" w:type="dxa"/>
            <w:gridSpan w:val="3"/>
            <w:shd w:val="clear" w:color="auto" w:fill="D9D9D9"/>
          </w:tcPr>
          <w:p w14:paraId="177BF88C" w14:textId="475D5DB9" w:rsidR="00D61DD9" w:rsidRPr="00D85BEA" w:rsidRDefault="00D43136" w:rsidP="00882D93">
            <w:pPr>
              <w:rPr>
                <w:sz w:val="20"/>
                <w:szCs w:val="20"/>
              </w:rPr>
            </w:pPr>
            <w:r w:rsidRPr="00D85BEA">
              <w:rPr>
                <w:sz w:val="20"/>
                <w:szCs w:val="20"/>
              </w:rPr>
              <w:t>Napięcie</w:t>
            </w:r>
          </w:p>
          <w:p w14:paraId="09FACDE8" w14:textId="77777777" w:rsidR="00F21AC7" w:rsidRPr="00D85BEA" w:rsidRDefault="00F21AC7" w:rsidP="00882D93">
            <w:pPr>
              <w:rPr>
                <w:sz w:val="20"/>
                <w:szCs w:val="20"/>
              </w:rPr>
            </w:pPr>
          </w:p>
        </w:tc>
      </w:tr>
      <w:tr w:rsidR="00507F60" w:rsidRPr="00D61DD9" w14:paraId="7D332089" w14:textId="77777777" w:rsidTr="00EA4F70">
        <w:tc>
          <w:tcPr>
            <w:tcW w:w="876" w:type="dxa"/>
            <w:vAlign w:val="center"/>
          </w:tcPr>
          <w:p w14:paraId="7A198B5A" w14:textId="7A47BEDB" w:rsidR="00507F60" w:rsidRPr="00D85BEA" w:rsidRDefault="00826313" w:rsidP="0088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386" w:type="dxa"/>
            <w:vAlign w:val="center"/>
          </w:tcPr>
          <w:p w14:paraId="4103EFE9" w14:textId="11EAAD3B" w:rsidR="00507F60" w:rsidRPr="00D85BEA" w:rsidRDefault="00D43136" w:rsidP="00507F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5BEA">
              <w:rPr>
                <w:rFonts w:cstheme="minorHAnsi"/>
                <w:color w:val="000000"/>
                <w:sz w:val="20"/>
                <w:szCs w:val="20"/>
              </w:rPr>
              <w:t>Napięcie maksymalne</w:t>
            </w:r>
          </w:p>
        </w:tc>
        <w:tc>
          <w:tcPr>
            <w:tcW w:w="2329" w:type="dxa"/>
          </w:tcPr>
          <w:p w14:paraId="4F178CFE" w14:textId="29FDFD78" w:rsidR="00507F60" w:rsidRPr="00D85BEA" w:rsidRDefault="000822E4" w:rsidP="00882D93">
            <w:pPr>
              <w:rPr>
                <w:sz w:val="20"/>
                <w:szCs w:val="20"/>
              </w:rPr>
            </w:pPr>
            <w:r w:rsidRPr="00D85BEA">
              <w:rPr>
                <w:sz w:val="20"/>
                <w:szCs w:val="20"/>
              </w:rPr>
              <w:t>Nie wyższe niż 450 V</w:t>
            </w:r>
          </w:p>
        </w:tc>
        <w:tc>
          <w:tcPr>
            <w:tcW w:w="2167" w:type="dxa"/>
          </w:tcPr>
          <w:p w14:paraId="5588D3D3" w14:textId="0B1C59C9" w:rsidR="00507F60" w:rsidRPr="00D85BEA" w:rsidRDefault="00507F60" w:rsidP="00882D93">
            <w:pPr>
              <w:rPr>
                <w:sz w:val="20"/>
                <w:szCs w:val="20"/>
              </w:rPr>
            </w:pPr>
          </w:p>
        </w:tc>
      </w:tr>
      <w:tr w:rsidR="00507F60" w:rsidRPr="00D61DD9" w14:paraId="2C0C4D58" w14:textId="77777777" w:rsidTr="00EA4F70">
        <w:tc>
          <w:tcPr>
            <w:tcW w:w="876" w:type="dxa"/>
            <w:vAlign w:val="center"/>
          </w:tcPr>
          <w:p w14:paraId="2D7434A3" w14:textId="4A937342" w:rsidR="00507F60" w:rsidRPr="00D85BEA" w:rsidRDefault="00826313" w:rsidP="0050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386" w:type="dxa"/>
            <w:vAlign w:val="center"/>
          </w:tcPr>
          <w:p w14:paraId="5E141745" w14:textId="6E64E126" w:rsidR="00507F60" w:rsidRPr="00D85BEA" w:rsidRDefault="00D43136" w:rsidP="00507F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5BEA">
              <w:rPr>
                <w:rFonts w:cstheme="minorHAnsi"/>
                <w:color w:val="000000"/>
                <w:sz w:val="20"/>
                <w:szCs w:val="20"/>
              </w:rPr>
              <w:t>Napięcie nominalne</w:t>
            </w:r>
          </w:p>
        </w:tc>
        <w:tc>
          <w:tcPr>
            <w:tcW w:w="2329" w:type="dxa"/>
          </w:tcPr>
          <w:p w14:paraId="43CDABE6" w14:textId="47D9567A" w:rsidR="00507F60" w:rsidRPr="00D85BEA" w:rsidRDefault="000822E4" w:rsidP="00507F60">
            <w:pPr>
              <w:rPr>
                <w:sz w:val="20"/>
                <w:szCs w:val="20"/>
              </w:rPr>
            </w:pPr>
            <w:r w:rsidRPr="00D85BEA">
              <w:rPr>
                <w:sz w:val="20"/>
                <w:szCs w:val="20"/>
              </w:rPr>
              <w:t xml:space="preserve">Nie niższe niż </w:t>
            </w:r>
            <w:r w:rsidR="004634CA">
              <w:rPr>
                <w:sz w:val="20"/>
                <w:szCs w:val="20"/>
              </w:rPr>
              <w:t>395</w:t>
            </w:r>
            <w:r w:rsidRPr="00D85BEA">
              <w:rPr>
                <w:sz w:val="20"/>
                <w:szCs w:val="20"/>
              </w:rPr>
              <w:t xml:space="preserve"> V</w:t>
            </w:r>
          </w:p>
        </w:tc>
        <w:tc>
          <w:tcPr>
            <w:tcW w:w="2167" w:type="dxa"/>
          </w:tcPr>
          <w:p w14:paraId="44487DBB" w14:textId="59AD398D" w:rsidR="00507F60" w:rsidRPr="00D85BEA" w:rsidRDefault="00507F60" w:rsidP="00507F60">
            <w:pPr>
              <w:rPr>
                <w:sz w:val="20"/>
                <w:szCs w:val="20"/>
              </w:rPr>
            </w:pPr>
          </w:p>
        </w:tc>
      </w:tr>
      <w:tr w:rsidR="00507F60" w:rsidRPr="00D61DD9" w14:paraId="03AE6142" w14:textId="77777777" w:rsidTr="00EA4F70">
        <w:tc>
          <w:tcPr>
            <w:tcW w:w="876" w:type="dxa"/>
            <w:vAlign w:val="center"/>
          </w:tcPr>
          <w:p w14:paraId="6EFFFDB6" w14:textId="10B7D202" w:rsidR="00507F60" w:rsidRPr="00D85BEA" w:rsidRDefault="00826313" w:rsidP="00507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386" w:type="dxa"/>
            <w:vAlign w:val="center"/>
          </w:tcPr>
          <w:p w14:paraId="6DB519AA" w14:textId="20AB2728" w:rsidR="00507F60" w:rsidRPr="00D85BEA" w:rsidRDefault="00D43136" w:rsidP="00507F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5BEA">
              <w:rPr>
                <w:rFonts w:cstheme="minorHAnsi"/>
                <w:color w:val="000000"/>
                <w:sz w:val="20"/>
                <w:szCs w:val="20"/>
              </w:rPr>
              <w:t>Napięcie minimalne</w:t>
            </w:r>
          </w:p>
        </w:tc>
        <w:tc>
          <w:tcPr>
            <w:tcW w:w="2329" w:type="dxa"/>
          </w:tcPr>
          <w:p w14:paraId="57A673FC" w14:textId="7E3F0E62" w:rsidR="00507F60" w:rsidRPr="00D85BEA" w:rsidRDefault="000822E4" w:rsidP="00507F60">
            <w:pPr>
              <w:rPr>
                <w:sz w:val="20"/>
                <w:szCs w:val="20"/>
              </w:rPr>
            </w:pPr>
            <w:r w:rsidRPr="00D85BEA">
              <w:rPr>
                <w:sz w:val="20"/>
                <w:szCs w:val="20"/>
              </w:rPr>
              <w:t>Nie niższe niż 330 V</w:t>
            </w:r>
          </w:p>
        </w:tc>
        <w:tc>
          <w:tcPr>
            <w:tcW w:w="2167" w:type="dxa"/>
          </w:tcPr>
          <w:p w14:paraId="27BC73AC" w14:textId="6585C5A4" w:rsidR="00507F60" w:rsidRPr="00D85BEA" w:rsidRDefault="00507F60" w:rsidP="00507F60">
            <w:pPr>
              <w:rPr>
                <w:sz w:val="20"/>
                <w:szCs w:val="20"/>
              </w:rPr>
            </w:pPr>
          </w:p>
        </w:tc>
      </w:tr>
      <w:tr w:rsidR="00011E71" w:rsidRPr="00D61DD9" w14:paraId="43F57DF3" w14:textId="77777777" w:rsidTr="00EA4F70">
        <w:tc>
          <w:tcPr>
            <w:tcW w:w="876" w:type="dxa"/>
            <w:shd w:val="clear" w:color="auto" w:fill="DBDBDB" w:themeFill="accent3" w:themeFillTint="66"/>
            <w:vAlign w:val="center"/>
          </w:tcPr>
          <w:p w14:paraId="1FCDC2F5" w14:textId="36A19BAF" w:rsidR="00011E71" w:rsidRPr="00D85BEA" w:rsidRDefault="00011E71" w:rsidP="00011E71">
            <w:pPr>
              <w:rPr>
                <w:sz w:val="20"/>
                <w:szCs w:val="20"/>
              </w:rPr>
            </w:pPr>
            <w:r w:rsidRPr="00D85BEA">
              <w:rPr>
                <w:sz w:val="20"/>
                <w:szCs w:val="20"/>
              </w:rPr>
              <w:t>2</w:t>
            </w:r>
          </w:p>
        </w:tc>
        <w:tc>
          <w:tcPr>
            <w:tcW w:w="4386" w:type="dxa"/>
            <w:shd w:val="clear" w:color="auto" w:fill="DBDBDB" w:themeFill="accent3" w:themeFillTint="66"/>
          </w:tcPr>
          <w:p w14:paraId="33BCEBD3" w14:textId="70DE6376" w:rsidR="00011E71" w:rsidRPr="00D85BEA" w:rsidRDefault="00011E71" w:rsidP="00011E7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5BEA">
              <w:rPr>
                <w:sz w:val="20"/>
                <w:szCs w:val="20"/>
              </w:rPr>
              <w:t>Pojemność</w:t>
            </w:r>
          </w:p>
        </w:tc>
        <w:tc>
          <w:tcPr>
            <w:tcW w:w="2329" w:type="dxa"/>
            <w:shd w:val="clear" w:color="auto" w:fill="DBDBDB" w:themeFill="accent3" w:themeFillTint="66"/>
          </w:tcPr>
          <w:p w14:paraId="71AFC7AE" w14:textId="635EF85E" w:rsidR="00011E71" w:rsidRPr="00D85BEA" w:rsidRDefault="00011E71" w:rsidP="00011E71">
            <w:pPr>
              <w:rPr>
                <w:sz w:val="20"/>
                <w:szCs w:val="20"/>
              </w:rPr>
            </w:pPr>
            <w:r w:rsidRPr="00D85BEA">
              <w:rPr>
                <w:rFonts w:cstheme="minorHAnsi"/>
                <w:color w:val="000000"/>
                <w:sz w:val="20"/>
                <w:szCs w:val="20"/>
              </w:rPr>
              <w:t xml:space="preserve">Nie mniejsza niż 30 </w:t>
            </w:r>
            <w:r w:rsidR="004F5687" w:rsidRPr="00D85BEA">
              <w:rPr>
                <w:rFonts w:cstheme="minorHAnsi"/>
                <w:color w:val="000000"/>
                <w:sz w:val="20"/>
                <w:szCs w:val="20"/>
              </w:rPr>
              <w:t>kW</w:t>
            </w:r>
            <w:r w:rsidRPr="00D85BEA">
              <w:rPr>
                <w:rFonts w:cstheme="minorHAnsi"/>
                <w:color w:val="000000"/>
                <w:sz w:val="20"/>
                <w:szCs w:val="20"/>
              </w:rPr>
              <w:t>h</w:t>
            </w:r>
          </w:p>
        </w:tc>
        <w:tc>
          <w:tcPr>
            <w:tcW w:w="2167" w:type="dxa"/>
            <w:shd w:val="clear" w:color="auto" w:fill="DBDBDB" w:themeFill="accent3" w:themeFillTint="66"/>
          </w:tcPr>
          <w:p w14:paraId="7F8C49BB" w14:textId="76518E52" w:rsidR="00011E71" w:rsidRPr="00D85BEA" w:rsidRDefault="00011E71" w:rsidP="00011E71">
            <w:pPr>
              <w:rPr>
                <w:sz w:val="20"/>
                <w:szCs w:val="20"/>
              </w:rPr>
            </w:pPr>
          </w:p>
        </w:tc>
      </w:tr>
      <w:tr w:rsidR="00011E71" w:rsidRPr="00D61DD9" w14:paraId="189AD3F8" w14:textId="77777777" w:rsidTr="00EA4F70">
        <w:tc>
          <w:tcPr>
            <w:tcW w:w="876" w:type="dxa"/>
            <w:shd w:val="clear" w:color="auto" w:fill="D9D9D9"/>
            <w:vAlign w:val="center"/>
          </w:tcPr>
          <w:p w14:paraId="31CED7F7" w14:textId="70C41494" w:rsidR="00011E71" w:rsidRPr="00D85BEA" w:rsidRDefault="00011E71" w:rsidP="00011E71">
            <w:pPr>
              <w:rPr>
                <w:sz w:val="20"/>
                <w:szCs w:val="20"/>
              </w:rPr>
            </w:pPr>
            <w:r w:rsidRPr="00D85BEA">
              <w:rPr>
                <w:sz w:val="20"/>
                <w:szCs w:val="20"/>
              </w:rPr>
              <w:t>3</w:t>
            </w:r>
          </w:p>
        </w:tc>
        <w:tc>
          <w:tcPr>
            <w:tcW w:w="8882" w:type="dxa"/>
            <w:gridSpan w:val="3"/>
            <w:shd w:val="clear" w:color="auto" w:fill="D9D9D9"/>
          </w:tcPr>
          <w:p w14:paraId="673FE0AA" w14:textId="739F5B29" w:rsidR="00011E71" w:rsidRPr="00D85BEA" w:rsidRDefault="00011E71" w:rsidP="00011E71">
            <w:pPr>
              <w:rPr>
                <w:sz w:val="20"/>
                <w:szCs w:val="20"/>
              </w:rPr>
            </w:pPr>
            <w:r w:rsidRPr="00D85BEA">
              <w:rPr>
                <w:sz w:val="20"/>
                <w:szCs w:val="20"/>
              </w:rPr>
              <w:t>Wymiary</w:t>
            </w:r>
          </w:p>
        </w:tc>
      </w:tr>
      <w:tr w:rsidR="00EC543F" w:rsidRPr="00D61DD9" w14:paraId="1B80E7E6" w14:textId="77777777" w:rsidTr="00EA4F70">
        <w:tc>
          <w:tcPr>
            <w:tcW w:w="876" w:type="dxa"/>
            <w:vAlign w:val="center"/>
          </w:tcPr>
          <w:p w14:paraId="5B905145" w14:textId="693C4D9E" w:rsidR="00EC543F" w:rsidRPr="00D85BEA" w:rsidRDefault="00EC543F" w:rsidP="00EC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386" w:type="dxa"/>
            <w:vAlign w:val="center"/>
          </w:tcPr>
          <w:p w14:paraId="4A8AB80E" w14:textId="7A72A130" w:rsidR="00EC543F" w:rsidRPr="002B5F59" w:rsidRDefault="00EC543F" w:rsidP="00EC543F">
            <w:pPr>
              <w:rPr>
                <w:sz w:val="20"/>
                <w:szCs w:val="20"/>
              </w:rPr>
            </w:pPr>
            <w:r w:rsidRPr="002B5F59">
              <w:t xml:space="preserve">Długość </w:t>
            </w:r>
            <w:ins w:id="7" w:author="Arkadiusz Dąbrowski | Łukasiewicz - KOMEL" w:date="2022-06-23T10:55:00Z">
              <w:r w:rsidR="002B5F59" w:rsidRPr="002B5F59">
                <w:rPr>
                  <w:rPrChange w:id="8" w:author="Arkadiusz Dąbrowski | Łukasiewicz - KOMEL" w:date="2022-06-23T10:56:00Z">
                    <w:rPr>
                      <w:color w:val="FF0000"/>
                    </w:rPr>
                  </w:rPrChange>
                </w:rPr>
                <w:t>-</w:t>
              </w:r>
            </w:ins>
            <w:ins w:id="9" w:author="Arkadiusz Dąbrowski | Łukasiewicz - KOMEL" w:date="2022-06-23T10:54:00Z">
              <w:r w:rsidR="002B5F59" w:rsidRPr="002B5F59">
                <w:rPr>
                  <w:rPrChange w:id="10" w:author="Arkadiusz Dąbrowski | Łukasiewicz - KOMEL" w:date="2022-06-23T10:56:00Z">
                    <w:rPr>
                      <w:color w:val="FF0000"/>
                    </w:rPr>
                  </w:rPrChange>
                </w:rPr>
                <w:t xml:space="preserve"> nie wi</w:t>
              </w:r>
            </w:ins>
            <w:ins w:id="11" w:author="Arkadiusz Dąbrowski | Łukasiewicz - KOMEL" w:date="2022-06-23T10:55:00Z">
              <w:r w:rsidR="002B5F59" w:rsidRPr="002B5F59">
                <w:rPr>
                  <w:rPrChange w:id="12" w:author="Arkadiusz Dąbrowski | Łukasiewicz - KOMEL" w:date="2022-06-23T10:56:00Z">
                    <w:rPr>
                      <w:color w:val="FF0000"/>
                    </w:rPr>
                  </w:rPrChange>
                </w:rPr>
                <w:t>ę</w:t>
              </w:r>
            </w:ins>
            <w:ins w:id="13" w:author="Arkadiusz Dąbrowski | Łukasiewicz - KOMEL" w:date="2022-06-23T10:54:00Z">
              <w:r w:rsidR="002B5F59" w:rsidRPr="002B5F59">
                <w:rPr>
                  <w:rPrChange w:id="14" w:author="Arkadiusz Dąbrowski | Łukasiewicz - KOMEL" w:date="2022-06-23T10:56:00Z">
                    <w:rPr>
                      <w:color w:val="FF0000"/>
                    </w:rPr>
                  </w:rPrChange>
                </w:rPr>
                <w:t>cej , niż</w:t>
              </w:r>
            </w:ins>
            <w:del w:id="15" w:author="Arkadiusz Dąbrowski | Łukasiewicz - KOMEL" w:date="2022-06-23T10:54:00Z">
              <w:r w:rsidRPr="002B5F59" w:rsidDel="002B5F59">
                <w:delText>=</w:delText>
              </w:r>
            </w:del>
            <w:r w:rsidRPr="002B5F59">
              <w:t xml:space="preserve"> 1200 mm </w:t>
            </w:r>
            <w:del w:id="16" w:author="Arkadiusz Dąbrowski | Łukasiewicz - KOMEL" w:date="2022-06-23T10:54:00Z">
              <w:r w:rsidRPr="002B5F59" w:rsidDel="002B5F59">
                <w:delText>max</w:delText>
              </w:r>
            </w:del>
          </w:p>
        </w:tc>
        <w:tc>
          <w:tcPr>
            <w:tcW w:w="2329" w:type="dxa"/>
          </w:tcPr>
          <w:p w14:paraId="46C3D1D1" w14:textId="5F4E6E88" w:rsidR="00EC543F" w:rsidRPr="00D85BEA" w:rsidRDefault="00EC543F" w:rsidP="00EC543F">
            <w:pPr>
              <w:rPr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7" w:type="dxa"/>
          </w:tcPr>
          <w:p w14:paraId="61552BDF" w14:textId="15552456" w:rsidR="00EC543F" w:rsidRPr="00D85BEA" w:rsidRDefault="00EC543F" w:rsidP="00EC543F">
            <w:pPr>
              <w:rPr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EC543F" w:rsidRPr="00D61DD9" w14:paraId="59D891AF" w14:textId="77777777" w:rsidTr="00EA4F70">
        <w:tc>
          <w:tcPr>
            <w:tcW w:w="876" w:type="dxa"/>
            <w:vAlign w:val="center"/>
          </w:tcPr>
          <w:p w14:paraId="78C11AC5" w14:textId="501789D5" w:rsidR="00EC543F" w:rsidRPr="00D85BEA" w:rsidRDefault="00EC543F" w:rsidP="00EC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386" w:type="dxa"/>
            <w:vAlign w:val="center"/>
          </w:tcPr>
          <w:p w14:paraId="232CF0E1" w14:textId="58C77698" w:rsidR="00EC543F" w:rsidRPr="002B5F59" w:rsidRDefault="00EC543F" w:rsidP="00EC543F">
            <w:pPr>
              <w:rPr>
                <w:sz w:val="20"/>
                <w:szCs w:val="20"/>
              </w:rPr>
            </w:pPr>
            <w:r w:rsidRPr="002B5F59">
              <w:t xml:space="preserve">Szerokość </w:t>
            </w:r>
            <w:ins w:id="17" w:author="Arkadiusz Dąbrowski | Łukasiewicz - KOMEL" w:date="2022-06-23T10:55:00Z">
              <w:r w:rsidR="002B5F59" w:rsidRPr="002B5F59">
                <w:rPr>
                  <w:rPrChange w:id="18" w:author="Arkadiusz Dąbrowski | Łukasiewicz - KOMEL" w:date="2022-06-23T10:56:00Z">
                    <w:rPr>
                      <w:color w:val="FF0000"/>
                    </w:rPr>
                  </w:rPrChange>
                </w:rPr>
                <w:t>- nie więcej , niż</w:t>
              </w:r>
            </w:ins>
            <w:del w:id="19" w:author="Arkadiusz Dąbrowski | Łukasiewicz - KOMEL" w:date="2022-06-23T10:55:00Z">
              <w:r w:rsidRPr="002B5F59" w:rsidDel="002B5F59">
                <w:delText>=</w:delText>
              </w:r>
            </w:del>
            <w:r w:rsidRPr="002B5F59">
              <w:t xml:space="preserve"> 1350 mm</w:t>
            </w:r>
            <w:del w:id="20" w:author="Arkadiusz Dąbrowski | Łukasiewicz - KOMEL" w:date="2022-06-23T10:55:00Z">
              <w:r w:rsidRPr="002B5F59" w:rsidDel="002B5F59">
                <w:delText xml:space="preserve"> max</w:delText>
              </w:r>
            </w:del>
          </w:p>
        </w:tc>
        <w:tc>
          <w:tcPr>
            <w:tcW w:w="2329" w:type="dxa"/>
          </w:tcPr>
          <w:p w14:paraId="0E219E37" w14:textId="07FCEAC4" w:rsidR="00EC543F" w:rsidRPr="00D85BEA" w:rsidRDefault="00EC543F" w:rsidP="00EC543F">
            <w:pPr>
              <w:rPr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7" w:type="dxa"/>
          </w:tcPr>
          <w:p w14:paraId="3ABF597B" w14:textId="0CC72804" w:rsidR="00EC543F" w:rsidRPr="00D85BEA" w:rsidRDefault="00EC543F" w:rsidP="00EC543F">
            <w:pPr>
              <w:rPr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EC543F" w:rsidRPr="00D61DD9" w14:paraId="58077D4E" w14:textId="77777777" w:rsidTr="00EA4F70">
        <w:tc>
          <w:tcPr>
            <w:tcW w:w="876" w:type="dxa"/>
            <w:vAlign w:val="center"/>
          </w:tcPr>
          <w:p w14:paraId="06C28E64" w14:textId="042FACAA" w:rsidR="00EC543F" w:rsidRPr="00D85BEA" w:rsidRDefault="00EC543F" w:rsidP="00EC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386" w:type="dxa"/>
            <w:vAlign w:val="center"/>
          </w:tcPr>
          <w:p w14:paraId="70DD35C4" w14:textId="130487F3" w:rsidR="00EC543F" w:rsidRPr="002B5F59" w:rsidRDefault="00EC543F" w:rsidP="00EC543F">
            <w:pPr>
              <w:rPr>
                <w:sz w:val="20"/>
                <w:szCs w:val="20"/>
              </w:rPr>
            </w:pPr>
            <w:r w:rsidRPr="002B5F59">
              <w:t xml:space="preserve">Wysokość </w:t>
            </w:r>
            <w:ins w:id="21" w:author="Arkadiusz Dąbrowski | Łukasiewicz - KOMEL" w:date="2022-06-23T10:55:00Z">
              <w:r w:rsidR="002B5F59" w:rsidRPr="002B5F59">
                <w:rPr>
                  <w:rPrChange w:id="22" w:author="Arkadiusz Dąbrowski | Łukasiewicz - KOMEL" w:date="2022-06-23T10:56:00Z">
                    <w:rPr>
                      <w:color w:val="FF0000"/>
                    </w:rPr>
                  </w:rPrChange>
                </w:rPr>
                <w:t>-</w:t>
              </w:r>
            </w:ins>
            <w:del w:id="23" w:author="Arkadiusz Dąbrowski | Łukasiewicz - KOMEL" w:date="2022-06-23T10:55:00Z">
              <w:r w:rsidRPr="002B5F59" w:rsidDel="002B5F59">
                <w:delText>=</w:delText>
              </w:r>
            </w:del>
            <w:r w:rsidRPr="002B5F59">
              <w:t xml:space="preserve"> </w:t>
            </w:r>
            <w:ins w:id="24" w:author="Arkadiusz Dąbrowski | Łukasiewicz - KOMEL" w:date="2022-06-23T10:55:00Z">
              <w:r w:rsidR="002B5F59" w:rsidRPr="002B5F59">
                <w:rPr>
                  <w:rPrChange w:id="25" w:author="Arkadiusz Dąbrowski | Łukasiewicz - KOMEL" w:date="2022-06-23T10:56:00Z">
                    <w:rPr>
                      <w:color w:val="FF0000"/>
                    </w:rPr>
                  </w:rPrChange>
                </w:rPr>
                <w:t xml:space="preserve"> nie więcej , niż </w:t>
              </w:r>
            </w:ins>
            <w:r w:rsidRPr="002B5F59">
              <w:t xml:space="preserve">240 mm </w:t>
            </w:r>
            <w:del w:id="26" w:author="Arkadiusz Dąbrowski | Łukasiewicz - KOMEL" w:date="2022-06-23T10:55:00Z">
              <w:r w:rsidRPr="002B5F59" w:rsidDel="002B5F59">
                <w:delText>max</w:delText>
              </w:r>
            </w:del>
          </w:p>
        </w:tc>
        <w:tc>
          <w:tcPr>
            <w:tcW w:w="2329" w:type="dxa"/>
          </w:tcPr>
          <w:p w14:paraId="71649D2E" w14:textId="33E2E1FB" w:rsidR="00EC543F" w:rsidRPr="00EA4F70" w:rsidRDefault="00EC543F" w:rsidP="00EC543F">
            <w:pPr>
              <w:rPr>
                <w:color w:val="FF0000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7" w:type="dxa"/>
          </w:tcPr>
          <w:p w14:paraId="3BEEED04" w14:textId="2656F736" w:rsidR="00EC543F" w:rsidRPr="00D85BEA" w:rsidRDefault="00EC543F" w:rsidP="00EC543F">
            <w:pPr>
              <w:rPr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EC543F" w:rsidRPr="00D61DD9" w14:paraId="3FBF8D87" w14:textId="77777777" w:rsidTr="00EA4F70">
        <w:tc>
          <w:tcPr>
            <w:tcW w:w="876" w:type="dxa"/>
            <w:shd w:val="clear" w:color="auto" w:fill="DBDBDB" w:themeFill="accent3" w:themeFillTint="66"/>
            <w:vAlign w:val="center"/>
          </w:tcPr>
          <w:p w14:paraId="56185B11" w14:textId="2A40C75C" w:rsidR="00EC543F" w:rsidRPr="00D85BEA" w:rsidRDefault="00EC543F" w:rsidP="00EC543F">
            <w:pPr>
              <w:rPr>
                <w:sz w:val="20"/>
                <w:szCs w:val="20"/>
              </w:rPr>
            </w:pPr>
            <w:r w:rsidRPr="00D85BEA">
              <w:rPr>
                <w:sz w:val="20"/>
                <w:szCs w:val="20"/>
              </w:rPr>
              <w:t>4</w:t>
            </w:r>
          </w:p>
        </w:tc>
        <w:tc>
          <w:tcPr>
            <w:tcW w:w="4386" w:type="dxa"/>
            <w:shd w:val="clear" w:color="auto" w:fill="DBDBDB" w:themeFill="accent3" w:themeFillTint="66"/>
          </w:tcPr>
          <w:p w14:paraId="7F6A8A11" w14:textId="122CE0ED" w:rsidR="00EC543F" w:rsidRPr="00D85BEA" w:rsidRDefault="00EC543F" w:rsidP="00EC543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5BEA">
              <w:rPr>
                <w:sz w:val="20"/>
                <w:szCs w:val="20"/>
              </w:rPr>
              <w:t>Waga</w:t>
            </w:r>
          </w:p>
        </w:tc>
        <w:tc>
          <w:tcPr>
            <w:tcW w:w="2329" w:type="dxa"/>
            <w:shd w:val="clear" w:color="auto" w:fill="DBDBDB" w:themeFill="accent3" w:themeFillTint="66"/>
          </w:tcPr>
          <w:p w14:paraId="353FA7C9" w14:textId="77D77117" w:rsidR="00EC543F" w:rsidRPr="00D85BEA" w:rsidRDefault="00EC543F" w:rsidP="00EC543F">
            <w:pPr>
              <w:rPr>
                <w:sz w:val="20"/>
                <w:szCs w:val="20"/>
              </w:rPr>
            </w:pPr>
            <w:r w:rsidRPr="00D85BEA">
              <w:rPr>
                <w:sz w:val="20"/>
                <w:szCs w:val="20"/>
              </w:rPr>
              <w:t>Nie większa niż 3</w:t>
            </w:r>
            <w:r>
              <w:rPr>
                <w:sz w:val="20"/>
                <w:szCs w:val="20"/>
              </w:rPr>
              <w:t>7</w:t>
            </w:r>
            <w:r w:rsidRPr="00D85BEA">
              <w:rPr>
                <w:sz w:val="20"/>
                <w:szCs w:val="20"/>
              </w:rPr>
              <w:t>0 kg</w:t>
            </w:r>
          </w:p>
        </w:tc>
        <w:tc>
          <w:tcPr>
            <w:tcW w:w="2167" w:type="dxa"/>
            <w:shd w:val="clear" w:color="auto" w:fill="DBDBDB" w:themeFill="accent3" w:themeFillTint="66"/>
          </w:tcPr>
          <w:p w14:paraId="66149C5D" w14:textId="0AF013C6" w:rsidR="00EC543F" w:rsidRPr="00D85BEA" w:rsidRDefault="00EC543F" w:rsidP="00EC543F">
            <w:pPr>
              <w:rPr>
                <w:sz w:val="20"/>
                <w:szCs w:val="20"/>
              </w:rPr>
            </w:pPr>
          </w:p>
        </w:tc>
      </w:tr>
      <w:tr w:rsidR="00EC543F" w:rsidRPr="00D61DD9" w14:paraId="39C4D102" w14:textId="77777777" w:rsidTr="00EA4F70"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184C925F" w14:textId="0463345A" w:rsidR="00EC543F" w:rsidRPr="00D85BEA" w:rsidRDefault="00EC543F" w:rsidP="00EC543F">
            <w:pPr>
              <w:rPr>
                <w:sz w:val="20"/>
                <w:szCs w:val="20"/>
              </w:rPr>
            </w:pPr>
            <w:r w:rsidRPr="00D85BEA">
              <w:rPr>
                <w:sz w:val="20"/>
                <w:szCs w:val="20"/>
              </w:rPr>
              <w:t>5</w:t>
            </w:r>
          </w:p>
        </w:tc>
        <w:tc>
          <w:tcPr>
            <w:tcW w:w="4386" w:type="dxa"/>
            <w:shd w:val="clear" w:color="auto" w:fill="D9D9D9" w:themeFill="background1" w:themeFillShade="D9"/>
            <w:vAlign w:val="center"/>
          </w:tcPr>
          <w:p w14:paraId="4C980A06" w14:textId="24568554" w:rsidR="00EC543F" w:rsidRPr="00D85BEA" w:rsidRDefault="00EC543F" w:rsidP="00EC543F">
            <w:pPr>
              <w:rPr>
                <w:rFonts w:eastAsia="Symbol" w:cstheme="minorHAnsi"/>
                <w:color w:val="000000"/>
                <w:sz w:val="20"/>
                <w:szCs w:val="20"/>
              </w:rPr>
            </w:pPr>
            <w:r w:rsidRPr="00D85BEA">
              <w:rPr>
                <w:rFonts w:eastAsia="Symbol" w:cstheme="minorHAnsi"/>
                <w:color w:val="000000"/>
                <w:sz w:val="20"/>
                <w:szCs w:val="20"/>
              </w:rPr>
              <w:t>Moc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14:paraId="7FC554E7" w14:textId="77777777" w:rsidR="00EC543F" w:rsidRPr="00D85BEA" w:rsidRDefault="00EC543F" w:rsidP="00EC54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</w:tcPr>
          <w:p w14:paraId="5057221F" w14:textId="77777777" w:rsidR="00EC543F" w:rsidRPr="00D85BEA" w:rsidRDefault="00EC543F" w:rsidP="00EC543F">
            <w:pPr>
              <w:rPr>
                <w:sz w:val="20"/>
                <w:szCs w:val="20"/>
              </w:rPr>
            </w:pPr>
          </w:p>
        </w:tc>
      </w:tr>
      <w:tr w:rsidR="00EC543F" w:rsidRPr="00D61DD9" w14:paraId="068FD02F" w14:textId="77777777" w:rsidTr="00EA4F70">
        <w:tc>
          <w:tcPr>
            <w:tcW w:w="876" w:type="dxa"/>
            <w:vAlign w:val="center"/>
          </w:tcPr>
          <w:p w14:paraId="4E931A15" w14:textId="3FCD7357" w:rsidR="00EC543F" w:rsidRPr="00D85BEA" w:rsidRDefault="00EC543F" w:rsidP="00EC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4386" w:type="dxa"/>
            <w:vAlign w:val="center"/>
          </w:tcPr>
          <w:p w14:paraId="7C5C8818" w14:textId="332C1978" w:rsidR="00EC543F" w:rsidRPr="00D85BEA" w:rsidRDefault="00EC543F" w:rsidP="00EC543F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D85BEA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Znamionowa (ciągła)</w:t>
            </w:r>
          </w:p>
        </w:tc>
        <w:tc>
          <w:tcPr>
            <w:tcW w:w="2329" w:type="dxa"/>
          </w:tcPr>
          <w:p w14:paraId="04DDF337" w14:textId="4380F3FC" w:rsidR="00EC543F" w:rsidRPr="00D85BEA" w:rsidRDefault="00EC543F" w:rsidP="00EC543F">
            <w:pPr>
              <w:rPr>
                <w:sz w:val="20"/>
                <w:szCs w:val="20"/>
              </w:rPr>
            </w:pPr>
            <w:r w:rsidRPr="00D85BEA">
              <w:rPr>
                <w:sz w:val="20"/>
                <w:szCs w:val="20"/>
              </w:rPr>
              <w:t>Nie mniejsza niż 48 kW</w:t>
            </w:r>
          </w:p>
        </w:tc>
        <w:tc>
          <w:tcPr>
            <w:tcW w:w="2167" w:type="dxa"/>
          </w:tcPr>
          <w:p w14:paraId="51C82712" w14:textId="67787262" w:rsidR="00EC543F" w:rsidRPr="00D85BEA" w:rsidRDefault="00EC543F" w:rsidP="00EC543F">
            <w:pPr>
              <w:rPr>
                <w:sz w:val="20"/>
                <w:szCs w:val="20"/>
              </w:rPr>
            </w:pPr>
          </w:p>
        </w:tc>
      </w:tr>
      <w:tr w:rsidR="00EC543F" w:rsidRPr="00D61DD9" w14:paraId="5C3A77D6" w14:textId="77777777" w:rsidTr="00EA4F70">
        <w:tc>
          <w:tcPr>
            <w:tcW w:w="876" w:type="dxa"/>
            <w:vAlign w:val="center"/>
          </w:tcPr>
          <w:p w14:paraId="56324B1A" w14:textId="5C793047" w:rsidR="00EC543F" w:rsidRPr="00D85BEA" w:rsidRDefault="00EC543F" w:rsidP="00EC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4386" w:type="dxa"/>
            <w:vAlign w:val="center"/>
          </w:tcPr>
          <w:p w14:paraId="62780ED7" w14:textId="034D6B67" w:rsidR="00EC543F" w:rsidRPr="00D85BEA" w:rsidRDefault="00EC543F" w:rsidP="00EC543F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D85BEA">
              <w:rPr>
                <w:color w:val="000000"/>
                <w:sz w:val="20"/>
                <w:szCs w:val="20"/>
              </w:rPr>
              <w:t>Maksymalna</w:t>
            </w:r>
          </w:p>
        </w:tc>
        <w:tc>
          <w:tcPr>
            <w:tcW w:w="2329" w:type="dxa"/>
          </w:tcPr>
          <w:p w14:paraId="32DE4B9D" w14:textId="70B7A642" w:rsidR="00EC543F" w:rsidRPr="00D85BEA" w:rsidRDefault="00EC543F" w:rsidP="00EC543F">
            <w:pPr>
              <w:rPr>
                <w:sz w:val="20"/>
                <w:szCs w:val="20"/>
              </w:rPr>
            </w:pPr>
            <w:r w:rsidRPr="00D85BEA">
              <w:rPr>
                <w:sz w:val="20"/>
                <w:szCs w:val="20"/>
              </w:rPr>
              <w:t>Nie mniejsza niż 160 kW (przez minimum 30 s)</w:t>
            </w:r>
          </w:p>
        </w:tc>
        <w:tc>
          <w:tcPr>
            <w:tcW w:w="2167" w:type="dxa"/>
          </w:tcPr>
          <w:p w14:paraId="15078308" w14:textId="0F2758D8" w:rsidR="00EC543F" w:rsidRPr="00D85BEA" w:rsidRDefault="00EC543F" w:rsidP="00EC543F">
            <w:pPr>
              <w:rPr>
                <w:sz w:val="20"/>
                <w:szCs w:val="20"/>
              </w:rPr>
            </w:pPr>
          </w:p>
        </w:tc>
      </w:tr>
      <w:tr w:rsidR="00EC543F" w:rsidRPr="00D61DD9" w14:paraId="16921507" w14:textId="77777777" w:rsidTr="00EA4F70"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299F9B89" w14:textId="529706CD" w:rsidR="00EC543F" w:rsidRPr="00D85BEA" w:rsidRDefault="00EC543F" w:rsidP="00EC543F">
            <w:pPr>
              <w:rPr>
                <w:sz w:val="20"/>
                <w:szCs w:val="20"/>
              </w:rPr>
            </w:pPr>
            <w:r w:rsidRPr="00D85BEA">
              <w:rPr>
                <w:sz w:val="20"/>
                <w:szCs w:val="20"/>
              </w:rPr>
              <w:t>6</w:t>
            </w:r>
          </w:p>
        </w:tc>
        <w:tc>
          <w:tcPr>
            <w:tcW w:w="4386" w:type="dxa"/>
            <w:shd w:val="clear" w:color="auto" w:fill="D9D9D9" w:themeFill="background1" w:themeFillShade="D9"/>
            <w:vAlign w:val="center"/>
          </w:tcPr>
          <w:p w14:paraId="6B1E8F7D" w14:textId="396AEA9F" w:rsidR="00EC543F" w:rsidRPr="00D85BEA" w:rsidRDefault="00EC543F" w:rsidP="00EC543F">
            <w:pPr>
              <w:rPr>
                <w:rFonts w:eastAsia="Symbol"/>
                <w:color w:val="000000"/>
                <w:sz w:val="20"/>
                <w:szCs w:val="20"/>
              </w:rPr>
            </w:pPr>
            <w:r w:rsidRPr="00D85BEA">
              <w:rPr>
                <w:rFonts w:eastAsia="Symbol"/>
                <w:color w:val="000000"/>
                <w:sz w:val="20"/>
                <w:szCs w:val="20"/>
              </w:rPr>
              <w:t>Prąd ładowania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14:paraId="0E739B82" w14:textId="77777777" w:rsidR="00EC543F" w:rsidRPr="00D85BEA" w:rsidRDefault="00EC543F" w:rsidP="00EC54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</w:tcPr>
          <w:p w14:paraId="04218FB0" w14:textId="77777777" w:rsidR="00EC543F" w:rsidRPr="00D85BEA" w:rsidRDefault="00EC543F" w:rsidP="00EC543F">
            <w:pPr>
              <w:rPr>
                <w:sz w:val="20"/>
                <w:szCs w:val="20"/>
              </w:rPr>
            </w:pPr>
          </w:p>
        </w:tc>
      </w:tr>
      <w:tr w:rsidR="00EC543F" w:rsidRPr="00D61DD9" w14:paraId="6B32B3E4" w14:textId="77777777" w:rsidTr="00EA4F70">
        <w:tc>
          <w:tcPr>
            <w:tcW w:w="876" w:type="dxa"/>
            <w:vAlign w:val="center"/>
          </w:tcPr>
          <w:p w14:paraId="7D3D68F5" w14:textId="5DD68FE9" w:rsidR="00EC543F" w:rsidRPr="00D85BEA" w:rsidRDefault="00EC543F" w:rsidP="00EC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4386" w:type="dxa"/>
            <w:vAlign w:val="center"/>
          </w:tcPr>
          <w:p w14:paraId="37F080C8" w14:textId="299C5179" w:rsidR="00EC543F" w:rsidRPr="00D85BEA" w:rsidRDefault="00EC543F" w:rsidP="00EC543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5BEA">
              <w:rPr>
                <w:rFonts w:cstheme="minorHAnsi"/>
                <w:color w:val="000000"/>
                <w:sz w:val="20"/>
                <w:szCs w:val="20"/>
              </w:rPr>
              <w:t>Ciągły prąd ładowania</w:t>
            </w:r>
          </w:p>
        </w:tc>
        <w:tc>
          <w:tcPr>
            <w:tcW w:w="2329" w:type="dxa"/>
          </w:tcPr>
          <w:p w14:paraId="20894336" w14:textId="25CFE9EC" w:rsidR="00EC543F" w:rsidRPr="00D85BEA" w:rsidRDefault="00EC543F" w:rsidP="00EC543F">
            <w:pPr>
              <w:rPr>
                <w:sz w:val="20"/>
                <w:szCs w:val="20"/>
              </w:rPr>
            </w:pPr>
            <w:r w:rsidRPr="00D85BEA">
              <w:rPr>
                <w:sz w:val="20"/>
                <w:szCs w:val="20"/>
              </w:rPr>
              <w:t>Nie mniejszy niż 100 A</w:t>
            </w:r>
          </w:p>
        </w:tc>
        <w:tc>
          <w:tcPr>
            <w:tcW w:w="2167" w:type="dxa"/>
          </w:tcPr>
          <w:p w14:paraId="4CE43E31" w14:textId="6A39790E" w:rsidR="00EC543F" w:rsidRPr="00D85BEA" w:rsidRDefault="00EC543F" w:rsidP="00EC543F">
            <w:pPr>
              <w:rPr>
                <w:sz w:val="20"/>
                <w:szCs w:val="20"/>
              </w:rPr>
            </w:pPr>
          </w:p>
        </w:tc>
      </w:tr>
      <w:tr w:rsidR="00EC543F" w:rsidRPr="00D61DD9" w14:paraId="2BAB5696" w14:textId="77777777" w:rsidTr="00EA4F70">
        <w:tc>
          <w:tcPr>
            <w:tcW w:w="876" w:type="dxa"/>
            <w:vAlign w:val="center"/>
          </w:tcPr>
          <w:p w14:paraId="132C26B8" w14:textId="72F8608D" w:rsidR="00EC543F" w:rsidRPr="00D85BEA" w:rsidRDefault="00EC543F" w:rsidP="00EC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4386" w:type="dxa"/>
            <w:vAlign w:val="center"/>
          </w:tcPr>
          <w:p w14:paraId="1FD6221C" w14:textId="178795C7" w:rsidR="00EC543F" w:rsidRPr="00D85BEA" w:rsidRDefault="00EC543F" w:rsidP="00EC543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5BEA">
              <w:rPr>
                <w:rFonts w:cstheme="minorHAnsi"/>
                <w:color w:val="000000"/>
                <w:sz w:val="20"/>
                <w:szCs w:val="20"/>
              </w:rPr>
              <w:t>Chwilowy prąd ładowania</w:t>
            </w:r>
          </w:p>
        </w:tc>
        <w:tc>
          <w:tcPr>
            <w:tcW w:w="2329" w:type="dxa"/>
          </w:tcPr>
          <w:p w14:paraId="74E747A9" w14:textId="7FAB506E" w:rsidR="00EC543F" w:rsidRPr="00D85BEA" w:rsidRDefault="00EC543F" w:rsidP="00EC543F">
            <w:pPr>
              <w:rPr>
                <w:sz w:val="20"/>
                <w:szCs w:val="20"/>
              </w:rPr>
            </w:pPr>
            <w:r w:rsidRPr="00D85BEA">
              <w:rPr>
                <w:sz w:val="20"/>
                <w:szCs w:val="20"/>
              </w:rPr>
              <w:t>Nie mniejszy niż 200 A</w:t>
            </w:r>
          </w:p>
        </w:tc>
        <w:tc>
          <w:tcPr>
            <w:tcW w:w="2167" w:type="dxa"/>
          </w:tcPr>
          <w:p w14:paraId="67B52723" w14:textId="39E5F9E9" w:rsidR="00EC543F" w:rsidRPr="00D85BEA" w:rsidRDefault="00EC543F" w:rsidP="00EC543F">
            <w:pPr>
              <w:rPr>
                <w:sz w:val="20"/>
                <w:szCs w:val="20"/>
              </w:rPr>
            </w:pPr>
          </w:p>
        </w:tc>
      </w:tr>
      <w:tr w:rsidR="00EC543F" w:rsidRPr="00D61DD9" w14:paraId="34A0F4E8" w14:textId="77777777" w:rsidTr="00EA4F70"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131D353D" w14:textId="454F7B14" w:rsidR="00EC543F" w:rsidRPr="00D85BEA" w:rsidRDefault="00EC543F" w:rsidP="00EC543F">
            <w:pPr>
              <w:rPr>
                <w:sz w:val="20"/>
                <w:szCs w:val="20"/>
              </w:rPr>
            </w:pPr>
            <w:r w:rsidRPr="00D85BEA">
              <w:rPr>
                <w:sz w:val="20"/>
                <w:szCs w:val="20"/>
              </w:rPr>
              <w:t>7</w:t>
            </w:r>
          </w:p>
        </w:tc>
        <w:tc>
          <w:tcPr>
            <w:tcW w:w="4386" w:type="dxa"/>
            <w:shd w:val="clear" w:color="auto" w:fill="D9D9D9" w:themeFill="background1" w:themeFillShade="D9"/>
            <w:vAlign w:val="center"/>
          </w:tcPr>
          <w:p w14:paraId="629026B8" w14:textId="2E00E885" w:rsidR="00EC543F" w:rsidRPr="00D85BEA" w:rsidRDefault="00EC543F" w:rsidP="00EC5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5BEA">
              <w:rPr>
                <w:rFonts w:ascii="Calibri" w:hAnsi="Calibri" w:cs="Calibri"/>
                <w:color w:val="000000"/>
                <w:sz w:val="20"/>
                <w:szCs w:val="20"/>
              </w:rPr>
              <w:t>Prąd rozładowania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14:paraId="4F2A5E93" w14:textId="77777777" w:rsidR="00EC543F" w:rsidRPr="00D85BEA" w:rsidRDefault="00EC543F" w:rsidP="00EC54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</w:tcPr>
          <w:p w14:paraId="277AFF4D" w14:textId="77777777" w:rsidR="00EC543F" w:rsidRPr="00D85BEA" w:rsidRDefault="00EC543F" w:rsidP="00EC543F">
            <w:pPr>
              <w:rPr>
                <w:sz w:val="20"/>
                <w:szCs w:val="20"/>
              </w:rPr>
            </w:pPr>
          </w:p>
        </w:tc>
      </w:tr>
      <w:tr w:rsidR="00EC543F" w:rsidRPr="00D61DD9" w14:paraId="31578CEE" w14:textId="77777777" w:rsidTr="00EA4F70">
        <w:tc>
          <w:tcPr>
            <w:tcW w:w="876" w:type="dxa"/>
            <w:vAlign w:val="center"/>
          </w:tcPr>
          <w:p w14:paraId="1DE02A25" w14:textId="4EB00EC8" w:rsidR="00EC543F" w:rsidRPr="00D85BEA" w:rsidRDefault="00EC543F" w:rsidP="00EC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4386" w:type="dxa"/>
            <w:vAlign w:val="center"/>
          </w:tcPr>
          <w:p w14:paraId="3BBD9A52" w14:textId="200C87FD" w:rsidR="00EC543F" w:rsidRPr="00D85BEA" w:rsidRDefault="00EC543F" w:rsidP="00EC543F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D85BEA">
              <w:rPr>
                <w:rFonts w:cstheme="minorHAnsi"/>
                <w:color w:val="000000"/>
                <w:sz w:val="20"/>
                <w:szCs w:val="20"/>
              </w:rPr>
              <w:t>Ciągły prąd rozładowania</w:t>
            </w:r>
          </w:p>
        </w:tc>
        <w:tc>
          <w:tcPr>
            <w:tcW w:w="2329" w:type="dxa"/>
          </w:tcPr>
          <w:p w14:paraId="73D5FD33" w14:textId="7E12AB15" w:rsidR="00EC543F" w:rsidRPr="00D85BEA" w:rsidRDefault="00EC543F" w:rsidP="00EC543F">
            <w:pPr>
              <w:rPr>
                <w:sz w:val="20"/>
                <w:szCs w:val="20"/>
              </w:rPr>
            </w:pPr>
            <w:r w:rsidRPr="00D85BEA">
              <w:rPr>
                <w:sz w:val="20"/>
                <w:szCs w:val="20"/>
              </w:rPr>
              <w:t>Nie mniejszy niż 130 A</w:t>
            </w:r>
          </w:p>
        </w:tc>
        <w:tc>
          <w:tcPr>
            <w:tcW w:w="2167" w:type="dxa"/>
          </w:tcPr>
          <w:p w14:paraId="735F7D51" w14:textId="627C147A" w:rsidR="00EC543F" w:rsidRPr="00D85BEA" w:rsidRDefault="00EC543F" w:rsidP="00EC543F">
            <w:pPr>
              <w:rPr>
                <w:sz w:val="20"/>
                <w:szCs w:val="20"/>
              </w:rPr>
            </w:pPr>
          </w:p>
        </w:tc>
      </w:tr>
      <w:tr w:rsidR="00EC543F" w:rsidRPr="00D61DD9" w14:paraId="7557508C" w14:textId="77777777" w:rsidTr="00EA4F70">
        <w:tc>
          <w:tcPr>
            <w:tcW w:w="876" w:type="dxa"/>
            <w:vAlign w:val="center"/>
          </w:tcPr>
          <w:p w14:paraId="06C64DB9" w14:textId="62AE0710" w:rsidR="00EC543F" w:rsidRPr="00D85BEA" w:rsidRDefault="00EC543F" w:rsidP="00EC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4386" w:type="dxa"/>
            <w:vAlign w:val="center"/>
          </w:tcPr>
          <w:p w14:paraId="00A05BB9" w14:textId="539DB697" w:rsidR="00EC543F" w:rsidRPr="00D85BEA" w:rsidRDefault="00EC543F" w:rsidP="00EC543F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D85BEA">
              <w:rPr>
                <w:rFonts w:cstheme="minorHAnsi"/>
                <w:color w:val="000000"/>
                <w:sz w:val="20"/>
                <w:szCs w:val="20"/>
              </w:rPr>
              <w:t>Chwilowy prąd rozładowania</w:t>
            </w:r>
          </w:p>
        </w:tc>
        <w:tc>
          <w:tcPr>
            <w:tcW w:w="2329" w:type="dxa"/>
          </w:tcPr>
          <w:p w14:paraId="22EB6D73" w14:textId="7DE84030" w:rsidR="00EC543F" w:rsidRPr="00D85BEA" w:rsidRDefault="00EC543F" w:rsidP="00EC543F">
            <w:pPr>
              <w:rPr>
                <w:sz w:val="20"/>
                <w:szCs w:val="20"/>
              </w:rPr>
            </w:pPr>
            <w:r w:rsidRPr="00D85BEA">
              <w:rPr>
                <w:sz w:val="20"/>
                <w:szCs w:val="20"/>
              </w:rPr>
              <w:t>Nie mniejszy niż 400 A (przez minimum30 s)</w:t>
            </w:r>
          </w:p>
        </w:tc>
        <w:tc>
          <w:tcPr>
            <w:tcW w:w="2167" w:type="dxa"/>
          </w:tcPr>
          <w:p w14:paraId="3CD292D2" w14:textId="4D2A6A94" w:rsidR="00EC543F" w:rsidRPr="00D85BEA" w:rsidRDefault="00EC543F" w:rsidP="00EC543F">
            <w:pPr>
              <w:rPr>
                <w:sz w:val="20"/>
                <w:szCs w:val="20"/>
              </w:rPr>
            </w:pPr>
          </w:p>
        </w:tc>
      </w:tr>
      <w:tr w:rsidR="00EC543F" w:rsidRPr="00D61DD9" w14:paraId="6619D436" w14:textId="77777777" w:rsidTr="00EA4F70">
        <w:tc>
          <w:tcPr>
            <w:tcW w:w="876" w:type="dxa"/>
            <w:vAlign w:val="center"/>
          </w:tcPr>
          <w:p w14:paraId="5133033B" w14:textId="358FA5F5" w:rsidR="00EC543F" w:rsidRPr="00D85BEA" w:rsidRDefault="00EC543F" w:rsidP="00EC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4386" w:type="dxa"/>
            <w:vAlign w:val="center"/>
          </w:tcPr>
          <w:p w14:paraId="2D0FD9BB" w14:textId="1463DBB4" w:rsidR="00EC543F" w:rsidRPr="00D85BEA" w:rsidRDefault="00EC543F" w:rsidP="00EC543F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85BEA">
              <w:rPr>
                <w:rFonts w:cstheme="minorHAnsi"/>
                <w:color w:val="000000"/>
                <w:sz w:val="20"/>
                <w:szCs w:val="20"/>
              </w:rPr>
              <w:t>Pre-charging</w:t>
            </w:r>
            <w:proofErr w:type="spellEnd"/>
            <w:r w:rsidRPr="00D85BEA">
              <w:rPr>
                <w:rFonts w:cstheme="minorHAnsi"/>
                <w:color w:val="000000"/>
                <w:sz w:val="20"/>
                <w:szCs w:val="20"/>
              </w:rPr>
              <w:t xml:space="preserve"> wewnątrz baterii (kontrolowany przez BMS)</w:t>
            </w:r>
          </w:p>
        </w:tc>
        <w:tc>
          <w:tcPr>
            <w:tcW w:w="2329" w:type="dxa"/>
          </w:tcPr>
          <w:p w14:paraId="5420B8F8" w14:textId="5FD8F07F" w:rsidR="00EC543F" w:rsidRPr="00D85BEA" w:rsidRDefault="00EC543F" w:rsidP="00EC543F">
            <w:pPr>
              <w:rPr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7" w:type="dxa"/>
          </w:tcPr>
          <w:p w14:paraId="0664DA5D" w14:textId="208F314C" w:rsidR="00EC543F" w:rsidRPr="00D85BEA" w:rsidRDefault="00EC543F" w:rsidP="00EC543F">
            <w:pPr>
              <w:rPr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EC543F" w:rsidRPr="00D61DD9" w14:paraId="7E842699" w14:textId="77777777" w:rsidTr="00EA4F70"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31BA13AE" w14:textId="264B1BFC" w:rsidR="00EC543F" w:rsidRPr="00D85BEA" w:rsidRDefault="00EC543F" w:rsidP="00EC543F">
            <w:pPr>
              <w:rPr>
                <w:sz w:val="20"/>
                <w:szCs w:val="20"/>
              </w:rPr>
            </w:pPr>
            <w:r w:rsidRPr="00D85BEA">
              <w:rPr>
                <w:sz w:val="20"/>
                <w:szCs w:val="20"/>
              </w:rPr>
              <w:t>8</w:t>
            </w:r>
          </w:p>
        </w:tc>
        <w:tc>
          <w:tcPr>
            <w:tcW w:w="4386" w:type="dxa"/>
            <w:shd w:val="clear" w:color="auto" w:fill="D9D9D9" w:themeFill="background1" w:themeFillShade="D9"/>
            <w:vAlign w:val="center"/>
          </w:tcPr>
          <w:p w14:paraId="4A91C7C3" w14:textId="175BD740" w:rsidR="00EC543F" w:rsidRPr="00D85BEA" w:rsidRDefault="00EC543F" w:rsidP="00EC5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5BEA">
              <w:rPr>
                <w:color w:val="000000"/>
                <w:sz w:val="20"/>
                <w:szCs w:val="20"/>
              </w:rPr>
              <w:t xml:space="preserve"> </w:t>
            </w:r>
            <w:r w:rsidRPr="00D85BEA">
              <w:rPr>
                <w:rFonts w:ascii="Calibri" w:hAnsi="Calibri" w:cs="Calibri"/>
                <w:color w:val="000000"/>
                <w:sz w:val="20"/>
                <w:szCs w:val="20"/>
              </w:rPr>
              <w:t>Zakres temperatury pracy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14:paraId="55A95D9A" w14:textId="77777777" w:rsidR="00EC543F" w:rsidRPr="00D85BEA" w:rsidRDefault="00EC543F" w:rsidP="00EC54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</w:tcPr>
          <w:p w14:paraId="5D78CE03" w14:textId="77777777" w:rsidR="00EC543F" w:rsidRPr="00D85BEA" w:rsidRDefault="00EC543F" w:rsidP="00EC543F">
            <w:pPr>
              <w:rPr>
                <w:sz w:val="20"/>
                <w:szCs w:val="20"/>
              </w:rPr>
            </w:pPr>
          </w:p>
        </w:tc>
      </w:tr>
      <w:tr w:rsidR="00EC543F" w:rsidRPr="00D61DD9" w14:paraId="11FA31F6" w14:textId="77777777" w:rsidTr="00EA4F70">
        <w:tc>
          <w:tcPr>
            <w:tcW w:w="876" w:type="dxa"/>
            <w:vAlign w:val="center"/>
          </w:tcPr>
          <w:p w14:paraId="2EC9AFCC" w14:textId="0E50FFE7" w:rsidR="00EC543F" w:rsidRPr="00D85BEA" w:rsidRDefault="00EC543F" w:rsidP="00EC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4386" w:type="dxa"/>
            <w:vAlign w:val="center"/>
          </w:tcPr>
          <w:p w14:paraId="0A69F476" w14:textId="35C00843" w:rsidR="00EC543F" w:rsidRPr="00D85BEA" w:rsidRDefault="00EC543F" w:rsidP="00EC543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5BEA">
              <w:rPr>
                <w:rFonts w:cstheme="minorHAnsi"/>
                <w:color w:val="000000"/>
                <w:sz w:val="20"/>
                <w:szCs w:val="20"/>
              </w:rPr>
              <w:t>Minimalna temperatury pracy (rozładowywanie)</w:t>
            </w:r>
          </w:p>
        </w:tc>
        <w:tc>
          <w:tcPr>
            <w:tcW w:w="2329" w:type="dxa"/>
          </w:tcPr>
          <w:p w14:paraId="1DD4140F" w14:textId="47C8AC50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 xml:space="preserve">Nie wyższa niż -25 </w:t>
            </w:r>
            <w:bookmarkStart w:id="27" w:name="_Hlk106184322"/>
            <w:r w:rsidRPr="00D85BEA">
              <w:rPr>
                <w:rFonts w:cstheme="minorHAnsi"/>
                <w:sz w:val="20"/>
                <w:szCs w:val="20"/>
              </w:rPr>
              <w:t>°C</w:t>
            </w:r>
            <w:bookmarkEnd w:id="27"/>
          </w:p>
        </w:tc>
        <w:tc>
          <w:tcPr>
            <w:tcW w:w="2167" w:type="dxa"/>
          </w:tcPr>
          <w:p w14:paraId="6C1237F9" w14:textId="75FC7FD0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43F" w:rsidRPr="00D61DD9" w14:paraId="1411C70C" w14:textId="77777777" w:rsidTr="00EA4F70">
        <w:tc>
          <w:tcPr>
            <w:tcW w:w="876" w:type="dxa"/>
            <w:vAlign w:val="center"/>
          </w:tcPr>
          <w:p w14:paraId="6FAD6CBE" w14:textId="03B7E069" w:rsidR="00EC543F" w:rsidRPr="00D85BEA" w:rsidRDefault="00EC543F" w:rsidP="00EC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4386" w:type="dxa"/>
            <w:vAlign w:val="center"/>
          </w:tcPr>
          <w:p w14:paraId="6B31BA3E" w14:textId="230DDF06" w:rsidR="00EC543F" w:rsidRPr="00D85BEA" w:rsidRDefault="00EC543F" w:rsidP="00EC543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5BEA">
              <w:rPr>
                <w:rFonts w:cstheme="minorHAnsi"/>
                <w:color w:val="000000"/>
                <w:sz w:val="20"/>
                <w:szCs w:val="20"/>
              </w:rPr>
              <w:t>Minimalna temperatury pracy (ładowanie)</w:t>
            </w:r>
          </w:p>
        </w:tc>
        <w:tc>
          <w:tcPr>
            <w:tcW w:w="2329" w:type="dxa"/>
          </w:tcPr>
          <w:p w14:paraId="6DC2DB3A" w14:textId="49A6D1A4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Powyżej 0 °C</w:t>
            </w:r>
          </w:p>
        </w:tc>
        <w:tc>
          <w:tcPr>
            <w:tcW w:w="2167" w:type="dxa"/>
          </w:tcPr>
          <w:p w14:paraId="67611FE7" w14:textId="77777777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43F" w:rsidRPr="00D61DD9" w14:paraId="267E778E" w14:textId="77777777" w:rsidTr="00EA4F70">
        <w:tc>
          <w:tcPr>
            <w:tcW w:w="876" w:type="dxa"/>
            <w:vAlign w:val="center"/>
          </w:tcPr>
          <w:p w14:paraId="465B706D" w14:textId="1A7C6091" w:rsidR="00EC543F" w:rsidRPr="00D85BEA" w:rsidRDefault="00EC543F" w:rsidP="00EC5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4386" w:type="dxa"/>
            <w:vAlign w:val="center"/>
          </w:tcPr>
          <w:p w14:paraId="3CF4D911" w14:textId="610ACA37" w:rsidR="00EC543F" w:rsidRPr="00D85BEA" w:rsidRDefault="00EC543F" w:rsidP="00EC543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5BEA">
              <w:rPr>
                <w:rFonts w:cstheme="minorHAnsi"/>
                <w:color w:val="000000"/>
                <w:sz w:val="20"/>
                <w:szCs w:val="20"/>
              </w:rPr>
              <w:t>Maksymalna temperatura pracy</w:t>
            </w:r>
          </w:p>
        </w:tc>
        <w:tc>
          <w:tcPr>
            <w:tcW w:w="2329" w:type="dxa"/>
          </w:tcPr>
          <w:p w14:paraId="1838485B" w14:textId="575DE28A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Nie niższa niż 50 °C</w:t>
            </w:r>
          </w:p>
        </w:tc>
        <w:tc>
          <w:tcPr>
            <w:tcW w:w="2167" w:type="dxa"/>
          </w:tcPr>
          <w:p w14:paraId="423C831B" w14:textId="72C0349D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43F" w:rsidRPr="00D61DD9" w14:paraId="0A473FD9" w14:textId="77777777" w:rsidTr="00CD3994"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E2BA803" w14:textId="62C79D83" w:rsidR="00EC543F" w:rsidRPr="00D85BEA" w:rsidRDefault="00EC543F" w:rsidP="00EC543F">
            <w:pPr>
              <w:rPr>
                <w:sz w:val="20"/>
                <w:szCs w:val="20"/>
              </w:rPr>
            </w:pPr>
            <w:r w:rsidRPr="00D85BEA">
              <w:rPr>
                <w:sz w:val="20"/>
                <w:szCs w:val="20"/>
              </w:rPr>
              <w:t>9</w:t>
            </w:r>
          </w:p>
        </w:tc>
        <w:tc>
          <w:tcPr>
            <w:tcW w:w="4386" w:type="dxa"/>
            <w:shd w:val="clear" w:color="auto" w:fill="D9D9D9" w:themeFill="background1" w:themeFillShade="D9"/>
            <w:vAlign w:val="center"/>
          </w:tcPr>
          <w:p w14:paraId="3BD92400" w14:textId="04E950D1" w:rsidR="00EC543F" w:rsidRPr="00D85BEA" w:rsidRDefault="00EC543F" w:rsidP="00EC543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5BEA">
              <w:rPr>
                <w:rFonts w:cstheme="minorHAnsi"/>
                <w:color w:val="000000"/>
                <w:sz w:val="20"/>
                <w:szCs w:val="20"/>
              </w:rPr>
              <w:t>Układ chłodzenia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C56D14">
              <w:rPr>
                <w:rFonts w:cstheme="minorHAnsi"/>
                <w:color w:val="000000"/>
                <w:sz w:val="20"/>
                <w:szCs w:val="20"/>
              </w:rPr>
              <w:t>cieczą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14:paraId="1446F496" w14:textId="3987A89F" w:rsidR="00EC543F" w:rsidRPr="00EA4F70" w:rsidRDefault="00EC543F" w:rsidP="00EC543F">
            <w:pPr>
              <w:rPr>
                <w:sz w:val="20"/>
                <w:szCs w:val="20"/>
                <w:u w:val="single"/>
              </w:rPr>
            </w:pPr>
            <w:r w:rsidRPr="00EA4F70">
              <w:rPr>
                <w:rFonts w:cstheme="minorHAnsi"/>
                <w:sz w:val="20"/>
                <w:szCs w:val="20"/>
                <w:u w:val="single"/>
              </w:rPr>
              <w:t>TAK</w:t>
            </w:r>
          </w:p>
        </w:tc>
        <w:tc>
          <w:tcPr>
            <w:tcW w:w="2167" w:type="dxa"/>
            <w:shd w:val="clear" w:color="auto" w:fill="D9D9D9" w:themeFill="background1" w:themeFillShade="D9"/>
          </w:tcPr>
          <w:p w14:paraId="0121D724" w14:textId="245CBB4C" w:rsidR="00EC543F" w:rsidRPr="00EA4F70" w:rsidRDefault="00EC543F" w:rsidP="00EC543F">
            <w:pPr>
              <w:rPr>
                <w:sz w:val="20"/>
                <w:szCs w:val="20"/>
                <w:u w:val="single"/>
              </w:rPr>
            </w:pPr>
            <w:r w:rsidRPr="00EA4F70">
              <w:rPr>
                <w:rFonts w:cstheme="minorHAnsi"/>
                <w:sz w:val="20"/>
                <w:szCs w:val="20"/>
                <w:u w:val="single"/>
              </w:rPr>
              <w:t>TAK / NIE</w:t>
            </w:r>
          </w:p>
        </w:tc>
      </w:tr>
      <w:tr w:rsidR="00EC543F" w:rsidRPr="00D61DD9" w14:paraId="4A96EEA3" w14:textId="77777777" w:rsidTr="00CD3994"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4A93E29A" w14:textId="300984FB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386" w:type="dxa"/>
            <w:shd w:val="clear" w:color="auto" w:fill="D9D9D9" w:themeFill="background1" w:themeFillShade="D9"/>
            <w:vAlign w:val="center"/>
          </w:tcPr>
          <w:p w14:paraId="26691B0B" w14:textId="33678438" w:rsidR="00EC543F" w:rsidRPr="00D85BEA" w:rsidRDefault="00EC543F" w:rsidP="00EC543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5BEA">
              <w:rPr>
                <w:rFonts w:cstheme="minorHAnsi"/>
                <w:color w:val="000000"/>
                <w:sz w:val="20"/>
                <w:szCs w:val="20"/>
              </w:rPr>
              <w:t>Nadzór pracy baterii (BMS)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14:paraId="293F3A75" w14:textId="509B948B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7" w:type="dxa"/>
            <w:shd w:val="clear" w:color="auto" w:fill="D9D9D9" w:themeFill="background1" w:themeFillShade="D9"/>
          </w:tcPr>
          <w:p w14:paraId="79B25C96" w14:textId="7B9E8A89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EC543F" w:rsidRPr="00D61DD9" w14:paraId="3C6ECB65" w14:textId="77777777" w:rsidTr="00CD3994"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1B4DBEB4" w14:textId="630946CF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386" w:type="dxa"/>
            <w:shd w:val="clear" w:color="auto" w:fill="D9D9D9" w:themeFill="background1" w:themeFillShade="D9"/>
            <w:vAlign w:val="center"/>
          </w:tcPr>
          <w:p w14:paraId="1099D0EA" w14:textId="1F1A7957" w:rsidR="00EC543F" w:rsidRPr="00D85BEA" w:rsidRDefault="00EC543F" w:rsidP="00EC543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5BEA">
              <w:rPr>
                <w:rFonts w:cstheme="minorHAnsi"/>
                <w:color w:val="000000"/>
                <w:sz w:val="20"/>
                <w:szCs w:val="20"/>
              </w:rPr>
              <w:t>Komunikacja CAN (250kb/s i 500kb/s do wyboru  programowo)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14:paraId="77F06C75" w14:textId="1A29841E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7" w:type="dxa"/>
            <w:shd w:val="clear" w:color="auto" w:fill="D9D9D9" w:themeFill="background1" w:themeFillShade="D9"/>
          </w:tcPr>
          <w:p w14:paraId="5D7DC155" w14:textId="45BE33C9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EC543F" w:rsidRPr="00D61DD9" w14:paraId="6E37B86F" w14:textId="77777777" w:rsidTr="00EA4F70"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5AD5D8FF" w14:textId="3526DA5C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386" w:type="dxa"/>
            <w:shd w:val="clear" w:color="auto" w:fill="D9D9D9" w:themeFill="background1" w:themeFillShade="D9"/>
            <w:vAlign w:val="center"/>
          </w:tcPr>
          <w:p w14:paraId="58F28F4B" w14:textId="764FB531" w:rsidR="00EC543F" w:rsidRPr="00D85BEA" w:rsidRDefault="00EC543F" w:rsidP="00EC543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5BEA">
              <w:rPr>
                <w:rFonts w:cstheme="minorHAnsi"/>
                <w:color w:val="000000"/>
                <w:sz w:val="20"/>
                <w:szCs w:val="20"/>
              </w:rPr>
              <w:t>Informacje przekazywane przez CAN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14:paraId="6C701639" w14:textId="77777777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</w:tcPr>
          <w:p w14:paraId="23116AB7" w14:textId="77777777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43F" w:rsidRPr="00D61DD9" w14:paraId="69C1D928" w14:textId="77777777" w:rsidTr="00EA4F70">
        <w:tc>
          <w:tcPr>
            <w:tcW w:w="876" w:type="dxa"/>
            <w:vAlign w:val="center"/>
          </w:tcPr>
          <w:p w14:paraId="6AAB5EE0" w14:textId="6AE71BEC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12.1</w:t>
            </w:r>
          </w:p>
        </w:tc>
        <w:tc>
          <w:tcPr>
            <w:tcW w:w="4386" w:type="dxa"/>
            <w:vAlign w:val="center"/>
          </w:tcPr>
          <w:p w14:paraId="4B63AE96" w14:textId="263A2D63" w:rsidR="00EC543F" w:rsidRPr="00D85BEA" w:rsidRDefault="00EC543F" w:rsidP="00EC543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5BEA">
              <w:rPr>
                <w:rFonts w:cstheme="minorHAnsi"/>
                <w:color w:val="000000"/>
                <w:sz w:val="20"/>
                <w:szCs w:val="20"/>
              </w:rPr>
              <w:t>Poziom naładowania baterii (SOC)</w:t>
            </w:r>
          </w:p>
        </w:tc>
        <w:tc>
          <w:tcPr>
            <w:tcW w:w="2329" w:type="dxa"/>
          </w:tcPr>
          <w:p w14:paraId="4A2D89F5" w14:textId="3BEDF0FD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7" w:type="dxa"/>
          </w:tcPr>
          <w:p w14:paraId="50125132" w14:textId="3242F181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EC543F" w:rsidRPr="00D61DD9" w14:paraId="4D8E60C3" w14:textId="77777777" w:rsidTr="00EA4F70">
        <w:tc>
          <w:tcPr>
            <w:tcW w:w="876" w:type="dxa"/>
            <w:vAlign w:val="center"/>
          </w:tcPr>
          <w:p w14:paraId="4CB4C63F" w14:textId="7D3C6C2D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12.2</w:t>
            </w:r>
          </w:p>
        </w:tc>
        <w:tc>
          <w:tcPr>
            <w:tcW w:w="4386" w:type="dxa"/>
            <w:vAlign w:val="center"/>
          </w:tcPr>
          <w:p w14:paraId="4E263C3F" w14:textId="637B074C" w:rsidR="00EC543F" w:rsidRPr="00D85BEA" w:rsidRDefault="00EC543F" w:rsidP="00EC543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5BEA">
              <w:rPr>
                <w:rFonts w:cstheme="minorHAnsi"/>
                <w:color w:val="000000"/>
                <w:sz w:val="20"/>
                <w:szCs w:val="20"/>
              </w:rPr>
              <w:t>Minimalne napięcie celi</w:t>
            </w:r>
          </w:p>
        </w:tc>
        <w:tc>
          <w:tcPr>
            <w:tcW w:w="2329" w:type="dxa"/>
          </w:tcPr>
          <w:p w14:paraId="2BE2232A" w14:textId="4D37A24D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7" w:type="dxa"/>
          </w:tcPr>
          <w:p w14:paraId="1D6BD9C7" w14:textId="6A5A45E7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EC543F" w:rsidRPr="00D61DD9" w14:paraId="0BA991E7" w14:textId="77777777" w:rsidTr="00EA4F70">
        <w:tc>
          <w:tcPr>
            <w:tcW w:w="876" w:type="dxa"/>
            <w:vAlign w:val="center"/>
          </w:tcPr>
          <w:p w14:paraId="6A22FEE4" w14:textId="01D3CC6C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12.3</w:t>
            </w:r>
          </w:p>
        </w:tc>
        <w:tc>
          <w:tcPr>
            <w:tcW w:w="4386" w:type="dxa"/>
            <w:vAlign w:val="center"/>
          </w:tcPr>
          <w:p w14:paraId="5B9959CD" w14:textId="35560E99" w:rsidR="00EC543F" w:rsidRPr="00D85BEA" w:rsidRDefault="00EC543F" w:rsidP="00EC543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5BEA">
              <w:rPr>
                <w:rFonts w:cstheme="minorHAnsi"/>
                <w:color w:val="000000"/>
                <w:sz w:val="20"/>
                <w:szCs w:val="20"/>
              </w:rPr>
              <w:t>Maksymalne napięcie celi</w:t>
            </w:r>
          </w:p>
        </w:tc>
        <w:tc>
          <w:tcPr>
            <w:tcW w:w="2329" w:type="dxa"/>
          </w:tcPr>
          <w:p w14:paraId="2516F9AC" w14:textId="24389845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7" w:type="dxa"/>
          </w:tcPr>
          <w:p w14:paraId="7D74FA0C" w14:textId="2A365161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EC543F" w:rsidRPr="00D61DD9" w14:paraId="7C47D187" w14:textId="77777777" w:rsidTr="00EA4F70">
        <w:tc>
          <w:tcPr>
            <w:tcW w:w="876" w:type="dxa"/>
            <w:vAlign w:val="center"/>
          </w:tcPr>
          <w:p w14:paraId="5D031BAE" w14:textId="417AC260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12.4</w:t>
            </w:r>
          </w:p>
        </w:tc>
        <w:tc>
          <w:tcPr>
            <w:tcW w:w="4386" w:type="dxa"/>
            <w:vAlign w:val="center"/>
          </w:tcPr>
          <w:p w14:paraId="5B49CE68" w14:textId="7452761B" w:rsidR="00EC543F" w:rsidRPr="00D85BEA" w:rsidRDefault="00EC543F" w:rsidP="00EC543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5BEA">
              <w:rPr>
                <w:rFonts w:cstheme="minorHAnsi"/>
                <w:color w:val="000000"/>
                <w:sz w:val="20"/>
                <w:szCs w:val="20"/>
              </w:rPr>
              <w:t xml:space="preserve">Najniższa temperatura pakietu (min. </w:t>
            </w:r>
            <w:proofErr w:type="spellStart"/>
            <w:r w:rsidRPr="00D85BEA">
              <w:rPr>
                <w:rFonts w:cstheme="minorHAnsi"/>
                <w:color w:val="000000"/>
                <w:sz w:val="20"/>
                <w:szCs w:val="20"/>
              </w:rPr>
              <w:t>temperature</w:t>
            </w:r>
            <w:proofErr w:type="spellEnd"/>
            <w:r w:rsidRPr="00D85BEA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29" w:type="dxa"/>
          </w:tcPr>
          <w:p w14:paraId="398050B6" w14:textId="7ED14FF8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7" w:type="dxa"/>
          </w:tcPr>
          <w:p w14:paraId="0AA5234C" w14:textId="3EF5E0AB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EC543F" w:rsidRPr="00D61DD9" w14:paraId="1F3F3BFD" w14:textId="77777777" w:rsidTr="00EA4F70">
        <w:tc>
          <w:tcPr>
            <w:tcW w:w="876" w:type="dxa"/>
            <w:vAlign w:val="center"/>
          </w:tcPr>
          <w:p w14:paraId="1AB9DCAB" w14:textId="75FD4520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12.5</w:t>
            </w:r>
          </w:p>
        </w:tc>
        <w:tc>
          <w:tcPr>
            <w:tcW w:w="4386" w:type="dxa"/>
            <w:vAlign w:val="center"/>
          </w:tcPr>
          <w:p w14:paraId="67533D7F" w14:textId="22DB8B6B" w:rsidR="00EC543F" w:rsidRPr="00D85BEA" w:rsidRDefault="00EC543F" w:rsidP="00EC543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5BEA">
              <w:rPr>
                <w:rFonts w:cstheme="minorHAnsi"/>
                <w:color w:val="000000"/>
                <w:sz w:val="20"/>
                <w:szCs w:val="20"/>
              </w:rPr>
              <w:t xml:space="preserve">Najwyższa temperatura pakietu (max </w:t>
            </w:r>
            <w:proofErr w:type="spellStart"/>
            <w:r w:rsidRPr="00D85BEA">
              <w:rPr>
                <w:rFonts w:cstheme="minorHAnsi"/>
                <w:color w:val="000000"/>
                <w:sz w:val="20"/>
                <w:szCs w:val="20"/>
              </w:rPr>
              <w:t>temperature</w:t>
            </w:r>
            <w:proofErr w:type="spellEnd"/>
            <w:r w:rsidRPr="00D85BEA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29" w:type="dxa"/>
          </w:tcPr>
          <w:p w14:paraId="7F6B25DF" w14:textId="5B804C21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7" w:type="dxa"/>
          </w:tcPr>
          <w:p w14:paraId="4C98DC10" w14:textId="19F96E1F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5BEA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5BEA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EC543F" w:rsidRPr="00D61DD9" w14:paraId="53484919" w14:textId="77777777" w:rsidTr="00EA4F70">
        <w:tc>
          <w:tcPr>
            <w:tcW w:w="876" w:type="dxa"/>
            <w:vAlign w:val="center"/>
          </w:tcPr>
          <w:p w14:paraId="5287ACCF" w14:textId="1051CB39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12.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386" w:type="dxa"/>
            <w:vAlign w:val="center"/>
          </w:tcPr>
          <w:p w14:paraId="39FD6348" w14:textId="4ACB627D" w:rsidR="00EC543F" w:rsidRPr="00D85BEA" w:rsidRDefault="00EC543F" w:rsidP="00EC543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5BEA">
              <w:rPr>
                <w:rFonts w:cstheme="minorHAnsi"/>
                <w:color w:val="000000"/>
                <w:sz w:val="20"/>
                <w:szCs w:val="20"/>
              </w:rPr>
              <w:t>Wydajność prądowa akumulatora w zależności od SOC i temperatury</w:t>
            </w:r>
          </w:p>
        </w:tc>
        <w:tc>
          <w:tcPr>
            <w:tcW w:w="2329" w:type="dxa"/>
          </w:tcPr>
          <w:p w14:paraId="48D69214" w14:textId="65CE06E3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7" w:type="dxa"/>
          </w:tcPr>
          <w:p w14:paraId="6AAEE9B2" w14:textId="7E8DD75C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EC543F" w:rsidRPr="00D61DD9" w14:paraId="7F963379" w14:textId="77777777" w:rsidTr="00EA4F70">
        <w:tc>
          <w:tcPr>
            <w:tcW w:w="876" w:type="dxa"/>
            <w:vAlign w:val="center"/>
          </w:tcPr>
          <w:p w14:paraId="17293274" w14:textId="2CEE0115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12.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386" w:type="dxa"/>
            <w:vAlign w:val="center"/>
          </w:tcPr>
          <w:p w14:paraId="228154F9" w14:textId="66CEA9C4" w:rsidR="00EC543F" w:rsidRPr="00D85BEA" w:rsidRDefault="00EC543F" w:rsidP="00EC543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5BEA">
              <w:rPr>
                <w:rFonts w:cstheme="minorHAnsi"/>
                <w:color w:val="000000"/>
                <w:sz w:val="20"/>
                <w:szCs w:val="20"/>
              </w:rPr>
              <w:t>Napięcie akumulatora</w:t>
            </w:r>
          </w:p>
        </w:tc>
        <w:tc>
          <w:tcPr>
            <w:tcW w:w="2329" w:type="dxa"/>
          </w:tcPr>
          <w:p w14:paraId="56A59D36" w14:textId="79FE198B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7" w:type="dxa"/>
          </w:tcPr>
          <w:p w14:paraId="2A8D08C5" w14:textId="5E0C2582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EC543F" w:rsidRPr="00D61DD9" w14:paraId="39FA7C00" w14:textId="77777777" w:rsidTr="00EA4F70">
        <w:tc>
          <w:tcPr>
            <w:tcW w:w="876" w:type="dxa"/>
            <w:vAlign w:val="center"/>
          </w:tcPr>
          <w:p w14:paraId="0E5AEB2D" w14:textId="41AC3F05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12.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386" w:type="dxa"/>
            <w:vAlign w:val="center"/>
          </w:tcPr>
          <w:p w14:paraId="50FCD851" w14:textId="680B750F" w:rsidR="00EC543F" w:rsidRPr="00D85BEA" w:rsidRDefault="00EC543F" w:rsidP="00EC543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5BEA">
              <w:rPr>
                <w:rFonts w:cstheme="minorHAnsi"/>
                <w:color w:val="000000"/>
                <w:sz w:val="20"/>
                <w:szCs w:val="20"/>
              </w:rPr>
              <w:t>Komunikaty błędów</w:t>
            </w:r>
          </w:p>
        </w:tc>
        <w:tc>
          <w:tcPr>
            <w:tcW w:w="2329" w:type="dxa"/>
          </w:tcPr>
          <w:p w14:paraId="0F037365" w14:textId="054987CF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7" w:type="dxa"/>
          </w:tcPr>
          <w:p w14:paraId="126EA69C" w14:textId="7D546B75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EC543F" w:rsidRPr="00D61DD9" w14:paraId="57E0E4E8" w14:textId="77777777" w:rsidTr="00EA4F70">
        <w:tc>
          <w:tcPr>
            <w:tcW w:w="876" w:type="dxa"/>
            <w:vAlign w:val="center"/>
          </w:tcPr>
          <w:p w14:paraId="5973D0DC" w14:textId="07FA8C18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12.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386" w:type="dxa"/>
            <w:vAlign w:val="center"/>
          </w:tcPr>
          <w:p w14:paraId="4B205EFD" w14:textId="78B6FF90" w:rsidR="00EC543F" w:rsidRPr="00D85BEA" w:rsidRDefault="00EC543F" w:rsidP="00EC543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5BEA">
              <w:rPr>
                <w:rFonts w:cstheme="minorHAnsi"/>
                <w:color w:val="000000"/>
                <w:sz w:val="20"/>
                <w:szCs w:val="20"/>
              </w:rPr>
              <w:t>informacja o prądzie jakim można obciążyć baterię w danej chwili</w:t>
            </w:r>
          </w:p>
        </w:tc>
        <w:tc>
          <w:tcPr>
            <w:tcW w:w="2329" w:type="dxa"/>
          </w:tcPr>
          <w:p w14:paraId="33E8EC4C" w14:textId="2F75E98D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7" w:type="dxa"/>
          </w:tcPr>
          <w:p w14:paraId="09BDF807" w14:textId="7C5DF57F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EC543F" w:rsidRPr="00D61DD9" w14:paraId="09227496" w14:textId="77777777" w:rsidTr="00EA4F70">
        <w:tc>
          <w:tcPr>
            <w:tcW w:w="876" w:type="dxa"/>
            <w:vAlign w:val="center"/>
          </w:tcPr>
          <w:p w14:paraId="43EA92AB" w14:textId="31DD3010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lastRenderedPageBreak/>
              <w:t>1</w:t>
            </w:r>
            <w:r>
              <w:rPr>
                <w:rFonts w:cstheme="minorHAnsi"/>
                <w:sz w:val="20"/>
                <w:szCs w:val="20"/>
              </w:rPr>
              <w:t>2.10</w:t>
            </w:r>
          </w:p>
        </w:tc>
        <w:tc>
          <w:tcPr>
            <w:tcW w:w="4386" w:type="dxa"/>
            <w:vAlign w:val="center"/>
          </w:tcPr>
          <w:p w14:paraId="19098C6C" w14:textId="11264BF2" w:rsidR="00EC543F" w:rsidRPr="00D85BEA" w:rsidRDefault="00EC543F" w:rsidP="00EC543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5BEA">
              <w:rPr>
                <w:rFonts w:cstheme="minorHAnsi"/>
                <w:color w:val="000000"/>
                <w:sz w:val="20"/>
                <w:szCs w:val="20"/>
              </w:rPr>
              <w:t xml:space="preserve">Pack </w:t>
            </w:r>
            <w:proofErr w:type="spellStart"/>
            <w:r w:rsidRPr="00D85BEA">
              <w:rPr>
                <w:rFonts w:cstheme="minorHAnsi"/>
                <w:color w:val="000000"/>
                <w:sz w:val="20"/>
                <w:szCs w:val="20"/>
              </w:rPr>
              <w:t>current</w:t>
            </w:r>
            <w:proofErr w:type="spellEnd"/>
            <w:r w:rsidRPr="00D85BEA">
              <w:rPr>
                <w:rFonts w:cstheme="minorHAnsi"/>
                <w:color w:val="000000"/>
                <w:sz w:val="20"/>
                <w:szCs w:val="20"/>
              </w:rPr>
              <w:t xml:space="preserve"> (natężenie prądu w czasie rzeczywistym)</w:t>
            </w:r>
          </w:p>
        </w:tc>
        <w:tc>
          <w:tcPr>
            <w:tcW w:w="2329" w:type="dxa"/>
          </w:tcPr>
          <w:p w14:paraId="1E5CBB6A" w14:textId="570CC3CA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7" w:type="dxa"/>
          </w:tcPr>
          <w:p w14:paraId="668EA37A" w14:textId="1FBFFEB1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EC543F" w:rsidRPr="00D61DD9" w14:paraId="10B443CC" w14:textId="77777777" w:rsidTr="00EA4F70">
        <w:tc>
          <w:tcPr>
            <w:tcW w:w="876" w:type="dxa"/>
            <w:vAlign w:val="center"/>
          </w:tcPr>
          <w:p w14:paraId="09DF5C3D" w14:textId="0D89AA43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2.11</w:t>
            </w:r>
          </w:p>
        </w:tc>
        <w:tc>
          <w:tcPr>
            <w:tcW w:w="4386" w:type="dxa"/>
            <w:vAlign w:val="center"/>
          </w:tcPr>
          <w:p w14:paraId="58E2370C" w14:textId="32348F5D" w:rsidR="00EC543F" w:rsidRPr="00D85BEA" w:rsidRDefault="00EC543F" w:rsidP="00EC543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5BEA">
              <w:rPr>
                <w:rFonts w:cstheme="minorHAnsi"/>
                <w:color w:val="000000"/>
                <w:sz w:val="20"/>
                <w:szCs w:val="20"/>
              </w:rPr>
              <w:t xml:space="preserve">Sygnał </w:t>
            </w:r>
            <w:proofErr w:type="spellStart"/>
            <w:r w:rsidRPr="00D85BEA">
              <w:rPr>
                <w:rFonts w:cstheme="minorHAnsi"/>
                <w:color w:val="000000"/>
                <w:sz w:val="20"/>
                <w:szCs w:val="20"/>
              </w:rPr>
              <w:t>charge</w:t>
            </w:r>
            <w:proofErr w:type="spellEnd"/>
            <w:r w:rsidRPr="00D85BE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BEA">
              <w:rPr>
                <w:rFonts w:cstheme="minorHAnsi"/>
                <w:color w:val="000000"/>
                <w:sz w:val="20"/>
                <w:szCs w:val="20"/>
              </w:rPr>
              <w:t>enable</w:t>
            </w:r>
            <w:proofErr w:type="spellEnd"/>
            <w:r w:rsidRPr="00D85BEA">
              <w:rPr>
                <w:rFonts w:cstheme="minorHAnsi"/>
                <w:color w:val="000000"/>
                <w:sz w:val="20"/>
                <w:szCs w:val="20"/>
              </w:rPr>
              <w:t xml:space="preserve"> (zezwolenie na ładowanie – po sprawdzeniu błędów przez BMS i wykonaniu </w:t>
            </w:r>
            <w:proofErr w:type="spellStart"/>
            <w:r w:rsidRPr="00D85BEA">
              <w:rPr>
                <w:rFonts w:cstheme="minorHAnsi"/>
                <w:color w:val="000000"/>
                <w:sz w:val="20"/>
                <w:szCs w:val="20"/>
              </w:rPr>
              <w:t>pre-charging</w:t>
            </w:r>
            <w:proofErr w:type="spellEnd"/>
            <w:r w:rsidRPr="00D85BEA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29" w:type="dxa"/>
          </w:tcPr>
          <w:p w14:paraId="7966AB9C" w14:textId="12E8DBDB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7" w:type="dxa"/>
          </w:tcPr>
          <w:p w14:paraId="72D28138" w14:textId="0A472E0A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EC543F" w:rsidRPr="00D61DD9" w14:paraId="5024222D" w14:textId="77777777" w:rsidTr="00EA4F70">
        <w:tc>
          <w:tcPr>
            <w:tcW w:w="876" w:type="dxa"/>
            <w:vAlign w:val="center"/>
          </w:tcPr>
          <w:p w14:paraId="6E99A5B9" w14:textId="755574A6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2.12</w:t>
            </w:r>
          </w:p>
        </w:tc>
        <w:tc>
          <w:tcPr>
            <w:tcW w:w="4386" w:type="dxa"/>
            <w:vAlign w:val="center"/>
          </w:tcPr>
          <w:p w14:paraId="1777A864" w14:textId="18C3520C" w:rsidR="00EC543F" w:rsidRPr="00D85BEA" w:rsidRDefault="00EC543F" w:rsidP="00EC543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5BEA">
              <w:rPr>
                <w:rFonts w:cstheme="minorHAnsi"/>
                <w:color w:val="000000"/>
                <w:sz w:val="20"/>
                <w:szCs w:val="20"/>
              </w:rPr>
              <w:t xml:space="preserve">Sygnał </w:t>
            </w:r>
            <w:proofErr w:type="spellStart"/>
            <w:r w:rsidRPr="00D85BEA">
              <w:rPr>
                <w:rFonts w:cstheme="minorHAnsi"/>
                <w:color w:val="000000"/>
                <w:sz w:val="20"/>
                <w:szCs w:val="20"/>
              </w:rPr>
              <w:t>discharge</w:t>
            </w:r>
            <w:proofErr w:type="spellEnd"/>
            <w:r w:rsidRPr="00D85BE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BEA">
              <w:rPr>
                <w:rFonts w:cstheme="minorHAnsi"/>
                <w:color w:val="000000"/>
                <w:sz w:val="20"/>
                <w:szCs w:val="20"/>
              </w:rPr>
              <w:t>enable</w:t>
            </w:r>
            <w:proofErr w:type="spellEnd"/>
            <w:r w:rsidRPr="00D85BEA">
              <w:rPr>
                <w:rFonts w:cstheme="minorHAnsi"/>
                <w:color w:val="000000"/>
                <w:sz w:val="20"/>
                <w:szCs w:val="20"/>
              </w:rPr>
              <w:t xml:space="preserve"> (zezwolenie na rozładowanie – po sprawdzeniu błędów przez BMS i wykonaniu </w:t>
            </w:r>
            <w:proofErr w:type="spellStart"/>
            <w:r w:rsidRPr="00D85BEA">
              <w:rPr>
                <w:rFonts w:cstheme="minorHAnsi"/>
                <w:color w:val="000000"/>
                <w:sz w:val="20"/>
                <w:szCs w:val="20"/>
              </w:rPr>
              <w:t>pre-charging</w:t>
            </w:r>
            <w:proofErr w:type="spellEnd"/>
            <w:r w:rsidRPr="00D85BEA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29" w:type="dxa"/>
          </w:tcPr>
          <w:p w14:paraId="6483B34E" w14:textId="515C16A0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7" w:type="dxa"/>
          </w:tcPr>
          <w:p w14:paraId="2B82B345" w14:textId="54DCE991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EC543F" w:rsidRPr="00D61DD9" w14:paraId="1AB170FF" w14:textId="77777777" w:rsidTr="00EA4F70">
        <w:tc>
          <w:tcPr>
            <w:tcW w:w="876" w:type="dxa"/>
            <w:vAlign w:val="center"/>
          </w:tcPr>
          <w:p w14:paraId="6ACF511B" w14:textId="6A68F9DD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2.13</w:t>
            </w:r>
          </w:p>
        </w:tc>
        <w:tc>
          <w:tcPr>
            <w:tcW w:w="4386" w:type="dxa"/>
            <w:vAlign w:val="center"/>
          </w:tcPr>
          <w:p w14:paraId="2E6777BD" w14:textId="1B43402A" w:rsidR="00EC543F" w:rsidRPr="00D85BEA" w:rsidRDefault="00EC543F" w:rsidP="00EC543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5BEA">
              <w:rPr>
                <w:rFonts w:cstheme="minorHAnsi"/>
                <w:color w:val="000000"/>
                <w:sz w:val="20"/>
                <w:szCs w:val="20"/>
              </w:rPr>
              <w:t xml:space="preserve">Sygnał </w:t>
            </w:r>
            <w:proofErr w:type="spellStart"/>
            <w:r w:rsidRPr="00D85BEA">
              <w:rPr>
                <w:rFonts w:cstheme="minorHAnsi"/>
                <w:color w:val="000000"/>
                <w:sz w:val="20"/>
                <w:szCs w:val="20"/>
              </w:rPr>
              <w:t>Pre-charging</w:t>
            </w:r>
            <w:proofErr w:type="spellEnd"/>
            <w:r w:rsidRPr="00D85BEA">
              <w:rPr>
                <w:rFonts w:cstheme="minorHAnsi"/>
                <w:color w:val="000000"/>
                <w:sz w:val="20"/>
                <w:szCs w:val="20"/>
              </w:rPr>
              <w:t xml:space="preserve"> (aktywny w czasie </w:t>
            </w:r>
            <w:proofErr w:type="spellStart"/>
            <w:r w:rsidRPr="00D85BEA">
              <w:rPr>
                <w:rFonts w:cstheme="minorHAnsi"/>
                <w:color w:val="000000"/>
                <w:sz w:val="20"/>
                <w:szCs w:val="20"/>
              </w:rPr>
              <w:t>pre</w:t>
            </w:r>
            <w:proofErr w:type="spellEnd"/>
            <w:r w:rsidRPr="00D85BE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BEA">
              <w:rPr>
                <w:rFonts w:cstheme="minorHAnsi"/>
                <w:color w:val="000000"/>
                <w:sz w:val="20"/>
                <w:szCs w:val="20"/>
              </w:rPr>
              <w:t>chargu</w:t>
            </w:r>
            <w:proofErr w:type="spellEnd"/>
            <w:r w:rsidRPr="00D85BEA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29" w:type="dxa"/>
          </w:tcPr>
          <w:p w14:paraId="52695C1C" w14:textId="332622FC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7" w:type="dxa"/>
          </w:tcPr>
          <w:p w14:paraId="2EFF7ED5" w14:textId="5918DF68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EC543F" w:rsidRPr="00D61DD9" w14:paraId="52377EAB" w14:textId="77777777" w:rsidTr="00EA4F70">
        <w:tc>
          <w:tcPr>
            <w:tcW w:w="876" w:type="dxa"/>
            <w:vAlign w:val="center"/>
          </w:tcPr>
          <w:p w14:paraId="2448A248" w14:textId="58469356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12.14</w:t>
            </w:r>
          </w:p>
        </w:tc>
        <w:tc>
          <w:tcPr>
            <w:tcW w:w="4386" w:type="dxa"/>
            <w:vAlign w:val="center"/>
          </w:tcPr>
          <w:p w14:paraId="11866E1D" w14:textId="585C6ADE" w:rsidR="00EC543F" w:rsidRPr="00D85BEA" w:rsidRDefault="00EC543F" w:rsidP="00EC543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5BEA">
              <w:rPr>
                <w:rFonts w:cstheme="minorHAnsi"/>
                <w:color w:val="000000"/>
                <w:sz w:val="20"/>
                <w:szCs w:val="20"/>
              </w:rPr>
              <w:t>Informacja o maksymalnym dopuszczanym prądzie ładowania w czasie rzeczywistym</w:t>
            </w:r>
          </w:p>
        </w:tc>
        <w:tc>
          <w:tcPr>
            <w:tcW w:w="2329" w:type="dxa"/>
          </w:tcPr>
          <w:p w14:paraId="6D3B0CB9" w14:textId="6A5B6530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7" w:type="dxa"/>
          </w:tcPr>
          <w:p w14:paraId="0D640C46" w14:textId="4F45CB30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EC543F" w:rsidRPr="00D61DD9" w14:paraId="380E1F90" w14:textId="77777777" w:rsidTr="00CD3994"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36034A87" w14:textId="268F3458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86" w:type="dxa"/>
            <w:shd w:val="clear" w:color="auto" w:fill="D9D9D9" w:themeFill="background1" w:themeFillShade="D9"/>
            <w:vAlign w:val="center"/>
          </w:tcPr>
          <w:p w14:paraId="374EDFCE" w14:textId="29895DA8" w:rsidR="00EC543F" w:rsidRPr="00D85BEA" w:rsidRDefault="00EC543F" w:rsidP="00EC543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5BEA">
              <w:rPr>
                <w:rFonts w:cstheme="minorHAnsi"/>
                <w:color w:val="000000"/>
                <w:sz w:val="20"/>
                <w:szCs w:val="20"/>
              </w:rPr>
              <w:t>Usługa uruchomienia baterii w samochodzie u Zamawiającego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14:paraId="67ECB59B" w14:textId="15DAC801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167" w:type="dxa"/>
            <w:shd w:val="clear" w:color="auto" w:fill="D9D9D9" w:themeFill="background1" w:themeFillShade="D9"/>
          </w:tcPr>
          <w:p w14:paraId="7EFFD7FE" w14:textId="05379D44" w:rsidR="00EC543F" w:rsidRPr="00D85BEA" w:rsidRDefault="00EC543F" w:rsidP="00EC543F">
            <w:pPr>
              <w:rPr>
                <w:rFonts w:cstheme="minorHAnsi"/>
                <w:sz w:val="20"/>
                <w:szCs w:val="20"/>
              </w:rPr>
            </w:pPr>
            <w:r w:rsidRPr="00D85BEA">
              <w:rPr>
                <w:rFonts w:cstheme="minorHAnsi"/>
                <w:sz w:val="20"/>
                <w:szCs w:val="20"/>
              </w:rPr>
              <w:t>TAK/NIE</w:t>
            </w:r>
          </w:p>
        </w:tc>
      </w:tr>
    </w:tbl>
    <w:p w14:paraId="172C211D" w14:textId="77777777" w:rsidR="00710450" w:rsidRDefault="00710450" w:rsidP="00710450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</w:p>
    <w:p w14:paraId="12FF1754" w14:textId="77777777" w:rsidR="00710450" w:rsidRDefault="00710450" w:rsidP="00710450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</w:p>
    <w:p w14:paraId="5F2EA810" w14:textId="77777777" w:rsidR="00710450" w:rsidRDefault="00710450" w:rsidP="00710450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</w:p>
    <w:p w14:paraId="1BF250A5" w14:textId="77777777" w:rsidR="00710450" w:rsidRDefault="00710450" w:rsidP="00710450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</w:p>
    <w:p w14:paraId="3A0C93D2" w14:textId="77777777" w:rsidR="00710450" w:rsidRDefault="00710450" w:rsidP="00710450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</w:p>
    <w:p w14:paraId="0F8FBCE1" w14:textId="77777777" w:rsidR="00710450" w:rsidRDefault="00710450" w:rsidP="00710450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</w:p>
    <w:p w14:paraId="184DB232" w14:textId="77777777" w:rsidR="00710450" w:rsidRDefault="00710450" w:rsidP="00710450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                                                         .................................................................................................</w:t>
      </w:r>
    </w:p>
    <w:p w14:paraId="77B9F350" w14:textId="77777777" w:rsidR="00710450" w:rsidRDefault="00710450" w:rsidP="00710450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                                                     Data, podpis osoby uprawnionej do  reprezentowania Wykonawcy</w:t>
      </w:r>
    </w:p>
    <w:p w14:paraId="33B84B62" w14:textId="77777777" w:rsidR="003E1C26" w:rsidRPr="00D61DD9" w:rsidRDefault="003E1C26">
      <w:pPr>
        <w:spacing w:line="1" w:lineRule="exact"/>
        <w:rPr>
          <w:rFonts w:ascii="Times New Roman" w:eastAsia="Times New Roman" w:hAnsi="Times New Roman"/>
          <w:b/>
        </w:rPr>
      </w:pPr>
    </w:p>
    <w:sectPr w:rsidR="003E1C26" w:rsidRPr="00D61DD9" w:rsidSect="00822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46" w:right="1412" w:bottom="425" w:left="720" w:header="0" w:footer="0" w:gutter="0"/>
      <w:cols w:space="0" w:equalWidth="0">
        <w:col w:w="976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E443" w14:textId="77777777" w:rsidR="00402BD9" w:rsidRDefault="00402BD9" w:rsidP="00977219">
      <w:r>
        <w:separator/>
      </w:r>
    </w:p>
  </w:endnote>
  <w:endnote w:type="continuationSeparator" w:id="0">
    <w:p w14:paraId="582B3B8E" w14:textId="77777777" w:rsidR="00402BD9" w:rsidRDefault="00402BD9" w:rsidP="0097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6DC7" w14:textId="77777777" w:rsidR="002B5F59" w:rsidRDefault="002B5F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4082"/>
      <w:docPartObj>
        <w:docPartGallery w:val="Page Numbers (Bottom of Page)"/>
        <w:docPartUnique/>
      </w:docPartObj>
    </w:sdtPr>
    <w:sdtEndPr/>
    <w:sdtContent>
      <w:p w14:paraId="05EC2618" w14:textId="4A8A6309" w:rsidR="00F21AC7" w:rsidRDefault="00F21A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8DB">
          <w:rPr>
            <w:noProof/>
          </w:rPr>
          <w:t>1</w:t>
        </w:r>
        <w:r>
          <w:fldChar w:fldCharType="end"/>
        </w:r>
      </w:p>
    </w:sdtContent>
  </w:sdt>
  <w:p w14:paraId="4F7E29A1" w14:textId="77777777" w:rsidR="00F21AC7" w:rsidRDefault="00F21A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7037" w14:textId="77777777" w:rsidR="002B5F59" w:rsidRDefault="002B5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EF38" w14:textId="77777777" w:rsidR="00402BD9" w:rsidRDefault="00402BD9" w:rsidP="00977219">
      <w:r>
        <w:separator/>
      </w:r>
    </w:p>
  </w:footnote>
  <w:footnote w:type="continuationSeparator" w:id="0">
    <w:p w14:paraId="25CB62E5" w14:textId="77777777" w:rsidR="00402BD9" w:rsidRDefault="00402BD9" w:rsidP="0097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9DBE" w14:textId="77777777" w:rsidR="002B5F59" w:rsidRDefault="002B5F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B6A4" w14:textId="77777777" w:rsidR="00F21AC7" w:rsidRDefault="00F21AC7" w:rsidP="00F21AC7">
    <w:pPr>
      <w:pStyle w:val="Standard"/>
      <w:tabs>
        <w:tab w:val="left" w:pos="9000"/>
      </w:tabs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 xml:space="preserve">                                                 </w:t>
    </w:r>
  </w:p>
  <w:p w14:paraId="74297742" w14:textId="77777777" w:rsidR="00977219" w:rsidRPr="00F21AC7" w:rsidRDefault="00F21AC7" w:rsidP="00F21AC7">
    <w:pPr>
      <w:pStyle w:val="Standard"/>
      <w:tabs>
        <w:tab w:val="left" w:pos="9000"/>
      </w:tabs>
      <w:jc w:val="right"/>
      <w:rPr>
        <w:rFonts w:ascii="Arial" w:hAnsi="Arial" w:cs="Arial"/>
        <w:sz w:val="20"/>
        <w:szCs w:val="20"/>
        <w:lang w:val="pl-PL"/>
      </w:rPr>
    </w:pPr>
    <w:r w:rsidRPr="00F21AC7">
      <w:rPr>
        <w:rFonts w:ascii="Arial" w:hAnsi="Arial" w:cs="Arial"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20"/>
        <w:szCs w:val="20"/>
        <w:lang w:val="pl-PL"/>
      </w:rPr>
      <w:t xml:space="preserve">                   </w:t>
    </w:r>
    <w:del w:id="28" w:author="Arkadiusz Dąbrowski | Łukasiewicz - KOMEL" w:date="2022-06-23T06:52:00Z">
      <w:r w:rsidDel="00CC549D">
        <w:rPr>
          <w:rFonts w:ascii="Arial" w:hAnsi="Arial" w:cs="Arial"/>
          <w:sz w:val="20"/>
          <w:szCs w:val="20"/>
          <w:lang w:val="pl-PL"/>
        </w:rPr>
        <w:delText xml:space="preserve"> </w:delText>
      </w:r>
      <w:r w:rsidRPr="00F21AC7" w:rsidDel="00CC549D">
        <w:rPr>
          <w:rFonts w:ascii="Arial" w:hAnsi="Arial" w:cs="Arial"/>
          <w:sz w:val="20"/>
          <w:szCs w:val="20"/>
          <w:lang w:val="pl-PL"/>
        </w:rPr>
        <w:delText>Załącznik nr 7 do SWZ</w:delText>
      </w:r>
    </w:del>
  </w:p>
  <w:p w14:paraId="44E5EAD7" w14:textId="77777777" w:rsidR="00CC549D" w:rsidRDefault="00F21AC7" w:rsidP="00F21AC7">
    <w:pPr>
      <w:pStyle w:val="Standard"/>
      <w:rPr>
        <w:ins w:id="29" w:author="Arkadiusz Dąbrowski | Łukasiewicz - KOMEL" w:date="2022-06-23T06:52:00Z"/>
        <w:rFonts w:ascii="Arial" w:hAnsi="Arial" w:cs="Arial"/>
        <w:sz w:val="20"/>
        <w:szCs w:val="20"/>
        <w:lang w:val="pl-PL"/>
      </w:rPr>
    </w:pPr>
    <w:r w:rsidRPr="00F21AC7">
      <w:rPr>
        <w:rFonts w:ascii="Arial" w:hAnsi="Arial" w:cs="Arial"/>
        <w:sz w:val="20"/>
        <w:szCs w:val="20"/>
        <w:lang w:val="pl-PL"/>
      </w:rPr>
      <w:t xml:space="preserve">                                                                                                                                     </w:t>
    </w:r>
    <w:r>
      <w:rPr>
        <w:rFonts w:ascii="Arial" w:hAnsi="Arial" w:cs="Arial"/>
        <w:sz w:val="20"/>
        <w:szCs w:val="20"/>
        <w:lang w:val="pl-PL"/>
      </w:rPr>
      <w:t xml:space="preserve">   Postępowanie nr </w:t>
    </w:r>
    <w:ins w:id="30" w:author="Arkadiusz Dąbrowski | Łukasiewicz - KOMEL" w:date="2022-06-23T06:46:00Z">
      <w:r w:rsidR="005E4E62">
        <w:rPr>
          <w:rFonts w:ascii="Arial" w:hAnsi="Arial" w:cs="Arial"/>
          <w:sz w:val="20"/>
          <w:szCs w:val="20"/>
          <w:lang w:val="pl-PL"/>
        </w:rPr>
        <w:t>2</w:t>
      </w:r>
    </w:ins>
    <w:del w:id="31" w:author="Arkadiusz Dąbrowski | Łukasiewicz - KOMEL" w:date="2022-06-23T06:46:00Z">
      <w:r w:rsidDel="005E4E62">
        <w:rPr>
          <w:rFonts w:ascii="Arial" w:hAnsi="Arial" w:cs="Arial"/>
          <w:sz w:val="20"/>
          <w:szCs w:val="20"/>
          <w:lang w:val="pl-PL"/>
        </w:rPr>
        <w:delText>3</w:delText>
      </w:r>
    </w:del>
    <w:r>
      <w:rPr>
        <w:rFonts w:ascii="Arial" w:hAnsi="Arial" w:cs="Arial"/>
        <w:sz w:val="20"/>
        <w:szCs w:val="20"/>
        <w:lang w:val="pl-PL"/>
      </w:rPr>
      <w:t>/202</w:t>
    </w:r>
    <w:ins w:id="32" w:author="Arkadiusz Dąbrowski | Łukasiewicz - KOMEL" w:date="2022-06-23T06:46:00Z">
      <w:r w:rsidR="005E4E62">
        <w:rPr>
          <w:rFonts w:ascii="Arial" w:hAnsi="Arial" w:cs="Arial"/>
          <w:sz w:val="20"/>
          <w:szCs w:val="20"/>
          <w:lang w:val="pl-PL"/>
        </w:rPr>
        <w:t>2</w:t>
      </w:r>
    </w:ins>
  </w:p>
  <w:p w14:paraId="75D11C54" w14:textId="1077E7DE" w:rsidR="00977219" w:rsidRPr="00F21AC7" w:rsidRDefault="00CC549D">
    <w:pPr>
      <w:pStyle w:val="Standard"/>
      <w:jc w:val="right"/>
      <w:rPr>
        <w:rFonts w:ascii="Arial" w:hAnsi="Arial" w:cs="Arial"/>
        <w:sz w:val="20"/>
        <w:szCs w:val="20"/>
        <w:lang w:val="pl-PL"/>
      </w:rPr>
      <w:pPrChange w:id="33" w:author="Arkadiusz Dąbrowski | Łukasiewicz - KOMEL" w:date="2022-06-23T06:52:00Z">
        <w:pPr>
          <w:pStyle w:val="Standard"/>
        </w:pPr>
      </w:pPrChange>
    </w:pPr>
    <w:ins w:id="34" w:author="Arkadiusz Dąbrowski | Łukasiewicz - KOMEL" w:date="2022-06-23T06:52:00Z">
      <w:r>
        <w:rPr>
          <w:rFonts w:ascii="Arial" w:hAnsi="Arial" w:cs="Arial"/>
          <w:sz w:val="20"/>
          <w:szCs w:val="20"/>
          <w:lang w:val="pl-PL"/>
        </w:rPr>
        <w:t xml:space="preserve">Załącznik nr </w:t>
      </w:r>
    </w:ins>
    <w:ins w:id="35" w:author="Arkadiusz Dąbrowski | Łukasiewicz - KOMEL" w:date="2022-06-23T10:57:00Z">
      <w:r w:rsidR="002B5F59">
        <w:rPr>
          <w:rFonts w:ascii="Arial" w:hAnsi="Arial" w:cs="Arial"/>
          <w:sz w:val="20"/>
          <w:szCs w:val="20"/>
          <w:lang w:val="pl-PL"/>
        </w:rPr>
        <w:t>7</w:t>
      </w:r>
    </w:ins>
    <w:ins w:id="36" w:author="Arkadiusz Dąbrowski | Łukasiewicz - KOMEL" w:date="2022-06-23T06:52:00Z">
      <w:r>
        <w:rPr>
          <w:rFonts w:ascii="Arial" w:hAnsi="Arial" w:cs="Arial"/>
          <w:sz w:val="20"/>
          <w:szCs w:val="20"/>
          <w:lang w:val="pl-PL"/>
        </w:rPr>
        <w:t xml:space="preserve"> do SWZ</w:t>
      </w:r>
    </w:ins>
    <w:del w:id="37" w:author="Arkadiusz Dąbrowski | Łukasiewicz - KOMEL" w:date="2022-06-23T06:46:00Z">
      <w:r w:rsidR="00F21AC7" w:rsidDel="005E4E62">
        <w:rPr>
          <w:rFonts w:ascii="Arial" w:hAnsi="Arial" w:cs="Arial"/>
          <w:sz w:val="20"/>
          <w:szCs w:val="20"/>
          <w:lang w:val="pl-PL"/>
        </w:rPr>
        <w:delText>1</w:delText>
      </w:r>
    </w:del>
    <w:r w:rsidR="00F21AC7">
      <w:rPr>
        <w:rFonts w:ascii="Arial" w:hAnsi="Arial" w:cs="Arial"/>
        <w:sz w:val="20"/>
        <w:szCs w:val="20"/>
        <w:lang w:val="pl-PL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4584" w14:textId="77777777" w:rsidR="002B5F59" w:rsidRDefault="002B5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7639C"/>
    <w:multiLevelType w:val="hybridMultilevel"/>
    <w:tmpl w:val="C56C4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51557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kadiusz Dąbrowski | Łukasiewicz - KOMEL">
    <w15:presenceInfo w15:providerId="AD" w15:userId="S::arkadiusz.dabrowski@komel.lukasiewicz.gov.pl::1186a609-2748-425a-9a8a-cc16f8c64e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69"/>
    <w:rsid w:val="00011E71"/>
    <w:rsid w:val="000149BD"/>
    <w:rsid w:val="00042CCD"/>
    <w:rsid w:val="000822E4"/>
    <w:rsid w:val="000873A2"/>
    <w:rsid w:val="000900BD"/>
    <w:rsid w:val="00094FAB"/>
    <w:rsid w:val="000E19E7"/>
    <w:rsid w:val="000E6AD2"/>
    <w:rsid w:val="000F6BF8"/>
    <w:rsid w:val="00132110"/>
    <w:rsid w:val="00151B8D"/>
    <w:rsid w:val="001554BA"/>
    <w:rsid w:val="00177266"/>
    <w:rsid w:val="00186CB4"/>
    <w:rsid w:val="001E5F0E"/>
    <w:rsid w:val="002133B2"/>
    <w:rsid w:val="00213A82"/>
    <w:rsid w:val="002519B1"/>
    <w:rsid w:val="002B5F59"/>
    <w:rsid w:val="002E7D74"/>
    <w:rsid w:val="002F182C"/>
    <w:rsid w:val="0034573B"/>
    <w:rsid w:val="00347AEE"/>
    <w:rsid w:val="00370EC4"/>
    <w:rsid w:val="00396602"/>
    <w:rsid w:val="003E1C26"/>
    <w:rsid w:val="003E612A"/>
    <w:rsid w:val="003F5C25"/>
    <w:rsid w:val="004008C4"/>
    <w:rsid w:val="00402BD9"/>
    <w:rsid w:val="00435ED8"/>
    <w:rsid w:val="00461749"/>
    <w:rsid w:val="004634CA"/>
    <w:rsid w:val="00482EFD"/>
    <w:rsid w:val="00496900"/>
    <w:rsid w:val="004A6CA5"/>
    <w:rsid w:val="004B2212"/>
    <w:rsid w:val="004C2DDE"/>
    <w:rsid w:val="004E687E"/>
    <w:rsid w:val="004F5687"/>
    <w:rsid w:val="00507F60"/>
    <w:rsid w:val="005462A4"/>
    <w:rsid w:val="00585459"/>
    <w:rsid w:val="005E2C1D"/>
    <w:rsid w:val="005E4E62"/>
    <w:rsid w:val="006123B8"/>
    <w:rsid w:val="00615676"/>
    <w:rsid w:val="006775EF"/>
    <w:rsid w:val="006A33B2"/>
    <w:rsid w:val="006C7D9D"/>
    <w:rsid w:val="006D2D5C"/>
    <w:rsid w:val="00710450"/>
    <w:rsid w:val="00750831"/>
    <w:rsid w:val="00771298"/>
    <w:rsid w:val="00775835"/>
    <w:rsid w:val="007C1AD7"/>
    <w:rsid w:val="00822A0B"/>
    <w:rsid w:val="00826313"/>
    <w:rsid w:val="00831A1B"/>
    <w:rsid w:val="00844417"/>
    <w:rsid w:val="008779B6"/>
    <w:rsid w:val="008C46D4"/>
    <w:rsid w:val="008D71EA"/>
    <w:rsid w:val="008E3511"/>
    <w:rsid w:val="00970F0A"/>
    <w:rsid w:val="00977219"/>
    <w:rsid w:val="0099283D"/>
    <w:rsid w:val="009A0C8B"/>
    <w:rsid w:val="009B7EA3"/>
    <w:rsid w:val="009C573E"/>
    <w:rsid w:val="00A048DB"/>
    <w:rsid w:val="00A11169"/>
    <w:rsid w:val="00A46BA5"/>
    <w:rsid w:val="00A67E67"/>
    <w:rsid w:val="00A73FB1"/>
    <w:rsid w:val="00A9039F"/>
    <w:rsid w:val="00AD077C"/>
    <w:rsid w:val="00AD7C0A"/>
    <w:rsid w:val="00B05012"/>
    <w:rsid w:val="00B25A0C"/>
    <w:rsid w:val="00B46028"/>
    <w:rsid w:val="00B97545"/>
    <w:rsid w:val="00BB27A9"/>
    <w:rsid w:val="00BD5674"/>
    <w:rsid w:val="00C14AEA"/>
    <w:rsid w:val="00C20813"/>
    <w:rsid w:val="00C3114F"/>
    <w:rsid w:val="00C56D14"/>
    <w:rsid w:val="00C736C4"/>
    <w:rsid w:val="00C858B3"/>
    <w:rsid w:val="00CB06E6"/>
    <w:rsid w:val="00CB0756"/>
    <w:rsid w:val="00CB1BC6"/>
    <w:rsid w:val="00CC549D"/>
    <w:rsid w:val="00CD27E4"/>
    <w:rsid w:val="00CD3994"/>
    <w:rsid w:val="00D13CA1"/>
    <w:rsid w:val="00D31EB0"/>
    <w:rsid w:val="00D330B0"/>
    <w:rsid w:val="00D43136"/>
    <w:rsid w:val="00D61DD9"/>
    <w:rsid w:val="00D81AC4"/>
    <w:rsid w:val="00D85BEA"/>
    <w:rsid w:val="00DA29D2"/>
    <w:rsid w:val="00DC29F4"/>
    <w:rsid w:val="00DF23A4"/>
    <w:rsid w:val="00E51902"/>
    <w:rsid w:val="00E75EB1"/>
    <w:rsid w:val="00E87672"/>
    <w:rsid w:val="00E879D4"/>
    <w:rsid w:val="00E91D38"/>
    <w:rsid w:val="00EA4F70"/>
    <w:rsid w:val="00EB08CF"/>
    <w:rsid w:val="00EB1C36"/>
    <w:rsid w:val="00EC543F"/>
    <w:rsid w:val="00ED7FB3"/>
    <w:rsid w:val="00EE6211"/>
    <w:rsid w:val="00EF2597"/>
    <w:rsid w:val="00F21AC7"/>
    <w:rsid w:val="00F21E14"/>
    <w:rsid w:val="00F24FA8"/>
    <w:rsid w:val="00F27240"/>
    <w:rsid w:val="00F52F6B"/>
    <w:rsid w:val="00F9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7F1D88"/>
  <w15:docId w15:val="{3D032E88-3D11-44BB-A377-EFF58DF8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219"/>
  </w:style>
  <w:style w:type="paragraph" w:styleId="Stopka">
    <w:name w:val="footer"/>
    <w:basedOn w:val="Normalny"/>
    <w:link w:val="StopkaZnak"/>
    <w:uiPriority w:val="99"/>
    <w:unhideWhenUsed/>
    <w:rsid w:val="00977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219"/>
  </w:style>
  <w:style w:type="paragraph" w:customStyle="1" w:styleId="Standard">
    <w:name w:val="Standard"/>
    <w:rsid w:val="00977219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D13C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1AC7"/>
  </w:style>
  <w:style w:type="paragraph" w:styleId="Akapitzlist">
    <w:name w:val="List Paragraph"/>
    <w:basedOn w:val="Normalny"/>
    <w:uiPriority w:val="34"/>
    <w:qFormat/>
    <w:rsid w:val="00F21AC7"/>
    <w:pPr>
      <w:ind w:left="720"/>
      <w:contextualSpacing/>
    </w:pPr>
  </w:style>
  <w:style w:type="paragraph" w:customStyle="1" w:styleId="normaltableau">
    <w:name w:val="normal_tableau"/>
    <w:basedOn w:val="Normalny"/>
    <w:rsid w:val="00710450"/>
    <w:pPr>
      <w:spacing w:before="120" w:after="120"/>
      <w:jc w:val="both"/>
    </w:pPr>
    <w:rPr>
      <w:rFonts w:ascii="Optima" w:eastAsia="Times New Roman" w:hAnsi="Optima" w:cs="Times New Roman"/>
      <w:sz w:val="22"/>
      <w:szCs w:val="22"/>
      <w:lang w:val="en-GB"/>
    </w:rPr>
  </w:style>
  <w:style w:type="paragraph" w:styleId="Poprawka">
    <w:name w:val="Revision"/>
    <w:hidden/>
    <w:uiPriority w:val="99"/>
    <w:semiHidden/>
    <w:rsid w:val="004F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4D6B2-7970-4962-82DF-B7AE2F0B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ZW</dc:creator>
  <cp:lastModifiedBy>Arkadiusz Dąbrowski | Łukasiewicz - KOMEL</cp:lastModifiedBy>
  <cp:revision>37</cp:revision>
  <cp:lastPrinted>2021-10-27T05:53:00Z</cp:lastPrinted>
  <dcterms:created xsi:type="dcterms:W3CDTF">2022-05-27T05:45:00Z</dcterms:created>
  <dcterms:modified xsi:type="dcterms:W3CDTF">2022-06-24T08:32:00Z</dcterms:modified>
</cp:coreProperties>
</file>