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8605" w14:textId="5E2ACCE9" w:rsidR="003527A6" w:rsidRDefault="00D9581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Załącznik nr </w:t>
      </w:r>
      <w:r w:rsidR="0030680E">
        <w:rPr>
          <w:rFonts w:ascii="Arial" w:hAnsi="Arial" w:cs="Arial"/>
          <w:sz w:val="22"/>
          <w:szCs w:val="22"/>
        </w:rPr>
        <w:t>5 do Zapytania ofertowego</w:t>
      </w:r>
    </w:p>
    <w:p w14:paraId="106C6388" w14:textId="77777777" w:rsidR="003527A6" w:rsidRDefault="003527A6">
      <w:pPr>
        <w:spacing w:after="0" w:line="240" w:lineRule="auto"/>
        <w:jc w:val="both"/>
        <w:rPr>
          <w:rFonts w:ascii="Arial" w:eastAsia="Calibri" w:hAnsi="Arial" w:cs="Arial"/>
        </w:rPr>
      </w:pPr>
    </w:p>
    <w:p w14:paraId="293319AC" w14:textId="77777777" w:rsidR="003527A6" w:rsidRDefault="00D95810">
      <w:pPr>
        <w:spacing w:after="0" w:line="240" w:lineRule="auto"/>
        <w:jc w:val="center"/>
      </w:pPr>
      <w:r>
        <w:rPr>
          <w:rFonts w:ascii="Arial" w:eastAsia="Calibri" w:hAnsi="Arial" w:cs="Arial"/>
          <w:b/>
          <w:bCs/>
        </w:rPr>
        <w:t>PROJEKT/UMOWA NR ………</w:t>
      </w:r>
    </w:p>
    <w:p w14:paraId="286C96FB" w14:textId="77777777" w:rsidR="003527A6" w:rsidRDefault="003527A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E8D733" w14:textId="77777777" w:rsidR="003527A6" w:rsidRDefault="003527A6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94AC53" w14:textId="77777777" w:rsidR="003527A6" w:rsidRDefault="00D95810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zawarta w Szczecinie w dniu …………2022 r. pomiędzy: </w:t>
      </w:r>
    </w:p>
    <w:p w14:paraId="2DA3BC1A" w14:textId="77777777" w:rsidR="003527A6" w:rsidRDefault="00D95810">
      <w:pPr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Skarbem Państwa – 15 Wojskowym Oddziałem Gospodarczym w Szczecinie</w:t>
      </w:r>
      <w:r>
        <w:rPr>
          <w:rFonts w:ascii="Arial" w:eastAsia="Calibri" w:hAnsi="Arial" w:cs="Arial"/>
        </w:rPr>
        <w:t xml:space="preserve">, </w:t>
      </w:r>
    </w:p>
    <w:p w14:paraId="7D740403" w14:textId="77777777" w:rsidR="003527A6" w:rsidRDefault="00D95810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ul. Narutowicza 10 A, 70-231 Szczecin </w:t>
      </w:r>
    </w:p>
    <w:p w14:paraId="66CAEDBC" w14:textId="77777777" w:rsidR="003527A6" w:rsidRDefault="00D95810">
      <w:pPr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zwanym w dalszej treści umowy </w:t>
      </w:r>
      <w:r>
        <w:rPr>
          <w:rFonts w:ascii="Arial" w:eastAsia="Calibri" w:hAnsi="Arial" w:cs="Arial"/>
          <w:b/>
          <w:bCs/>
        </w:rPr>
        <w:t xml:space="preserve">Zamawiającym </w:t>
      </w:r>
    </w:p>
    <w:p w14:paraId="120F2EE0" w14:textId="77777777" w:rsidR="003527A6" w:rsidRDefault="00D95810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reprezentowanym przez: </w:t>
      </w:r>
    </w:p>
    <w:p w14:paraId="6B85F83A" w14:textId="77777777" w:rsidR="003527A6" w:rsidRDefault="00D95810">
      <w:pPr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płk Bogusław PISAŁA          - Komendant </w:t>
      </w:r>
    </w:p>
    <w:p w14:paraId="0D90B366" w14:textId="77777777" w:rsidR="003527A6" w:rsidRDefault="00D95810">
      <w:pPr>
        <w:suppressAutoHyphens/>
        <w:spacing w:before="120" w:after="0" w:line="276" w:lineRule="auto"/>
        <w:rPr>
          <w:rFonts w:ascii="Arial" w:eastAsia="Arial" w:hAnsi="Arial" w:cs="Arial"/>
          <w:lang w:val="en-US" w:eastAsia="zh-CN"/>
        </w:rPr>
      </w:pPr>
      <w:r>
        <w:rPr>
          <w:rFonts w:ascii="Arial" w:eastAsia="Arial" w:hAnsi="Arial" w:cs="Arial"/>
          <w:lang w:eastAsia="zh-CN"/>
        </w:rPr>
        <w:t xml:space="preserve">a </w:t>
      </w:r>
    </w:p>
    <w:p w14:paraId="033EF9F2" w14:textId="77777777" w:rsidR="003527A6" w:rsidRDefault="00D95810">
      <w:pPr>
        <w:suppressAutoHyphens/>
        <w:spacing w:before="120" w:after="120" w:line="276" w:lineRule="auto"/>
        <w:jc w:val="both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 xml:space="preserve">/Nazwa firmy/ z siedzibą przy ul……………………………., /kod pocztowy miejscowość/, działającym/działającą na podstawie wpisu do ………………………. w /nazwa miejscowości/  pod numerem……………………, NIP ……………………….., REGON………………… . </w:t>
      </w:r>
    </w:p>
    <w:p w14:paraId="22075AA2" w14:textId="77777777" w:rsidR="003527A6" w:rsidRDefault="00D95810">
      <w:pPr>
        <w:suppressAutoHyphens/>
        <w:spacing w:before="120" w:after="120" w:line="276" w:lineRule="auto"/>
        <w:jc w:val="both"/>
        <w:rPr>
          <w:rFonts w:ascii="Arial" w:eastAsia="Arial" w:hAnsi="Arial" w:cs="Arial"/>
          <w:b/>
          <w:lang w:eastAsia="zh-CN"/>
        </w:rPr>
      </w:pPr>
      <w:r>
        <w:rPr>
          <w:rFonts w:ascii="Arial" w:eastAsia="Arial" w:hAnsi="Arial" w:cs="Arial"/>
          <w:lang w:eastAsia="zh-CN"/>
        </w:rPr>
        <w:t xml:space="preserve">zwaną w dalszej treści umowy </w:t>
      </w:r>
      <w:r>
        <w:rPr>
          <w:rFonts w:ascii="Arial" w:eastAsia="Arial" w:hAnsi="Arial" w:cs="Arial"/>
          <w:b/>
          <w:lang w:eastAsia="zh-CN"/>
        </w:rPr>
        <w:t xml:space="preserve">„Wykonawcą” </w:t>
      </w:r>
    </w:p>
    <w:p w14:paraId="0F2CC8A8" w14:textId="77777777" w:rsidR="003527A6" w:rsidRDefault="00D95810">
      <w:pPr>
        <w:suppressAutoHyphens/>
        <w:spacing w:before="120" w:after="0" w:line="276" w:lineRule="auto"/>
        <w:jc w:val="both"/>
        <w:rPr>
          <w:rFonts w:ascii="Arial" w:eastAsia="Arial" w:hAnsi="Arial" w:cs="Arial"/>
          <w:lang w:val="en-US" w:eastAsia="zh-CN"/>
        </w:rPr>
      </w:pPr>
      <w:r>
        <w:rPr>
          <w:rFonts w:ascii="Arial" w:eastAsia="Arial" w:hAnsi="Arial" w:cs="Arial"/>
          <w:lang w:eastAsia="zh-CN"/>
        </w:rPr>
        <w:t xml:space="preserve">reprezentowanym przez: </w:t>
      </w:r>
    </w:p>
    <w:p w14:paraId="441A8A4E" w14:textId="77777777" w:rsidR="003527A6" w:rsidRDefault="00D95810">
      <w:pPr>
        <w:suppressAutoHyphens/>
        <w:spacing w:after="0" w:line="276" w:lineRule="auto"/>
        <w:jc w:val="both"/>
        <w:rPr>
          <w:rFonts w:ascii="Arial" w:eastAsia="Arial" w:hAnsi="Arial" w:cs="Arial"/>
          <w:lang w:val="en-US" w:eastAsia="zh-CN"/>
        </w:rPr>
      </w:pPr>
      <w:r>
        <w:rPr>
          <w:rFonts w:ascii="Arial" w:eastAsia="Arial" w:hAnsi="Arial" w:cs="Arial"/>
          <w:b/>
          <w:lang w:eastAsia="zh-CN"/>
        </w:rPr>
        <w:t xml:space="preserve">Pani/Pan /imię i nazwisko/ </w:t>
      </w:r>
    </w:p>
    <w:p w14:paraId="4938B1CB" w14:textId="77777777" w:rsidR="003527A6" w:rsidRDefault="00D95810">
      <w:pPr>
        <w:suppressAutoHyphens/>
        <w:spacing w:after="0" w:line="276" w:lineRule="auto"/>
        <w:ind w:left="142"/>
        <w:rPr>
          <w:rFonts w:ascii="Arial" w:eastAsia="Arial" w:hAnsi="Arial" w:cs="Arial"/>
          <w:lang w:val="en-US"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 </w:t>
      </w:r>
    </w:p>
    <w:p w14:paraId="7E781C8B" w14:textId="77777777" w:rsidR="0030680E" w:rsidRPr="00F94229" w:rsidRDefault="0030680E" w:rsidP="00E16E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94229">
        <w:rPr>
          <w:rFonts w:ascii="Arial" w:eastAsia="Times New Roman" w:hAnsi="Arial" w:cs="Calibri"/>
          <w:lang w:eastAsia="ar-SA"/>
        </w:rPr>
        <w:t xml:space="preserve">Niniejsza umowa jest konsekwencją zamówienia realizowanego na podstawie Regulaminu udzielania zamówień publicznych o wartości nieprzekraczającej 130 000 zł netto </w:t>
      </w:r>
      <w:r w:rsidRPr="00F94229">
        <w:rPr>
          <w:rFonts w:ascii="Arial" w:eastAsia="Times New Roman" w:hAnsi="Arial" w:cs="Calibri"/>
          <w:lang w:eastAsia="ar-SA"/>
        </w:rPr>
        <w:br/>
        <w:t xml:space="preserve">w 15 Wojskowym Oddziale Gospodarczym w Szczecinie zgodnie z art. 2 ust. 1 pkt.1 ustawy </w:t>
      </w:r>
      <w:r w:rsidRPr="00F94229">
        <w:rPr>
          <w:rFonts w:ascii="Arial" w:eastAsia="Times New Roman" w:hAnsi="Arial" w:cs="Calibri"/>
          <w:lang w:eastAsia="ar-SA"/>
        </w:rPr>
        <w:br/>
        <w:t xml:space="preserve">z dnia 11 września 2019 r. </w:t>
      </w:r>
      <w:r w:rsidRPr="00F94229">
        <w:rPr>
          <w:rFonts w:ascii="Arial" w:eastAsia="Times New Roman" w:hAnsi="Arial" w:cs="Calibri"/>
          <w:lang w:eastAsia="zh-CN"/>
        </w:rPr>
        <w:t>P</w:t>
      </w:r>
      <w:r w:rsidRPr="00F94229">
        <w:rPr>
          <w:rFonts w:ascii="Arial" w:eastAsia="Times New Roman" w:hAnsi="Arial" w:cs="Calibri"/>
          <w:lang w:eastAsia="ar-SA"/>
        </w:rPr>
        <w:t>rawo Zamówień Publicznych (Dz. U. z 20</w:t>
      </w:r>
      <w:r w:rsidRPr="00F94229">
        <w:rPr>
          <w:rFonts w:ascii="Arial" w:eastAsia="Times New Roman" w:hAnsi="Arial" w:cs="Calibri"/>
          <w:lang w:eastAsia="zh-CN"/>
        </w:rPr>
        <w:t>21</w:t>
      </w:r>
      <w:r w:rsidRPr="00F94229">
        <w:rPr>
          <w:rFonts w:ascii="Arial" w:eastAsia="Times New Roman" w:hAnsi="Arial" w:cs="Calibri"/>
          <w:lang w:eastAsia="ar-SA"/>
        </w:rPr>
        <w:t xml:space="preserve">, poz. </w:t>
      </w:r>
      <w:r w:rsidRPr="00F94229">
        <w:rPr>
          <w:rFonts w:ascii="Arial" w:eastAsia="Times New Roman" w:hAnsi="Arial" w:cs="Calibri"/>
          <w:lang w:eastAsia="zh-CN"/>
        </w:rPr>
        <w:t>1129 z póżn.zm.</w:t>
      </w:r>
      <w:r w:rsidRPr="00F94229">
        <w:rPr>
          <w:rFonts w:ascii="Arial" w:eastAsia="Times New Roman" w:hAnsi="Arial" w:cs="Calibri"/>
          <w:lang w:eastAsia="ar-SA"/>
        </w:rPr>
        <w:t>) oraz następstwem wyboru przez Zamawiającego najkorzystniejszej oferty.</w:t>
      </w:r>
    </w:p>
    <w:p w14:paraId="4FA4FB01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3E3FB1" w14:textId="5FDFBF34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6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14:paraId="7A1E131C" w14:textId="77777777" w:rsidR="003527A6" w:rsidRDefault="00D95810">
      <w:pPr>
        <w:pStyle w:val="Default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6ED000A5" w14:textId="77777777" w:rsidR="003527A6" w:rsidRDefault="00D95810">
      <w:pPr>
        <w:pStyle w:val="Default"/>
        <w:numPr>
          <w:ilvl w:val="0"/>
          <w:numId w:val="1"/>
        </w:numPr>
        <w:spacing w:after="39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przyjmuje do </w:t>
      </w:r>
      <w:bookmarkStart w:id="0" w:name="_Hlk99369521"/>
      <w:r>
        <w:rPr>
          <w:rFonts w:ascii="Arial" w:hAnsi="Arial" w:cs="Arial"/>
          <w:sz w:val="22"/>
          <w:szCs w:val="22"/>
        </w:rPr>
        <w:t xml:space="preserve">wykonania usługę </w:t>
      </w:r>
      <w:bookmarkStart w:id="1" w:name="_Hlk99370734"/>
      <w:r>
        <w:rPr>
          <w:rFonts w:ascii="Arial" w:hAnsi="Arial" w:cs="Arial"/>
          <w:sz w:val="22"/>
          <w:szCs w:val="22"/>
        </w:rPr>
        <w:t xml:space="preserve">przeglądu technicznego, konserwacji, serwisowania oraz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naprawy awaryjnej </w:t>
      </w:r>
      <w:r>
        <w:rPr>
          <w:rFonts w:ascii="Arial" w:hAnsi="Arial" w:cs="Arial"/>
          <w:sz w:val="22"/>
          <w:szCs w:val="22"/>
        </w:rPr>
        <w:t xml:space="preserve">urządzeń i wyposażenia stacji paliw płynnych </w:t>
      </w:r>
      <w:bookmarkEnd w:id="1"/>
      <w:r>
        <w:rPr>
          <w:rFonts w:ascii="Arial" w:hAnsi="Arial" w:cs="Arial"/>
          <w:sz w:val="22"/>
          <w:szCs w:val="22"/>
        </w:rPr>
        <w:t xml:space="preserve">15 Wojskowego Oddziału Gospodarczego. </w:t>
      </w:r>
      <w:bookmarkEnd w:id="0"/>
    </w:p>
    <w:p w14:paraId="3CB5B44D" w14:textId="77777777" w:rsidR="003527A6" w:rsidRDefault="00D95810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 zgodnie z opisem przedmiotu zamówienia (załącznik nr 1), Wykazem urządzeń i czynności serwisowych do wykonania na stacji paliw 15 WOG stanowiącym załącznik nr 3 do umowy w miejscach wskazanych w wykazie stacji paliw (załącznik nr 2 do umowy). </w:t>
      </w:r>
    </w:p>
    <w:p w14:paraId="21D2B947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AA153" w14:textId="7C56C415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6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E16EAC">
        <w:rPr>
          <w:rFonts w:ascii="Arial" w:hAnsi="Arial" w:cs="Arial"/>
          <w:b/>
          <w:sz w:val="22"/>
          <w:szCs w:val="22"/>
        </w:rPr>
        <w:t xml:space="preserve"> </w:t>
      </w:r>
    </w:p>
    <w:p w14:paraId="14ABC067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uprawnień i obowiązków</w:t>
      </w:r>
    </w:p>
    <w:p w14:paraId="1C00DB54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7EAE9EC" w14:textId="77777777" w:rsidR="003527A6" w:rsidRDefault="00D95810">
      <w:pPr>
        <w:pStyle w:val="Default"/>
        <w:numPr>
          <w:ilvl w:val="0"/>
          <w:numId w:val="2"/>
        </w:numPr>
        <w:spacing w:after="5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świadczenia usługi w zakresie: </w:t>
      </w:r>
    </w:p>
    <w:p w14:paraId="3A1CFCB8" w14:textId="77777777" w:rsidR="003527A6" w:rsidRDefault="00D95810">
      <w:pPr>
        <w:pStyle w:val="Default"/>
        <w:numPr>
          <w:ilvl w:val="0"/>
          <w:numId w:val="3"/>
        </w:numPr>
        <w:spacing w:after="56" w:line="276" w:lineRule="auto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99366561"/>
      <w:r>
        <w:rPr>
          <w:rFonts w:ascii="Arial" w:hAnsi="Arial" w:cs="Arial"/>
          <w:sz w:val="22"/>
          <w:szCs w:val="22"/>
        </w:rPr>
        <w:t>wykonania okresowych przeglądów technicznych, konserwacyjnych i serwisowych urządzeń oraz wyposażenia stacji paliw płynnych w magazynach</w:t>
      </w:r>
      <w:bookmarkEnd w:id="2"/>
      <w:r>
        <w:rPr>
          <w:rFonts w:ascii="Arial" w:hAnsi="Arial" w:cs="Arial"/>
          <w:sz w:val="22"/>
          <w:szCs w:val="22"/>
        </w:rPr>
        <w:t xml:space="preserve"> wykazanych w załączniku nr 2 do umowy zgodnie z wiedzą techniczną, dokumentacją techniczną urządzenia lub wyposażenia oraz z zachowaniem standardów jakościowych gwarantujących prawidłowe i niezakłócone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użytkowanie urządzeń i wyposażenia stacji; </w:t>
      </w:r>
    </w:p>
    <w:p w14:paraId="0517ED99" w14:textId="77777777" w:rsidR="003527A6" w:rsidRDefault="00D95810">
      <w:pPr>
        <w:pStyle w:val="Default"/>
        <w:numPr>
          <w:ilvl w:val="0"/>
          <w:numId w:val="3"/>
        </w:numPr>
        <w:spacing w:after="56" w:line="276" w:lineRule="auto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wystąpienia awarii Wykonawca zobowiązany jest po otrzymaniu telefonicznego zgłoszenia (na numer telefonu </w:t>
      </w:r>
      <w:r>
        <w:rPr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o awarii do przybycia na miejsce jej wystąpienia w czasie 48 godzin. </w:t>
      </w:r>
    </w:p>
    <w:p w14:paraId="0202B664" w14:textId="6A639456" w:rsidR="003527A6" w:rsidRDefault="00D9581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zobowiązany jest do każdorazowego sporządzenia z przyjazdu do awarii Protok</w:t>
      </w:r>
      <w:r w:rsidR="0030680E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ł</w:t>
      </w:r>
      <w:r w:rsidR="0030680E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Odbioru Usługi (podpisanego przez obie strony umowy) dokonując w nim zapisu wyszczególniającego zakres wykonanych czynności, niesprawności urządzenia oraz podając koszt usunięcia awarii (w razie wystąpienia dołącza kopię rachunków za zakupione części i podzespoły)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według aktualnych cen rynkowych .</w:t>
      </w:r>
    </w:p>
    <w:p w14:paraId="3D1BC975" w14:textId="2CAA66FA" w:rsidR="003527A6" w:rsidRDefault="00D9581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dokona wymiany części i podzespołów na nowe, przy czym Zamawiający dokona zapłaty za ww</w:t>
      </w:r>
      <w:r w:rsidR="005C6B0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części i podzespoły w kwocie ich nabycia przez Wykonawcę – bez doliczania dodatkowych kosztów.</w:t>
      </w:r>
    </w:p>
    <w:p w14:paraId="6E0C7102" w14:textId="5A7D6CC1" w:rsidR="003527A6" w:rsidRDefault="00D9581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Terminy oraz zakres usług związanych z przeglądem technicznym, konserwacją i serwisowaniem określonych w ust.1 pkt 1) dla poszczególnych stacji będzie realizowan</w:t>
      </w:r>
      <w:r w:rsidR="00E46CF2">
        <w:rPr>
          <w:rFonts w:ascii="Arial" w:hAnsi="Arial" w:cs="Arial"/>
          <w:color w:val="000000" w:themeColor="text1"/>
          <w:sz w:val="22"/>
          <w:szCs w:val="22"/>
        </w:rPr>
        <w:t>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zgodnie z „Wykazem urządzeń i czynności serwisowych do wykonania na stacji paliw 15 WOG”. </w:t>
      </w:r>
    </w:p>
    <w:p w14:paraId="6E5852F5" w14:textId="77777777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wystąpienia niesprawności urządzenia w dniu przeglądu, Wykonawca w porozumieniu z Zamawiającym ustali czy jest możliwe przeprowadzenie przeglądu technicznego lub czynności konserwacyjnych i ewentualnie zostanie ustalony nowy termin przeglądu. </w:t>
      </w:r>
    </w:p>
    <w:p w14:paraId="4D737D4F" w14:textId="07375DDE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sytuacji wskazanej w ust.</w:t>
      </w:r>
      <w:r w:rsidR="005C6B0C">
        <w:rPr>
          <w:rFonts w:ascii="Arial" w:hAnsi="Arial" w:cs="Arial"/>
          <w:color w:val="000000" w:themeColor="text1"/>
          <w:sz w:val="22"/>
          <w:szCs w:val="22"/>
        </w:rPr>
        <w:t xml:space="preserve"> 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Wykonawca niezależnie od ewentualnego przeglądu dokona diagnozy awarii i wykona czynności, o których mowa </w:t>
      </w:r>
      <w:r w:rsidR="003852FF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ust. 2, 3. </w:t>
      </w:r>
    </w:p>
    <w:p w14:paraId="629B26B9" w14:textId="77777777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Usługa przeglądów technicznych, konserwacji i serwisowania dla poszczególnych czynności będzie realizowana z zachowaniem wymagań określonych w dokumentacji danego urządzenia, w tym w szczególności w dokumentacji techniczno-ruchowej. </w:t>
      </w:r>
    </w:p>
    <w:p w14:paraId="75297E0A" w14:textId="77777777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przedstawi wyniki i informacje z czynności określonych w ust.1 w drodze pisemnego sprawozdania w formie Protokołu Odbioru Usługi w terminie nie dłuższym niż 48 godzin od chwili realizacji czynności.</w:t>
      </w:r>
    </w:p>
    <w:p w14:paraId="53D548FB" w14:textId="5AAB5BA4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bardziej skomplikowanych awarii lub wymagających podjęcia dodatkowych czynności, Wykonawca może wnioskować o wydłużenie terminu przedstawiając propozycję nowego terminu wraz z uzasadnieniem przyczyn jego przedłużenia. Wniosek Wykonawcy musi zostać zgłoszony Przedstawicielowi Zamawiającemu przed upływem terminu, o którym mowa w ust. </w:t>
      </w:r>
      <w:r w:rsidR="005C6B0C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85DAF0F" w14:textId="77777777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Zawarte wyżej uprawnienie do przedłużenia terminu na przygotowanie sprawozdania, nie dotyczy obowiązku Wykonawcy do dokonania oględzin urządzenia i określenia </w:t>
      </w:r>
      <w:r>
        <w:rPr>
          <w:rFonts w:ascii="Arial" w:hAnsi="Arial" w:cs="Arial"/>
          <w:sz w:val="22"/>
          <w:szCs w:val="22"/>
        </w:rPr>
        <w:t xml:space="preserve">podjęcia niezwłocznych czynności zapobiegawczych tj. wpływających na bezpieczeństwo osób i mienia oraz możliwość rozprzestrzeniania się awarii. </w:t>
      </w:r>
    </w:p>
    <w:p w14:paraId="7D119F2C" w14:textId="77777777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każdym przypadku, gdy wymagane jest przeprowadzenie badań, ekspertyz lub pomiarów zobowiązany jest do ich wykonania i dostarczenia zaświadczenia o ich wykonaniu. </w:t>
      </w:r>
    </w:p>
    <w:p w14:paraId="28145B30" w14:textId="77777777" w:rsidR="003527A6" w:rsidRDefault="00D95810">
      <w:pPr>
        <w:pStyle w:val="Default"/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na 5 dni przed przystąpieniem do realizacji Umowy przedstawi Zamawiającemu w formie pisemnej wykaz osób nadzorujących i wykonujących prace zawierający następujące dane: </w:t>
      </w:r>
    </w:p>
    <w:p w14:paraId="2FFB1230" w14:textId="77777777" w:rsidR="003527A6" w:rsidRDefault="00D95810">
      <w:pPr>
        <w:pStyle w:val="Default"/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nazwisko, </w:t>
      </w:r>
    </w:p>
    <w:p w14:paraId="4DF5756E" w14:textId="77777777" w:rsidR="003527A6" w:rsidRDefault="00D95810">
      <w:pPr>
        <w:pStyle w:val="Default"/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seria i numer dokumentu tożsamości, </w:t>
      </w:r>
    </w:p>
    <w:p w14:paraId="5CA6ED6D" w14:textId="77777777" w:rsidR="003527A6" w:rsidRDefault="00D9581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marka i numer rejestracyjny pojazdów mechanicznych oraz innego sprzętu wykorzystywanych do wykonania umowy. </w:t>
      </w:r>
    </w:p>
    <w:p w14:paraId="1C6C77D0" w14:textId="27AD4BE5" w:rsidR="003527A6" w:rsidRDefault="00D95810" w:rsidP="00E16EAC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§3</w:t>
      </w:r>
    </w:p>
    <w:p w14:paraId="083D32D8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Pozostałe obowiązki i oświadczenia Wykonawcy</w:t>
      </w:r>
    </w:p>
    <w:p w14:paraId="2ED43880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884A8A" w14:textId="77777777" w:rsidR="003527A6" w:rsidRDefault="00D95810">
      <w:pPr>
        <w:pStyle w:val="Default"/>
        <w:numPr>
          <w:ilvl w:val="0"/>
          <w:numId w:val="5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posiada odpowiednie kwalifikacje i doświadczenie do wykonywania czynności objętych umową, w tym posiada wszelkie konieczne zgody i zezwolenia niezbędne do jej wykonania. </w:t>
      </w:r>
    </w:p>
    <w:p w14:paraId="6DA040E9" w14:textId="77777777" w:rsidR="003527A6" w:rsidRDefault="00D95810">
      <w:pPr>
        <w:pStyle w:val="Default"/>
        <w:numPr>
          <w:ilvl w:val="0"/>
          <w:numId w:val="5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świadczył usługi z zachowaniem należytej staranności i najlepszej wiedzy wymaganej dla zawodowego charakteru prowadzonej działalności. </w:t>
      </w:r>
    </w:p>
    <w:p w14:paraId="37E70E00" w14:textId="77777777" w:rsidR="003527A6" w:rsidRDefault="00D95810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użyte do realizacji zamówienia muszą być fabrycznie nowe i pochodzić z bieżącej produkcji, nieużywane oraz spełniać wymagania techniczno–jakościowe określone w dokumentacji technicznej producenta serwisowanego urządzenia na dany wyrób oraz odpowiednie normy i certyfikaty. </w:t>
      </w:r>
    </w:p>
    <w:p w14:paraId="3610EA72" w14:textId="77777777" w:rsidR="003527A6" w:rsidRDefault="00D95810">
      <w:pPr>
        <w:pStyle w:val="Default"/>
        <w:numPr>
          <w:ilvl w:val="0"/>
          <w:numId w:val="5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przestrzegał przepisów przeciwpożarowych, ochrony środowiska oraz zasad bhp podczas wykonywania czynności związanych z realizacją umowy. </w:t>
      </w:r>
    </w:p>
    <w:p w14:paraId="41FEE617" w14:textId="77777777" w:rsidR="003527A6" w:rsidRDefault="00D95810">
      <w:pPr>
        <w:pStyle w:val="Default"/>
        <w:numPr>
          <w:ilvl w:val="0"/>
          <w:numId w:val="5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zagospodarowania odpadów powstałych w ramach wykonywanej usługi we własnym zakresie oraz postępowania z nimi zgodnie z obowiązującymi przepisami. </w:t>
      </w:r>
    </w:p>
    <w:p w14:paraId="6ACDCF8D" w14:textId="77777777" w:rsidR="003527A6" w:rsidRDefault="00D95810">
      <w:pPr>
        <w:pStyle w:val="Default"/>
        <w:numPr>
          <w:ilvl w:val="0"/>
          <w:numId w:val="5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zachowa w poufności wszystkie informacje jakie pozyskał w związku z realizacją umowy. Udostępnienie informacji osobom trzecim wymaga uzyskania wcześniejszej pisemnej zgody Zamawiającego. </w:t>
      </w:r>
    </w:p>
    <w:p w14:paraId="74A05433" w14:textId="77777777" w:rsidR="003527A6" w:rsidRDefault="00D95810">
      <w:pPr>
        <w:pStyle w:val="Default"/>
        <w:numPr>
          <w:ilvl w:val="0"/>
          <w:numId w:val="5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Zachowanie poufności nie dotyczy informacji powszechnie dostępnych oraz sytuacji, gdy ich udostępnienie wynika z powszechnie obowiązujących przepisów. Wykonawca w każdym takim przypadku zachowa szczególną staranność oraz niezwłocznie poinformuje o fakcie udostępnienia takich informacji Zamawiającego. </w:t>
      </w:r>
    </w:p>
    <w:p w14:paraId="45CB0BA8" w14:textId="77777777" w:rsidR="003527A6" w:rsidRDefault="00D95810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ponosi pełną odpowiedzialność za właściwą realizację umowy, w tym także za zachowanie zasad bezpieczeństwa oraz ochronę środowiska. </w:t>
      </w:r>
    </w:p>
    <w:p w14:paraId="198B11DD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38F8FF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§4</w:t>
      </w:r>
    </w:p>
    <w:p w14:paraId="2FB4FA79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4CF9B166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176DCC" w14:textId="77777777" w:rsidR="003527A6" w:rsidRDefault="00D95810">
      <w:pPr>
        <w:pStyle w:val="Default"/>
        <w:numPr>
          <w:ilvl w:val="0"/>
          <w:numId w:val="6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zawierana jest na czas oznaczony od dnia jej </w:t>
      </w:r>
      <w:r w:rsidRPr="00CD0FDF">
        <w:rPr>
          <w:rFonts w:ascii="Arial" w:hAnsi="Arial" w:cs="Arial"/>
          <w:color w:val="000000" w:themeColor="text1"/>
          <w:sz w:val="22"/>
          <w:szCs w:val="22"/>
        </w:rPr>
        <w:t>podpisania do dnia 15.12.2022 r.</w:t>
      </w:r>
    </w:p>
    <w:p w14:paraId="77DBF97B" w14:textId="3876D42A" w:rsidR="003527A6" w:rsidRDefault="00D95810">
      <w:pPr>
        <w:pStyle w:val="Default"/>
        <w:numPr>
          <w:ilvl w:val="0"/>
          <w:numId w:val="6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przestrzegać terminów przeglądów technicznych, konserwacyjnych i serwisowych urządzeń i wyposażenia stacji określonych w załączniku nr </w:t>
      </w:r>
      <w:r w:rsidR="003852FF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Umowy. Szczegółowe terminy zostaną ustalone z Przedstawicielem Zamawiającego na co najmniej 5 dni roboczych przed rozpoczęciem miesiąca kalendarzowego w formie pisemnego terminarza. </w:t>
      </w:r>
    </w:p>
    <w:p w14:paraId="4CFEE3BC" w14:textId="77777777" w:rsidR="003527A6" w:rsidRDefault="00D95810">
      <w:pPr>
        <w:pStyle w:val="Default"/>
        <w:numPr>
          <w:ilvl w:val="0"/>
          <w:numId w:val="6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Zmiana terminów określonych w załączniku nr 3 jest możliwa w szczególnie uzasadnionych przypadkach, w tym w szczególności: </w:t>
      </w:r>
    </w:p>
    <w:p w14:paraId="69738D78" w14:textId="77777777" w:rsidR="003527A6" w:rsidRDefault="00D95810">
      <w:pPr>
        <w:pStyle w:val="Default"/>
        <w:numPr>
          <w:ilvl w:val="0"/>
          <w:numId w:val="7"/>
        </w:numPr>
        <w:spacing w:after="39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gdy wystąpiła awaria, która musi zostać wcześniej usunięta dla prawidłowego funkcjonowania urządzenia, </w:t>
      </w:r>
    </w:p>
    <w:p w14:paraId="11071D32" w14:textId="77777777" w:rsidR="003527A6" w:rsidRDefault="00D95810">
      <w:pPr>
        <w:pStyle w:val="Default"/>
        <w:numPr>
          <w:ilvl w:val="0"/>
          <w:numId w:val="7"/>
        </w:numPr>
        <w:spacing w:after="39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czasowego wyłączenia stacji z użytkowania, </w:t>
      </w:r>
    </w:p>
    <w:p w14:paraId="58F7D085" w14:textId="1F226BCF" w:rsidR="003527A6" w:rsidRDefault="00D95810">
      <w:pPr>
        <w:pStyle w:val="Default"/>
        <w:numPr>
          <w:ilvl w:val="0"/>
          <w:numId w:val="7"/>
        </w:numPr>
        <w:spacing w:after="39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sytuacji opisanej w §2 ust.</w:t>
      </w:r>
      <w:r w:rsidR="003852FF">
        <w:rPr>
          <w:rFonts w:ascii="Arial" w:hAnsi="Arial" w:cs="Arial"/>
          <w:color w:val="000000" w:themeColor="text1"/>
          <w:sz w:val="22"/>
          <w:szCs w:val="22"/>
        </w:rPr>
        <w:t xml:space="preserve"> 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gdy nie będzie możliwe przeprowadzenie przeglądu lub konserwacji, </w:t>
      </w:r>
    </w:p>
    <w:p w14:paraId="3607517D" w14:textId="77777777" w:rsidR="003527A6" w:rsidRDefault="00D95810">
      <w:pPr>
        <w:pStyle w:val="Defaul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wystąpienia siły wyższej, przy czym termin ten oznacza wydarzenia zewnętrzne, nieprzewidywalne, nieoczekiwane i poza kontrolą stron umowy, występujące po podpisaniu umowy, a powodujące niemożliwość wywiązania się z umowy w jej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obecnym brzmieniu, przy czym strona może się powołać na zaistnienie siły wyższej tylko wtedy, gdy poinformuje o jej wystąpieniu w formie pisemnej drugą stronę w ciągu 3 dni od dnia jej zaistnienia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CDF3B6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0B7C02" w14:textId="1A2188F0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6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</w:p>
    <w:p w14:paraId="04A15257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Podwykonawstwo</w:t>
      </w:r>
    </w:p>
    <w:p w14:paraId="3BE07F84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88AF5D" w14:textId="77777777" w:rsidR="003527A6" w:rsidRDefault="00D95810">
      <w:pPr>
        <w:pStyle w:val="Default"/>
        <w:numPr>
          <w:ilvl w:val="0"/>
          <w:numId w:val="8"/>
        </w:numPr>
        <w:spacing w:after="37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wykonać część przedmiotu umowy za pomocą podwykonawców pod warunkiem ich uprzedniego zgłoszenia i uzyskania pisemnej zgody Zamawiającego. </w:t>
      </w:r>
    </w:p>
    <w:p w14:paraId="4CBC5668" w14:textId="77777777" w:rsidR="003527A6" w:rsidRDefault="00D95810">
      <w:pPr>
        <w:pStyle w:val="Default"/>
        <w:numPr>
          <w:ilvl w:val="0"/>
          <w:numId w:val="8"/>
        </w:numPr>
        <w:spacing w:after="37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przedmiotu umowy jaki Wykonawca zamierza powierzyć podwykonawcom został wskazany w ofercie. Wykonawca może w uzasadnionych przypadkach powierzyć podwykonawcom inny zakres niż wskazany w ofercie. </w:t>
      </w:r>
    </w:p>
    <w:p w14:paraId="704BA287" w14:textId="77777777" w:rsidR="003527A6" w:rsidRDefault="00D95810">
      <w:pPr>
        <w:pStyle w:val="Default"/>
        <w:numPr>
          <w:ilvl w:val="0"/>
          <w:numId w:val="8"/>
        </w:numPr>
        <w:spacing w:after="37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powierzeniem jakiejkolwiek części przedmiotu umowy podwykonawcy, Wykonawca przedstawi dane podwykonawcy wraz projektem umowy jaki zamierza zawrzeć, w celu uzyskania zgody Zamawiającego. </w:t>
      </w:r>
    </w:p>
    <w:p w14:paraId="20A71193" w14:textId="77777777" w:rsidR="003527A6" w:rsidRDefault="00D95810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terminie 10 dni od przedłożenia kompletnego wniosku wyrazi na piśmie zgodę, wniesie zastrzeżenia lub sprzeciw. W przypadku nie zajęcia stanowiska we wskazanym terminie uznaje się za wyrażenie zgody na zatrudnienie zgłoszonego podwykonawcy na warunkach przedstawionych w projekcie umowy. </w:t>
      </w:r>
    </w:p>
    <w:p w14:paraId="445A0A0C" w14:textId="77777777" w:rsidR="003527A6" w:rsidRDefault="00D95810">
      <w:pPr>
        <w:pStyle w:val="Default"/>
        <w:numPr>
          <w:ilvl w:val="0"/>
          <w:numId w:val="8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dopuści do realizacji jakiejkolwiek części umowy przez podwykonawcę, na którego nie uzyskał zgody zgodnie z postanowieniami umowy. </w:t>
      </w:r>
    </w:p>
    <w:p w14:paraId="4D403970" w14:textId="77777777" w:rsidR="003527A6" w:rsidRDefault="00D95810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ponosi odpowiedzialność za działania lub zaniechania swojego podwykonawcy. </w:t>
      </w:r>
    </w:p>
    <w:p w14:paraId="573A1C2C" w14:textId="45E81221" w:rsidR="003527A6" w:rsidRPr="00E16EAC" w:rsidRDefault="003527A6" w:rsidP="00E16EAC">
      <w:pPr>
        <w:suppressAutoHyphens/>
        <w:spacing w:after="0"/>
        <w:jc w:val="both"/>
        <w:rPr>
          <w:rFonts w:ascii="Arial" w:eastAsia="Arial" w:hAnsi="Arial" w:cs="Arial"/>
          <w:color w:val="000000"/>
          <w:lang w:val="en-US" w:eastAsia="zh-CN"/>
        </w:rPr>
      </w:pPr>
    </w:p>
    <w:p w14:paraId="6B579D85" w14:textId="0A6540C5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E16EAC">
        <w:rPr>
          <w:rFonts w:ascii="Arial" w:hAnsi="Arial" w:cs="Arial"/>
          <w:b/>
          <w:sz w:val="22"/>
          <w:szCs w:val="22"/>
        </w:rPr>
        <w:t>6</w:t>
      </w:r>
    </w:p>
    <w:p w14:paraId="1B42F9D8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i zasady rozliczeń</w:t>
      </w:r>
    </w:p>
    <w:p w14:paraId="73779720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DEDA7A7" w14:textId="77777777" w:rsidR="003527A6" w:rsidRDefault="00D95810">
      <w:pPr>
        <w:numPr>
          <w:ilvl w:val="3"/>
          <w:numId w:val="20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łączną wartość wynagrodzenia za realizację przedmiotu umowy na kwotę               w wysokości ………………………… zł brutto (słownie ……………….)</w:t>
      </w:r>
    </w:p>
    <w:p w14:paraId="3145836A" w14:textId="77777777" w:rsidR="003527A6" w:rsidRDefault="00D95810">
      <w:pPr>
        <w:numPr>
          <w:ilvl w:val="3"/>
          <w:numId w:val="20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Maksymalne wynagrodzenie za realizację usługi przeglądu technicznego, konserwacji, serwisowania urządzeń i wyposażenia stacji paliw płynnych zostało ustalone na podstawie oferty Wykonawcy w wysokości ….………………… zł brutto (słownie:……………………………………………..), zgodnie z formularzem cenowym stanowiącym załącznik nr 4 do umowy.</w:t>
      </w:r>
    </w:p>
    <w:p w14:paraId="52CF59DD" w14:textId="280DD8A0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Całkowita wartość wynagrodzenia za naprawy awaryjne przez okres obowiązywania umowy nie może przekroczyć kwoty przeznaczonej przez zamawiającego na realizację napraw awaryjnych, tj., : brutto:…………….….zł (słownie: …………zł……/100………… ).</w:t>
      </w:r>
    </w:p>
    <w:p w14:paraId="77B763C0" w14:textId="77777777" w:rsidR="003527A6" w:rsidRDefault="00D9581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ceny jednostkowe podane w ofercie Wykonawcy mają charakter stały i obejmują wszystkie niezbędne koszty dla prawidłowego wykonania usługi, w tym w szczególności koszty transportu, użycie niezbędnych materiałów, koszty pracownicze, ubezpieczenie, środki ochrony osobistej itp. Wynagrodzenie nie będzie podlegało waloryzacji w okresie obowiązywania umowy.</w:t>
      </w:r>
    </w:p>
    <w:p w14:paraId="517AAF3D" w14:textId="068E9AC1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otrzyma wynagrodzenie za faktyczną ilość wykonanych przeglądów i ich rodzaju określonych umową</w:t>
      </w:r>
      <w:r w:rsidR="003852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potwierdzonych stosownym protokołem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przez Zamawiającego oraz ryczałtowych cen jednostkowych podanych w ofercie Wykonawcy. </w:t>
      </w:r>
    </w:p>
    <w:p w14:paraId="6AA1A5FA" w14:textId="77D78E5E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wystąpienia awarii</w:t>
      </w:r>
      <w:r w:rsidR="003852F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Wykonawca zobowiązany jest do każdorazowego sporządzenia Protokołu Odbioru Usługi (podpisanego przez obie strony umowy)</w:t>
      </w:r>
      <w:r w:rsidR="003852F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dokonując w nim zapisu wyszczególniającego zakres wykonanych czynności, niesprawności urządzenia oraz podając koszt usunięcia awarii.</w:t>
      </w:r>
    </w:p>
    <w:p w14:paraId="56695A76" w14:textId="27E9534E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dokona wymiany części i podzespołów na nowe, przy czym Zamawiający dokona zapłaty za ww</w:t>
      </w:r>
      <w:r w:rsidR="003852F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części i podzespoły w kwocie ich nabycia przez Wykonawcę – bez doliczania dodatkowych kosztów.</w:t>
      </w:r>
    </w:p>
    <w:p w14:paraId="22C03743" w14:textId="77777777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wykona Protokół Odbioru Usługi ujmując ilość i koszt roboczogodzin oraz kwotę nabycia części i podzespołów.</w:t>
      </w:r>
    </w:p>
    <w:p w14:paraId="4314C960" w14:textId="2F38BF91" w:rsidR="003527A6" w:rsidRPr="00CD0FDF" w:rsidRDefault="00D95810" w:rsidP="005C6B0C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D0FDF">
        <w:rPr>
          <w:rFonts w:ascii="Arial" w:hAnsi="Arial" w:cs="Arial"/>
          <w:color w:val="auto"/>
          <w:sz w:val="22"/>
          <w:szCs w:val="22"/>
        </w:rPr>
        <w:t xml:space="preserve">Płatności za wykonane przeglądy </w:t>
      </w:r>
      <w:r w:rsidR="00E201DB">
        <w:rPr>
          <w:rFonts w:ascii="Arial" w:hAnsi="Arial" w:cs="Arial"/>
          <w:color w:val="auto"/>
          <w:sz w:val="22"/>
          <w:szCs w:val="22"/>
        </w:rPr>
        <w:t xml:space="preserve">i usunięte awarie </w:t>
      </w:r>
      <w:r w:rsidRPr="00CD0FDF">
        <w:rPr>
          <w:rFonts w:ascii="Arial" w:hAnsi="Arial" w:cs="Arial"/>
          <w:color w:val="auto"/>
          <w:sz w:val="22"/>
          <w:szCs w:val="22"/>
        </w:rPr>
        <w:t xml:space="preserve">będą realizowane na podstawie prawidłowo wystawionej faktury Wykonawcy po zakończeniu każdego miesiąca w terminie do 15-go za miesiąc ubiegły z tym, że za listopad i grudzień 2022r Wykonawca wystawi fakturę do dnia 15 grudnia 2022r. </w:t>
      </w:r>
    </w:p>
    <w:p w14:paraId="79445FCE" w14:textId="6F102DC3" w:rsidR="003527A6" w:rsidRDefault="00D9581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Wszystkie płatności będą realizowane na podstawie prawidłowo wystawionej faktury wraz z załączonymi Protokołami Odbioru</w:t>
      </w:r>
      <w:r w:rsidR="00E201DB">
        <w:rPr>
          <w:rFonts w:ascii="Arial" w:hAnsi="Arial" w:cs="Arial"/>
          <w:color w:val="000000" w:themeColor="text1"/>
          <w:sz w:val="22"/>
          <w:szCs w:val="22"/>
        </w:rPr>
        <w:t>, o których mowa w ust. 8,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potwierdzającymi zakres wykonanych czynności. </w:t>
      </w:r>
    </w:p>
    <w:p w14:paraId="4F1C5C7E" w14:textId="71C2700A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Należność za wykonaną usługę przekazywana będzie z konta </w:t>
      </w:r>
      <w:r>
        <w:rPr>
          <w:rFonts w:ascii="Arial" w:hAnsi="Arial" w:cs="Arial"/>
          <w:sz w:val="22"/>
          <w:szCs w:val="22"/>
        </w:rPr>
        <w:t>bankowego Zamawiającego na konto bankowe Wykonawcy o numerze …………………………………………. w terminie do 30 dni od daty otrzymania prawidłowo wystawionej faktury, z zastrzeżeniem ust. 1</w:t>
      </w:r>
      <w:r w:rsidR="00E201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 Wykonawca wystawi fakturę na </w:t>
      </w:r>
      <w:r w:rsidR="007955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15 Wojskowy Oddział Gospodarczy , ul. Narutowicza 10A, 71-231 Szczecin, NIP: 852-258-82-84, REGON: 320987895. </w:t>
      </w:r>
    </w:p>
    <w:p w14:paraId="0E1534F4" w14:textId="374AB0FE" w:rsidR="003527A6" w:rsidRDefault="00D95810">
      <w:pPr>
        <w:pStyle w:val="Default"/>
        <w:numPr>
          <w:ilvl w:val="0"/>
          <w:numId w:val="27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konta bankowego Wykonawcy wymaga zmiany umowy w formie aneksu </w:t>
      </w:r>
      <w:r w:rsidR="007955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obowiązuje Zamawiającego po podpisaniu tego aneksu. </w:t>
      </w:r>
    </w:p>
    <w:p w14:paraId="5E9D2CAF" w14:textId="77777777" w:rsidR="003527A6" w:rsidRDefault="00D9581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zapłaty uważa się datę obciążenia rachunku bankowego Zamawiającego. </w:t>
      </w:r>
    </w:p>
    <w:p w14:paraId="4EC830AE" w14:textId="18EAEB73" w:rsidR="003527A6" w:rsidRDefault="00D9581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zastrzega sobie prawo do wstrzymania wykonania przelewu w przypadku , gdy na dzień zlecenia przelewu rachunek Wykonawcy nie będzie figurował w „</w:t>
      </w:r>
      <w:r w:rsidR="003852FF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ejestrze podmiotów zarejestrowanych jako podatnicy VAT, niezarejestrowanych oraz wykreślonych i przywróconych do rejestru VAT”. Strony ustalają , że ewentualne odsetki za opóźnienie w płatności będą należne Wykonawcy po upływie 7 dni od pisemnego poinformowania  Zamawiającego przez wykonawcę o wpisaniu rachunku w rejestrze.</w:t>
      </w:r>
    </w:p>
    <w:p w14:paraId="71006DC2" w14:textId="77777777" w:rsidR="003527A6" w:rsidRDefault="003527A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7F908E" w14:textId="689D210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16EAC">
        <w:rPr>
          <w:rFonts w:ascii="Arial" w:hAnsi="Arial" w:cs="Arial"/>
          <w:b/>
          <w:sz w:val="22"/>
          <w:szCs w:val="22"/>
        </w:rPr>
        <w:t>7</w:t>
      </w:r>
    </w:p>
    <w:p w14:paraId="10D972C7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</w:t>
      </w:r>
    </w:p>
    <w:p w14:paraId="0114F1F2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B92867E" w14:textId="77777777" w:rsidR="003527A6" w:rsidRDefault="00D95810">
      <w:pPr>
        <w:pStyle w:val="Default"/>
        <w:numPr>
          <w:ilvl w:val="0"/>
          <w:numId w:val="9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Każdorazowe wykonanie usług objętych przedmiotem umowy podlega odbiorowi przez Zamawiającego. </w:t>
      </w:r>
    </w:p>
    <w:p w14:paraId="5F3E3E61" w14:textId="77777777" w:rsidR="003527A6" w:rsidRDefault="00D95810">
      <w:pPr>
        <w:pStyle w:val="Default"/>
        <w:numPr>
          <w:ilvl w:val="0"/>
          <w:numId w:val="9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będzie dokonany po wykonaniu każdej usługi w obecności Wykonawcy i potwierdzony „Protokołem Odbioru Usługi”. </w:t>
      </w:r>
    </w:p>
    <w:p w14:paraId="71EBF3D4" w14:textId="027FEF1F" w:rsidR="003527A6" w:rsidRDefault="00D95810">
      <w:pPr>
        <w:pStyle w:val="Default"/>
        <w:numPr>
          <w:ilvl w:val="0"/>
          <w:numId w:val="9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będzie polegał na sprawdzeniu zgodności podjętych czynności z umową, dokumentacją techniczną, potwierdzeni</w:t>
      </w:r>
      <w:r w:rsidR="00E201D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użycia właściwych materiałów oraz prawidłowości działania poszczególnych urządzeń. </w:t>
      </w:r>
    </w:p>
    <w:p w14:paraId="03F5F36C" w14:textId="3BCAF163" w:rsidR="003527A6" w:rsidRDefault="00D95810">
      <w:pPr>
        <w:pStyle w:val="Default"/>
        <w:numPr>
          <w:ilvl w:val="0"/>
          <w:numId w:val="9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odmówić dokonania odbioru </w:t>
      </w:r>
      <w:r w:rsidR="00E201DB">
        <w:rPr>
          <w:rFonts w:ascii="Arial" w:hAnsi="Arial" w:cs="Arial"/>
          <w:sz w:val="22"/>
          <w:szCs w:val="22"/>
        </w:rPr>
        <w:t xml:space="preserve">usługi </w:t>
      </w:r>
      <w:r>
        <w:rPr>
          <w:rFonts w:ascii="Arial" w:hAnsi="Arial" w:cs="Arial"/>
          <w:sz w:val="22"/>
          <w:szCs w:val="22"/>
        </w:rPr>
        <w:t>w przypadku, gdy stwierdzi</w:t>
      </w:r>
      <w:r w:rsidR="003852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usługa została wykonana niezgodnie z umową lub też urządzenie nie działa prawidłowo. </w:t>
      </w:r>
    </w:p>
    <w:p w14:paraId="0D881CD3" w14:textId="1CB23568" w:rsidR="003527A6" w:rsidRDefault="00D95810">
      <w:pPr>
        <w:pStyle w:val="Default"/>
        <w:numPr>
          <w:ilvl w:val="0"/>
          <w:numId w:val="9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odbioru usługi wiąże się z koniecznością jej ponownego wykonania</w:t>
      </w:r>
      <w:r w:rsidR="00E201DB">
        <w:rPr>
          <w:rFonts w:ascii="Arial" w:hAnsi="Arial" w:cs="Arial"/>
          <w:sz w:val="22"/>
          <w:szCs w:val="22"/>
        </w:rPr>
        <w:t xml:space="preserve"> i odbioru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9C69309" w14:textId="77777777" w:rsidR="003527A6" w:rsidRDefault="00D9581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Odbioru Usługi stanowi podstawę do wystawienia faktury. </w:t>
      </w:r>
    </w:p>
    <w:p w14:paraId="12038595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B1C9B7" w14:textId="77777777" w:rsidR="00E46CF2" w:rsidRDefault="00E46CF2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85948" w14:textId="18C20E78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E16EAC">
        <w:rPr>
          <w:rFonts w:ascii="Arial" w:hAnsi="Arial" w:cs="Arial"/>
          <w:b/>
          <w:sz w:val="22"/>
          <w:szCs w:val="22"/>
        </w:rPr>
        <w:t>8</w:t>
      </w:r>
    </w:p>
    <w:p w14:paraId="22F5E2D2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4E0B4697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9FE074" w14:textId="77777777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12 miesięcznej gwarancji jakości na wykonaną usługę, w tym także na wymienione materiały. </w:t>
      </w:r>
    </w:p>
    <w:p w14:paraId="0D729491" w14:textId="4C034EDB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od daty wykonania usługi przez Wykonawcę potwierdzone</w:t>
      </w:r>
      <w:r w:rsidR="00E201D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protokołem odbioru usługi. </w:t>
      </w:r>
    </w:p>
    <w:p w14:paraId="7FBA2AA8" w14:textId="77777777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obejmuje prawidłowe funkcjonowanie urządzenia oraz jakość materiałów użytych podczas wykonania okresowych przeglądów, konserwacji i serwisów. </w:t>
      </w:r>
    </w:p>
    <w:p w14:paraId="240360C6" w14:textId="77777777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wykrycia wady, Zamawiający poinformuje o niej Wykonawcę, który będzie zobowiązany do jej usunięcia w terminie wskazanym przez Zamawiającego. </w:t>
      </w:r>
    </w:p>
    <w:p w14:paraId="30A45B94" w14:textId="61479444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na usunięcie wady nie może być dłuższy niż 2 dni robocze</w:t>
      </w:r>
      <w:r w:rsidR="00E201DB">
        <w:rPr>
          <w:rFonts w:ascii="Arial" w:hAnsi="Arial" w:cs="Arial"/>
          <w:sz w:val="22"/>
          <w:szCs w:val="22"/>
        </w:rPr>
        <w:t xml:space="preserve"> od dnia poinformowania Wykonawcy o wadzie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C5A19D4" w14:textId="77777777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udzielonej gwarancji Wykonawca ponosi odpowiedzialność z tytułu rękojmi, na zasadach określonych w Kodeksie cywilnym, z tym, że okres rękojmi zostaje wydłużony na cały okres gwarancji plus 30 dni. </w:t>
      </w:r>
    </w:p>
    <w:p w14:paraId="179DA46C" w14:textId="3E8F60B0" w:rsidR="003527A6" w:rsidRDefault="00D95810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usunięcia w wymaganym terminie przez Wykonawcę wad ujawnionych w okresie trwania rękojmi lub gwarancji</w:t>
      </w:r>
      <w:r w:rsidR="003852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może zlecić osobie trzeciej usunięcie tych wad, a kosztami obciążyć Wykonawcę. </w:t>
      </w:r>
    </w:p>
    <w:p w14:paraId="15B984E0" w14:textId="3D9AE500" w:rsidR="003527A6" w:rsidRDefault="00D95810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i rękojmi Zamawiający jest zobowiązany powiadomić Wykonawcę o stwierdzonych wadach przedmiotu odbioru </w:t>
      </w:r>
      <w:r w:rsidR="00E201DB">
        <w:rPr>
          <w:rFonts w:ascii="Arial" w:hAnsi="Arial" w:cs="Arial"/>
          <w:sz w:val="22"/>
          <w:szCs w:val="22"/>
        </w:rPr>
        <w:t xml:space="preserve">usługi </w:t>
      </w:r>
      <w:r>
        <w:rPr>
          <w:rFonts w:ascii="Arial" w:hAnsi="Arial" w:cs="Arial"/>
          <w:sz w:val="22"/>
          <w:szCs w:val="22"/>
        </w:rPr>
        <w:t xml:space="preserve">w ciągu 5 dni od ich ujawnienia. </w:t>
      </w:r>
    </w:p>
    <w:p w14:paraId="092B3D5A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DD4D1B" w14:textId="11AD5D83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16EAC">
        <w:rPr>
          <w:rFonts w:ascii="Arial" w:hAnsi="Arial" w:cs="Arial"/>
          <w:b/>
          <w:sz w:val="22"/>
          <w:szCs w:val="22"/>
        </w:rPr>
        <w:t>9</w:t>
      </w:r>
    </w:p>
    <w:p w14:paraId="76E3F37A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14:paraId="22007407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6FE8D1" w14:textId="77777777" w:rsidR="003527A6" w:rsidRDefault="00D95810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trakcie całego okresu realizacji umowy będzie posiadał ubezpieczenie od odpowiedzialności cywilnej z tytułu prowadzonej działalności gospodarczej. </w:t>
      </w:r>
    </w:p>
    <w:p w14:paraId="0E435D37" w14:textId="77777777" w:rsidR="003527A6" w:rsidRDefault="00D95810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powinno obejmować odpowiedzialność za szkody w mieniu i na osobach wynikłe z niewłaściwego wykonywania czynności objętych umową. </w:t>
      </w:r>
    </w:p>
    <w:p w14:paraId="495BBECD" w14:textId="77777777" w:rsidR="003527A6" w:rsidRDefault="00D95810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Minimalna wysokość ubezpieczenia wymagana przez Zamawiającego wynosi 40.000 zł (słownie: czterdzieści tysięcy złotych) na jeden i wszystkie przypadki. </w:t>
      </w:r>
    </w:p>
    <w:p w14:paraId="5FB3A4AC" w14:textId="5C0FF5A8" w:rsidR="003527A6" w:rsidRDefault="00D95810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3852FF">
        <w:rPr>
          <w:rFonts w:ascii="Arial" w:hAnsi="Arial" w:cs="Arial"/>
          <w:sz w:val="22"/>
          <w:szCs w:val="22"/>
        </w:rPr>
        <w:t xml:space="preserve">, w dniu podpisania umowy, </w:t>
      </w:r>
      <w:r>
        <w:rPr>
          <w:rFonts w:ascii="Arial" w:hAnsi="Arial" w:cs="Arial"/>
          <w:sz w:val="22"/>
          <w:szCs w:val="22"/>
        </w:rPr>
        <w:t xml:space="preserve"> przekaże kopie posiadanego ubezpieczenia „potwierdzoną za zgodność z oryginałem” lub inny dokument potwierdzający posiadane ubezpieczenie spełniające powyższe warunki wraz z potwierdzeniem zapłaty wymaganych składek. </w:t>
      </w:r>
    </w:p>
    <w:p w14:paraId="09C15166" w14:textId="5526A7F2" w:rsidR="003527A6" w:rsidRDefault="00D95810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w każdym czasie zażądać przedstawienia kopi polisy „potwierdzonej za zgodność z oryginałem” lub innego dokumentu potwierdzającego ubezpieczenie, w przypadku, gdy przedstawiona wcześniej kopia ubezpieczenia lub inny dokument nie obejmuje całego okresu realizacji umowy lub w przypadku, gdy Zamawiający poweźmie wątpliwości co do kontynuowania ubezpieczenia. </w:t>
      </w:r>
      <w:r w:rsidR="00FD3CBF">
        <w:rPr>
          <w:rFonts w:ascii="Arial" w:hAnsi="Arial" w:cs="Arial"/>
          <w:sz w:val="22"/>
          <w:szCs w:val="22"/>
        </w:rPr>
        <w:t>W takiej sytuacji Wykonawca przedłoży powyższe dokumenty w terminie 3 dni od otrzymania żądania Zamawiającego.</w:t>
      </w:r>
    </w:p>
    <w:p w14:paraId="585C73A5" w14:textId="77777777" w:rsidR="003527A6" w:rsidRDefault="00D95810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informowania Zamawiającego o wszelkich zmianach treści zawartej umowy ubezpieczenia w terminie 7 dni roboczych od dnia ich wejścia w życie. </w:t>
      </w:r>
    </w:p>
    <w:p w14:paraId="6DCD669E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C8DFB" w14:textId="77777777" w:rsidR="007955EE" w:rsidRDefault="007955E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E6A7E4" w14:textId="4774E25B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</w:t>
      </w:r>
      <w:r w:rsidR="00E16EAC">
        <w:rPr>
          <w:rFonts w:ascii="Arial" w:hAnsi="Arial" w:cs="Arial"/>
          <w:b/>
          <w:sz w:val="22"/>
          <w:szCs w:val="22"/>
        </w:rPr>
        <w:t>0</w:t>
      </w:r>
    </w:p>
    <w:p w14:paraId="5AC3D6A1" w14:textId="77777777" w:rsidR="003527A6" w:rsidRDefault="00D9581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Odpowiedzialność za niewykonanie lub nienależyte wykonanie umowy</w:t>
      </w:r>
    </w:p>
    <w:p w14:paraId="260DC19F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C9B026" w14:textId="77777777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nienależyte wykonanie przedmiotu umowy.</w:t>
      </w:r>
    </w:p>
    <w:p w14:paraId="6C779544" w14:textId="77777777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Zamawiającemu przysługuje prawo naliczenia kar umownych w następujących sytuacjach: </w:t>
      </w:r>
    </w:p>
    <w:p w14:paraId="42A64E75" w14:textId="12ECE37C" w:rsidR="003527A6" w:rsidRDefault="00D95810">
      <w:pPr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tytułu odstąpienia od umowy przez którąkolwiek ze stron z przyczyn, za które Wykonawca ponosi odpowiedzialność</w:t>
      </w:r>
      <w:r w:rsidR="003852F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w wysokości 20% wartości wynagrodzenia brutto, określonego w § </w:t>
      </w:r>
      <w:r w:rsidR="00E16EAC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ust.1; </w:t>
      </w:r>
    </w:p>
    <w:p w14:paraId="011CC8FB" w14:textId="77777777" w:rsidR="003527A6" w:rsidRDefault="00D95810">
      <w:pPr>
        <w:numPr>
          <w:ilvl w:val="0"/>
          <w:numId w:val="25"/>
        </w:numPr>
        <w:spacing w:after="0"/>
        <w:ind w:left="709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każdy dzień zwłoki w wykonaniu przeglądu technicznego, konserwacji lub serwisu określony w załączniku nr 3 do umowy – w wysokości 300,00 zł, </w:t>
      </w:r>
    </w:p>
    <w:p w14:paraId="4856FCEE" w14:textId="77777777" w:rsidR="003527A6" w:rsidRDefault="00D95810">
      <w:pPr>
        <w:pStyle w:val="Akapitzlist"/>
        <w:numPr>
          <w:ilvl w:val="0"/>
          <w:numId w:val="25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zwłoki w przybyciu na miejsce zgłoszenia awarii po terminie wskazanym w § 2 ust. 1 pkt 2 w wysokości 300 zł brutto, licząc za każdy dzień zwłoki;</w:t>
      </w:r>
    </w:p>
    <w:p w14:paraId="4C3215B2" w14:textId="77777777" w:rsidR="003527A6" w:rsidRDefault="00D95810">
      <w:pPr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nieprzestrzeganie zasad BHP, w tym w szczególności za każdy stwierdzony przypadek dopuszczenia do pracy osób w stanie nietrzeźwości lub pod wpływem innych środków odurzających – w wysokości 300,00zł,</w:t>
      </w:r>
    </w:p>
    <w:p w14:paraId="38772DCC" w14:textId="77777777" w:rsidR="003527A6" w:rsidRDefault="00D95810">
      <w:pPr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dopuszczenie do realizacji przedmiotu umowy podwykonawcy, na którego Zamawiający nie wyraził zgody zgodnie z postanowieniami umowy – 1000,00 zł za każdy stwierdzony przypadek;</w:t>
      </w:r>
    </w:p>
    <w:p w14:paraId="4F24C6AC" w14:textId="7AF1378C" w:rsidR="003527A6" w:rsidRDefault="00D95810">
      <w:pPr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każdy dzień zwłoki w przedstawieniu potwierdzenia zawarcia ubezpieczenia zgodnie z § </w:t>
      </w:r>
      <w:r w:rsidR="003852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 xml:space="preserve"> umowy – w wysokości 300,00zł. </w:t>
      </w:r>
    </w:p>
    <w:p w14:paraId="37BB1A27" w14:textId="77777777" w:rsidR="003527A6" w:rsidRDefault="00D95810">
      <w:pPr>
        <w:numPr>
          <w:ilvl w:val="0"/>
          <w:numId w:val="25"/>
        </w:numPr>
        <w:spacing w:after="0" w:line="276" w:lineRule="auto"/>
        <w:ind w:left="709" w:hanging="425"/>
        <w:contextualSpacing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>zwłoki w usunięciu wad w okresie trwania rękojmi i gwarancji w wysokości 300,00 zł brutto, za każdy dzień zwłoki, od ustalonego terminu usunięcia wad.</w:t>
      </w:r>
    </w:p>
    <w:p w14:paraId="1FE72103" w14:textId="24DFB5A2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jest zobowiązany do zapłaty Wykonawcy kary umownej z tytułu odstąpienia od umowy z przyczyn, za które Zamawiający ponosi odpowiedzialność</w:t>
      </w:r>
      <w:r w:rsidR="003852F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w wysokości 20% wartości wynagrodzenia brutto określonego w § </w:t>
      </w:r>
      <w:r w:rsidR="00E16EAC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ust. 1. </w:t>
      </w:r>
    </w:p>
    <w:p w14:paraId="00EA3793" w14:textId="555017FA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Wysokość kar określonych w ust. 2 pkt 2) - 7) nie może łącznie przekraczać 30% wartości wynagrodzenia brutto, określonego w § </w:t>
      </w:r>
      <w:r w:rsidR="003B297C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ust.1.</w:t>
      </w:r>
    </w:p>
    <w:p w14:paraId="3462C0D2" w14:textId="73111072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niewykonania usług w terminach określonych w załączniku nr 3, Zamawiający może zlecić ich wykonanie podmiotowi trzeciemu na koszt i ryzyko Wykonawcy.</w:t>
      </w:r>
    </w:p>
    <w:p w14:paraId="4B8BF788" w14:textId="70B0DAC0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zastrzegają sobie prawo dochodzenia odszkodowania uzupełniającego, przewyższającego wysokość kar umownych do pełnej wysokości poniesionej szkody. </w:t>
      </w:r>
    </w:p>
    <w:p w14:paraId="53A3E712" w14:textId="77777777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postanawiają, że Wykonawca ponosi pełną i niczym nieograniczoną odpowiedzialność za wszelkie szkody wyrządzone przez swoich pracowników, podwykonawców lub inne osoby z nim współpracujące, wyrządzone w mieniu Zamawiającego lub osób trzecich. </w:t>
      </w:r>
    </w:p>
    <w:p w14:paraId="51E48AC9" w14:textId="63AEE1E8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Strony ustalają, że w razie naliczenia kar umownych zgodnie z ust.</w:t>
      </w:r>
      <w:r w:rsidR="003B29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2 </w:t>
      </w:r>
      <w:r w:rsidR="00FD3CBF">
        <w:rPr>
          <w:rFonts w:ascii="Arial" w:eastAsia="Calibri" w:hAnsi="Arial" w:cs="Arial"/>
        </w:rPr>
        <w:t xml:space="preserve">pkt. 2-7 </w:t>
      </w:r>
      <w:r>
        <w:rPr>
          <w:rFonts w:ascii="Arial" w:eastAsia="Calibri" w:hAnsi="Arial" w:cs="Arial"/>
        </w:rPr>
        <w:t>lub odszkodowania zgodnie z ust. 6</w:t>
      </w:r>
      <w:r w:rsidR="003852F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Zamawiający jest upoważniony do potrącenia kwoty kar lub odszkodowania z należnego wynagrodzenia Wykonawcy, na co Wykonawca wyraża zgodę.</w:t>
      </w:r>
    </w:p>
    <w:p w14:paraId="47AD146A" w14:textId="77777777" w:rsidR="003527A6" w:rsidRDefault="00D95810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przypadku, gdy potrącenie kary umownej z wynagrodzenia Wykonawcy nie będzie możliwe, Wykonawca zobowiązuje się do jej zapłaty w terminie 14 dni kalendarzowych od dnia otrzymania noty obciążeniowej wystawionej przez Zamawiającego.</w:t>
      </w:r>
    </w:p>
    <w:p w14:paraId="3C0A4E78" w14:textId="77777777" w:rsidR="003B297C" w:rsidRDefault="003B297C">
      <w:pPr>
        <w:spacing w:after="0" w:line="276" w:lineRule="auto"/>
        <w:jc w:val="center"/>
        <w:rPr>
          <w:rFonts w:ascii="Arial" w:hAnsi="Arial" w:cs="Arial"/>
          <w:b/>
        </w:rPr>
      </w:pPr>
    </w:p>
    <w:p w14:paraId="7AE6CFA1" w14:textId="77777777" w:rsidR="003B297C" w:rsidRDefault="003B297C">
      <w:pPr>
        <w:spacing w:after="0" w:line="276" w:lineRule="auto"/>
        <w:jc w:val="center"/>
        <w:rPr>
          <w:rFonts w:ascii="Arial" w:hAnsi="Arial" w:cs="Arial"/>
          <w:b/>
        </w:rPr>
      </w:pPr>
    </w:p>
    <w:p w14:paraId="528EF21D" w14:textId="77777777" w:rsidR="003B297C" w:rsidRDefault="003B297C">
      <w:pPr>
        <w:spacing w:after="0" w:line="276" w:lineRule="auto"/>
        <w:jc w:val="center"/>
        <w:rPr>
          <w:rFonts w:ascii="Arial" w:hAnsi="Arial" w:cs="Arial"/>
          <w:b/>
        </w:rPr>
      </w:pPr>
    </w:p>
    <w:p w14:paraId="55F506B7" w14:textId="03B85B30" w:rsidR="003527A6" w:rsidRDefault="00D95810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lastRenderedPageBreak/>
        <w:t>§ 1</w:t>
      </w:r>
      <w:r w:rsidR="00E16EAC">
        <w:rPr>
          <w:rFonts w:ascii="Arial" w:hAnsi="Arial" w:cs="Arial"/>
          <w:b/>
        </w:rPr>
        <w:t>1</w:t>
      </w:r>
    </w:p>
    <w:p w14:paraId="340F7D03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513BB075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9ED6692" w14:textId="77777777" w:rsidR="003527A6" w:rsidRDefault="00D95810">
      <w:pPr>
        <w:pStyle w:val="Default"/>
        <w:numPr>
          <w:ilvl w:val="1"/>
          <w:numId w:val="3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odstąpienia od umowy w całości lub w części z winy Wykonawcy w następujących okolicznościach: </w:t>
      </w:r>
    </w:p>
    <w:p w14:paraId="2384E8BA" w14:textId="5F1F925F" w:rsidR="003527A6" w:rsidRDefault="00D95810">
      <w:pPr>
        <w:pStyle w:val="Default"/>
        <w:numPr>
          <w:ilvl w:val="0"/>
          <w:numId w:val="12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bez uzasadnionych przyczyn nie rozpoczął realizacji usług lub nie kontynuuje ich pomimo wezwania Zamawiającego, </w:t>
      </w:r>
    </w:p>
    <w:p w14:paraId="3CE0DA72" w14:textId="77777777" w:rsidR="003527A6" w:rsidRDefault="00D95810">
      <w:pPr>
        <w:pStyle w:val="Default"/>
        <w:numPr>
          <w:ilvl w:val="0"/>
          <w:numId w:val="12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wykonuje usługi niezgodnie z niniejszą umową mimo wezwania go do należytego wykonania umowy, </w:t>
      </w:r>
    </w:p>
    <w:p w14:paraId="19292E12" w14:textId="304956E2" w:rsidR="003527A6" w:rsidRDefault="00D95810">
      <w:pPr>
        <w:pStyle w:val="Default"/>
        <w:numPr>
          <w:ilvl w:val="0"/>
          <w:numId w:val="12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wysokość naliczonych kar z tytułu niewykonania lub nienależytego wykonania umowy osiągnie wartość, o której mowa w §</w:t>
      </w:r>
      <w:r w:rsidR="003B2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3B29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ust.4, </w:t>
      </w:r>
    </w:p>
    <w:p w14:paraId="5BD9162B" w14:textId="77777777" w:rsidR="003527A6" w:rsidRDefault="00D95810">
      <w:pPr>
        <w:pStyle w:val="Default"/>
        <w:numPr>
          <w:ilvl w:val="0"/>
          <w:numId w:val="12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kolejny raz dopuszcza do realizacji przedmiotu umowy podwykonawców niezatwierdzonych przez Zamawiającego. </w:t>
      </w:r>
    </w:p>
    <w:p w14:paraId="32346137" w14:textId="77777777" w:rsidR="003527A6" w:rsidRDefault="00D95810">
      <w:pPr>
        <w:pStyle w:val="Default"/>
        <w:numPr>
          <w:ilvl w:val="0"/>
          <w:numId w:val="12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na skutek swego działania lub zaniechania wyrządził Zamawiającemu szkodę.</w:t>
      </w:r>
    </w:p>
    <w:p w14:paraId="1E823C8C" w14:textId="77777777" w:rsidR="003527A6" w:rsidRDefault="00D95810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odstąpienia od umowy przysługuje w terminie 14 dni od zaistnienia jednej z okoliczności określonej w ust. 1 </w:t>
      </w:r>
    </w:p>
    <w:p w14:paraId="055977DE" w14:textId="77777777" w:rsidR="003527A6" w:rsidRDefault="00D95810">
      <w:pPr>
        <w:pStyle w:val="Default"/>
        <w:numPr>
          <w:ilvl w:val="1"/>
          <w:numId w:val="3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54582B2E" w14:textId="77777777" w:rsidR="003527A6" w:rsidRDefault="00D95810">
      <w:pPr>
        <w:pStyle w:val="Default"/>
        <w:numPr>
          <w:ilvl w:val="1"/>
          <w:numId w:val="3"/>
        </w:numPr>
        <w:spacing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nieważności. </w:t>
      </w:r>
    </w:p>
    <w:p w14:paraId="557D7201" w14:textId="77777777" w:rsidR="003527A6" w:rsidRDefault="00D95810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odstąpienia od umowy Wykonawca może żądać jedynie wynagrodzenia należnego z tytułu wykonania części umowy. </w:t>
      </w:r>
    </w:p>
    <w:p w14:paraId="488B7897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05BC" w14:textId="5C1BE35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6EAC">
        <w:rPr>
          <w:rFonts w:ascii="Arial" w:hAnsi="Arial" w:cs="Arial"/>
          <w:b/>
          <w:sz w:val="22"/>
          <w:szCs w:val="22"/>
        </w:rPr>
        <w:t>2</w:t>
      </w:r>
    </w:p>
    <w:p w14:paraId="2E4EBEB6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1DF7158D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027600" w14:textId="77777777" w:rsidR="003527A6" w:rsidRDefault="00D95810">
      <w:pPr>
        <w:pStyle w:val="Default"/>
        <w:numPr>
          <w:ilvl w:val="0"/>
          <w:numId w:val="13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umowy mogą być dokonywane tylko w formie pisemnej pod rygorem nieważności. </w:t>
      </w:r>
    </w:p>
    <w:p w14:paraId="1875A52F" w14:textId="7B7BEFEA" w:rsidR="003527A6" w:rsidRDefault="00D95810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Strony przewidują możliwość dokonania zmian zawartej  Umowy w stosunku do treści oferty w następujących przypadkach: </w:t>
      </w:r>
    </w:p>
    <w:p w14:paraId="744EC4FA" w14:textId="77777777" w:rsidR="003527A6" w:rsidRDefault="00D95810">
      <w:pPr>
        <w:pStyle w:val="Default"/>
        <w:numPr>
          <w:ilvl w:val="0"/>
          <w:numId w:val="14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wyłączenia części stacji lub urządzeń z użytkowania uniemożliwiającego wykonania usługi zgodnie z umową, </w:t>
      </w:r>
    </w:p>
    <w:p w14:paraId="0CE7A0E9" w14:textId="77777777" w:rsidR="003527A6" w:rsidRDefault="00D95810">
      <w:pPr>
        <w:pStyle w:val="Default"/>
        <w:numPr>
          <w:ilvl w:val="0"/>
          <w:numId w:val="14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włączenia do przedmiotu zamówienia nowych stacji lub urządzeń, </w:t>
      </w:r>
    </w:p>
    <w:p w14:paraId="2D14C850" w14:textId="77777777" w:rsidR="003527A6" w:rsidRDefault="00D95810">
      <w:pPr>
        <w:pStyle w:val="Default"/>
        <w:numPr>
          <w:ilvl w:val="0"/>
          <w:numId w:val="14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urzędowej zmiany wysokości podatku od towarów i usług (VAT), </w:t>
      </w:r>
    </w:p>
    <w:p w14:paraId="11556B59" w14:textId="77777777" w:rsidR="003527A6" w:rsidRDefault="00D958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przepisów w zakresie objętym przedmiotem umowy wpływającej na zakres przedmiotu umowy. </w:t>
      </w:r>
    </w:p>
    <w:p w14:paraId="1503F759" w14:textId="5CAFDDFD" w:rsidR="003527A6" w:rsidRDefault="00D95810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sytuacjach opisanych w ust.</w:t>
      </w:r>
      <w:r w:rsidR="003B2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2, zmianie uleganie wysokość maksymalnego wynagrodzenia Wykonawcy w następujący sposób: </w:t>
      </w:r>
    </w:p>
    <w:p w14:paraId="5434C5C8" w14:textId="77777777" w:rsidR="003527A6" w:rsidRDefault="00D95810">
      <w:pPr>
        <w:pStyle w:val="Default"/>
        <w:numPr>
          <w:ilvl w:val="0"/>
          <w:numId w:val="15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wyłączenia części stacji lub urządzeń, maksymalne wynagrodzenie zostanie pomniejszone o sumę cen ryczałtowych i ilości czynności, przewidzianych w „Wykazie urządzeń i czynności serwisowych do wykonania na stacji paliw 15 WOG”; </w:t>
      </w:r>
    </w:p>
    <w:p w14:paraId="07946932" w14:textId="77777777" w:rsidR="003527A6" w:rsidRDefault="00D95810">
      <w:pPr>
        <w:pStyle w:val="Default"/>
        <w:numPr>
          <w:ilvl w:val="0"/>
          <w:numId w:val="15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włączenia nowych stacji lub urządzeń, maksymalne wynagrodzenie Wykonawcy zostanie zwiększone o sumę ilości czynności koniecznych do </w:t>
      </w:r>
      <w:r>
        <w:rPr>
          <w:rFonts w:ascii="Arial" w:hAnsi="Arial" w:cs="Arial"/>
          <w:sz w:val="22"/>
          <w:szCs w:val="22"/>
        </w:rPr>
        <w:lastRenderedPageBreak/>
        <w:t xml:space="preserve">wykonania na tej stacji lub urządzeniach ustalona na bazie „Wykazu urządzeń i czynności serwisowych do wykonania na stacji paliw 15 WOG”, </w:t>
      </w:r>
    </w:p>
    <w:p w14:paraId="639446FA" w14:textId="134DDFC9" w:rsidR="003527A6" w:rsidRDefault="00D9581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zmiany wysokości podatku od towarów i usług, maksymalne wynagrodzenie zostanie dostosowane </w:t>
      </w:r>
      <w:r w:rsidR="00FD3CBF">
        <w:rPr>
          <w:rFonts w:ascii="Arial" w:hAnsi="Arial" w:cs="Arial"/>
          <w:sz w:val="22"/>
          <w:szCs w:val="22"/>
        </w:rPr>
        <w:t xml:space="preserve">tylko do wartości </w:t>
      </w:r>
      <w:r>
        <w:rPr>
          <w:rFonts w:ascii="Arial" w:hAnsi="Arial" w:cs="Arial"/>
          <w:sz w:val="22"/>
          <w:szCs w:val="22"/>
        </w:rPr>
        <w:t xml:space="preserve">aktualnej stawki podatku i czasu w którym będzie ona obowiązywać. </w:t>
      </w:r>
    </w:p>
    <w:p w14:paraId="4A73DE47" w14:textId="148D7D1F" w:rsidR="003527A6" w:rsidRDefault="00D95810">
      <w:pPr>
        <w:pStyle w:val="Default"/>
        <w:numPr>
          <w:ilvl w:val="0"/>
          <w:numId w:val="13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wysokości wynagrodzeni</w:t>
      </w:r>
      <w:r w:rsidR="00FD3CB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sytuacji, o której mowa w ust.3 pkt 2) zostanie dokonane w oparciu o ceny ryczałtowe zaoferowane w załączniku nr </w:t>
      </w:r>
      <w:r w:rsidR="007955E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dla tych samych lub podobnych czynności oraz lokalizacji stacji lub urządzenia. Zwiększenie ilości stacji lub urządzeń nie może </w:t>
      </w:r>
      <w:r w:rsidR="002E77A7">
        <w:rPr>
          <w:rFonts w:ascii="Arial" w:hAnsi="Arial" w:cs="Arial"/>
          <w:sz w:val="22"/>
          <w:szCs w:val="22"/>
        </w:rPr>
        <w:t xml:space="preserve">skutkować </w:t>
      </w:r>
      <w:r>
        <w:rPr>
          <w:rFonts w:ascii="Arial" w:hAnsi="Arial" w:cs="Arial"/>
          <w:sz w:val="22"/>
          <w:szCs w:val="22"/>
        </w:rPr>
        <w:t>przekrocz</w:t>
      </w:r>
      <w:r w:rsidR="002E77A7">
        <w:rPr>
          <w:rFonts w:ascii="Arial" w:hAnsi="Arial" w:cs="Arial"/>
          <w:sz w:val="22"/>
          <w:szCs w:val="22"/>
        </w:rPr>
        <w:t>eniem zmian</w:t>
      </w:r>
      <w:r>
        <w:rPr>
          <w:rFonts w:ascii="Arial" w:hAnsi="Arial" w:cs="Arial"/>
          <w:sz w:val="22"/>
          <w:szCs w:val="22"/>
        </w:rPr>
        <w:t xml:space="preserve"> 20% maksymalnej wartości wynagrodzenia</w:t>
      </w:r>
      <w:r w:rsidR="002E77A7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 o którym mowa w §</w:t>
      </w:r>
      <w:r w:rsidR="003B2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ust.1. </w:t>
      </w:r>
    </w:p>
    <w:p w14:paraId="5A23347D" w14:textId="77777777" w:rsidR="003527A6" w:rsidRDefault="00D95810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nastąpi zmiana przepisów wpływająca na zakres przedmiotu umowy, Wykonawca przedstawi szczegółowe wyliczenie wpływu tych zmian na wysokość wynagrodzenia wraz z uzasadnieniem. Następnie Strony w drodze negocjacji ustalą ostateczną zmianę zakresu przedmiotu umowy i wynagrodzenia. </w:t>
      </w:r>
    </w:p>
    <w:p w14:paraId="6613A1BE" w14:textId="77777777" w:rsidR="003527A6" w:rsidRDefault="003527A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30E8AB" w14:textId="2D1882A1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E16EAC">
        <w:rPr>
          <w:rFonts w:ascii="Arial" w:hAnsi="Arial" w:cs="Arial"/>
          <w:b/>
          <w:sz w:val="22"/>
          <w:szCs w:val="22"/>
        </w:rPr>
        <w:t>3</w:t>
      </w:r>
    </w:p>
    <w:p w14:paraId="615A9826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Komunikacja i Przedstawiciele Stron</w:t>
      </w:r>
    </w:p>
    <w:p w14:paraId="6B8BD433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58A608" w14:textId="44FA3952" w:rsidR="003527A6" w:rsidRDefault="00D95810">
      <w:pPr>
        <w:pStyle w:val="Default"/>
        <w:numPr>
          <w:ilvl w:val="0"/>
          <w:numId w:val="16"/>
        </w:numPr>
        <w:spacing w:after="39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zgodnie oświadczają, że wszelka korespondencja pomiędzy nimi winna być kierowana na adresy wskazane w komparycji umowy lub drogą elektroniczną lub za pomocą faksu</w:t>
      </w:r>
      <w:r w:rsidR="007955EE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zgodnie z danymi teleadresowymi Przedstawicieli Stron. </w:t>
      </w:r>
    </w:p>
    <w:p w14:paraId="59E66456" w14:textId="77777777" w:rsidR="003527A6" w:rsidRDefault="00D95810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76A41294" w14:textId="77777777" w:rsidR="003527A6" w:rsidRDefault="00D95810">
      <w:pPr>
        <w:pStyle w:val="Default"/>
        <w:numPr>
          <w:ilvl w:val="0"/>
          <w:numId w:val="16"/>
        </w:numPr>
        <w:spacing w:after="4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dopuszczają przekazywanie informacji o awariach oraz sprawozdań wykonanych z przeprowadzonej diagnozy drogą elektroniczną lub za pomocą faksu zgodnie z danymi teleadresowymi Przedstawicieli Stron. </w:t>
      </w:r>
    </w:p>
    <w:p w14:paraId="0F69A1B8" w14:textId="77777777" w:rsidR="003527A6" w:rsidRDefault="00D95810">
      <w:pPr>
        <w:pStyle w:val="Default"/>
        <w:numPr>
          <w:ilvl w:val="0"/>
          <w:numId w:val="16"/>
        </w:numPr>
        <w:spacing w:after="4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Przedstawicielami Stron odpowiedzialnymi za realizację przedmiotu umowy są: </w:t>
      </w:r>
    </w:p>
    <w:p w14:paraId="626DBD53" w14:textId="77777777" w:rsidR="003527A6" w:rsidRDefault="00D95810">
      <w:pPr>
        <w:pStyle w:val="Default"/>
        <w:numPr>
          <w:ilvl w:val="0"/>
          <w:numId w:val="17"/>
        </w:numPr>
        <w:spacing w:after="40" w:line="276" w:lineRule="auto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ze strony Zamawiającego: por. Marta PUCZYŃSKA tel. 261 454 …, faks: 261 452 …. </w:t>
      </w:r>
      <w:r>
        <w:rPr>
          <w:rFonts w:ascii="Arial" w:hAnsi="Arial" w:cs="Arial"/>
          <w:sz w:val="22"/>
          <w:szCs w:val="22"/>
        </w:rPr>
        <w:t xml:space="preserve">e-mail:  </w:t>
      </w:r>
      <w:hyperlink r:id="rId8">
        <w:r>
          <w:rPr>
            <w:rStyle w:val="czeinternetowe"/>
            <w:rFonts w:ascii="Arial" w:hAnsi="Arial" w:cs="Arial"/>
            <w:sz w:val="22"/>
            <w:szCs w:val="22"/>
          </w:rPr>
          <w:t>....@ron.mil.pl</w:t>
        </w:r>
      </w:hyperlink>
      <w:r>
        <w:rPr>
          <w:rFonts w:ascii="Arial" w:hAnsi="Arial" w:cs="Arial"/>
          <w:sz w:val="22"/>
          <w:szCs w:val="22"/>
        </w:rPr>
        <w:t xml:space="preserve"> . </w:t>
      </w:r>
    </w:p>
    <w:p w14:paraId="2704FCCF" w14:textId="77777777" w:rsidR="003527A6" w:rsidRDefault="00D95810">
      <w:pPr>
        <w:pStyle w:val="Default"/>
        <w:numPr>
          <w:ilvl w:val="0"/>
          <w:numId w:val="17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Wykonawcy: Pan/Pani …………………………… tel. ………………………, faks: ……………………… e-mail: …………………………………………… </w:t>
      </w:r>
    </w:p>
    <w:p w14:paraId="05635B02" w14:textId="77777777" w:rsidR="003527A6" w:rsidRDefault="00D95810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zobowiązują się do pisemnego informowania o wszelkich zmianach danych kontaktowych. Wszelka korespondencja kierowana zgodnie z danymi wskazanymi w Umowie uważana jest za skutecznie doręczoną, chyba, że druga strona poinformowała o zmianie danych kontaktowych. </w:t>
      </w:r>
    </w:p>
    <w:p w14:paraId="4FA70BFB" w14:textId="77777777" w:rsidR="003527A6" w:rsidRDefault="003527A6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83751F" w14:textId="70558948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6EAC">
        <w:rPr>
          <w:rFonts w:ascii="Arial" w:hAnsi="Arial" w:cs="Arial"/>
          <w:b/>
          <w:sz w:val="22"/>
          <w:szCs w:val="22"/>
        </w:rPr>
        <w:t>4</w:t>
      </w:r>
    </w:p>
    <w:p w14:paraId="0C311768" w14:textId="77777777" w:rsidR="003527A6" w:rsidRDefault="00D95810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525BAEE5" w14:textId="77777777" w:rsidR="003527A6" w:rsidRDefault="003527A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59FB2C" w14:textId="77777777" w:rsidR="003527A6" w:rsidRDefault="00D95810">
      <w:pPr>
        <w:pStyle w:val="Default"/>
        <w:numPr>
          <w:ilvl w:val="0"/>
          <w:numId w:val="18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Umową mają zastosowanie przepisy Kodeksu cywilnego. </w:t>
      </w:r>
    </w:p>
    <w:p w14:paraId="59057DAE" w14:textId="77777777" w:rsidR="003527A6" w:rsidRDefault="00D95810">
      <w:pPr>
        <w:pStyle w:val="Default"/>
        <w:numPr>
          <w:ilvl w:val="0"/>
          <w:numId w:val="18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mogące wyniknąć w związku z realizacją Umowy, Strony poddają pod rozstrzygnięcie sądowi właściwemu ze względu na siedzibę Zamawiającego. </w:t>
      </w:r>
    </w:p>
    <w:p w14:paraId="42B36CFA" w14:textId="77777777" w:rsidR="003527A6" w:rsidRDefault="00D95810">
      <w:pPr>
        <w:pStyle w:val="Default"/>
        <w:numPr>
          <w:ilvl w:val="0"/>
          <w:numId w:val="18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nie wyraża zgody na przenoszenie praw i obowiązków wynikających z umowy na osoby trzecie. </w:t>
      </w:r>
    </w:p>
    <w:p w14:paraId="78689AD1" w14:textId="77777777" w:rsidR="003527A6" w:rsidRDefault="00D95810">
      <w:pPr>
        <w:pStyle w:val="Default"/>
        <w:numPr>
          <w:ilvl w:val="0"/>
          <w:numId w:val="18"/>
        </w:numPr>
        <w:spacing w:after="39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częścią umowy są następujące dokumenty: </w:t>
      </w:r>
    </w:p>
    <w:p w14:paraId="6008489F" w14:textId="77777777" w:rsidR="003527A6" w:rsidRDefault="00D95810">
      <w:pPr>
        <w:pStyle w:val="Default"/>
        <w:numPr>
          <w:ilvl w:val="0"/>
          <w:numId w:val="19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 – Załącznik nr 1,</w:t>
      </w:r>
    </w:p>
    <w:p w14:paraId="38D6EFFA" w14:textId="5237001D" w:rsidR="003527A6" w:rsidRDefault="00D95810">
      <w:pPr>
        <w:pStyle w:val="Default"/>
        <w:numPr>
          <w:ilvl w:val="0"/>
          <w:numId w:val="19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 w:rsidR="00FD3CBF">
        <w:rPr>
          <w:rFonts w:ascii="Arial" w:hAnsi="Arial" w:cs="Arial"/>
          <w:sz w:val="22"/>
          <w:szCs w:val="22"/>
        </w:rPr>
        <w:t>stacji paliw</w:t>
      </w:r>
      <w:r>
        <w:rPr>
          <w:rFonts w:ascii="Arial" w:hAnsi="Arial" w:cs="Arial"/>
          <w:sz w:val="22"/>
          <w:szCs w:val="22"/>
        </w:rPr>
        <w:t xml:space="preserve"> - Załącznik nr 2,</w:t>
      </w:r>
    </w:p>
    <w:p w14:paraId="28C11919" w14:textId="77777777" w:rsidR="003527A6" w:rsidRDefault="00D95810">
      <w:pPr>
        <w:pStyle w:val="Default"/>
        <w:numPr>
          <w:ilvl w:val="0"/>
          <w:numId w:val="19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urządzeń i harmonogram czynności serwisowych do wykonania na stacjach paliw 15WOG - Załącznik nr 3,</w:t>
      </w:r>
    </w:p>
    <w:p w14:paraId="12EC8E4E" w14:textId="77777777" w:rsidR="003527A6" w:rsidRDefault="00D95810">
      <w:pPr>
        <w:pStyle w:val="Default"/>
        <w:numPr>
          <w:ilvl w:val="0"/>
          <w:numId w:val="19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 - Załącznik nr 4,</w:t>
      </w:r>
      <w:ins w:id="3" w:author="Dane Ukryte" w:date="2022-03-28T12:52:00Z">
        <w:r>
          <w:rPr>
            <w:rFonts w:ascii="Arial" w:hAnsi="Arial" w:cs="Arial"/>
            <w:sz w:val="22"/>
            <w:szCs w:val="22"/>
          </w:rPr>
          <w:t xml:space="preserve"> </w:t>
        </w:r>
      </w:ins>
    </w:p>
    <w:p w14:paraId="181BFEFC" w14:textId="77777777" w:rsidR="003527A6" w:rsidRDefault="00D95810">
      <w:pPr>
        <w:pStyle w:val="Default"/>
        <w:numPr>
          <w:ilvl w:val="0"/>
          <w:numId w:val="19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 usługi - Załącznik nr 5,</w:t>
      </w:r>
    </w:p>
    <w:p w14:paraId="0511C951" w14:textId="77777777" w:rsidR="003527A6" w:rsidRDefault="00D95810">
      <w:pPr>
        <w:pStyle w:val="Default"/>
        <w:numPr>
          <w:ilvl w:val="0"/>
          <w:numId w:val="19"/>
        </w:numPr>
        <w:spacing w:after="3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zatrudnieniu cudzoziemców - Załącznik nr 6. </w:t>
      </w:r>
    </w:p>
    <w:p w14:paraId="1664CBA5" w14:textId="77777777" w:rsidR="003527A6" w:rsidRDefault="00D95810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została sporządzona i podpisana w czterech jednobrzmiących egzemplarzach, z których trzy otrzymuje Zamawiający, a jeden Wykonawca. </w:t>
      </w:r>
    </w:p>
    <w:p w14:paraId="33E53AA8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07FDF8" w14:textId="32E933CE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752227" w14:textId="77777777" w:rsidR="00E010F1" w:rsidRDefault="00E010F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A7031C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   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……………………………</w:t>
      </w:r>
    </w:p>
    <w:p w14:paraId="1B9A4BCA" w14:textId="77777777" w:rsidR="00E010F1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WYKONAWCA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     </w:t>
      </w:r>
      <w:r>
        <w:rPr>
          <w:rFonts w:ascii="Arial" w:hAnsi="Arial" w:cs="Arial"/>
          <w:color w:val="auto"/>
          <w:sz w:val="22"/>
          <w:szCs w:val="22"/>
        </w:rPr>
        <w:tab/>
        <w:t>ZAMAWIAJĄCY</w:t>
      </w:r>
    </w:p>
    <w:p w14:paraId="64406E8D" w14:textId="77777777" w:rsidR="00E010F1" w:rsidRDefault="00E010F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2F384A" w14:textId="095A3218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   </w:t>
      </w:r>
    </w:p>
    <w:p w14:paraId="698F5708" w14:textId="77777777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B0ABA54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ab/>
        <w:t xml:space="preserve">……………………… </w:t>
      </w:r>
    </w:p>
    <w:p w14:paraId="259AFBFD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RADCA PRAWNY </w:t>
      </w:r>
    </w:p>
    <w:p w14:paraId="45C1D9B9" w14:textId="16DDFB08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F41348" w14:textId="1A94A5E6" w:rsidR="00E010F1" w:rsidRDefault="00E010F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AD1BE1" w14:textId="77777777" w:rsidR="00E010F1" w:rsidRDefault="00E010F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CA6C9E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……………………………</w:t>
      </w:r>
    </w:p>
    <w:p w14:paraId="48B5BE24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GŁÓWNY KSIĘGOWY </w:t>
      </w:r>
    </w:p>
    <w:p w14:paraId="7F4C559F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2E7DC034" w14:textId="77777777" w:rsidR="003527A6" w:rsidRDefault="003527A6">
      <w:pPr>
        <w:pStyle w:val="Default"/>
        <w:rPr>
          <w:rFonts w:ascii="Arial" w:hAnsi="Arial" w:cs="Arial"/>
        </w:rPr>
      </w:pPr>
    </w:p>
    <w:p w14:paraId="29436614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19AFE948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0C9524BC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50AEEEE7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620FED02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18043E72" w14:textId="331370D6" w:rsidR="003527A6" w:rsidRDefault="003527A6">
      <w:pPr>
        <w:pStyle w:val="Default"/>
        <w:jc w:val="both"/>
        <w:rPr>
          <w:rFonts w:ascii="Arial" w:hAnsi="Arial" w:cs="Arial"/>
        </w:rPr>
      </w:pPr>
    </w:p>
    <w:p w14:paraId="0BDCA361" w14:textId="2A74675A" w:rsidR="00E010F1" w:rsidRDefault="00E010F1">
      <w:pPr>
        <w:pStyle w:val="Default"/>
        <w:jc w:val="both"/>
        <w:rPr>
          <w:rFonts w:ascii="Arial" w:hAnsi="Arial" w:cs="Arial"/>
        </w:rPr>
      </w:pPr>
    </w:p>
    <w:p w14:paraId="4EADBA7E" w14:textId="79D84298" w:rsidR="00E010F1" w:rsidRDefault="00E010F1">
      <w:pPr>
        <w:pStyle w:val="Default"/>
        <w:jc w:val="both"/>
        <w:rPr>
          <w:rFonts w:ascii="Arial" w:hAnsi="Arial" w:cs="Arial"/>
        </w:rPr>
      </w:pPr>
    </w:p>
    <w:p w14:paraId="787FC4B7" w14:textId="58AA984A" w:rsidR="00E010F1" w:rsidRDefault="00E010F1">
      <w:pPr>
        <w:pStyle w:val="Default"/>
        <w:jc w:val="both"/>
        <w:rPr>
          <w:rFonts w:ascii="Arial" w:hAnsi="Arial" w:cs="Arial"/>
        </w:rPr>
      </w:pPr>
    </w:p>
    <w:p w14:paraId="23A139CF" w14:textId="7B337564" w:rsidR="00E010F1" w:rsidRDefault="00E010F1">
      <w:pPr>
        <w:pStyle w:val="Default"/>
        <w:jc w:val="both"/>
        <w:rPr>
          <w:rFonts w:ascii="Arial" w:hAnsi="Arial" w:cs="Arial"/>
        </w:rPr>
      </w:pPr>
    </w:p>
    <w:p w14:paraId="002B6A34" w14:textId="1C95FD86" w:rsidR="00E010F1" w:rsidRDefault="00E010F1">
      <w:pPr>
        <w:pStyle w:val="Default"/>
        <w:jc w:val="both"/>
        <w:rPr>
          <w:rFonts w:ascii="Arial" w:hAnsi="Arial" w:cs="Arial"/>
        </w:rPr>
      </w:pPr>
    </w:p>
    <w:p w14:paraId="412BACBD" w14:textId="438E9338" w:rsidR="00E010F1" w:rsidRDefault="00E010F1">
      <w:pPr>
        <w:pStyle w:val="Default"/>
        <w:jc w:val="both"/>
        <w:rPr>
          <w:rFonts w:ascii="Arial" w:hAnsi="Arial" w:cs="Arial"/>
        </w:rPr>
      </w:pPr>
    </w:p>
    <w:p w14:paraId="4FB2ACE6" w14:textId="149FE06E" w:rsidR="00E010F1" w:rsidRDefault="00E010F1">
      <w:pPr>
        <w:pStyle w:val="Default"/>
        <w:jc w:val="both"/>
        <w:rPr>
          <w:rFonts w:ascii="Arial" w:hAnsi="Arial" w:cs="Arial"/>
        </w:rPr>
      </w:pPr>
    </w:p>
    <w:p w14:paraId="54718C83" w14:textId="23287268" w:rsidR="00E010F1" w:rsidRDefault="00E010F1">
      <w:pPr>
        <w:pStyle w:val="Default"/>
        <w:jc w:val="both"/>
        <w:rPr>
          <w:rFonts w:ascii="Arial" w:hAnsi="Arial" w:cs="Arial"/>
        </w:rPr>
      </w:pPr>
    </w:p>
    <w:p w14:paraId="61B9BA13" w14:textId="2D2450E2" w:rsidR="00E010F1" w:rsidRDefault="00E010F1">
      <w:pPr>
        <w:pStyle w:val="Default"/>
        <w:jc w:val="both"/>
        <w:rPr>
          <w:rFonts w:ascii="Arial" w:hAnsi="Arial" w:cs="Arial"/>
        </w:rPr>
      </w:pPr>
    </w:p>
    <w:p w14:paraId="653FA9BE" w14:textId="565FCE57" w:rsidR="00E010F1" w:rsidRDefault="00E010F1">
      <w:pPr>
        <w:pStyle w:val="Default"/>
        <w:jc w:val="both"/>
        <w:rPr>
          <w:rFonts w:ascii="Arial" w:hAnsi="Arial" w:cs="Arial"/>
        </w:rPr>
      </w:pPr>
    </w:p>
    <w:p w14:paraId="347BC429" w14:textId="0B212999" w:rsidR="00E010F1" w:rsidRDefault="00E010F1">
      <w:pPr>
        <w:pStyle w:val="Default"/>
        <w:jc w:val="both"/>
        <w:rPr>
          <w:rFonts w:ascii="Arial" w:hAnsi="Arial" w:cs="Arial"/>
        </w:rPr>
      </w:pPr>
    </w:p>
    <w:p w14:paraId="124577C0" w14:textId="0E0FB7D3" w:rsidR="00E010F1" w:rsidRDefault="00E010F1">
      <w:pPr>
        <w:pStyle w:val="Default"/>
        <w:jc w:val="both"/>
        <w:rPr>
          <w:rFonts w:ascii="Arial" w:hAnsi="Arial" w:cs="Arial"/>
        </w:rPr>
      </w:pPr>
    </w:p>
    <w:p w14:paraId="0C0BE08A" w14:textId="3EB1BB2A" w:rsidR="00E010F1" w:rsidRDefault="00E010F1">
      <w:pPr>
        <w:pStyle w:val="Default"/>
        <w:jc w:val="both"/>
        <w:rPr>
          <w:rFonts w:ascii="Arial" w:hAnsi="Arial" w:cs="Arial"/>
        </w:rPr>
      </w:pPr>
    </w:p>
    <w:p w14:paraId="43661A77" w14:textId="77777777" w:rsidR="00E010F1" w:rsidRDefault="00E010F1">
      <w:pPr>
        <w:pStyle w:val="Default"/>
        <w:jc w:val="both"/>
        <w:rPr>
          <w:rFonts w:ascii="Arial" w:hAnsi="Arial" w:cs="Arial"/>
        </w:rPr>
      </w:pPr>
    </w:p>
    <w:p w14:paraId="75DC5149" w14:textId="77777777" w:rsidR="003527A6" w:rsidRDefault="003527A6">
      <w:pPr>
        <w:pStyle w:val="Default"/>
        <w:jc w:val="both"/>
        <w:rPr>
          <w:rFonts w:ascii="Arial" w:hAnsi="Arial" w:cs="Arial"/>
        </w:rPr>
      </w:pPr>
    </w:p>
    <w:p w14:paraId="20274E5D" w14:textId="77777777" w:rsidR="003527A6" w:rsidRDefault="00D958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  <w:sz w:val="24"/>
          <w:szCs w:val="24"/>
        </w:rPr>
        <w:t>Załącznik nr 5 do Umowy</w:t>
      </w:r>
    </w:p>
    <w:p w14:paraId="1EF60E8B" w14:textId="77777777" w:rsidR="003527A6" w:rsidRDefault="00D958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 USŁUGI NR     ……….</w:t>
      </w:r>
    </w:p>
    <w:p w14:paraId="6098AC48" w14:textId="43281969" w:rsidR="003527A6" w:rsidRDefault="00E0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95810">
        <w:rPr>
          <w:rFonts w:ascii="Arial" w:hAnsi="Arial" w:cs="Arial"/>
          <w:sz w:val="24"/>
          <w:szCs w:val="24"/>
        </w:rPr>
        <w:t xml:space="preserve"> dnia </w:t>
      </w:r>
      <w:r w:rsidR="00D95810">
        <w:rPr>
          <w:rFonts w:ascii="Arial" w:hAnsi="Arial" w:cs="Arial"/>
          <w:sz w:val="24"/>
          <w:szCs w:val="24"/>
        </w:rPr>
        <w:tab/>
        <w:t>………………..</w:t>
      </w:r>
    </w:p>
    <w:p w14:paraId="5C16326D" w14:textId="77777777" w:rsidR="003527A6" w:rsidRDefault="00D95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Wojskowa nr …………………….w 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996B7E" w14:textId="77777777" w:rsidR="003527A6" w:rsidRDefault="00D95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umowy:………………………………………….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07"/>
        <w:gridCol w:w="1985"/>
        <w:gridCol w:w="3502"/>
        <w:gridCol w:w="2735"/>
        <w:gridCol w:w="1419"/>
      </w:tblGrid>
      <w:tr w:rsidR="003527A6" w14:paraId="6CE2BDEE" w14:textId="77777777">
        <w:tc>
          <w:tcPr>
            <w:tcW w:w="707" w:type="dxa"/>
            <w:shd w:val="clear" w:color="auto" w:fill="auto"/>
          </w:tcPr>
          <w:p w14:paraId="4ABDB031" w14:textId="77777777" w:rsidR="003527A6" w:rsidRDefault="00D9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6A1D2575" w14:textId="77777777" w:rsidR="003527A6" w:rsidRDefault="00D9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3502" w:type="dxa"/>
            <w:shd w:val="clear" w:color="auto" w:fill="auto"/>
          </w:tcPr>
          <w:p w14:paraId="7B32FBA7" w14:textId="77777777" w:rsidR="003527A6" w:rsidRDefault="00D9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wykonanych czynności</w:t>
            </w:r>
          </w:p>
          <w:p w14:paraId="6DED2310" w14:textId="77777777" w:rsidR="003527A6" w:rsidRDefault="00D9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serwisowych </w:t>
            </w:r>
          </w:p>
        </w:tc>
        <w:tc>
          <w:tcPr>
            <w:tcW w:w="2735" w:type="dxa"/>
            <w:shd w:val="clear" w:color="auto" w:fill="auto"/>
          </w:tcPr>
          <w:p w14:paraId="3D66FE25" w14:textId="77777777" w:rsidR="003527A6" w:rsidRDefault="00D9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Sprawność urządzenia i przydatność do dalszej eksploatacji</w:t>
            </w:r>
          </w:p>
        </w:tc>
        <w:tc>
          <w:tcPr>
            <w:tcW w:w="1419" w:type="dxa"/>
            <w:shd w:val="clear" w:color="auto" w:fill="auto"/>
          </w:tcPr>
          <w:p w14:paraId="3330A97C" w14:textId="77777777" w:rsidR="003527A6" w:rsidRDefault="00D9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dotyczące  awarii</w:t>
            </w:r>
          </w:p>
        </w:tc>
      </w:tr>
      <w:tr w:rsidR="003527A6" w14:paraId="545A3828" w14:textId="77777777">
        <w:trPr>
          <w:trHeight w:val="4977"/>
        </w:trPr>
        <w:tc>
          <w:tcPr>
            <w:tcW w:w="707" w:type="dxa"/>
            <w:shd w:val="clear" w:color="auto" w:fill="auto"/>
          </w:tcPr>
          <w:p w14:paraId="519D4307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9214F38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8CB7F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D38ACC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08EC7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21387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3F476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64B95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E3838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2F92D0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00090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C28DB3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2C965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4F877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CBFBA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441BE3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E9AB8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27B14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8A03B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97DBD6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D989DD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ADD6A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14:paraId="3D5D2EB5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14:paraId="3AD5B1B1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30EA845" w14:textId="77777777" w:rsidR="003527A6" w:rsidRDefault="003527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92F40" w14:textId="77777777" w:rsidR="003527A6" w:rsidRDefault="003527A6">
      <w:pPr>
        <w:jc w:val="center"/>
        <w:rPr>
          <w:rFonts w:ascii="Arial" w:hAnsi="Arial" w:cs="Arial"/>
          <w:sz w:val="24"/>
          <w:szCs w:val="24"/>
        </w:rPr>
      </w:pPr>
    </w:p>
    <w:p w14:paraId="5B06601F" w14:textId="77777777" w:rsidR="003527A6" w:rsidRDefault="00D95810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EA2761B" w14:textId="77777777" w:rsidR="003527A6" w:rsidRDefault="00D95810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o wykonaniu usługi: </w:t>
      </w:r>
    </w:p>
    <w:p w14:paraId="5999B26A" w14:textId="77777777" w:rsidR="003527A6" w:rsidRDefault="003527A6">
      <w:pPr>
        <w:ind w:left="-709"/>
        <w:rPr>
          <w:rFonts w:ascii="Arial" w:hAnsi="Arial" w:cs="Arial"/>
          <w:sz w:val="24"/>
          <w:szCs w:val="24"/>
        </w:rPr>
      </w:pPr>
    </w:p>
    <w:p w14:paraId="785E66B8" w14:textId="77777777" w:rsidR="003527A6" w:rsidRDefault="00D95810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Użytkownik:</w:t>
      </w:r>
    </w:p>
    <w:p w14:paraId="5897955B" w14:textId="77777777" w:rsidR="003527A6" w:rsidRDefault="00D95810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czytelny: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czytelny.:</w:t>
      </w:r>
    </w:p>
    <w:p w14:paraId="4A49AF48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D6343A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E4B18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B3B023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78EF15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78AD3B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9A778B" w14:textId="77777777" w:rsidR="003527A6" w:rsidRDefault="003527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E8D16E" w14:textId="77777777" w:rsidR="003527A6" w:rsidRDefault="00D958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Załącznik nr 6 do Umowy </w:t>
      </w:r>
    </w:p>
    <w:p w14:paraId="16B7632C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 </w:t>
      </w:r>
    </w:p>
    <w:p w14:paraId="14644C5B" w14:textId="77777777" w:rsidR="003527A6" w:rsidRDefault="00D95810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(nazwa lub pieczątka wykonawcy) </w:t>
      </w:r>
    </w:p>
    <w:p w14:paraId="66D1E977" w14:textId="77777777" w:rsidR="003527A6" w:rsidRDefault="003527A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F67318" w14:textId="77777777" w:rsidR="003527A6" w:rsidRDefault="003527A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AA12AC" w14:textId="77777777" w:rsidR="003527A6" w:rsidRDefault="003527A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19B17BE" w14:textId="77777777" w:rsidR="003527A6" w:rsidRDefault="003527A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EAA3E5" w14:textId="77777777" w:rsidR="003527A6" w:rsidRDefault="00D9581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14:paraId="259E7A29" w14:textId="77777777" w:rsidR="003527A6" w:rsidRDefault="003527A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BC134EF" w14:textId="77777777" w:rsidR="003527A6" w:rsidRDefault="00D95810" w:rsidP="00E010F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Podpisując umowę w sprawie zamówienia publicznego na </w:t>
      </w:r>
      <w:r>
        <w:rPr>
          <w:rFonts w:ascii="Arial" w:hAnsi="Arial" w:cs="Arial"/>
          <w:b/>
          <w:bCs/>
          <w:sz w:val="22"/>
          <w:szCs w:val="22"/>
        </w:rPr>
        <w:t xml:space="preserve">wykonanie usługi przeglądu technicznego, konserwacji, serwisowania oraz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naprawy awaryjnej </w:t>
      </w:r>
      <w:r>
        <w:rPr>
          <w:rFonts w:ascii="Arial" w:hAnsi="Arial" w:cs="Arial"/>
          <w:b/>
          <w:bCs/>
          <w:sz w:val="22"/>
          <w:szCs w:val="22"/>
        </w:rPr>
        <w:t>urządzeń i wyposażenia stacji paliw płynnych 15 Wojskowego Oddziału Gospodarczego.</w:t>
      </w:r>
    </w:p>
    <w:p w14:paraId="4E189DF3" w14:textId="4A22DF2A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D82DA4" w14:textId="7463BB17" w:rsidR="00E010F1" w:rsidRDefault="00E010F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D5B6A" w14:textId="77777777" w:rsidR="00E010F1" w:rsidRDefault="00E010F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70470D" w14:textId="77777777" w:rsidR="003527A6" w:rsidRDefault="00D95810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22"/>
          <w:szCs w:val="22"/>
        </w:rPr>
        <w:t>Oświadczam, że Wykonawca</w:t>
      </w:r>
      <w:r>
        <w:rPr>
          <w:rFonts w:ascii="Arial" w:hAnsi="Arial" w:cs="Arial"/>
          <w:color w:val="auto"/>
          <w:sz w:val="14"/>
          <w:szCs w:val="14"/>
        </w:rPr>
        <w:t xml:space="preserve">* </w:t>
      </w:r>
    </w:p>
    <w:p w14:paraId="6B62740B" w14:textId="77777777" w:rsidR="003527A6" w:rsidRDefault="003527A6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3B0ABE49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 Nie będzie zatrudniał do realizacji zamówienia cudzoziemców. </w:t>
      </w:r>
    </w:p>
    <w:p w14:paraId="2632CCC4" w14:textId="77777777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E6314E" w14:textId="77777777" w:rsidR="003527A6" w:rsidRDefault="00D95810">
      <w:pPr>
        <w:pStyle w:val="Default"/>
        <w:spacing w:after="26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 Będzie zatrudniał do realizacji zamówienia cudzoziemców, i: </w:t>
      </w:r>
    </w:p>
    <w:p w14:paraId="6AFE365B" w14:textId="77777777" w:rsidR="003527A6" w:rsidRDefault="00D95810">
      <w:pPr>
        <w:pStyle w:val="Default"/>
        <w:spacing w:after="262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1) </w:t>
      </w:r>
      <w:r>
        <w:rPr>
          <w:rFonts w:ascii="Arial" w:hAnsi="Arial" w:cs="Arial"/>
          <w:color w:val="auto"/>
          <w:sz w:val="22"/>
          <w:szCs w:val="22"/>
        </w:rPr>
        <w:t xml:space="preserve">Spełnia warunki związane z zatrudnieniem przez przedsiębiorcę cudzoziemców wynikające z przepisów obowiązujących w tym zakresie; </w:t>
      </w:r>
    </w:p>
    <w:p w14:paraId="357823AA" w14:textId="77777777" w:rsidR="003527A6" w:rsidRDefault="00D95810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2) </w:t>
      </w:r>
      <w:r>
        <w:rPr>
          <w:rFonts w:ascii="Arial" w:hAnsi="Arial" w:cs="Arial"/>
          <w:color w:val="auto"/>
          <w:sz w:val="22"/>
          <w:szCs w:val="22"/>
        </w:rPr>
        <w:t xml:space="preserve">Cudzoziemcy realizujący przedmiot zamówienia zostali poinformowani i przeszkoleni w zakresie wewnętrznych przepisów obowiązujących w obiektach i na terenach Zamawiającego, ze szczególnym uwzględnieniem wejścia/wyjścia, wjazdu/wyjazdu, wnoszenia/wywożenia, posługiwania się urządzeniami do przetwarzania obrazu i dźwięku oraz poruszania się po terenie Zamawiającego, a także jednostek organizacyjnych będących na jego zaopatrzeniu. </w:t>
      </w:r>
    </w:p>
    <w:p w14:paraId="5CFD0C18" w14:textId="77777777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2C5DEAA" w14:textId="77777777" w:rsidR="003527A6" w:rsidRDefault="003527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FC19D1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..............................., dn. ............................... </w:t>
      </w:r>
    </w:p>
    <w:p w14:paraId="01773CB9" w14:textId="77777777" w:rsidR="003527A6" w:rsidRDefault="00D95810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miejscowość                                            data </w:t>
      </w:r>
    </w:p>
    <w:p w14:paraId="566137DC" w14:textId="77777777" w:rsidR="003527A6" w:rsidRDefault="00D958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………………………………………… </w:t>
      </w:r>
    </w:p>
    <w:p w14:paraId="6AA8C4AB" w14:textId="77777777" w:rsidR="003527A6" w:rsidRDefault="00D95810">
      <w:pPr>
        <w:pStyle w:val="Default"/>
        <w:ind w:left="581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(podpis(y) osoby(ób) uprawnionych</w:t>
      </w:r>
    </w:p>
    <w:p w14:paraId="678DBFF1" w14:textId="77777777" w:rsidR="003527A6" w:rsidRDefault="00D95810">
      <w:pPr>
        <w:pStyle w:val="Default"/>
        <w:ind w:left="581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do reprezentacji wykonawcy) </w:t>
      </w:r>
    </w:p>
    <w:p w14:paraId="44096900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80E06C8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270212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C873718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A59634B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2430A57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0F07A21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48A2B9D" w14:textId="77777777" w:rsidR="003527A6" w:rsidRDefault="003527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3B807E5" w14:textId="77777777" w:rsidR="003527A6" w:rsidRDefault="00D9581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* zaznaczyć właściwe przy użyciu „X” </w:t>
      </w:r>
    </w:p>
    <w:p w14:paraId="36139836" w14:textId="77777777" w:rsidR="003527A6" w:rsidRDefault="003527A6">
      <w:pPr>
        <w:pStyle w:val="Default"/>
        <w:rPr>
          <w:rFonts w:cstheme="minorBidi"/>
          <w:color w:val="auto"/>
          <w:sz w:val="20"/>
          <w:szCs w:val="20"/>
        </w:rPr>
      </w:pPr>
    </w:p>
    <w:p w14:paraId="28C3160D" w14:textId="77777777" w:rsidR="003527A6" w:rsidRDefault="00D95810">
      <w:r>
        <w:t xml:space="preserve"> </w:t>
      </w:r>
    </w:p>
    <w:p w14:paraId="5F31C0AB" w14:textId="77777777" w:rsidR="003527A6" w:rsidRDefault="003527A6">
      <w:pPr>
        <w:jc w:val="both"/>
        <w:rPr>
          <w:rFonts w:ascii="Arial" w:hAnsi="Arial" w:cs="Arial"/>
          <w:sz w:val="24"/>
          <w:szCs w:val="24"/>
        </w:rPr>
      </w:pPr>
    </w:p>
    <w:p w14:paraId="12B9590F" w14:textId="77777777" w:rsidR="003527A6" w:rsidRDefault="00D95810">
      <w:pPr>
        <w:jc w:val="both"/>
      </w:pPr>
      <w:r>
        <w:rPr>
          <w:rFonts w:ascii="Arial" w:hAnsi="Arial" w:cs="Arial"/>
          <w:sz w:val="24"/>
          <w:szCs w:val="24"/>
        </w:rPr>
        <w:tab/>
      </w:r>
    </w:p>
    <w:sectPr w:rsidR="003527A6" w:rsidSect="00E16EAC">
      <w:footerReference w:type="default" r:id="rId9"/>
      <w:pgSz w:w="11906" w:h="16838"/>
      <w:pgMar w:top="1417" w:right="1417" w:bottom="1417" w:left="1417" w:header="720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14C7" w14:textId="77777777" w:rsidR="000B704D" w:rsidRDefault="000B704D">
      <w:pPr>
        <w:spacing w:after="0" w:line="240" w:lineRule="auto"/>
      </w:pPr>
      <w:r>
        <w:separator/>
      </w:r>
    </w:p>
  </w:endnote>
  <w:endnote w:type="continuationSeparator" w:id="0">
    <w:p w14:paraId="3D1ED8AD" w14:textId="77777777" w:rsidR="000B704D" w:rsidRDefault="000B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748124"/>
      <w:docPartObj>
        <w:docPartGallery w:val="Page Numbers (Bottom of Page)"/>
        <w:docPartUnique/>
      </w:docPartObj>
    </w:sdtPr>
    <w:sdtEndPr/>
    <w:sdtContent>
      <w:p w14:paraId="1BEEE52F" w14:textId="77777777" w:rsidR="003527A6" w:rsidRDefault="00D95810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="Calibri Light" w:hAnsi="Calibri Light"/>
            <w:sz w:val="28"/>
            <w:szCs w:val="28"/>
          </w:rPr>
          <w:fldChar w:fldCharType="begin"/>
        </w:r>
        <w:r>
          <w:rPr>
            <w:rFonts w:ascii="Calibri Light" w:hAnsi="Calibri Light"/>
            <w:sz w:val="28"/>
            <w:szCs w:val="28"/>
          </w:rPr>
          <w:instrText>PAGE</w:instrText>
        </w:r>
        <w:r>
          <w:rPr>
            <w:rFonts w:ascii="Calibri Light" w:hAnsi="Calibri Light"/>
            <w:sz w:val="28"/>
            <w:szCs w:val="28"/>
          </w:rPr>
          <w:fldChar w:fldCharType="separate"/>
        </w:r>
        <w:r>
          <w:rPr>
            <w:rFonts w:ascii="Calibri Light" w:hAnsi="Calibri Light"/>
            <w:sz w:val="28"/>
            <w:szCs w:val="28"/>
          </w:rPr>
          <w:t>13</w:t>
        </w:r>
        <w:r>
          <w:rPr>
            <w:rFonts w:ascii="Calibri Light" w:hAnsi="Calibri Light"/>
            <w:sz w:val="28"/>
            <w:szCs w:val="28"/>
          </w:rPr>
          <w:fldChar w:fldCharType="end"/>
        </w:r>
      </w:p>
    </w:sdtContent>
  </w:sdt>
  <w:p w14:paraId="36DB03DB" w14:textId="77777777" w:rsidR="003527A6" w:rsidRDefault="00352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F6A5" w14:textId="77777777" w:rsidR="000B704D" w:rsidRDefault="000B704D">
      <w:pPr>
        <w:spacing w:after="0" w:line="240" w:lineRule="auto"/>
      </w:pPr>
      <w:r>
        <w:separator/>
      </w:r>
    </w:p>
  </w:footnote>
  <w:footnote w:type="continuationSeparator" w:id="0">
    <w:p w14:paraId="2728E050" w14:textId="77777777" w:rsidR="000B704D" w:rsidRDefault="000B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AF"/>
    <w:multiLevelType w:val="multilevel"/>
    <w:tmpl w:val="8BDA98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35365"/>
    <w:multiLevelType w:val="multilevel"/>
    <w:tmpl w:val="46E4117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C64A18"/>
    <w:multiLevelType w:val="multilevel"/>
    <w:tmpl w:val="9DA0786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C829F5"/>
    <w:multiLevelType w:val="multilevel"/>
    <w:tmpl w:val="A47A7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234"/>
    <w:multiLevelType w:val="multilevel"/>
    <w:tmpl w:val="C0B6AD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3B2678"/>
    <w:multiLevelType w:val="multilevel"/>
    <w:tmpl w:val="09F44B1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3039F0"/>
    <w:multiLevelType w:val="multilevel"/>
    <w:tmpl w:val="BF8A853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981761"/>
    <w:multiLevelType w:val="multilevel"/>
    <w:tmpl w:val="3F4EF0F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355B70"/>
    <w:multiLevelType w:val="multilevel"/>
    <w:tmpl w:val="50680D7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6273"/>
    <w:multiLevelType w:val="multilevel"/>
    <w:tmpl w:val="422038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BF3C28"/>
    <w:multiLevelType w:val="multilevel"/>
    <w:tmpl w:val="0CAA4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1783"/>
    <w:multiLevelType w:val="multilevel"/>
    <w:tmpl w:val="48CE76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C6F0F"/>
    <w:multiLevelType w:val="multilevel"/>
    <w:tmpl w:val="A02E6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50B7D09"/>
    <w:multiLevelType w:val="multilevel"/>
    <w:tmpl w:val="1A74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264"/>
    <w:multiLevelType w:val="multilevel"/>
    <w:tmpl w:val="A4C45D9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A613D7A"/>
    <w:multiLevelType w:val="multilevel"/>
    <w:tmpl w:val="4D5AE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C1C40"/>
    <w:multiLevelType w:val="multilevel"/>
    <w:tmpl w:val="DB8AD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sz w:val="22"/>
        <w:szCs w:val="22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856EC"/>
    <w:multiLevelType w:val="multilevel"/>
    <w:tmpl w:val="ED207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1C4D"/>
    <w:multiLevelType w:val="multilevel"/>
    <w:tmpl w:val="B93839B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2C2ECA"/>
    <w:multiLevelType w:val="multilevel"/>
    <w:tmpl w:val="907A1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7AB1"/>
    <w:multiLevelType w:val="multilevel"/>
    <w:tmpl w:val="70E0A84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9265077"/>
    <w:multiLevelType w:val="multilevel"/>
    <w:tmpl w:val="75408AB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A931AC"/>
    <w:multiLevelType w:val="multilevel"/>
    <w:tmpl w:val="9870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7AA7"/>
    <w:multiLevelType w:val="multilevel"/>
    <w:tmpl w:val="5AC6B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01BCB"/>
    <w:multiLevelType w:val="multilevel"/>
    <w:tmpl w:val="E8E4F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B5D"/>
    <w:multiLevelType w:val="multilevel"/>
    <w:tmpl w:val="D3200D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780062"/>
    <w:multiLevelType w:val="multilevel"/>
    <w:tmpl w:val="A0207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D7EFF"/>
    <w:multiLevelType w:val="multilevel"/>
    <w:tmpl w:val="AAB6995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1695" w:hanging="615"/>
      </w:pPr>
      <w:rPr>
        <w:rFonts w:eastAsia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45658">
    <w:abstractNumId w:val="25"/>
  </w:num>
  <w:num w:numId="2" w16cid:durableId="1270508759">
    <w:abstractNumId w:val="0"/>
  </w:num>
  <w:num w:numId="3" w16cid:durableId="736443324">
    <w:abstractNumId w:val="4"/>
  </w:num>
  <w:num w:numId="4" w16cid:durableId="145249732">
    <w:abstractNumId w:val="5"/>
  </w:num>
  <w:num w:numId="5" w16cid:durableId="498812671">
    <w:abstractNumId w:val="26"/>
  </w:num>
  <w:num w:numId="6" w16cid:durableId="883099507">
    <w:abstractNumId w:val="22"/>
  </w:num>
  <w:num w:numId="7" w16cid:durableId="546067220">
    <w:abstractNumId w:val="20"/>
  </w:num>
  <w:num w:numId="8" w16cid:durableId="399329832">
    <w:abstractNumId w:val="3"/>
  </w:num>
  <w:num w:numId="9" w16cid:durableId="1042171012">
    <w:abstractNumId w:val="19"/>
  </w:num>
  <w:num w:numId="10" w16cid:durableId="1886142689">
    <w:abstractNumId w:val="13"/>
  </w:num>
  <w:num w:numId="11" w16cid:durableId="1530754121">
    <w:abstractNumId w:val="17"/>
  </w:num>
  <w:num w:numId="12" w16cid:durableId="1767968568">
    <w:abstractNumId w:val="14"/>
  </w:num>
  <w:num w:numId="13" w16cid:durableId="2010672174">
    <w:abstractNumId w:val="10"/>
  </w:num>
  <w:num w:numId="14" w16cid:durableId="1270432877">
    <w:abstractNumId w:val="18"/>
  </w:num>
  <w:num w:numId="15" w16cid:durableId="213010505">
    <w:abstractNumId w:val="7"/>
  </w:num>
  <w:num w:numId="16" w16cid:durableId="1690326699">
    <w:abstractNumId w:val="23"/>
  </w:num>
  <w:num w:numId="17" w16cid:durableId="682124291">
    <w:abstractNumId w:val="21"/>
  </w:num>
  <w:num w:numId="18" w16cid:durableId="1451630518">
    <w:abstractNumId w:val="24"/>
  </w:num>
  <w:num w:numId="19" w16cid:durableId="10496396">
    <w:abstractNumId w:val="1"/>
  </w:num>
  <w:num w:numId="20" w16cid:durableId="116917383">
    <w:abstractNumId w:val="16"/>
  </w:num>
  <w:num w:numId="21" w16cid:durableId="1974208289">
    <w:abstractNumId w:val="6"/>
  </w:num>
  <w:num w:numId="22" w16cid:durableId="617109551">
    <w:abstractNumId w:val="9"/>
  </w:num>
  <w:num w:numId="23" w16cid:durableId="789252084">
    <w:abstractNumId w:val="27"/>
  </w:num>
  <w:num w:numId="24" w16cid:durableId="2090300575">
    <w:abstractNumId w:val="15"/>
  </w:num>
  <w:num w:numId="25" w16cid:durableId="697971200">
    <w:abstractNumId w:val="2"/>
  </w:num>
  <w:num w:numId="26" w16cid:durableId="1254513852">
    <w:abstractNumId w:val="8"/>
  </w:num>
  <w:num w:numId="27" w16cid:durableId="863445110">
    <w:abstractNumId w:val="11"/>
  </w:num>
  <w:num w:numId="28" w16cid:durableId="257142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e Ukryte">
    <w15:presenceInfo w15:providerId="AD" w15:userId="S::uz992989859@portal.ron.mil.pl::a7094e16-83a4-48e8-b6c3-65f30c62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A6"/>
    <w:rsid w:val="000B704D"/>
    <w:rsid w:val="00121E6F"/>
    <w:rsid w:val="002A3667"/>
    <w:rsid w:val="002E77A7"/>
    <w:rsid w:val="0030680E"/>
    <w:rsid w:val="003527A6"/>
    <w:rsid w:val="003852FF"/>
    <w:rsid w:val="003B297C"/>
    <w:rsid w:val="00556A24"/>
    <w:rsid w:val="005C6B0C"/>
    <w:rsid w:val="007955EE"/>
    <w:rsid w:val="007F0FFE"/>
    <w:rsid w:val="00A22895"/>
    <w:rsid w:val="00A53F68"/>
    <w:rsid w:val="00B22182"/>
    <w:rsid w:val="00B52CCA"/>
    <w:rsid w:val="00BE2E16"/>
    <w:rsid w:val="00CD0FDF"/>
    <w:rsid w:val="00D95810"/>
    <w:rsid w:val="00DF1334"/>
    <w:rsid w:val="00E010F1"/>
    <w:rsid w:val="00E16EAC"/>
    <w:rsid w:val="00E201DB"/>
    <w:rsid w:val="00E46CF2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798CE"/>
  <w15:docId w15:val="{D200D9B7-419E-4A53-A164-86031FF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44EC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7CFB"/>
  </w:style>
  <w:style w:type="character" w:customStyle="1" w:styleId="StopkaZnak">
    <w:name w:val="Stopka Znak"/>
    <w:basedOn w:val="Domylnaczcionkaakapitu"/>
    <w:link w:val="Stopka"/>
    <w:uiPriority w:val="99"/>
    <w:qFormat/>
    <w:rsid w:val="004A7CF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F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43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43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43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D689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ascii="Arial" w:eastAsia="Times New Roman" w:hAnsi="Arial" w:cs="Arial"/>
      <w:bCs/>
      <w:sz w:val="22"/>
      <w:szCs w:val="22"/>
      <w:lang w:val="pl-PL" w:eastAsia="pl-PL"/>
    </w:rPr>
  </w:style>
  <w:style w:type="character" w:customStyle="1" w:styleId="ListLabel6">
    <w:name w:val="ListLabel 6"/>
    <w:qFormat/>
    <w:rPr>
      <w:rFonts w:ascii="Arial" w:eastAsia="Calibri" w:hAnsi="Arial" w:cs="Times New Roman"/>
      <w:sz w:val="24"/>
      <w:szCs w:val="24"/>
      <w:lang w:val="pl-PL"/>
    </w:rPr>
  </w:style>
  <w:style w:type="character" w:customStyle="1" w:styleId="ListLabel7">
    <w:name w:val="ListLabel 7"/>
    <w:qFormat/>
    <w:rPr>
      <w:rFonts w:ascii="Arial" w:eastAsia="Calibri" w:hAnsi="Arial" w:cs="Times New Roman"/>
      <w:sz w:val="24"/>
      <w:szCs w:val="24"/>
      <w:lang w:val="pl-PL"/>
    </w:rPr>
  </w:style>
  <w:style w:type="character" w:customStyle="1" w:styleId="ListLabel8">
    <w:name w:val="ListLabel 8"/>
    <w:qFormat/>
    <w:rPr>
      <w:rFonts w:eastAsia="Calibri" w:cs="Times New Roman"/>
      <w:sz w:val="24"/>
      <w:szCs w:val="24"/>
      <w:lang w:val="pl-PL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ascii="Arial" w:eastAsia="Calibri" w:hAnsi="Arial" w:cs="Times New Roman"/>
      <w:sz w:val="24"/>
      <w:szCs w:val="24"/>
      <w:lang w:val="pl-PL"/>
    </w:rPr>
  </w:style>
  <w:style w:type="character" w:customStyle="1" w:styleId="ListLabel11">
    <w:name w:val="ListLabel 11"/>
    <w:qFormat/>
    <w:rPr>
      <w:rFonts w:eastAsia="Calibri" w:cs="Times New Roman"/>
      <w:sz w:val="24"/>
      <w:szCs w:val="24"/>
      <w:lang w:val="pl-PL"/>
    </w:rPr>
  </w:style>
  <w:style w:type="character" w:customStyle="1" w:styleId="ListLabel12">
    <w:name w:val="ListLabel 12"/>
    <w:qFormat/>
    <w:rPr>
      <w:rFonts w:eastAsia="Times New Roman" w:cs="Times New Roman"/>
      <w:sz w:val="24"/>
    </w:rPr>
  </w:style>
  <w:style w:type="character" w:customStyle="1" w:styleId="ListLabel13">
    <w:name w:val="ListLabel 13"/>
    <w:qFormat/>
    <w:rPr>
      <w:rFonts w:eastAsia="Calibri" w:cs="Times New Roman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Arial" w:hAnsi="Arial"/>
      <w:sz w:val="22"/>
      <w:szCs w:val="22"/>
    </w:rPr>
  </w:style>
  <w:style w:type="character" w:customStyle="1" w:styleId="ListLabel16">
    <w:name w:val="ListLabel 16"/>
    <w:qFormat/>
    <w:rPr>
      <w:rFonts w:eastAsia="Calibri" w:cs="Times New Roman"/>
      <w:sz w:val="24"/>
      <w:szCs w:val="24"/>
      <w:lang w:val="pl-PL"/>
    </w:rPr>
  </w:style>
  <w:style w:type="character" w:customStyle="1" w:styleId="ListLabel17">
    <w:name w:val="ListLabel 17"/>
    <w:qFormat/>
    <w:rPr>
      <w:rFonts w:eastAsia="Times New Roman" w:cs="Times New Roman"/>
      <w:sz w:val="24"/>
    </w:rPr>
  </w:style>
  <w:style w:type="character" w:customStyle="1" w:styleId="ListLabel18">
    <w:name w:val="ListLabel 18"/>
    <w:qFormat/>
    <w:rPr>
      <w:rFonts w:eastAsia="Calibri" w:cs="Times New Roman"/>
      <w:sz w:val="24"/>
      <w:szCs w:val="24"/>
      <w:lang w:val="pl-PL"/>
    </w:rPr>
  </w:style>
  <w:style w:type="character" w:customStyle="1" w:styleId="ListLabel19">
    <w:name w:val="ListLabel 19"/>
    <w:qFormat/>
    <w:rPr>
      <w:rFonts w:ascii="Arial" w:hAnsi="Arial" w:cs="Arial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sz w:val="24"/>
    </w:rPr>
  </w:style>
  <w:style w:type="character" w:customStyle="1" w:styleId="ListLabel21">
    <w:name w:val="ListLabel 21"/>
    <w:qFormat/>
    <w:rPr>
      <w:rFonts w:ascii="Arial" w:eastAsia="Times New Roman" w:hAnsi="Arial" w:cs="Arial"/>
      <w:bCs/>
      <w:sz w:val="22"/>
      <w:szCs w:val="22"/>
      <w:lang w:val="pl-PL" w:eastAsia="pl-PL"/>
    </w:rPr>
  </w:style>
  <w:style w:type="character" w:customStyle="1" w:styleId="ListLabel22">
    <w:name w:val="ListLabel 22"/>
    <w:qFormat/>
    <w:rPr>
      <w:rFonts w:ascii="Arial" w:eastAsia="Calibri" w:hAnsi="Arial" w:cs="Times New Roman"/>
      <w:sz w:val="24"/>
      <w:szCs w:val="24"/>
      <w:lang w:val="pl-PL"/>
    </w:rPr>
  </w:style>
  <w:style w:type="character" w:customStyle="1" w:styleId="ListLabel23">
    <w:name w:val="ListLabel 23"/>
    <w:qFormat/>
    <w:rPr>
      <w:rFonts w:ascii="Arial" w:eastAsia="Calibri" w:hAnsi="Arial" w:cs="Times New Roman"/>
      <w:sz w:val="24"/>
      <w:szCs w:val="24"/>
      <w:lang w:val="pl-PL"/>
    </w:rPr>
  </w:style>
  <w:style w:type="character" w:customStyle="1" w:styleId="ListLabel24">
    <w:name w:val="ListLabel 24"/>
    <w:qFormat/>
    <w:rPr>
      <w:rFonts w:eastAsia="Calibri" w:cs="Times New Roman"/>
      <w:sz w:val="24"/>
      <w:szCs w:val="24"/>
      <w:lang w:val="pl-PL"/>
    </w:rPr>
  </w:style>
  <w:style w:type="character" w:customStyle="1" w:styleId="ListLabel25">
    <w:name w:val="ListLabel 25"/>
    <w:qFormat/>
    <w:rPr>
      <w:rFonts w:eastAsia="Times New Roman" w:cs="Times New Roman"/>
      <w:sz w:val="24"/>
    </w:rPr>
  </w:style>
  <w:style w:type="character" w:customStyle="1" w:styleId="ListLabel26">
    <w:name w:val="ListLabel 26"/>
    <w:qFormat/>
    <w:rPr>
      <w:rFonts w:ascii="Arial" w:eastAsia="Calibri" w:hAnsi="Arial" w:cs="Times New Roman"/>
      <w:sz w:val="24"/>
      <w:szCs w:val="24"/>
      <w:lang w:val="pl-P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/>
      <w:sz w:val="22"/>
      <w:szCs w:val="22"/>
    </w:rPr>
  </w:style>
  <w:style w:type="character" w:customStyle="1" w:styleId="ListLabel29">
    <w:name w:val="ListLabel 29"/>
    <w:qFormat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7C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B530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CF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F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07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437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4379"/>
    <w:rPr>
      <w:b/>
      <w:bCs/>
    </w:rPr>
  </w:style>
  <w:style w:type="paragraph" w:customStyle="1" w:styleId="Akapitzlist1">
    <w:name w:val="Akapit z listą1"/>
    <w:basedOn w:val="Normalny"/>
    <w:qFormat/>
    <w:rsid w:val="000E5874"/>
    <w:pPr>
      <w:suppressAutoHyphens/>
      <w:spacing w:after="200" w:line="264" w:lineRule="auto"/>
      <w:ind w:left="720"/>
      <w:contextualSpacing/>
      <w:jc w:val="both"/>
    </w:pPr>
    <w:rPr>
      <w:rFonts w:ascii="Arial" w:eastAsia="Arial" w:hAnsi="Arial" w:cs="Arial"/>
      <w:color w:val="000000"/>
      <w:lang w:val="en-US" w:eastAsia="zh-CN"/>
    </w:rPr>
  </w:style>
  <w:style w:type="table" w:styleId="Tabela-Siatka">
    <w:name w:val="Table Grid"/>
    <w:basedOn w:val="Standardowy"/>
    <w:uiPriority w:val="39"/>
    <w:rsid w:val="00EA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5F61E8-470F-44D0-B681-907ABEAF3F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3854</Words>
  <Characters>23130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Seń Marta</dc:creator>
  <dc:description/>
  <cp:lastModifiedBy>Dane Ukryte</cp:lastModifiedBy>
  <cp:revision>16</cp:revision>
  <cp:lastPrinted>2022-06-22T07:28:00Z</cp:lastPrinted>
  <dcterms:created xsi:type="dcterms:W3CDTF">2022-06-21T09:00:00Z</dcterms:created>
  <dcterms:modified xsi:type="dcterms:W3CDTF">2022-06-29T11:22:00Z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Saver">
    <vt:lpwstr>xZ+iG72xYCR1EemPSXVI+o8qP+0DZXjE</vt:lpwstr>
  </property>
  <property fmtid="{D5CDD505-2E9C-101B-9397-08002B2CF9AE}" pid="14" name="docIndexRef">
    <vt:lpwstr>9a705eba-df8f-4b73-b33f-86f968538fe0</vt:lpwstr>
  </property>
  <property fmtid="{D5CDD505-2E9C-101B-9397-08002B2CF9AE}" pid="15" name="bjPortionMark">
    <vt:lpwstr>[]</vt:lpwstr>
  </property>
</Properties>
</file>